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D523" w14:textId="0AA321A6" w:rsidR="00114842" w:rsidRPr="00114842" w:rsidRDefault="00287821" w:rsidP="00114842">
      <w:pPr>
        <w:pStyle w:val="T1"/>
        <w:pBdr>
          <w:bottom w:val="single" w:sz="6" w:space="0" w:color="00000A"/>
        </w:pBdr>
        <w:spacing w:after="240"/>
        <w:rPr>
          <w:color w:val="000000" w:themeColor="text1"/>
        </w:rPr>
      </w:pPr>
      <w:r>
        <w:rPr>
          <w:color w:val="000000" w:themeColor="text1"/>
        </w:rPr>
        <w:t xml:space="preserve">IEEE </w:t>
      </w:r>
      <w:r w:rsidR="00114842" w:rsidRPr="00114842">
        <w:rPr>
          <w:color w:val="000000" w:themeColor="text1"/>
        </w:rPr>
        <w:t>802.15</w:t>
      </w:r>
      <w:r w:rsidR="00114842" w:rsidRPr="00114842">
        <w:rPr>
          <w:color w:val="000000" w:themeColor="text1"/>
        </w:rPr>
        <w:br/>
        <w:t>Wireless Specialty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114842" w:rsidRPr="00114842" w14:paraId="19F3A53F" w14:textId="77777777" w:rsidTr="006F3DDA">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188325" w14:textId="77777777" w:rsidR="00114842" w:rsidRPr="00114842" w:rsidRDefault="00114842" w:rsidP="006F3DDA">
            <w:pPr>
              <w:pStyle w:val="T2"/>
              <w:rPr>
                <w:color w:val="000000" w:themeColor="text1"/>
                <w:lang w:eastAsia="ja-JP"/>
              </w:rPr>
            </w:pPr>
            <w:r w:rsidRPr="00114842">
              <w:rPr>
                <w:color w:val="000000" w:themeColor="text1"/>
                <w:lang w:eastAsia="ja-JP"/>
              </w:rPr>
              <w:t>IEEE P8</w:t>
            </w:r>
            <w:r w:rsidRPr="00114842">
              <w:rPr>
                <w:bCs/>
                <w:color w:val="000000" w:themeColor="text1"/>
                <w:lang w:eastAsia="ja-JP"/>
              </w:rPr>
              <w:t>02.15.13</w:t>
            </w:r>
          </w:p>
          <w:p w14:paraId="106BFDC8" w14:textId="043E3E1A" w:rsidR="00114842" w:rsidRPr="00114842" w:rsidRDefault="00287821" w:rsidP="006F3DDA">
            <w:pPr>
              <w:pStyle w:val="T2"/>
              <w:rPr>
                <w:color w:val="000000" w:themeColor="text1"/>
              </w:rPr>
            </w:pPr>
            <w:r>
              <w:rPr>
                <w:color w:val="000000" w:themeColor="text1"/>
                <w:lang w:eastAsia="ja-JP"/>
              </w:rPr>
              <w:t>Updated text for clause 6</w:t>
            </w:r>
          </w:p>
        </w:tc>
      </w:tr>
      <w:tr w:rsidR="00114842" w:rsidRPr="00114842" w14:paraId="16AFAD11" w14:textId="77777777" w:rsidTr="006F3DDA">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170F38" w14:textId="6BD4E35E" w:rsidR="00114842" w:rsidRPr="00114842" w:rsidRDefault="00114842" w:rsidP="006F3DDA">
            <w:pPr>
              <w:pStyle w:val="T2"/>
              <w:ind w:left="0"/>
              <w:rPr>
                <w:color w:val="000000" w:themeColor="text1"/>
                <w:sz w:val="20"/>
                <w:lang w:eastAsia="ja-JP"/>
              </w:rPr>
            </w:pPr>
            <w:r w:rsidRPr="00114842">
              <w:rPr>
                <w:color w:val="000000" w:themeColor="text1"/>
                <w:sz w:val="20"/>
              </w:rPr>
              <w:t>Date:</w:t>
            </w:r>
            <w:r w:rsidRPr="00114842">
              <w:rPr>
                <w:b w:val="0"/>
                <w:color w:val="000000" w:themeColor="text1"/>
                <w:sz w:val="20"/>
              </w:rPr>
              <w:t xml:space="preserve">  2019-07-</w:t>
            </w:r>
            <w:r w:rsidR="00287821">
              <w:rPr>
                <w:b w:val="0"/>
                <w:color w:val="000000" w:themeColor="text1"/>
                <w:sz w:val="20"/>
              </w:rPr>
              <w:t>1</w:t>
            </w:r>
            <w:r w:rsidR="00C41E4A">
              <w:rPr>
                <w:b w:val="0"/>
                <w:color w:val="000000" w:themeColor="text1"/>
                <w:sz w:val="20"/>
              </w:rPr>
              <w:t>8</w:t>
            </w:r>
            <w:del w:id="0" w:author="Autor">
              <w:r w:rsidR="00287821" w:rsidDel="0035273F">
                <w:rPr>
                  <w:b w:val="0"/>
                  <w:color w:val="000000" w:themeColor="text1"/>
                  <w:sz w:val="20"/>
                </w:rPr>
                <w:delText>4</w:delText>
              </w:r>
            </w:del>
          </w:p>
        </w:tc>
      </w:tr>
      <w:tr w:rsidR="00114842" w:rsidRPr="00114842" w14:paraId="47869DCA" w14:textId="77777777" w:rsidTr="006F3DDA">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F10DB"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Author:</w:t>
            </w:r>
          </w:p>
        </w:tc>
      </w:tr>
      <w:tr w:rsidR="00114842" w:rsidRPr="00114842" w14:paraId="0F3701EB" w14:textId="77777777" w:rsidTr="006F3DD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602E85"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E55985"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7F572"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FDDBF"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6ABF3A"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Email</w:t>
            </w:r>
          </w:p>
        </w:tc>
      </w:tr>
      <w:tr w:rsidR="00114842" w:rsidRPr="00114842" w14:paraId="7EFB830D" w14:textId="77777777" w:rsidTr="006F3DD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152F0"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r w:rsidRPr="00114842">
              <w:rPr>
                <w:rFonts w:eastAsiaTheme="minorEastAsia"/>
                <w:b w:val="0"/>
                <w:color w:val="000000" w:themeColor="text1"/>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E78E5D"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r w:rsidRPr="00114842">
              <w:rPr>
                <w:rFonts w:eastAsiaTheme="minorEastAsia"/>
                <w:b w:val="0"/>
                <w:color w:val="000000" w:themeColor="text1"/>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4D6312" w14:textId="77777777" w:rsidR="00114842" w:rsidRPr="00114842" w:rsidRDefault="00114842" w:rsidP="006F3DDA">
            <w:pPr>
              <w:pStyle w:val="T2"/>
              <w:spacing w:after="0"/>
              <w:ind w:left="0" w:right="0"/>
              <w:jc w:val="both"/>
              <w:rPr>
                <w:b w:val="0"/>
                <w:color w:val="000000" w:themeColor="text1"/>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E88DA" w14:textId="77777777" w:rsidR="00114842" w:rsidRPr="00114842" w:rsidRDefault="00114842" w:rsidP="006F3DDA">
            <w:pPr>
              <w:pStyle w:val="T2"/>
              <w:spacing w:after="0"/>
              <w:ind w:left="0" w:right="0"/>
              <w:jc w:val="both"/>
              <w:rPr>
                <w:b w:val="0"/>
                <w:color w:val="000000" w:themeColor="text1"/>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34C878"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r w:rsidRPr="00114842">
              <w:rPr>
                <w:rFonts w:eastAsiaTheme="minorEastAsia"/>
                <w:b w:val="0"/>
                <w:color w:val="000000" w:themeColor="text1"/>
                <w:sz w:val="20"/>
                <w:lang w:eastAsia="zh-CN"/>
              </w:rPr>
              <w:t>kai.lennert.bober@hhi.fraunhofer.de</w:t>
            </w:r>
          </w:p>
        </w:tc>
      </w:tr>
      <w:tr w:rsidR="00114842" w:rsidRPr="00114842" w14:paraId="1CAC9B0B" w14:textId="77777777" w:rsidTr="006F3DD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F734D"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5701E7"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0C5D8" w14:textId="77777777" w:rsidR="00114842" w:rsidRPr="00114842" w:rsidRDefault="00114842" w:rsidP="006F3DDA">
            <w:pPr>
              <w:pStyle w:val="T2"/>
              <w:spacing w:after="0"/>
              <w:ind w:left="0" w:right="0"/>
              <w:jc w:val="both"/>
              <w:rPr>
                <w:b w:val="0"/>
                <w:color w:val="000000" w:themeColor="text1"/>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E2E1E3" w14:textId="77777777" w:rsidR="00114842" w:rsidRPr="00114842" w:rsidRDefault="00114842" w:rsidP="006F3DDA">
            <w:pPr>
              <w:pStyle w:val="T2"/>
              <w:spacing w:after="0"/>
              <w:ind w:left="0" w:right="0"/>
              <w:jc w:val="both"/>
              <w:rPr>
                <w:b w:val="0"/>
                <w:color w:val="000000" w:themeColor="text1"/>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0082F4"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r>
      <w:tr w:rsidR="00114842" w:rsidRPr="00114842" w14:paraId="220654AB" w14:textId="77777777" w:rsidTr="006F3DD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C4A4A7"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ED623A"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DE1073" w14:textId="77777777" w:rsidR="00114842" w:rsidRPr="00114842" w:rsidRDefault="00114842" w:rsidP="006F3DDA">
            <w:pPr>
              <w:pStyle w:val="T2"/>
              <w:spacing w:after="0"/>
              <w:ind w:left="0" w:right="0"/>
              <w:jc w:val="both"/>
              <w:rPr>
                <w:b w:val="0"/>
                <w:color w:val="000000" w:themeColor="text1"/>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2A13A0" w14:textId="77777777" w:rsidR="00114842" w:rsidRPr="00114842" w:rsidRDefault="00114842" w:rsidP="006F3DDA">
            <w:pPr>
              <w:pStyle w:val="T2"/>
              <w:spacing w:after="0"/>
              <w:ind w:left="0" w:right="0"/>
              <w:jc w:val="both"/>
              <w:rPr>
                <w:b w:val="0"/>
                <w:color w:val="000000" w:themeColor="text1"/>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3FA0BE"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r>
    </w:tbl>
    <w:p w14:paraId="67EAEE13" w14:textId="77777777" w:rsidR="00114842" w:rsidRPr="00114842" w:rsidRDefault="00114842" w:rsidP="00114842">
      <w:pPr>
        <w:pStyle w:val="T1"/>
        <w:spacing w:after="120"/>
        <w:jc w:val="both"/>
        <w:rPr>
          <w:color w:val="000000" w:themeColor="text1"/>
          <w:highlight w:val="yellow"/>
        </w:rPr>
      </w:pPr>
    </w:p>
    <w:p w14:paraId="3ABC3375" w14:textId="77777777" w:rsidR="00114842" w:rsidRPr="00114842" w:rsidRDefault="00114842" w:rsidP="00114842">
      <w:pPr>
        <w:pStyle w:val="T1"/>
        <w:spacing w:after="120"/>
        <w:jc w:val="both"/>
        <w:rPr>
          <w:color w:val="000000" w:themeColor="text1"/>
          <w:highlight w:val="yellow"/>
        </w:rPr>
      </w:pPr>
    </w:p>
    <w:p w14:paraId="610EE033" w14:textId="77777777" w:rsidR="00114842" w:rsidRPr="00114842" w:rsidRDefault="00114842" w:rsidP="00114842">
      <w:pPr>
        <w:pStyle w:val="T1"/>
        <w:spacing w:after="120"/>
        <w:rPr>
          <w:color w:val="000000" w:themeColor="text1"/>
        </w:rPr>
      </w:pPr>
      <w:r w:rsidRPr="00114842">
        <w:rPr>
          <w:color w:val="000000" w:themeColor="text1"/>
        </w:rPr>
        <w:t>Abstract</w:t>
      </w:r>
    </w:p>
    <w:p w14:paraId="12BBF66C" w14:textId="70104EC8" w:rsidR="00114842" w:rsidRPr="00114842" w:rsidRDefault="00114842" w:rsidP="00114842">
      <w:pPr>
        <w:pStyle w:val="berschrift1"/>
        <w:spacing w:before="0"/>
        <w:ind w:left="432"/>
        <w:jc w:val="center"/>
        <w:rPr>
          <w:rFonts w:ascii="Times New Roman" w:hAnsi="Times New Roman"/>
          <w:b/>
          <w:color w:val="000000" w:themeColor="text1"/>
          <w:sz w:val="24"/>
          <w:lang w:eastAsia="ja-JP"/>
        </w:rPr>
      </w:pPr>
      <w:r w:rsidRPr="00114842">
        <w:rPr>
          <w:rFonts w:ascii="Times New Roman" w:hAnsi="Times New Roman"/>
          <w:color w:val="000000" w:themeColor="text1"/>
          <w:sz w:val="24"/>
          <w:lang w:eastAsia="ja-JP"/>
        </w:rPr>
        <w:t xml:space="preserve">This document contains </w:t>
      </w:r>
      <w:r w:rsidR="00287821">
        <w:rPr>
          <w:rFonts w:ascii="Times New Roman" w:hAnsi="Times New Roman"/>
          <w:color w:val="000000" w:themeColor="text1"/>
          <w:sz w:val="24"/>
          <w:lang w:eastAsia="ja-JP"/>
        </w:rPr>
        <w:t>updated</w:t>
      </w:r>
      <w:r w:rsidRPr="00114842">
        <w:rPr>
          <w:rFonts w:ascii="Times New Roman" w:hAnsi="Times New Roman"/>
          <w:color w:val="000000" w:themeColor="text1"/>
          <w:sz w:val="24"/>
          <w:lang w:eastAsia="ja-JP"/>
        </w:rPr>
        <w:t xml:space="preserve"> text for clause </w:t>
      </w:r>
      <w:r w:rsidR="00287821">
        <w:rPr>
          <w:rFonts w:ascii="Times New Roman" w:hAnsi="Times New Roman"/>
          <w:color w:val="000000" w:themeColor="text1"/>
          <w:sz w:val="24"/>
          <w:lang w:eastAsia="ja-JP"/>
        </w:rPr>
        <w:t>6</w:t>
      </w:r>
      <w:r w:rsidRPr="00114842">
        <w:rPr>
          <w:rFonts w:ascii="Times New Roman" w:hAnsi="Times New Roman"/>
          <w:color w:val="000000" w:themeColor="text1"/>
          <w:sz w:val="24"/>
          <w:lang w:eastAsia="ja-JP"/>
        </w:rPr>
        <w:t xml:space="preserve"> of IEEE P802.15.13.</w:t>
      </w:r>
    </w:p>
    <w:p w14:paraId="4FE9444E" w14:textId="77777777" w:rsidR="00114842" w:rsidRPr="00114842" w:rsidRDefault="00114842" w:rsidP="00114842">
      <w:pPr>
        <w:rPr>
          <w:color w:val="000000" w:themeColor="text1"/>
          <w:lang w:eastAsia="ja-JP"/>
        </w:rPr>
      </w:pPr>
    </w:p>
    <w:p w14:paraId="2C63C6FD" w14:textId="77777777" w:rsidR="00114842" w:rsidRDefault="00114842">
      <w:pPr>
        <w:widowControl/>
        <w:jc w:val="left"/>
        <w:rPr>
          <w:color w:val="000000" w:themeColor="text1"/>
        </w:rPr>
      </w:pPr>
      <w:r>
        <w:rPr>
          <w:color w:val="000000" w:themeColor="text1"/>
        </w:rPr>
        <w:br w:type="page"/>
      </w:r>
    </w:p>
    <w:p w14:paraId="3707EF00" w14:textId="41A2D1B5" w:rsidR="005A31EE" w:rsidRPr="005A31EE" w:rsidRDefault="00F71C55" w:rsidP="005A31EE">
      <w:pPr>
        <w:widowControl/>
        <w:jc w:val="left"/>
        <w:rPr>
          <w:color w:val="000000" w:themeColor="text1"/>
        </w:rPr>
      </w:pPr>
      <w:r w:rsidRPr="005A31EE">
        <w:rPr>
          <w:color w:val="000000" w:themeColor="text1"/>
        </w:rPr>
        <w:lastRenderedPageBreak/>
        <w:t xml:space="preserve"> </w:t>
      </w:r>
      <w:bookmarkStart w:id="1" w:name="_Ref8825767"/>
      <w:bookmarkStart w:id="2" w:name="_Toc9332379"/>
      <w:bookmarkStart w:id="3" w:name="RTF36333738373a2048322c312e"/>
    </w:p>
    <w:p w14:paraId="35D50C17" w14:textId="77777777" w:rsidR="005A31EE" w:rsidRPr="005A31EE" w:rsidRDefault="005A31EE" w:rsidP="00565A81">
      <w:pPr>
        <w:pStyle w:val="tg13-h1"/>
        <w:rPr>
          <w:color w:val="000000" w:themeColor="text1"/>
        </w:rPr>
      </w:pPr>
    </w:p>
    <w:p w14:paraId="718242FF" w14:textId="49B3CB3F" w:rsidR="005A31EE" w:rsidRPr="005A31EE" w:rsidRDefault="005A31EE" w:rsidP="00565A81">
      <w:pPr>
        <w:pStyle w:val="tg13-h1"/>
      </w:pPr>
    </w:p>
    <w:p w14:paraId="12D65D80" w14:textId="77777777" w:rsidR="005A31EE" w:rsidRPr="005A31EE" w:rsidRDefault="005A31EE" w:rsidP="00565A81">
      <w:pPr>
        <w:pStyle w:val="tg13-h1"/>
      </w:pPr>
    </w:p>
    <w:p w14:paraId="343549DC" w14:textId="77777777" w:rsidR="005A31EE" w:rsidRPr="005A31EE" w:rsidRDefault="005A31EE" w:rsidP="00565A81">
      <w:pPr>
        <w:pStyle w:val="tg13-h1"/>
      </w:pPr>
    </w:p>
    <w:p w14:paraId="014E13D2" w14:textId="77777777" w:rsidR="005A31EE" w:rsidRPr="005A31EE" w:rsidRDefault="005A31EE" w:rsidP="00565A81">
      <w:pPr>
        <w:pStyle w:val="tg13-h1"/>
      </w:pPr>
    </w:p>
    <w:p w14:paraId="71468A90" w14:textId="3922A62E" w:rsidR="00244607" w:rsidRDefault="003451D7" w:rsidP="00565A81">
      <w:pPr>
        <w:pStyle w:val="tg13-h1"/>
      </w:pPr>
      <w:r w:rsidRPr="005A31EE">
        <w:rPr>
          <w:color w:val="000000" w:themeColor="text1"/>
        </w:rPr>
        <w:t xml:space="preserve">MAC </w:t>
      </w:r>
      <w:r w:rsidR="00244607" w:rsidRPr="005A31EE">
        <w:rPr>
          <w:color w:val="000000" w:themeColor="text1"/>
        </w:rPr>
        <w:t xml:space="preserve">frame </w:t>
      </w:r>
      <w:r w:rsidR="00244607">
        <w:t>formats</w:t>
      </w:r>
      <w:bookmarkEnd w:id="1"/>
      <w:bookmarkEnd w:id="2"/>
    </w:p>
    <w:bookmarkEnd w:id="3"/>
    <w:p w14:paraId="5A80B08E" w14:textId="77777777" w:rsidR="005A190D" w:rsidRPr="00C20991" w:rsidRDefault="005A190D" w:rsidP="005A190D">
      <w:r>
        <w:t xml:space="preserve">This clause provides specifications of frame formats that are used by the MAC. </w:t>
      </w:r>
    </w:p>
    <w:p w14:paraId="160226EF" w14:textId="77777777" w:rsidR="005A190D" w:rsidRDefault="005A190D" w:rsidP="00915124">
      <w:pPr>
        <w:pStyle w:val="tg13-h2"/>
      </w:pPr>
      <w:bookmarkStart w:id="4" w:name="_Ref2606746"/>
      <w:bookmarkStart w:id="5" w:name="_Toc9332380"/>
      <w:r>
        <w:t>Bit order and representation</w:t>
      </w:r>
      <w:bookmarkEnd w:id="4"/>
      <w:bookmarkEnd w:id="5"/>
    </w:p>
    <w:p w14:paraId="6B9C4F27" w14:textId="73BE59D9" w:rsidR="005A190D" w:rsidDel="00581E25" w:rsidRDefault="005A190D" w:rsidP="005A190D">
      <w:pPr>
        <w:rPr>
          <w:del w:id="6" w:author="Autor"/>
        </w:rPr>
      </w:pPr>
    </w:p>
    <w:p w14:paraId="66956B13" w14:textId="2A7AC135" w:rsidR="005A190D" w:rsidRDefault="005A190D" w:rsidP="005A190D">
      <w:r>
        <w:t>Figures in clause 6 may represent the information contained in MAC frames. Figures may depict whole MAC frames, elements or fields. Elements are groups of fields for common usage. Elements aid the readability of the standard</w:t>
      </w:r>
      <w:r w:rsidR="00C030B9">
        <w:t xml:space="preserve"> enabling groups of fields to be reused in different frames</w:t>
      </w:r>
      <w:r>
        <w:t xml:space="preserve">. MAC frames </w:t>
      </w:r>
      <w:r w:rsidR="00C030B9">
        <w:t>consist of a set of fields</w:t>
      </w:r>
      <w:r>
        <w:t>.</w:t>
      </w:r>
    </w:p>
    <w:p w14:paraId="0D39A4ED" w14:textId="77777777" w:rsidR="005A190D" w:rsidRDefault="005A190D" w:rsidP="0015365E">
      <w:pPr>
        <w:pStyle w:val="tg13-h3"/>
      </w:pPr>
      <w:bookmarkStart w:id="7" w:name="_Ref2322706"/>
      <w:bookmarkStart w:id="8" w:name="_Toc9332381"/>
      <w:r>
        <w:t>Bit order</w:t>
      </w:r>
      <w:bookmarkEnd w:id="7"/>
      <w:bookmarkEnd w:id="8"/>
    </w:p>
    <w:p w14:paraId="7778D696" w14:textId="248D91A1" w:rsidR="005A190D" w:rsidDel="00BB7DE5" w:rsidRDefault="005A190D" w:rsidP="005A190D">
      <w:pPr>
        <w:rPr>
          <w:del w:id="9" w:author="Autor"/>
        </w:rPr>
      </w:pPr>
    </w:p>
    <w:p w14:paraId="71CD2510" w14:textId="2E5D569F" w:rsidR="005A190D" w:rsidRDefault="005A190D" w:rsidP="005A190D">
      <w:r>
        <w:t xml:space="preserve">The relationship between processing (that means transmitting or interpreting) of MAC frames and their representation in this standard is as follows: bits, fields and elements are processed in their order of representation in figures from left to right. This relationship is depicted in </w:t>
      </w:r>
      <w:r>
        <w:fldChar w:fldCharType="begin"/>
      </w:r>
      <w:r>
        <w:instrText xml:space="preserve"> REF _Ref536619494 \h </w:instrText>
      </w:r>
      <w:r>
        <w:fldChar w:fldCharType="separate"/>
      </w:r>
      <w:ins w:id="10" w:author="Autor">
        <w:r w:rsidR="00AC6FA4">
          <w:t xml:space="preserve">Figure </w:t>
        </w:r>
        <w:r w:rsidR="00AC6FA4">
          <w:rPr>
            <w:noProof/>
          </w:rPr>
          <w:t>25</w:t>
        </w:r>
      </w:ins>
      <w:del w:id="11" w:author="Autor">
        <w:r w:rsidR="003E4760" w:rsidDel="00FD0CA9">
          <w:delText xml:space="preserve">Figure </w:delText>
        </w:r>
        <w:r w:rsidR="003E4760" w:rsidDel="00FD0CA9">
          <w:rPr>
            <w:noProof/>
          </w:rPr>
          <w:delText>18</w:delText>
        </w:r>
      </w:del>
      <w:r>
        <w:fldChar w:fldCharType="end"/>
      </w:r>
      <w:r>
        <w:t>.</w:t>
      </w:r>
    </w:p>
    <w:p w14:paraId="6613B84B" w14:textId="77777777" w:rsidR="005A190D" w:rsidRDefault="005A190D" w:rsidP="005A190D"/>
    <w:p w14:paraId="1D91FB3A" w14:textId="77777777" w:rsidR="005A190D" w:rsidRDefault="005A190D" w:rsidP="005A190D">
      <w:r>
        <w:t>If a field contains a numeric value, represented by a combination of multiple bits, bits are processed in MSBit first order. Hence, the bit with the highest value is processed first. If the numeric value is specified in binary representation within this standard, MSBit representation is used.</w:t>
      </w:r>
    </w:p>
    <w:p w14:paraId="045F9BB8" w14:textId="77777777" w:rsidR="005A190D" w:rsidRDefault="005A190D" w:rsidP="005A190D"/>
    <w:p w14:paraId="62E5856F" w14:textId="642E5240" w:rsidR="005A190D" w:rsidRDefault="005A190D" w:rsidP="005A190D">
      <w:r>
        <w:t>If a field’s numeric value exceeds the length of an octet, it is stored within the field in big endian representation. Hence, the octet containing the MSBit of the numeric value is processed first</w:t>
      </w:r>
      <w:ins w:id="12" w:author="Autor">
        <w:r w:rsidR="00581E25">
          <w:t xml:space="preserve"> and presented leftmost</w:t>
        </w:r>
      </w:ins>
      <w:r>
        <w:t>.</w:t>
      </w:r>
    </w:p>
    <w:p w14:paraId="1A3CD7E1" w14:textId="77777777" w:rsidR="005A190D" w:rsidRDefault="005A190D" w:rsidP="005A190D"/>
    <w:p w14:paraId="2B32A370" w14:textId="77777777" w:rsidR="005A190D" w:rsidRDefault="005A190D" w:rsidP="005A190D">
      <w:r w:rsidRPr="00851310">
        <w:rPr>
          <w:noProof/>
          <w:lang w:val="de-DE" w:eastAsia="de-DE"/>
        </w:rPr>
        <w:lastRenderedPageBreak/>
        <mc:AlternateContent>
          <mc:Choice Requires="wps">
            <w:drawing>
              <wp:inline distT="0" distB="0" distL="0" distR="0" wp14:anchorId="1BC169D8" wp14:editId="660644F4">
                <wp:extent cx="6377940" cy="3114136"/>
                <wp:effectExtent l="0" t="0" r="3810" b="0"/>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3114136"/>
                        </a:xfrm>
                        <a:prstGeom prst="rect">
                          <a:avLst/>
                        </a:prstGeom>
                        <a:solidFill>
                          <a:srgbClr val="FFFFFF"/>
                        </a:solidFill>
                        <a:ln w="9525">
                          <a:noFill/>
                          <a:miter lim="800000"/>
                          <a:headEnd/>
                          <a:tailEnd/>
                        </a:ln>
                      </wps:spPr>
                      <wps:txbx>
                        <w:txbxContent>
                          <w:p w14:paraId="109ADA5F" w14:textId="77777777" w:rsidR="00567B32" w:rsidRDefault="00567B32" w:rsidP="005A190D">
                            <w:pPr>
                              <w:keepNext/>
                            </w:pPr>
                            <w:r>
                              <w:rPr>
                                <w:noProof/>
                                <w:lang w:val="de-DE" w:eastAsia="de-DE"/>
                              </w:rPr>
                              <w:drawing>
                                <wp:inline distT="0" distB="0" distL="0" distR="0" wp14:anchorId="0C7F2734" wp14:editId="050FB210">
                                  <wp:extent cx="5237259" cy="2760453"/>
                                  <wp:effectExtent l="0" t="0" r="1905" b="1905"/>
                                  <wp:docPr id="30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5256825" cy="2770766"/>
                                          </a:xfrm>
                                          <a:prstGeom prst="rect">
                                            <a:avLst/>
                                          </a:prstGeom>
                                        </pic:spPr>
                                      </pic:pic>
                                    </a:graphicData>
                                  </a:graphic>
                                </wp:inline>
                              </w:drawing>
                            </w:r>
                          </w:p>
                          <w:p w14:paraId="1FB83565" w14:textId="067EF713" w:rsidR="00567B32" w:rsidRDefault="00567B32" w:rsidP="00915124">
                            <w:pPr>
                              <w:pStyle w:val="Beschriftung"/>
                              <w:jc w:val="center"/>
                            </w:pPr>
                            <w:bookmarkStart w:id="13" w:name="_Ref536619494"/>
                            <w:bookmarkStart w:id="14" w:name="_Ref536619480"/>
                            <w:r>
                              <w:t xml:space="preserve">Figure </w:t>
                            </w:r>
                            <w:fldSimple w:instr=" SEQ Figure \* ARABIC \s 1 ">
                              <w:ins w:id="15" w:author="Autor">
                                <w:r>
                                  <w:rPr>
                                    <w:noProof/>
                                  </w:rPr>
                                  <w:t>25</w:t>
                                </w:r>
                              </w:ins>
                              <w:del w:id="16" w:author="Autor">
                                <w:r w:rsidDel="003E4760">
                                  <w:rPr>
                                    <w:noProof/>
                                  </w:rPr>
                                  <w:delText>18</w:delText>
                                </w:r>
                              </w:del>
                            </w:fldSimple>
                            <w:bookmarkEnd w:id="13"/>
                            <w:r>
                              <w:t>:</w:t>
                            </w:r>
                            <w:r w:rsidRPr="00EE69E5">
                              <w:t xml:space="preserve"> </w:t>
                            </w:r>
                            <w:r>
                              <w:t>Fields and elements in the MAC frame</w:t>
                            </w:r>
                            <w:bookmarkEnd w:id="14"/>
                          </w:p>
                        </w:txbxContent>
                      </wps:txbx>
                      <wps:bodyPr rot="0" vert="horz" wrap="square" lIns="91440" tIns="45720" rIns="91440" bIns="45720" anchor="t" anchorCtr="0">
                        <a:noAutofit/>
                      </wps:bodyPr>
                    </wps:wsp>
                  </a:graphicData>
                </a:graphic>
              </wp:inline>
            </w:drawing>
          </mc:Choice>
          <mc:Fallback>
            <w:pict>
              <v:shapetype w14:anchorId="1BC169D8" id="_x0000_t202" coordsize="21600,21600" o:spt="202" path="m,l,21600r21600,l21600,xe">
                <v:stroke joinstyle="miter"/>
                <v:path gradientshapeok="t" o:connecttype="rect"/>
              </v:shapetype>
              <v:shape id="Textfeld 2" o:spid="_x0000_s1026" type="#_x0000_t202" style="width:502.2pt;height:2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" stroked="f">
                <v:textbox>
                  <w:txbxContent>
                    <w:p w14:paraId="109ADA5F" w14:textId="77777777" w:rsidR="00567B32" w:rsidRDefault="00567B32" w:rsidP="005A190D">
                      <w:pPr>
                        <w:keepNext/>
                      </w:pPr>
                      <w:r>
                        <w:rPr>
                          <w:noProof/>
                          <w:lang w:val="de-DE" w:eastAsia="de-DE"/>
                        </w:rPr>
                        <w:drawing>
                          <wp:inline distT="0" distB="0" distL="0" distR="0" wp14:anchorId="0C7F2734" wp14:editId="050FB210">
                            <wp:extent cx="5237259" cy="2760453"/>
                            <wp:effectExtent l="0" t="0" r="1905" b="1905"/>
                            <wp:docPr id="30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9">
                                      <a:extLst>
                                        <a:ext uri="{28A0092B-C50C-407E-A947-70E740481C1C}">
                                          <a14:useLocalDpi xmlns:a14="http://schemas.microsoft.com/office/drawing/2010/main" val="0"/>
                                        </a:ext>
                                      </a:extLst>
                                    </a:blip>
                                    <a:stretch>
                                      <a:fillRect/>
                                    </a:stretch>
                                  </pic:blipFill>
                                  <pic:spPr>
                                    <a:xfrm>
                                      <a:off x="0" y="0"/>
                                      <a:ext cx="5256825" cy="2770766"/>
                                    </a:xfrm>
                                    <a:prstGeom prst="rect">
                                      <a:avLst/>
                                    </a:prstGeom>
                                  </pic:spPr>
                                </pic:pic>
                              </a:graphicData>
                            </a:graphic>
                          </wp:inline>
                        </w:drawing>
                      </w:r>
                    </w:p>
                    <w:p w14:paraId="1FB83565" w14:textId="067EF713" w:rsidR="00567B32" w:rsidRDefault="00567B32" w:rsidP="00915124">
                      <w:pPr>
                        <w:pStyle w:val="Beschriftung"/>
                        <w:jc w:val="center"/>
                      </w:pPr>
                      <w:bookmarkStart w:id="17" w:name="_Ref536619480"/>
                      <w:bookmarkStart w:id="18" w:name="_Ref536619494"/>
                      <w:r>
                        <w:t xml:space="preserve">Figure </w:t>
                      </w:r>
                      <w:r w:rsidR="000045A6">
                        <w:fldChar w:fldCharType="begin"/>
                      </w:r>
                      <w:r w:rsidR="000045A6">
                        <w:instrText xml:space="preserve"> SEQ Figure \* ARABIC \s 1 </w:instrText>
                      </w:r>
                      <w:r w:rsidR="000045A6">
                        <w:fldChar w:fldCharType="separate"/>
                      </w:r>
                      <w:ins w:id="19" w:author="Autor">
                        <w:r>
                          <w:rPr>
                            <w:noProof/>
                          </w:rPr>
                          <w:t>25</w:t>
                        </w:r>
                      </w:ins>
                      <w:del w:id="20" w:author="Autor">
                        <w:r w:rsidDel="003E4760">
                          <w:rPr>
                            <w:noProof/>
                          </w:rPr>
                          <w:delText>18</w:delText>
                        </w:r>
                      </w:del>
                      <w:r w:rsidR="000045A6">
                        <w:rPr>
                          <w:noProof/>
                        </w:rPr>
                        <w:fldChar w:fldCharType="end"/>
                      </w:r>
                      <w:bookmarkEnd w:id="18"/>
                      <w:r>
                        <w:t>:</w:t>
                      </w:r>
                      <w:r w:rsidRPr="00EE69E5">
                        <w:t xml:space="preserve"> </w:t>
                      </w:r>
                      <w:r>
                        <w:t>Fields and elements in the MAC frame</w:t>
                      </w:r>
                      <w:bookmarkEnd w:id="17"/>
                    </w:p>
                  </w:txbxContent>
                </v:textbox>
                <w10:anchorlock/>
              </v:shape>
            </w:pict>
          </mc:Fallback>
        </mc:AlternateContent>
      </w:r>
    </w:p>
    <w:p w14:paraId="50B4CB37" w14:textId="1BA1192A" w:rsidR="005A190D" w:rsidDel="00581E25" w:rsidRDefault="005A190D" w:rsidP="005A190D">
      <w:pPr>
        <w:rPr>
          <w:del w:id="17" w:author="Autor"/>
        </w:rPr>
      </w:pPr>
    </w:p>
    <w:p w14:paraId="42E4DA6B" w14:textId="645C1714" w:rsidR="005A190D" w:rsidRDefault="005A190D" w:rsidP="005A190D">
      <w:pPr>
        <w:rPr>
          <w:ins w:id="18" w:author="Autor"/>
        </w:rPr>
      </w:pPr>
      <w:r>
        <w:t xml:space="preserve">Fields that </w:t>
      </w:r>
      <w:r w:rsidRPr="00545839">
        <w:t>are “reserved” do</w:t>
      </w:r>
      <w:r>
        <w:t xml:space="preserve"> not carry meaningful information in the current version of the standard. This may be changed in later versions. Fields that are reserved shall be set to all zeros for transmission and shall be ignored on reception. The values of reserved fields shall not influence the behavior of devices.</w:t>
      </w:r>
    </w:p>
    <w:p w14:paraId="10B81916" w14:textId="37744DE7" w:rsidR="00536422" w:rsidRDefault="00536422" w:rsidP="005A190D">
      <w:pPr>
        <w:rPr>
          <w:ins w:id="19" w:author="Autor"/>
        </w:rPr>
      </w:pPr>
    </w:p>
    <w:p w14:paraId="03DD69B8" w14:textId="382BFE3D" w:rsidR="00536422" w:rsidRDefault="00536422">
      <w:pPr>
        <w:pStyle w:val="Kommentartext"/>
        <w:pPrChange w:id="20" w:author="Autor">
          <w:pPr/>
        </w:pPrChange>
      </w:pPr>
      <w:ins w:id="21" w:author="Autor">
        <w:r>
          <w:t xml:space="preserve">Some values for certain fields may be reserved. Values of fields that are “reserved” </w:t>
        </w:r>
        <w:r w:rsidR="00581E25">
          <w:t>shall</w:t>
        </w:r>
        <w:r>
          <w:t xml:space="preserve"> not be used</w:t>
        </w:r>
        <w:r w:rsidR="00581E25">
          <w:t xml:space="preserve"> in outgoing frames</w:t>
        </w:r>
        <w:r>
          <w:t>. If a MAC frame is received with one or more fields carrying a reserved value, that MAC frame shall be dropped.</w:t>
        </w:r>
      </w:ins>
    </w:p>
    <w:p w14:paraId="609C01C0" w14:textId="77777777" w:rsidR="005A190D" w:rsidRPr="00DD4ACC" w:rsidRDefault="005A190D" w:rsidP="0015365E">
      <w:pPr>
        <w:pStyle w:val="tg13-h3"/>
      </w:pPr>
      <w:bookmarkStart w:id="22" w:name="_Toc9332382"/>
      <w:r>
        <w:t>Representation</w:t>
      </w:r>
      <w:bookmarkEnd w:id="22"/>
    </w:p>
    <w:p w14:paraId="71DE876F" w14:textId="2A0DA713" w:rsidR="005A190D" w:rsidRDefault="005A190D" w:rsidP="005A190D">
      <w:r>
        <w:t xml:space="preserve">MAC frames or elements in this standard are represented as figures in table format. The top line specifies the width of fields or elements. The second (middle) line provides a description of the field or a reference to an element specified elsewhere in the standard. The third (bottom) line is optional and may provide an alternate description of the fields or elements corresponding to its columns. The scheme is represented in </w:t>
      </w:r>
      <w:r>
        <w:fldChar w:fldCharType="begin"/>
      </w:r>
      <w:r>
        <w:instrText xml:space="preserve"> REF _Ref536623370 \h  \* MERGEFORMAT </w:instrText>
      </w:r>
      <w:r>
        <w:fldChar w:fldCharType="separate"/>
      </w:r>
      <w:ins w:id="23" w:author="Autor">
        <w:r w:rsidR="00AC6FA4">
          <w:t xml:space="preserve">Figure </w:t>
        </w:r>
        <w:r w:rsidR="00AC6FA4">
          <w:rPr>
            <w:noProof/>
          </w:rPr>
          <w:t>26</w:t>
        </w:r>
      </w:ins>
      <w:del w:id="24" w:author="Autor">
        <w:r w:rsidR="003E4760" w:rsidDel="00FD0CA9">
          <w:delText xml:space="preserve">Figure </w:delText>
        </w:r>
        <w:r w:rsidR="003E4760" w:rsidDel="00FD0CA9">
          <w:rPr>
            <w:noProof/>
          </w:rPr>
          <w:delText>19</w:delText>
        </w:r>
      </w:del>
      <w:r>
        <w:fldChar w:fldCharType="end"/>
      </w:r>
      <w:r>
        <w:t>.</w:t>
      </w:r>
    </w:p>
    <w:p w14:paraId="00FE8FDC" w14:textId="77777777" w:rsidR="005A190D" w:rsidRPr="00BC0EDA" w:rsidRDefault="005A190D" w:rsidP="005A190D"/>
    <w:p w14:paraId="40E19901" w14:textId="77777777" w:rsidR="005A190D" w:rsidRDefault="005A190D" w:rsidP="005A190D">
      <w:r w:rsidRPr="00851310">
        <w:rPr>
          <w:noProof/>
          <w:lang w:val="de-DE" w:eastAsia="de-DE"/>
        </w:rPr>
        <mc:AlternateContent>
          <mc:Choice Requires="wps">
            <w:drawing>
              <wp:inline distT="0" distB="0" distL="0" distR="0" wp14:anchorId="19903B68" wp14:editId="2B3F0428">
                <wp:extent cx="6400800" cy="1219200"/>
                <wp:effectExtent l="0" t="0" r="0" b="0"/>
                <wp:docPr id="260"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920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918"/>
                              <w:gridCol w:w="1919"/>
                            </w:tblGrid>
                            <w:tr w:rsidR="00567B32" w:rsidRPr="00451727" w14:paraId="2ADB51F5" w14:textId="77777777" w:rsidTr="00D62E10">
                              <w:trPr>
                                <w:trHeight w:val="283"/>
                                <w:jc w:val="center"/>
                              </w:trPr>
                              <w:tc>
                                <w:tcPr>
                                  <w:tcW w:w="1918" w:type="dxa"/>
                                  <w:shd w:val="clear" w:color="auto" w:fill="auto"/>
                                  <w:vAlign w:val="center"/>
                                </w:tcPr>
                                <w:p w14:paraId="462EBDD2" w14:textId="77777777" w:rsidR="00567B32" w:rsidRPr="00451727" w:rsidRDefault="00567B32" w:rsidP="00D62E10">
                                  <w:pPr>
                                    <w:jc w:val="center"/>
                                    <w:rPr>
                                      <w:b/>
                                    </w:rPr>
                                  </w:pPr>
                                  <w:r>
                                    <w:rPr>
                                      <w:b/>
                                    </w:rPr>
                                    <w:t>width</w:t>
                                  </w:r>
                                </w:p>
                              </w:tc>
                              <w:tc>
                                <w:tcPr>
                                  <w:tcW w:w="1919" w:type="dxa"/>
                                  <w:shd w:val="clear" w:color="auto" w:fill="auto"/>
                                  <w:vAlign w:val="center"/>
                                </w:tcPr>
                                <w:p w14:paraId="0A34E900" w14:textId="77777777" w:rsidR="00567B32" w:rsidRPr="00451727" w:rsidRDefault="00567B32" w:rsidP="00D62E10">
                                  <w:pPr>
                                    <w:jc w:val="center"/>
                                    <w:rPr>
                                      <w:b/>
                                    </w:rPr>
                                  </w:pPr>
                                  <w:r>
                                    <w:rPr>
                                      <w:b/>
                                    </w:rPr>
                                    <w:t>width</w:t>
                                  </w:r>
                                </w:p>
                              </w:tc>
                            </w:tr>
                            <w:tr w:rsidR="00567B32" w:rsidRPr="00451727" w14:paraId="0F340458" w14:textId="77777777" w:rsidTr="00D62E10">
                              <w:trPr>
                                <w:trHeight w:val="850"/>
                                <w:jc w:val="center"/>
                              </w:trPr>
                              <w:tc>
                                <w:tcPr>
                                  <w:tcW w:w="1918" w:type="dxa"/>
                                  <w:vAlign w:val="center"/>
                                </w:tcPr>
                                <w:p w14:paraId="3AE3FD3E" w14:textId="77777777" w:rsidR="00567B32" w:rsidRPr="00451727" w:rsidRDefault="00567B32" w:rsidP="00D62E10">
                                  <w:pPr>
                                    <w:jc w:val="center"/>
                                  </w:pPr>
                                  <w:r>
                                    <w:t>field description</w:t>
                                  </w:r>
                                </w:p>
                              </w:tc>
                              <w:tc>
                                <w:tcPr>
                                  <w:tcW w:w="1919" w:type="dxa"/>
                                  <w:vAlign w:val="center"/>
                                </w:tcPr>
                                <w:p w14:paraId="57771A2D" w14:textId="77777777" w:rsidR="00567B32" w:rsidRPr="00451727" w:rsidRDefault="00567B32" w:rsidP="00D62E10">
                                  <w:pPr>
                                    <w:jc w:val="center"/>
                                  </w:pPr>
                                  <w:r>
                                    <w:t>field description</w:t>
                                  </w:r>
                                </w:p>
                              </w:tc>
                            </w:tr>
                            <w:tr w:rsidR="00567B32" w:rsidRPr="00451727" w14:paraId="2191B917" w14:textId="77777777" w:rsidTr="00D62E10">
                              <w:trPr>
                                <w:trHeight w:val="283"/>
                                <w:jc w:val="center"/>
                              </w:trPr>
                              <w:tc>
                                <w:tcPr>
                                  <w:tcW w:w="0" w:type="auto"/>
                                  <w:gridSpan w:val="2"/>
                                  <w:vAlign w:val="center"/>
                                </w:tcPr>
                                <w:p w14:paraId="59976F32" w14:textId="77777777" w:rsidR="00567B32" w:rsidRPr="00414072" w:rsidRDefault="00567B32" w:rsidP="00D62E10">
                                  <w:pPr>
                                    <w:keepNext/>
                                    <w:jc w:val="center"/>
                                    <w:rPr>
                                      <w:b/>
                                    </w:rPr>
                                  </w:pPr>
                                  <w:r>
                                    <w:rPr>
                                      <w:b/>
                                    </w:rPr>
                                    <w:t>optional alternate description</w:t>
                                  </w:r>
                                </w:p>
                              </w:tc>
                            </w:tr>
                          </w:tbl>
                          <w:p w14:paraId="6E767EB8" w14:textId="1C986202" w:rsidR="00567B32" w:rsidRPr="00C20991" w:rsidRDefault="00567B32" w:rsidP="00915124">
                            <w:pPr>
                              <w:pStyle w:val="Beschriftung"/>
                              <w:jc w:val="center"/>
                            </w:pPr>
                            <w:bookmarkStart w:id="25" w:name="_Ref536623370"/>
                            <w:r>
                              <w:t xml:space="preserve">Figure </w:t>
                            </w:r>
                            <w:fldSimple w:instr=" SEQ Figure \* ARABIC \s 1 ">
                              <w:ins w:id="26" w:author="Autor">
                                <w:r>
                                  <w:rPr>
                                    <w:noProof/>
                                  </w:rPr>
                                  <w:t>26</w:t>
                                </w:r>
                              </w:ins>
                              <w:del w:id="27" w:author="Autor">
                                <w:r w:rsidDel="003E4760">
                                  <w:rPr>
                                    <w:noProof/>
                                  </w:rPr>
                                  <w:delText>19</w:delText>
                                </w:r>
                              </w:del>
                            </w:fldSimple>
                            <w:bookmarkEnd w:id="25"/>
                            <w:r>
                              <w:t>:</w:t>
                            </w:r>
                            <w:r w:rsidRPr="00C20991">
                              <w:t xml:space="preserve"> </w:t>
                            </w:r>
                            <w:r>
                              <w:t>MAC frame or element representation example</w:t>
                            </w:r>
                          </w:p>
                        </w:txbxContent>
                      </wps:txbx>
                      <wps:bodyPr rot="0" vert="horz" wrap="square" lIns="91440" tIns="45720" rIns="91440" bIns="45720" anchor="t" anchorCtr="0">
                        <a:noAutofit/>
                      </wps:bodyPr>
                    </wps:wsp>
                  </a:graphicData>
                </a:graphic>
              </wp:inline>
            </w:drawing>
          </mc:Choice>
          <mc:Fallback>
            <w:pict>
              <v:shapetype w14:anchorId="19903B68" id="_x0000_t202" coordsize="21600,21600" o:spt="202" path="m,l,21600r21600,l21600,xe">
                <v:stroke joinstyle="miter"/>
                <v:path gradientshapeok="t" o:connecttype="rect"/>
              </v:shapetype>
              <v:shape id="Textfeld 9" o:spid="_x0000_s1027" type="#_x0000_t202" style="width:7in;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" stroked="f">
                <v:textbox>
                  <w:txbxContent>
                    <w:tbl>
                      <w:tblPr>
                        <w:tblStyle w:val="Tabellenraster"/>
                        <w:tblW w:w="0" w:type="auto"/>
                        <w:jc w:val="center"/>
                        <w:tblLook w:val="04A0" w:firstRow="1" w:lastRow="0" w:firstColumn="1" w:lastColumn="0" w:noHBand="0" w:noVBand="1"/>
                      </w:tblPr>
                      <w:tblGrid>
                        <w:gridCol w:w="1918"/>
                        <w:gridCol w:w="1919"/>
                      </w:tblGrid>
                      <w:tr w:rsidR="00567B32" w:rsidRPr="00451727" w14:paraId="2ADB51F5" w14:textId="77777777" w:rsidTr="00D62E10">
                        <w:trPr>
                          <w:trHeight w:val="283"/>
                          <w:jc w:val="center"/>
                        </w:trPr>
                        <w:tc>
                          <w:tcPr>
                            <w:tcW w:w="1918" w:type="dxa"/>
                            <w:shd w:val="clear" w:color="auto" w:fill="auto"/>
                            <w:vAlign w:val="center"/>
                          </w:tcPr>
                          <w:p w14:paraId="462EBDD2" w14:textId="77777777" w:rsidR="00567B32" w:rsidRPr="00451727" w:rsidRDefault="00567B32" w:rsidP="00D62E10">
                            <w:pPr>
                              <w:jc w:val="center"/>
                              <w:rPr>
                                <w:b/>
                              </w:rPr>
                            </w:pPr>
                            <w:r>
                              <w:rPr>
                                <w:b/>
                              </w:rPr>
                              <w:t>width</w:t>
                            </w:r>
                          </w:p>
                        </w:tc>
                        <w:tc>
                          <w:tcPr>
                            <w:tcW w:w="1919" w:type="dxa"/>
                            <w:shd w:val="clear" w:color="auto" w:fill="auto"/>
                            <w:vAlign w:val="center"/>
                          </w:tcPr>
                          <w:p w14:paraId="0A34E900" w14:textId="77777777" w:rsidR="00567B32" w:rsidRPr="00451727" w:rsidRDefault="00567B32" w:rsidP="00D62E10">
                            <w:pPr>
                              <w:jc w:val="center"/>
                              <w:rPr>
                                <w:b/>
                              </w:rPr>
                            </w:pPr>
                            <w:r>
                              <w:rPr>
                                <w:b/>
                              </w:rPr>
                              <w:t>width</w:t>
                            </w:r>
                          </w:p>
                        </w:tc>
                      </w:tr>
                      <w:tr w:rsidR="00567B32" w:rsidRPr="00451727" w14:paraId="0F340458" w14:textId="77777777" w:rsidTr="00D62E10">
                        <w:trPr>
                          <w:trHeight w:val="850"/>
                          <w:jc w:val="center"/>
                        </w:trPr>
                        <w:tc>
                          <w:tcPr>
                            <w:tcW w:w="1918" w:type="dxa"/>
                            <w:vAlign w:val="center"/>
                          </w:tcPr>
                          <w:p w14:paraId="3AE3FD3E" w14:textId="77777777" w:rsidR="00567B32" w:rsidRPr="00451727" w:rsidRDefault="00567B32" w:rsidP="00D62E10">
                            <w:pPr>
                              <w:jc w:val="center"/>
                            </w:pPr>
                            <w:r>
                              <w:t>field description</w:t>
                            </w:r>
                          </w:p>
                        </w:tc>
                        <w:tc>
                          <w:tcPr>
                            <w:tcW w:w="1919" w:type="dxa"/>
                            <w:vAlign w:val="center"/>
                          </w:tcPr>
                          <w:p w14:paraId="57771A2D" w14:textId="77777777" w:rsidR="00567B32" w:rsidRPr="00451727" w:rsidRDefault="00567B32" w:rsidP="00D62E10">
                            <w:pPr>
                              <w:jc w:val="center"/>
                            </w:pPr>
                            <w:r>
                              <w:t>field description</w:t>
                            </w:r>
                          </w:p>
                        </w:tc>
                      </w:tr>
                      <w:tr w:rsidR="00567B32" w:rsidRPr="00451727" w14:paraId="2191B917" w14:textId="77777777" w:rsidTr="00D62E10">
                        <w:trPr>
                          <w:trHeight w:val="283"/>
                          <w:jc w:val="center"/>
                        </w:trPr>
                        <w:tc>
                          <w:tcPr>
                            <w:tcW w:w="0" w:type="auto"/>
                            <w:gridSpan w:val="2"/>
                            <w:vAlign w:val="center"/>
                          </w:tcPr>
                          <w:p w14:paraId="59976F32" w14:textId="77777777" w:rsidR="00567B32" w:rsidRPr="00414072" w:rsidRDefault="00567B32" w:rsidP="00D62E10">
                            <w:pPr>
                              <w:keepNext/>
                              <w:jc w:val="center"/>
                              <w:rPr>
                                <w:b/>
                              </w:rPr>
                            </w:pPr>
                            <w:r>
                              <w:rPr>
                                <w:b/>
                              </w:rPr>
                              <w:t>optional alternate description</w:t>
                            </w:r>
                          </w:p>
                        </w:tc>
                      </w:tr>
                    </w:tbl>
                    <w:p w14:paraId="6E767EB8" w14:textId="1C986202" w:rsidR="00567B32" w:rsidRPr="00C20991" w:rsidRDefault="00567B32" w:rsidP="00915124">
                      <w:pPr>
                        <w:pStyle w:val="Beschriftung"/>
                        <w:jc w:val="center"/>
                      </w:pPr>
                      <w:bookmarkStart w:id="28" w:name="_Ref536623370"/>
                      <w:r>
                        <w:t xml:space="preserve">Figure </w:t>
                      </w:r>
                      <w:fldSimple w:instr=" SEQ Figure \* ARABIC \s 1 ">
                        <w:ins w:id="29" w:author="Autor">
                          <w:r>
                            <w:rPr>
                              <w:noProof/>
                            </w:rPr>
                            <w:t>26</w:t>
                          </w:r>
                        </w:ins>
                        <w:del w:id="30" w:author="Autor">
                          <w:r w:rsidDel="003E4760">
                            <w:rPr>
                              <w:noProof/>
                            </w:rPr>
                            <w:delText>19</w:delText>
                          </w:r>
                        </w:del>
                      </w:fldSimple>
                      <w:bookmarkEnd w:id="28"/>
                      <w:r>
                        <w:t>:</w:t>
                      </w:r>
                      <w:r w:rsidRPr="00C20991">
                        <w:t xml:space="preserve"> </w:t>
                      </w:r>
                      <w:r>
                        <w:t>MAC frame or element representation example</w:t>
                      </w:r>
                    </w:p>
                  </w:txbxContent>
                </v:textbox>
                <w10:anchorlock/>
              </v:shape>
            </w:pict>
          </mc:Fallback>
        </mc:AlternateContent>
      </w:r>
    </w:p>
    <w:p w14:paraId="29B78A0A" w14:textId="77777777" w:rsidR="005A190D" w:rsidRDefault="005A190D" w:rsidP="005A190D"/>
    <w:p w14:paraId="48A84135" w14:textId="467DE775" w:rsidR="005A190D" w:rsidRDefault="005A190D" w:rsidP="005A190D">
      <w:r>
        <w:t>Widths of fields are specified in both numbers of bits or numbers of octets if the total number of bits is representable by an integer number of octets.</w:t>
      </w:r>
    </w:p>
    <w:p w14:paraId="79DA60AC" w14:textId="77777777" w:rsidR="005A190D" w:rsidRDefault="005A190D" w:rsidP="005A190D">
      <w:r w:rsidRPr="00851310">
        <w:rPr>
          <w:noProof/>
          <w:lang w:val="de-DE" w:eastAsia="de-DE"/>
        </w:rPr>
        <w:lastRenderedPageBreak/>
        <mc:AlternateContent>
          <mc:Choice Requires="wps">
            <w:drawing>
              <wp:inline distT="0" distB="0" distL="0" distR="0" wp14:anchorId="396DF43F" wp14:editId="4A3FDA45">
                <wp:extent cx="6400800" cy="1219200"/>
                <wp:effectExtent l="0" t="0" r="0" b="0"/>
                <wp:docPr id="235" name="Textfeld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9200"/>
                        </a:xfrm>
                        <a:prstGeom prst="rect">
                          <a:avLst/>
                        </a:prstGeom>
                        <a:solidFill>
                          <a:srgbClr val="FFFFFF"/>
                        </a:solidFill>
                        <a:ln w="9525">
                          <a:noFill/>
                          <a:miter lim="800000"/>
                          <a:headEnd/>
                          <a:tailEnd/>
                        </a:ln>
                      </wps:spPr>
                      <wps:txbx>
                        <w:txbxContent>
                          <w:tbl>
                            <w:tblPr>
                              <w:tblStyle w:val="Tabellenraster"/>
                              <w:tblW w:w="0" w:type="auto"/>
                              <w:tblInd w:w="1069" w:type="dxa"/>
                              <w:tblLook w:val="04A0" w:firstRow="1" w:lastRow="0" w:firstColumn="1" w:lastColumn="0" w:noHBand="0" w:noVBand="1"/>
                            </w:tblPr>
                            <w:tblGrid>
                              <w:gridCol w:w="1486"/>
                              <w:gridCol w:w="1486"/>
                              <w:gridCol w:w="1486"/>
                              <w:gridCol w:w="1486"/>
                              <w:gridCol w:w="1487"/>
                            </w:tblGrid>
                            <w:tr w:rsidR="00567B32" w:rsidRPr="00451727" w14:paraId="203176B7" w14:textId="77777777" w:rsidTr="00D62E10">
                              <w:trPr>
                                <w:trHeight w:val="283"/>
                              </w:trPr>
                              <w:tc>
                                <w:tcPr>
                                  <w:tcW w:w="1486" w:type="dxa"/>
                                  <w:shd w:val="clear" w:color="auto" w:fill="auto"/>
                                  <w:vAlign w:val="center"/>
                                </w:tcPr>
                                <w:p w14:paraId="357C40D1" w14:textId="77777777" w:rsidR="00567B32" w:rsidRPr="00451727" w:rsidRDefault="00567B32" w:rsidP="00D62E10">
                                  <w:pPr>
                                    <w:jc w:val="center"/>
                                    <w:rPr>
                                      <w:b/>
                                    </w:rPr>
                                  </w:pPr>
                                  <w:r>
                                    <w:rPr>
                                      <w:b/>
                                    </w:rPr>
                                    <w:t>Bit 0-3</w:t>
                                  </w:r>
                                </w:p>
                              </w:tc>
                              <w:tc>
                                <w:tcPr>
                                  <w:tcW w:w="1486" w:type="dxa"/>
                                  <w:shd w:val="clear" w:color="auto" w:fill="auto"/>
                                  <w:vAlign w:val="center"/>
                                </w:tcPr>
                                <w:p w14:paraId="7ACF5AC1" w14:textId="77777777" w:rsidR="00567B32" w:rsidRPr="00451727" w:rsidRDefault="00567B32" w:rsidP="00D62E10">
                                  <w:pPr>
                                    <w:jc w:val="center"/>
                                    <w:rPr>
                                      <w:b/>
                                    </w:rPr>
                                  </w:pPr>
                                  <w:r>
                                    <w:rPr>
                                      <w:b/>
                                    </w:rPr>
                                    <w:t>4 Bits</w:t>
                                  </w:r>
                                </w:p>
                              </w:tc>
                              <w:tc>
                                <w:tcPr>
                                  <w:tcW w:w="1486" w:type="dxa"/>
                                  <w:shd w:val="clear" w:color="auto" w:fill="auto"/>
                                  <w:vAlign w:val="center"/>
                                </w:tcPr>
                                <w:p w14:paraId="7FD98D3A" w14:textId="77777777" w:rsidR="00567B32" w:rsidRPr="00451727" w:rsidRDefault="00567B32" w:rsidP="00D62E10">
                                  <w:pPr>
                                    <w:jc w:val="center"/>
                                    <w:rPr>
                                      <w:b/>
                                    </w:rPr>
                                  </w:pPr>
                                  <w:r>
                                    <w:rPr>
                                      <w:b/>
                                    </w:rPr>
                                    <w:t>2 Octets</w:t>
                                  </w:r>
                                </w:p>
                              </w:tc>
                              <w:tc>
                                <w:tcPr>
                                  <w:tcW w:w="1486" w:type="dxa"/>
                                </w:tcPr>
                                <w:p w14:paraId="580BF8A8" w14:textId="77777777" w:rsidR="00567B32" w:rsidRDefault="00567B32" w:rsidP="00D62E10">
                                  <w:pPr>
                                    <w:jc w:val="center"/>
                                    <w:rPr>
                                      <w:b/>
                                    </w:rPr>
                                  </w:pPr>
                                  <w:r>
                                    <w:rPr>
                                      <w:b/>
                                    </w:rPr>
                                    <w:t>Variable</w:t>
                                  </w:r>
                                </w:p>
                              </w:tc>
                              <w:tc>
                                <w:tcPr>
                                  <w:tcW w:w="1487" w:type="dxa"/>
                                </w:tcPr>
                                <w:p w14:paraId="5E4F3858" w14:textId="77777777" w:rsidR="00567B32" w:rsidRDefault="00567B32" w:rsidP="00D62E10">
                                  <w:pPr>
                                    <w:jc w:val="center"/>
                                    <w:rPr>
                                      <w:b/>
                                    </w:rPr>
                                  </w:pPr>
                                  <w:r>
                                    <w:rPr>
                                      <w:b/>
                                    </w:rPr>
                                    <w:t>5 Octets</w:t>
                                  </w:r>
                                </w:p>
                              </w:tc>
                            </w:tr>
                            <w:tr w:rsidR="00567B32" w:rsidRPr="00451727" w14:paraId="584BF04B" w14:textId="77777777" w:rsidTr="00D62E10">
                              <w:trPr>
                                <w:trHeight w:val="850"/>
                              </w:trPr>
                              <w:tc>
                                <w:tcPr>
                                  <w:tcW w:w="1486" w:type="dxa"/>
                                  <w:vAlign w:val="center"/>
                                </w:tcPr>
                                <w:p w14:paraId="24A40FCB" w14:textId="77777777" w:rsidR="00567B32" w:rsidRPr="00451727" w:rsidRDefault="00567B32" w:rsidP="00D62E10">
                                  <w:pPr>
                                    <w:jc w:val="center"/>
                                  </w:pPr>
                                  <w:r>
                                    <w:t>Field 1</w:t>
                                  </w:r>
                                </w:p>
                              </w:tc>
                              <w:tc>
                                <w:tcPr>
                                  <w:tcW w:w="1486" w:type="dxa"/>
                                  <w:vAlign w:val="center"/>
                                </w:tcPr>
                                <w:p w14:paraId="44FE92E5" w14:textId="77777777" w:rsidR="00567B32" w:rsidRPr="00451727" w:rsidRDefault="00567B32" w:rsidP="00D62E10">
                                  <w:pPr>
                                    <w:jc w:val="center"/>
                                  </w:pPr>
                                  <w:r>
                                    <w:t>Field 2</w:t>
                                  </w:r>
                                </w:p>
                              </w:tc>
                              <w:tc>
                                <w:tcPr>
                                  <w:tcW w:w="1486" w:type="dxa"/>
                                  <w:vAlign w:val="center"/>
                                </w:tcPr>
                                <w:p w14:paraId="75564536" w14:textId="77777777" w:rsidR="00567B32" w:rsidRPr="00451727" w:rsidRDefault="00567B32" w:rsidP="00D62E10">
                                  <w:pPr>
                                    <w:jc w:val="center"/>
                                  </w:pPr>
                                  <w:r>
                                    <w:t>Field 3</w:t>
                                  </w:r>
                                </w:p>
                              </w:tc>
                              <w:tc>
                                <w:tcPr>
                                  <w:tcW w:w="1486" w:type="dxa"/>
                                  <w:vAlign w:val="center"/>
                                </w:tcPr>
                                <w:p w14:paraId="09AA29A6" w14:textId="77777777" w:rsidR="00567B32" w:rsidRDefault="00567B32" w:rsidP="00D62E10">
                                  <w:pPr>
                                    <w:jc w:val="center"/>
                                  </w:pPr>
                                  <w:r>
                                    <w:t>Field 4</w:t>
                                  </w:r>
                                </w:p>
                              </w:tc>
                              <w:tc>
                                <w:tcPr>
                                  <w:tcW w:w="1487" w:type="dxa"/>
                                  <w:vAlign w:val="center"/>
                                </w:tcPr>
                                <w:p w14:paraId="600C70B0" w14:textId="77777777" w:rsidR="00567B32" w:rsidRDefault="00567B32" w:rsidP="00D62E10">
                                  <w:pPr>
                                    <w:jc w:val="center"/>
                                  </w:pPr>
                                  <w:r>
                                    <w:t>Field 5</w:t>
                                  </w:r>
                                </w:p>
                              </w:tc>
                            </w:tr>
                          </w:tbl>
                          <w:p w14:paraId="744E5DB6" w14:textId="4B5459E6" w:rsidR="00567B32" w:rsidRPr="00C20991" w:rsidRDefault="00567B32" w:rsidP="00915124">
                            <w:pPr>
                              <w:pStyle w:val="Beschriftung"/>
                              <w:jc w:val="center"/>
                            </w:pPr>
                            <w:bookmarkStart w:id="31" w:name="_Ref2687190"/>
                            <w:r>
                              <w:t xml:space="preserve">Figure </w:t>
                            </w:r>
                            <w:fldSimple w:instr=" SEQ Figure \* ARABIC \s 1 ">
                              <w:ins w:id="32" w:author="Autor">
                                <w:r>
                                  <w:rPr>
                                    <w:noProof/>
                                  </w:rPr>
                                  <w:t>27</w:t>
                                </w:r>
                              </w:ins>
                              <w:del w:id="33" w:author="Autor">
                                <w:r w:rsidDel="003E4760">
                                  <w:rPr>
                                    <w:noProof/>
                                  </w:rPr>
                                  <w:delText>20</w:delText>
                                </w:r>
                              </w:del>
                            </w:fldSimple>
                            <w:bookmarkEnd w:id="31"/>
                            <w:r>
                              <w:t>:</w:t>
                            </w:r>
                            <w:r w:rsidRPr="00C20991">
                              <w:t xml:space="preserve"> </w:t>
                            </w:r>
                            <w:r>
                              <w:t>Width specification example</w:t>
                            </w:r>
                          </w:p>
                        </w:txbxContent>
                      </wps:txbx>
                      <wps:bodyPr rot="0" vert="horz" wrap="square" lIns="91440" tIns="45720" rIns="91440" bIns="45720" anchor="t" anchorCtr="0">
                        <a:noAutofit/>
                      </wps:bodyPr>
                    </wps:wsp>
                  </a:graphicData>
                </a:graphic>
              </wp:inline>
            </w:drawing>
          </mc:Choice>
          <mc:Fallback>
            <w:pict>
              <v:shape w14:anchorId="396DF43F" id="Textfeld 235" o:spid="_x0000_s1028" type="#_x0000_t202" style="width:7in;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" stroked="f">
                <v:textbox>
                  <w:txbxContent>
                    <w:tbl>
                      <w:tblPr>
                        <w:tblStyle w:val="Tabellenraster"/>
                        <w:tblW w:w="0" w:type="auto"/>
                        <w:tblInd w:w="1069" w:type="dxa"/>
                        <w:tblLook w:val="04A0" w:firstRow="1" w:lastRow="0" w:firstColumn="1" w:lastColumn="0" w:noHBand="0" w:noVBand="1"/>
                      </w:tblPr>
                      <w:tblGrid>
                        <w:gridCol w:w="1486"/>
                        <w:gridCol w:w="1486"/>
                        <w:gridCol w:w="1486"/>
                        <w:gridCol w:w="1486"/>
                        <w:gridCol w:w="1487"/>
                      </w:tblGrid>
                      <w:tr w:rsidR="00567B32" w:rsidRPr="00451727" w14:paraId="203176B7" w14:textId="77777777" w:rsidTr="00D62E10">
                        <w:trPr>
                          <w:trHeight w:val="283"/>
                        </w:trPr>
                        <w:tc>
                          <w:tcPr>
                            <w:tcW w:w="1486" w:type="dxa"/>
                            <w:shd w:val="clear" w:color="auto" w:fill="auto"/>
                            <w:vAlign w:val="center"/>
                          </w:tcPr>
                          <w:p w14:paraId="357C40D1" w14:textId="77777777" w:rsidR="00567B32" w:rsidRPr="00451727" w:rsidRDefault="00567B32" w:rsidP="00D62E10">
                            <w:pPr>
                              <w:jc w:val="center"/>
                              <w:rPr>
                                <w:b/>
                              </w:rPr>
                            </w:pPr>
                            <w:r>
                              <w:rPr>
                                <w:b/>
                              </w:rPr>
                              <w:t>Bit 0-3</w:t>
                            </w:r>
                          </w:p>
                        </w:tc>
                        <w:tc>
                          <w:tcPr>
                            <w:tcW w:w="1486" w:type="dxa"/>
                            <w:shd w:val="clear" w:color="auto" w:fill="auto"/>
                            <w:vAlign w:val="center"/>
                          </w:tcPr>
                          <w:p w14:paraId="7ACF5AC1" w14:textId="77777777" w:rsidR="00567B32" w:rsidRPr="00451727" w:rsidRDefault="00567B32" w:rsidP="00D62E10">
                            <w:pPr>
                              <w:jc w:val="center"/>
                              <w:rPr>
                                <w:b/>
                              </w:rPr>
                            </w:pPr>
                            <w:r>
                              <w:rPr>
                                <w:b/>
                              </w:rPr>
                              <w:t>4 Bits</w:t>
                            </w:r>
                          </w:p>
                        </w:tc>
                        <w:tc>
                          <w:tcPr>
                            <w:tcW w:w="1486" w:type="dxa"/>
                            <w:shd w:val="clear" w:color="auto" w:fill="auto"/>
                            <w:vAlign w:val="center"/>
                          </w:tcPr>
                          <w:p w14:paraId="7FD98D3A" w14:textId="77777777" w:rsidR="00567B32" w:rsidRPr="00451727" w:rsidRDefault="00567B32" w:rsidP="00D62E10">
                            <w:pPr>
                              <w:jc w:val="center"/>
                              <w:rPr>
                                <w:b/>
                              </w:rPr>
                            </w:pPr>
                            <w:r>
                              <w:rPr>
                                <w:b/>
                              </w:rPr>
                              <w:t>2 Octets</w:t>
                            </w:r>
                          </w:p>
                        </w:tc>
                        <w:tc>
                          <w:tcPr>
                            <w:tcW w:w="1486" w:type="dxa"/>
                          </w:tcPr>
                          <w:p w14:paraId="580BF8A8" w14:textId="77777777" w:rsidR="00567B32" w:rsidRDefault="00567B32" w:rsidP="00D62E10">
                            <w:pPr>
                              <w:jc w:val="center"/>
                              <w:rPr>
                                <w:b/>
                              </w:rPr>
                            </w:pPr>
                            <w:r>
                              <w:rPr>
                                <w:b/>
                              </w:rPr>
                              <w:t>Variable</w:t>
                            </w:r>
                          </w:p>
                        </w:tc>
                        <w:tc>
                          <w:tcPr>
                            <w:tcW w:w="1487" w:type="dxa"/>
                          </w:tcPr>
                          <w:p w14:paraId="5E4F3858" w14:textId="77777777" w:rsidR="00567B32" w:rsidRDefault="00567B32" w:rsidP="00D62E10">
                            <w:pPr>
                              <w:jc w:val="center"/>
                              <w:rPr>
                                <w:b/>
                              </w:rPr>
                            </w:pPr>
                            <w:r>
                              <w:rPr>
                                <w:b/>
                              </w:rPr>
                              <w:t>5 Octets</w:t>
                            </w:r>
                          </w:p>
                        </w:tc>
                      </w:tr>
                      <w:tr w:rsidR="00567B32" w:rsidRPr="00451727" w14:paraId="584BF04B" w14:textId="77777777" w:rsidTr="00D62E10">
                        <w:trPr>
                          <w:trHeight w:val="850"/>
                        </w:trPr>
                        <w:tc>
                          <w:tcPr>
                            <w:tcW w:w="1486" w:type="dxa"/>
                            <w:vAlign w:val="center"/>
                          </w:tcPr>
                          <w:p w14:paraId="24A40FCB" w14:textId="77777777" w:rsidR="00567B32" w:rsidRPr="00451727" w:rsidRDefault="00567B32" w:rsidP="00D62E10">
                            <w:pPr>
                              <w:jc w:val="center"/>
                            </w:pPr>
                            <w:r>
                              <w:t>Field 1</w:t>
                            </w:r>
                          </w:p>
                        </w:tc>
                        <w:tc>
                          <w:tcPr>
                            <w:tcW w:w="1486" w:type="dxa"/>
                            <w:vAlign w:val="center"/>
                          </w:tcPr>
                          <w:p w14:paraId="44FE92E5" w14:textId="77777777" w:rsidR="00567B32" w:rsidRPr="00451727" w:rsidRDefault="00567B32" w:rsidP="00D62E10">
                            <w:pPr>
                              <w:jc w:val="center"/>
                            </w:pPr>
                            <w:r>
                              <w:t>Field 2</w:t>
                            </w:r>
                          </w:p>
                        </w:tc>
                        <w:tc>
                          <w:tcPr>
                            <w:tcW w:w="1486" w:type="dxa"/>
                            <w:vAlign w:val="center"/>
                          </w:tcPr>
                          <w:p w14:paraId="75564536" w14:textId="77777777" w:rsidR="00567B32" w:rsidRPr="00451727" w:rsidRDefault="00567B32" w:rsidP="00D62E10">
                            <w:pPr>
                              <w:jc w:val="center"/>
                            </w:pPr>
                            <w:r>
                              <w:t>Field 3</w:t>
                            </w:r>
                          </w:p>
                        </w:tc>
                        <w:tc>
                          <w:tcPr>
                            <w:tcW w:w="1486" w:type="dxa"/>
                            <w:vAlign w:val="center"/>
                          </w:tcPr>
                          <w:p w14:paraId="09AA29A6" w14:textId="77777777" w:rsidR="00567B32" w:rsidRDefault="00567B32" w:rsidP="00D62E10">
                            <w:pPr>
                              <w:jc w:val="center"/>
                            </w:pPr>
                            <w:r>
                              <w:t>Field 4</w:t>
                            </w:r>
                          </w:p>
                        </w:tc>
                        <w:tc>
                          <w:tcPr>
                            <w:tcW w:w="1487" w:type="dxa"/>
                            <w:vAlign w:val="center"/>
                          </w:tcPr>
                          <w:p w14:paraId="600C70B0" w14:textId="77777777" w:rsidR="00567B32" w:rsidRDefault="00567B32" w:rsidP="00D62E10">
                            <w:pPr>
                              <w:jc w:val="center"/>
                            </w:pPr>
                            <w:r>
                              <w:t>Field 5</w:t>
                            </w:r>
                          </w:p>
                        </w:tc>
                      </w:tr>
                    </w:tbl>
                    <w:p w14:paraId="744E5DB6" w14:textId="4B5459E6" w:rsidR="00567B32" w:rsidRPr="00C20991" w:rsidRDefault="00567B32" w:rsidP="00915124">
                      <w:pPr>
                        <w:pStyle w:val="Beschriftung"/>
                        <w:jc w:val="center"/>
                      </w:pPr>
                      <w:bookmarkStart w:id="34" w:name="_Ref2687190"/>
                      <w:r>
                        <w:t xml:space="preserve">Figure </w:t>
                      </w:r>
                      <w:fldSimple w:instr=" SEQ Figure \* ARABIC \s 1 ">
                        <w:ins w:id="35" w:author="Autor">
                          <w:r>
                            <w:rPr>
                              <w:noProof/>
                            </w:rPr>
                            <w:t>27</w:t>
                          </w:r>
                        </w:ins>
                        <w:del w:id="36" w:author="Autor">
                          <w:r w:rsidDel="003E4760">
                            <w:rPr>
                              <w:noProof/>
                            </w:rPr>
                            <w:delText>20</w:delText>
                          </w:r>
                        </w:del>
                      </w:fldSimple>
                      <w:bookmarkEnd w:id="34"/>
                      <w:r>
                        <w:t>:</w:t>
                      </w:r>
                      <w:r w:rsidRPr="00C20991">
                        <w:t xml:space="preserve"> </w:t>
                      </w:r>
                      <w:r>
                        <w:t>Width specification example</w:t>
                      </w:r>
                    </w:p>
                  </w:txbxContent>
                </v:textbox>
                <w10:anchorlock/>
              </v:shape>
            </w:pict>
          </mc:Fallback>
        </mc:AlternateContent>
      </w:r>
    </w:p>
    <w:p w14:paraId="49BBAAA8" w14:textId="76AEDE1B" w:rsidR="005A190D" w:rsidRDefault="005A190D" w:rsidP="005A190D">
      <w:r>
        <w:t xml:space="preserve">In consecutive fields that include no variable widths from the start of the parent frame or element, fields can be described by the first and last bit in the field. The corresponding notion reads the word “Bit” and successively the specification of the first and last denoted bit. This is demonstrated for Field 1 in </w:t>
      </w:r>
      <w:r>
        <w:fldChar w:fldCharType="begin"/>
      </w:r>
      <w:r>
        <w:instrText xml:space="preserve"> REF _Ref2687190 \h </w:instrText>
      </w:r>
      <w:r>
        <w:fldChar w:fldCharType="separate"/>
      </w:r>
      <w:ins w:id="37" w:author="Autor">
        <w:r w:rsidR="00AC6FA4">
          <w:t xml:space="preserve">Figure </w:t>
        </w:r>
        <w:r w:rsidR="00AC6FA4">
          <w:rPr>
            <w:noProof/>
          </w:rPr>
          <w:t>27</w:t>
        </w:r>
      </w:ins>
      <w:del w:id="38" w:author="Autor">
        <w:r w:rsidR="003E4760" w:rsidDel="00FD0CA9">
          <w:delText xml:space="preserve">Figure </w:delText>
        </w:r>
        <w:r w:rsidR="003E4760" w:rsidDel="00FD0CA9">
          <w:rPr>
            <w:noProof/>
          </w:rPr>
          <w:delText>20</w:delText>
        </w:r>
      </w:del>
      <w:r>
        <w:fldChar w:fldCharType="end"/>
      </w:r>
      <w:r>
        <w:t>.</w:t>
      </w:r>
    </w:p>
    <w:p w14:paraId="3F8ED8C1" w14:textId="77777777" w:rsidR="005A190D" w:rsidRDefault="005A190D" w:rsidP="005A190D"/>
    <w:p w14:paraId="661E4944" w14:textId="77777777" w:rsidR="005A190D" w:rsidRDefault="005A190D" w:rsidP="005A190D">
      <w:r>
        <w:t>If an element or set of consecutive fields has variable width, its width is specified by the word “variable”. If between the field and the start of the MAC frame lies a variable width field, the absolute bit specification cannot be used.</w:t>
      </w:r>
    </w:p>
    <w:p w14:paraId="32ED97C9" w14:textId="77777777" w:rsidR="005A190D" w:rsidRDefault="005A190D" w:rsidP="005A190D"/>
    <w:p w14:paraId="5FE4CAF1" w14:textId="77777777" w:rsidR="005A190D" w:rsidRPr="002C6DE3" w:rsidRDefault="005A190D" w:rsidP="005A190D">
      <w:pPr>
        <w:rPr>
          <w:i/>
        </w:rPr>
      </w:pPr>
      <w:r w:rsidRPr="002C6DE3">
        <w:rPr>
          <w:i/>
        </w:rPr>
        <w:t>NOTE – To allow correct processing of MAC frames, the width of variable width elements must be deductible from other fields.</w:t>
      </w:r>
    </w:p>
    <w:p w14:paraId="674A5FFB" w14:textId="77777777" w:rsidR="005A190D" w:rsidRDefault="005A190D" w:rsidP="005A190D"/>
    <w:p w14:paraId="2B51179F" w14:textId="326BEF6C" w:rsidR="005A190D" w:rsidRPr="00C20991" w:rsidRDefault="005A190D" w:rsidP="005A190D">
      <w:r>
        <w:t xml:space="preserve">Widths can be given by their number of bits or octets. The corresponding notion includes the number of bits or octets followed by the word “Bits” or “Octets” as shown in Field 2, 3 and 5 in </w:t>
      </w:r>
      <w:r>
        <w:fldChar w:fldCharType="begin"/>
      </w:r>
      <w:r>
        <w:instrText xml:space="preserve"> REF _Ref2687190 \h </w:instrText>
      </w:r>
      <w:r>
        <w:fldChar w:fldCharType="separate"/>
      </w:r>
      <w:ins w:id="39" w:author="Autor">
        <w:r w:rsidR="00AC6FA4">
          <w:t xml:space="preserve">Figure </w:t>
        </w:r>
        <w:r w:rsidR="00AC6FA4">
          <w:rPr>
            <w:noProof/>
          </w:rPr>
          <w:t>27</w:t>
        </w:r>
      </w:ins>
      <w:del w:id="40" w:author="Autor">
        <w:r w:rsidR="003E4760" w:rsidDel="00FD0CA9">
          <w:delText xml:space="preserve">Figure </w:delText>
        </w:r>
        <w:r w:rsidR="003E4760" w:rsidDel="00FD0CA9">
          <w:rPr>
            <w:noProof/>
          </w:rPr>
          <w:delText>20</w:delText>
        </w:r>
      </w:del>
      <w:r>
        <w:fldChar w:fldCharType="end"/>
      </w:r>
      <w:r>
        <w:t>.</w:t>
      </w:r>
    </w:p>
    <w:p w14:paraId="6103F6C4" w14:textId="77777777" w:rsidR="005A190D" w:rsidRPr="00851310" w:rsidRDefault="005A190D" w:rsidP="00915124">
      <w:pPr>
        <w:pStyle w:val="tg13-h2"/>
      </w:pPr>
      <w:bookmarkStart w:id="41" w:name="_Ref8615890"/>
      <w:bookmarkStart w:id="42" w:name="_Toc9332383"/>
      <w:r w:rsidRPr="00851310">
        <w:t xml:space="preserve">General </w:t>
      </w:r>
      <w:r>
        <w:t>MAC frame format</w:t>
      </w:r>
      <w:bookmarkEnd w:id="41"/>
      <w:bookmarkEnd w:id="42"/>
    </w:p>
    <w:p w14:paraId="63C88DCF" w14:textId="77777777" w:rsidR="005A190D" w:rsidRDefault="005A190D" w:rsidP="005A190D">
      <w:r>
        <w:t xml:space="preserve">This standard defines a single general MAC frame format, occurring in multiple variants depending on what information is carried in the frame. For discrimination and subsequent interpretation, each MAC frame </w:t>
      </w:r>
      <w:r w:rsidRPr="00851310">
        <w:t xml:space="preserve">starts with a </w:t>
      </w:r>
      <w:r>
        <w:rPr>
          <w:i/>
        </w:rPr>
        <w:t>F</w:t>
      </w:r>
      <w:r w:rsidRPr="000B6BB0">
        <w:rPr>
          <w:i/>
        </w:rPr>
        <w:t xml:space="preserve">rame </w:t>
      </w:r>
      <w:r>
        <w:rPr>
          <w:i/>
        </w:rPr>
        <w:t>C</w:t>
      </w:r>
      <w:r w:rsidRPr="000B6BB0">
        <w:rPr>
          <w:i/>
        </w:rPr>
        <w:t>ontrol</w:t>
      </w:r>
      <w:r w:rsidRPr="006C4512">
        <w:t xml:space="preserve"> </w:t>
      </w:r>
      <w:r w:rsidRPr="00851310">
        <w:t>element</w:t>
      </w:r>
      <w:r>
        <w:t xml:space="preserve">, indicating a </w:t>
      </w:r>
      <w:r w:rsidRPr="00E9384D">
        <w:rPr>
          <w:i/>
        </w:rPr>
        <w:t>Type</w:t>
      </w:r>
      <w:r>
        <w:t xml:space="preserve"> and </w:t>
      </w:r>
      <w:r w:rsidRPr="00E9384D">
        <w:rPr>
          <w:i/>
        </w:rPr>
        <w:t>Subtype</w:t>
      </w:r>
      <w:r w:rsidRPr="00851310">
        <w:t xml:space="preserve"> of frame</w:t>
      </w:r>
      <w:r>
        <w:t>.</w:t>
      </w:r>
      <w:r w:rsidRPr="00851310">
        <w:t xml:space="preserve"> </w:t>
      </w:r>
      <w:r>
        <w:t xml:space="preserve">Currently, three basic frame </w:t>
      </w:r>
      <w:r w:rsidRPr="00E9384D">
        <w:rPr>
          <w:i/>
        </w:rPr>
        <w:t>Types</w:t>
      </w:r>
      <w:r>
        <w:t xml:space="preserve"> for</w:t>
      </w:r>
      <w:r w:rsidRPr="00851310">
        <w:t xml:space="preserve"> </w:t>
      </w:r>
      <w:r>
        <w:t>the transmission of data</w:t>
      </w:r>
      <w:r w:rsidRPr="00851310">
        <w:t xml:space="preserve">, management and </w:t>
      </w:r>
      <w:r>
        <w:t>control information are supported</w:t>
      </w:r>
      <w:r w:rsidRPr="00851310">
        <w:t>.</w:t>
      </w:r>
    </w:p>
    <w:p w14:paraId="1FF5266D" w14:textId="77777777" w:rsidR="005A190D" w:rsidRDefault="005A190D" w:rsidP="005A190D"/>
    <w:p w14:paraId="1ACFF07A" w14:textId="057F2C2E" w:rsidR="005A190D" w:rsidRDefault="005A190D" w:rsidP="005A190D">
      <w:r>
        <w:t xml:space="preserve">Data, management and control frames have distinct MAC headers, detailed in clauses </w:t>
      </w:r>
      <w:r>
        <w:fldChar w:fldCharType="begin"/>
      </w:r>
      <w:r>
        <w:instrText xml:space="preserve"> REF _Ref2157095 \r \h </w:instrText>
      </w:r>
      <w:r>
        <w:fldChar w:fldCharType="separate"/>
      </w:r>
      <w:r w:rsidR="00AC6FA4">
        <w:t>6.3</w:t>
      </w:r>
      <w:r>
        <w:fldChar w:fldCharType="end"/>
      </w:r>
      <w:r>
        <w:t xml:space="preserve">, </w:t>
      </w:r>
      <w:r>
        <w:fldChar w:fldCharType="begin"/>
      </w:r>
      <w:r>
        <w:instrText xml:space="preserve"> REF _Ref2157097 \r \h </w:instrText>
      </w:r>
      <w:r>
        <w:fldChar w:fldCharType="separate"/>
      </w:r>
      <w:r w:rsidR="00AC6FA4">
        <w:t>6.4</w:t>
      </w:r>
      <w:r>
        <w:fldChar w:fldCharType="end"/>
      </w:r>
      <w:r>
        <w:t xml:space="preserve"> and </w:t>
      </w:r>
      <w:r>
        <w:fldChar w:fldCharType="begin"/>
      </w:r>
      <w:r>
        <w:instrText xml:space="preserve"> REF _Ref2157098 \r \h </w:instrText>
      </w:r>
      <w:r>
        <w:fldChar w:fldCharType="separate"/>
      </w:r>
      <w:ins w:id="43" w:author="Autor">
        <w:r w:rsidR="00AC6FA4">
          <w:t>6.4.1</w:t>
        </w:r>
      </w:ins>
      <w:del w:id="44" w:author="Autor">
        <w:r w:rsidR="00FD0CA9" w:rsidDel="005137DD">
          <w:delText>6.5</w:delText>
        </w:r>
      </w:del>
      <w:r>
        <w:fldChar w:fldCharType="end"/>
      </w:r>
      <w:r>
        <w:t xml:space="preserve"> respectively. </w:t>
      </w:r>
    </w:p>
    <w:p w14:paraId="364939BC" w14:textId="77777777" w:rsidR="005A190D" w:rsidRDefault="005A190D" w:rsidP="005A190D"/>
    <w:p w14:paraId="3238AABA" w14:textId="77777777" w:rsidR="005A190D" w:rsidRPr="00851310" w:rsidRDefault="005A190D" w:rsidP="005A190D">
      <w:r>
        <w:t xml:space="preserve">The payload in turn differs for different </w:t>
      </w:r>
      <w:r w:rsidRPr="00B21C5A">
        <w:rPr>
          <w:i/>
        </w:rPr>
        <w:t>Subtypes</w:t>
      </w:r>
      <w:r>
        <w:t xml:space="preserve"> of data-, management- or control frames. It contains the actual information to be conveyed via the MAC frame. For data frames, this may be one or multiple MSDUs received via the MCPS-SAP for transmission. For management frames, the payload constitutes of management information. Analogously, the payload of control frame comprises control information, aiding the MAC in its operation.</w:t>
      </w:r>
    </w:p>
    <w:p w14:paraId="42FA7BB6" w14:textId="77777777" w:rsidR="005A190D" w:rsidRPr="00851310" w:rsidRDefault="005A190D" w:rsidP="005A190D"/>
    <w:p w14:paraId="1E68BC4D" w14:textId="77777777" w:rsidR="005A190D" w:rsidRPr="00851310" w:rsidRDefault="005A190D" w:rsidP="005A190D">
      <w:r w:rsidRPr="00851310">
        <w:t>Each MAC frame shall end with the FCS field, containing a 32-bit CRC sum over all preceding information bits of the MAC frame.</w:t>
      </w:r>
    </w:p>
    <w:p w14:paraId="330C9EE1" w14:textId="77777777" w:rsidR="005A190D" w:rsidRPr="00851310" w:rsidRDefault="005A190D" w:rsidP="005A190D"/>
    <w:p w14:paraId="0637ED77" w14:textId="302FC3C4" w:rsidR="005A190D" w:rsidRDefault="005A190D" w:rsidP="005A190D">
      <w:r w:rsidRPr="00851310">
        <w:t xml:space="preserve">The </w:t>
      </w:r>
      <w:r>
        <w:t>general</w:t>
      </w:r>
      <w:r w:rsidRPr="00851310">
        <w:t xml:space="preserve"> MAC frame structure is </w:t>
      </w:r>
      <w:r>
        <w:t xml:space="preserve">depicted in </w:t>
      </w:r>
      <w:r>
        <w:fldChar w:fldCharType="begin"/>
      </w:r>
      <w:r>
        <w:instrText xml:space="preserve"> REF _Ref8649187 \h </w:instrText>
      </w:r>
      <w:r>
        <w:fldChar w:fldCharType="separate"/>
      </w:r>
      <w:ins w:id="45" w:author="Autor">
        <w:r w:rsidR="00AC6FA4" w:rsidRPr="00011F12">
          <w:t xml:space="preserve">Figure </w:t>
        </w:r>
        <w:r w:rsidR="00AC6FA4">
          <w:rPr>
            <w:noProof/>
          </w:rPr>
          <w:t>28</w:t>
        </w:r>
      </w:ins>
      <w:del w:id="46" w:author="Autor">
        <w:r w:rsidR="00F01F34" w:rsidRPr="00011F12" w:rsidDel="003E4760">
          <w:delText xml:space="preserve">Figure </w:delText>
        </w:r>
        <w:r w:rsidR="00F01F34" w:rsidDel="003E4760">
          <w:rPr>
            <w:noProof/>
          </w:rPr>
          <w:delText>21</w:delText>
        </w:r>
      </w:del>
      <w:r>
        <w:fldChar w:fldCharType="end"/>
      </w:r>
      <w:r>
        <w:t>.</w:t>
      </w:r>
    </w:p>
    <w:p w14:paraId="2A9DABE6" w14:textId="77777777" w:rsidR="005A190D" w:rsidRDefault="005A190D" w:rsidP="005A190D"/>
    <w:p w14:paraId="7DD85CD5" w14:textId="77777777" w:rsidR="005A190D" w:rsidRDefault="005A190D" w:rsidP="005A190D">
      <w:r w:rsidRPr="00851310">
        <w:rPr>
          <w:noProof/>
          <w:lang w:val="de-DE" w:eastAsia="de-DE"/>
        </w:rPr>
        <mc:AlternateContent>
          <mc:Choice Requires="wps">
            <w:drawing>
              <wp:inline distT="0" distB="0" distL="0" distR="0" wp14:anchorId="0EA56A8D" wp14:editId="0AE35DD2">
                <wp:extent cx="6265628" cy="1265530"/>
                <wp:effectExtent l="0" t="0" r="1905" b="0"/>
                <wp:docPr id="251" name="Textfeld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8" cy="1265530"/>
                        </a:xfrm>
                        <a:prstGeom prst="rect">
                          <a:avLst/>
                        </a:prstGeom>
                        <a:solidFill>
                          <a:srgbClr val="FFFFFF"/>
                        </a:solidFill>
                        <a:ln w="9525">
                          <a:noFill/>
                          <a:miter lim="800000"/>
                          <a:headEnd/>
                          <a:tailEnd/>
                        </a:ln>
                      </wps:spPr>
                      <wps:txbx>
                        <w:txbxContent>
                          <w:tbl>
                            <w:tblPr>
                              <w:tblStyle w:val="Tabellenraster"/>
                              <w:tblW w:w="0" w:type="auto"/>
                              <w:jc w:val="center"/>
                              <w:tblLayout w:type="fixed"/>
                              <w:tblCellMar>
                                <w:left w:w="57" w:type="dxa"/>
                                <w:right w:w="57" w:type="dxa"/>
                              </w:tblCellMar>
                              <w:tblLook w:val="04A0" w:firstRow="1" w:lastRow="0" w:firstColumn="1" w:lastColumn="0" w:noHBand="0" w:noVBand="1"/>
                              <w:tblPrChange w:id="47" w:author="Autor">
                                <w:tblPr>
                                  <w:tblStyle w:val="Tabellenraster"/>
                                  <w:tblW w:w="5000" w:type="pct"/>
                                  <w:jc w:val="center"/>
                                  <w:tblCellMar>
                                    <w:left w:w="57" w:type="dxa"/>
                                    <w:right w:w="57" w:type="dxa"/>
                                  </w:tblCellMar>
                                  <w:tblLook w:val="04A0" w:firstRow="1" w:lastRow="0" w:firstColumn="1" w:lastColumn="0" w:noHBand="0" w:noVBand="1"/>
                                </w:tblPr>
                              </w:tblPrChange>
                            </w:tblPr>
                            <w:tblGrid>
                              <w:gridCol w:w="1183"/>
                              <w:gridCol w:w="1178"/>
                              <w:gridCol w:w="1179"/>
                              <w:gridCol w:w="1178"/>
                              <w:gridCol w:w="1179"/>
                              <w:gridCol w:w="1178"/>
                              <w:gridCol w:w="1147"/>
                              <w:gridCol w:w="846"/>
                              <w:gridCol w:w="492"/>
                              <w:tblGridChange w:id="48">
                                <w:tblGrid>
                                  <w:gridCol w:w="902"/>
                                  <w:gridCol w:w="1540"/>
                                  <w:gridCol w:w="1045"/>
                                  <w:gridCol w:w="1269"/>
                                  <w:gridCol w:w="1103"/>
                                  <w:gridCol w:w="1087"/>
                                  <w:gridCol w:w="851"/>
                                  <w:gridCol w:w="452"/>
                                  <w:gridCol w:w="682"/>
                                  <w:gridCol w:w="132"/>
                                  <w:gridCol w:w="492"/>
                                  <w:gridCol w:w="85"/>
                                </w:tblGrid>
                              </w:tblGridChange>
                            </w:tblGrid>
                            <w:tr w:rsidR="00567B32" w:rsidRPr="00451727" w14:paraId="603DACBE" w14:textId="77777777" w:rsidTr="0083380F">
                              <w:trPr>
                                <w:trHeight w:val="283"/>
                                <w:jc w:val="center"/>
                                <w:trPrChange w:id="49" w:author="Autor">
                                  <w:trPr>
                                    <w:gridAfter w:val="0"/>
                                    <w:trHeight w:val="283"/>
                                    <w:jc w:val="center"/>
                                  </w:trPr>
                                </w:trPrChange>
                              </w:trPr>
                              <w:tc>
                                <w:tcPr>
                                  <w:tcW w:w="1183" w:type="dxa"/>
                                  <w:shd w:val="clear" w:color="auto" w:fill="auto"/>
                                  <w:vAlign w:val="center"/>
                                  <w:tcPrChange w:id="50" w:author="Autor">
                                    <w:tcPr>
                                      <w:tcW w:w="472" w:type="pct"/>
                                      <w:shd w:val="clear" w:color="auto" w:fill="auto"/>
                                      <w:vAlign w:val="center"/>
                                    </w:tcPr>
                                  </w:tcPrChange>
                                </w:tcPr>
                                <w:p w14:paraId="00408622" w14:textId="77777777" w:rsidR="00567B32" w:rsidRPr="00451727" w:rsidRDefault="00567B32" w:rsidP="00D62E10">
                                  <w:pPr>
                                    <w:jc w:val="center"/>
                                    <w:rPr>
                                      <w:b/>
                                    </w:rPr>
                                  </w:pPr>
                                  <w:r w:rsidRPr="00451727">
                                    <w:rPr>
                                      <w:rFonts w:hint="eastAsia"/>
                                      <w:b/>
                                    </w:rPr>
                                    <w:t>Octet</w:t>
                                  </w:r>
                                  <w:r>
                                    <w:rPr>
                                      <w:b/>
                                    </w:rPr>
                                    <w:t>s</w:t>
                                  </w:r>
                                  <w:r>
                                    <w:rPr>
                                      <w:rFonts w:hint="eastAsia"/>
                                      <w:b/>
                                    </w:rPr>
                                    <w:t>:</w:t>
                                  </w:r>
                                  <w:r>
                                    <w:rPr>
                                      <w:b/>
                                    </w:rPr>
                                    <w:t xml:space="preserve"> </w:t>
                                  </w:r>
                                  <w:r>
                                    <w:rPr>
                                      <w:rFonts w:hint="eastAsia"/>
                                      <w:b/>
                                    </w:rPr>
                                    <w:t>2</w:t>
                                  </w:r>
                                </w:p>
                              </w:tc>
                              <w:tc>
                                <w:tcPr>
                                  <w:tcW w:w="1178" w:type="dxa"/>
                                  <w:shd w:val="clear" w:color="auto" w:fill="auto"/>
                                  <w:vAlign w:val="center"/>
                                  <w:tcPrChange w:id="51" w:author="Autor">
                                    <w:tcPr>
                                      <w:tcW w:w="806" w:type="pct"/>
                                      <w:shd w:val="clear" w:color="auto" w:fill="auto"/>
                                      <w:vAlign w:val="center"/>
                                    </w:tcPr>
                                  </w:tcPrChange>
                                </w:tcPr>
                                <w:p w14:paraId="46666C57" w14:textId="77777777" w:rsidR="00567B32" w:rsidRPr="00451727" w:rsidRDefault="00567B32" w:rsidP="00D62E10">
                                  <w:pPr>
                                    <w:jc w:val="center"/>
                                    <w:rPr>
                                      <w:b/>
                                    </w:rPr>
                                  </w:pPr>
                                  <w:r>
                                    <w:rPr>
                                      <w:b/>
                                    </w:rPr>
                                    <w:t>0/2</w:t>
                                  </w:r>
                                </w:p>
                              </w:tc>
                              <w:tc>
                                <w:tcPr>
                                  <w:tcW w:w="1179" w:type="dxa"/>
                                  <w:shd w:val="clear" w:color="auto" w:fill="auto"/>
                                  <w:vAlign w:val="center"/>
                                  <w:tcPrChange w:id="52" w:author="Autor">
                                    <w:tcPr>
                                      <w:tcW w:w="547" w:type="pct"/>
                                      <w:shd w:val="clear" w:color="auto" w:fill="auto"/>
                                      <w:vAlign w:val="center"/>
                                    </w:tcPr>
                                  </w:tcPrChange>
                                </w:tcPr>
                                <w:p w14:paraId="625722F7" w14:textId="77777777" w:rsidR="00567B32" w:rsidRPr="00451727" w:rsidRDefault="00567B32" w:rsidP="00D62E10">
                                  <w:pPr>
                                    <w:jc w:val="center"/>
                                    <w:rPr>
                                      <w:b/>
                                    </w:rPr>
                                  </w:pPr>
                                  <w:r>
                                    <w:rPr>
                                      <w:b/>
                                    </w:rPr>
                                    <w:t>2/</w:t>
                                  </w:r>
                                  <w:r w:rsidRPr="00451727">
                                    <w:rPr>
                                      <w:b/>
                                    </w:rPr>
                                    <w:t>6</w:t>
                                  </w:r>
                                </w:p>
                              </w:tc>
                              <w:tc>
                                <w:tcPr>
                                  <w:tcW w:w="1178" w:type="dxa"/>
                                  <w:shd w:val="clear" w:color="auto" w:fill="auto"/>
                                  <w:vAlign w:val="center"/>
                                  <w:tcPrChange w:id="53" w:author="Autor">
                                    <w:tcPr>
                                      <w:tcW w:w="664" w:type="pct"/>
                                      <w:shd w:val="clear" w:color="auto" w:fill="auto"/>
                                      <w:vAlign w:val="center"/>
                                    </w:tcPr>
                                  </w:tcPrChange>
                                </w:tcPr>
                                <w:p w14:paraId="43E55265" w14:textId="77777777" w:rsidR="00567B32" w:rsidRPr="00451727" w:rsidRDefault="00567B32" w:rsidP="00D62E10">
                                  <w:pPr>
                                    <w:jc w:val="center"/>
                                    <w:rPr>
                                      <w:b/>
                                    </w:rPr>
                                  </w:pPr>
                                  <w:r>
                                    <w:rPr>
                                      <w:b/>
                                    </w:rPr>
                                    <w:t>2</w:t>
                                  </w:r>
                                  <w:r w:rsidRPr="00451727">
                                    <w:rPr>
                                      <w:b/>
                                    </w:rPr>
                                    <w:t>/6</w:t>
                                  </w:r>
                                </w:p>
                              </w:tc>
                              <w:tc>
                                <w:tcPr>
                                  <w:tcW w:w="1179" w:type="dxa"/>
                                  <w:vAlign w:val="center"/>
                                  <w:tcPrChange w:id="54" w:author="Autor">
                                    <w:tcPr>
                                      <w:tcW w:w="577" w:type="pct"/>
                                      <w:vAlign w:val="center"/>
                                    </w:tcPr>
                                  </w:tcPrChange>
                                </w:tcPr>
                                <w:p w14:paraId="4F96BF69" w14:textId="77777777" w:rsidR="00567B32" w:rsidRPr="00451727" w:rsidRDefault="00567B32" w:rsidP="00D62E10">
                                  <w:pPr>
                                    <w:jc w:val="center"/>
                                    <w:rPr>
                                      <w:b/>
                                    </w:rPr>
                                  </w:pPr>
                                  <w:r w:rsidRPr="00451727">
                                    <w:rPr>
                                      <w:b/>
                                    </w:rPr>
                                    <w:t>0</w:t>
                                  </w:r>
                                  <w:r>
                                    <w:rPr>
                                      <w:b/>
                                    </w:rPr>
                                    <w:t>/2</w:t>
                                  </w:r>
                                  <w:r w:rsidRPr="00451727">
                                    <w:rPr>
                                      <w:b/>
                                    </w:rPr>
                                    <w:t>/6</w:t>
                                  </w:r>
                                </w:p>
                              </w:tc>
                              <w:tc>
                                <w:tcPr>
                                  <w:tcW w:w="1178" w:type="dxa"/>
                                  <w:vAlign w:val="center"/>
                                  <w:tcPrChange w:id="55" w:author="Autor">
                                    <w:tcPr>
                                      <w:tcW w:w="569" w:type="pct"/>
                                      <w:vAlign w:val="center"/>
                                    </w:tcPr>
                                  </w:tcPrChange>
                                </w:tcPr>
                                <w:p w14:paraId="653A0D5D" w14:textId="77777777" w:rsidR="00567B32" w:rsidRPr="00451727" w:rsidRDefault="00567B32">
                                  <w:pPr>
                                    <w:jc w:val="center"/>
                                    <w:rPr>
                                      <w:b/>
                                    </w:rPr>
                                  </w:pPr>
                                  <w:r w:rsidRPr="00451727">
                                    <w:rPr>
                                      <w:b/>
                                    </w:rPr>
                                    <w:t>0/2</w:t>
                                  </w:r>
                                </w:p>
                              </w:tc>
                              <w:tc>
                                <w:tcPr>
                                  <w:tcW w:w="1147" w:type="dxa"/>
                                  <w:shd w:val="clear" w:color="auto" w:fill="auto"/>
                                  <w:vAlign w:val="center"/>
                                  <w:tcPrChange w:id="56" w:author="Autor">
                                    <w:tcPr>
                                      <w:tcW w:w="681" w:type="pct"/>
                                      <w:gridSpan w:val="2"/>
                                      <w:shd w:val="clear" w:color="auto" w:fill="auto"/>
                                      <w:vAlign w:val="center"/>
                                    </w:tcPr>
                                  </w:tcPrChange>
                                </w:tcPr>
                                <w:p w14:paraId="7F1F8A0A" w14:textId="77777777" w:rsidR="00567B32" w:rsidRPr="00451727" w:rsidRDefault="00567B32" w:rsidP="00D62E10">
                                  <w:pPr>
                                    <w:jc w:val="center"/>
                                    <w:rPr>
                                      <w:b/>
                                    </w:rPr>
                                  </w:pPr>
                                  <w:r>
                                    <w:rPr>
                                      <w:b/>
                                    </w:rPr>
                                    <w:t>variable</w:t>
                                  </w:r>
                                </w:p>
                              </w:tc>
                              <w:tc>
                                <w:tcPr>
                                  <w:tcW w:w="846" w:type="dxa"/>
                                  <w:shd w:val="clear" w:color="auto" w:fill="auto"/>
                                  <w:vAlign w:val="center"/>
                                  <w:tcPrChange w:id="57" w:author="Autor">
                                    <w:tcPr>
                                      <w:tcW w:w="426" w:type="pct"/>
                                      <w:gridSpan w:val="2"/>
                                      <w:shd w:val="clear" w:color="auto" w:fill="auto"/>
                                      <w:vAlign w:val="center"/>
                                    </w:tcPr>
                                  </w:tcPrChange>
                                </w:tcPr>
                                <w:p w14:paraId="77FF98FE" w14:textId="77777777" w:rsidR="00567B32" w:rsidRPr="00451727" w:rsidRDefault="00567B32" w:rsidP="00D62E10">
                                  <w:pPr>
                                    <w:jc w:val="center"/>
                                    <w:rPr>
                                      <w:b/>
                                    </w:rPr>
                                  </w:pPr>
                                  <w:r w:rsidRPr="00451727">
                                    <w:rPr>
                                      <w:b/>
                                    </w:rPr>
                                    <w:t>variable</w:t>
                                  </w:r>
                                </w:p>
                              </w:tc>
                              <w:tc>
                                <w:tcPr>
                                  <w:tcW w:w="492" w:type="dxa"/>
                                  <w:shd w:val="clear" w:color="auto" w:fill="auto"/>
                                  <w:vAlign w:val="center"/>
                                  <w:tcPrChange w:id="58" w:author="Autor">
                                    <w:tcPr>
                                      <w:tcW w:w="257" w:type="pct"/>
                                      <w:shd w:val="clear" w:color="auto" w:fill="auto"/>
                                      <w:vAlign w:val="center"/>
                                    </w:tcPr>
                                  </w:tcPrChange>
                                </w:tcPr>
                                <w:p w14:paraId="239D2FC0" w14:textId="77777777" w:rsidR="00567B32" w:rsidRPr="00451727" w:rsidRDefault="00567B32" w:rsidP="00D62E10">
                                  <w:pPr>
                                    <w:jc w:val="center"/>
                                    <w:rPr>
                                      <w:b/>
                                    </w:rPr>
                                  </w:pPr>
                                  <w:r w:rsidRPr="00451727">
                                    <w:rPr>
                                      <w:b/>
                                    </w:rPr>
                                    <w:t>4</w:t>
                                  </w:r>
                                </w:p>
                              </w:tc>
                            </w:tr>
                            <w:tr w:rsidR="00567B32" w:rsidRPr="00451727" w14:paraId="72C61191" w14:textId="77777777" w:rsidTr="0083380F">
                              <w:trPr>
                                <w:trHeight w:val="850"/>
                                <w:jc w:val="center"/>
                                <w:trPrChange w:id="59" w:author="Autor">
                                  <w:trPr>
                                    <w:gridAfter w:val="0"/>
                                    <w:trHeight w:val="850"/>
                                    <w:jc w:val="center"/>
                                  </w:trPr>
                                </w:trPrChange>
                              </w:trPr>
                              <w:tc>
                                <w:tcPr>
                                  <w:tcW w:w="1183" w:type="dxa"/>
                                  <w:vAlign w:val="center"/>
                                  <w:tcPrChange w:id="60" w:author="Autor">
                                    <w:tcPr>
                                      <w:tcW w:w="472" w:type="pct"/>
                                      <w:vAlign w:val="center"/>
                                    </w:tcPr>
                                  </w:tcPrChange>
                                </w:tcPr>
                                <w:p w14:paraId="3918E69E" w14:textId="77777777" w:rsidR="00567B32" w:rsidRPr="00451727" w:rsidRDefault="00567B32" w:rsidP="00D62E10">
                                  <w:pPr>
                                    <w:jc w:val="center"/>
                                  </w:pPr>
                                  <w:r w:rsidRPr="00451727">
                                    <w:rPr>
                                      <w:rFonts w:hint="eastAsia"/>
                                    </w:rPr>
                                    <w:t xml:space="preserve">Frame </w:t>
                                  </w:r>
                                  <w:r>
                                    <w:t>C</w:t>
                                  </w:r>
                                  <w:r w:rsidRPr="00451727">
                                    <w:rPr>
                                      <w:rFonts w:hint="eastAsia"/>
                                    </w:rPr>
                                    <w:t>ontrol</w:t>
                                  </w:r>
                                </w:p>
                              </w:tc>
                              <w:tc>
                                <w:tcPr>
                                  <w:tcW w:w="1178" w:type="dxa"/>
                                  <w:vAlign w:val="center"/>
                                  <w:tcPrChange w:id="61" w:author="Autor">
                                    <w:tcPr>
                                      <w:tcW w:w="806" w:type="pct"/>
                                      <w:vAlign w:val="center"/>
                                    </w:tcPr>
                                  </w:tcPrChange>
                                </w:tcPr>
                                <w:p w14:paraId="7B0F3B4C" w14:textId="77777777" w:rsidR="00567B32" w:rsidRDefault="00567B32" w:rsidP="00D62E10">
                                  <w:pPr>
                                    <w:jc w:val="center"/>
                                    <w:rPr>
                                      <w:ins w:id="62" w:author="Autor"/>
                                    </w:rPr>
                                  </w:pPr>
                                  <w:del w:id="63" w:author="Autor">
                                    <w:r w:rsidRPr="00451727" w:rsidDel="00597EBB">
                                      <w:delText xml:space="preserve">ACK </w:delText>
                                    </w:r>
                                    <w:r w:rsidDel="00597EBB">
                                      <w:delText>I</w:delText>
                                    </w:r>
                                    <w:r w:rsidRPr="00451727" w:rsidDel="00597EBB">
                                      <w:delText>nformation</w:delText>
                                    </w:r>
                                  </w:del>
                                  <w:ins w:id="64" w:author="Autor">
                                    <w:r>
                                      <w:t>Poll</w:t>
                                    </w:r>
                                  </w:ins>
                                </w:p>
                                <w:p w14:paraId="0B53FCF7" w14:textId="3BA356FC" w:rsidR="00567B32" w:rsidRPr="00451727" w:rsidRDefault="00567B32" w:rsidP="00D62E10">
                                  <w:pPr>
                                    <w:jc w:val="center"/>
                                  </w:pPr>
                                  <w:ins w:id="65" w:author="Autor">
                                    <w:r>
                                      <w:t>ACK</w:t>
                                    </w:r>
                                  </w:ins>
                                </w:p>
                              </w:tc>
                              <w:tc>
                                <w:tcPr>
                                  <w:tcW w:w="1179" w:type="dxa"/>
                                  <w:vAlign w:val="center"/>
                                  <w:tcPrChange w:id="66" w:author="Autor">
                                    <w:tcPr>
                                      <w:tcW w:w="547" w:type="pct"/>
                                      <w:vAlign w:val="center"/>
                                    </w:tcPr>
                                  </w:tcPrChange>
                                </w:tcPr>
                                <w:p w14:paraId="301C40BC" w14:textId="77777777" w:rsidR="00567B32" w:rsidRPr="00451727" w:rsidRDefault="00567B32" w:rsidP="00D62E10">
                                  <w:pPr>
                                    <w:jc w:val="center"/>
                                  </w:pPr>
                                  <w:r w:rsidRPr="00451727">
                                    <w:t>Receiver Address</w:t>
                                  </w:r>
                                </w:p>
                              </w:tc>
                              <w:tc>
                                <w:tcPr>
                                  <w:tcW w:w="1178" w:type="dxa"/>
                                  <w:vAlign w:val="center"/>
                                  <w:tcPrChange w:id="67" w:author="Autor">
                                    <w:tcPr>
                                      <w:tcW w:w="664" w:type="pct"/>
                                      <w:vAlign w:val="center"/>
                                    </w:tcPr>
                                  </w:tcPrChange>
                                </w:tcPr>
                                <w:p w14:paraId="46EC3E32" w14:textId="77777777" w:rsidR="00567B32" w:rsidRPr="00451727" w:rsidRDefault="00567B32" w:rsidP="00D62E10">
                                  <w:pPr>
                                    <w:jc w:val="center"/>
                                  </w:pPr>
                                  <w:r w:rsidRPr="00451727">
                                    <w:t>Transmitter Address</w:t>
                                  </w:r>
                                </w:p>
                              </w:tc>
                              <w:tc>
                                <w:tcPr>
                                  <w:tcW w:w="1179" w:type="dxa"/>
                                  <w:vAlign w:val="center"/>
                                  <w:tcPrChange w:id="68" w:author="Autor">
                                    <w:tcPr>
                                      <w:tcW w:w="577" w:type="pct"/>
                                      <w:vAlign w:val="center"/>
                                    </w:tcPr>
                                  </w:tcPrChange>
                                </w:tcPr>
                                <w:p w14:paraId="701ACC18" w14:textId="77777777" w:rsidR="00567B32" w:rsidRPr="00451727" w:rsidRDefault="00567B32" w:rsidP="00D62E10">
                                  <w:pPr>
                                    <w:jc w:val="center"/>
                                  </w:pPr>
                                  <w:r w:rsidRPr="00451727">
                                    <w:t>Auxiliary Address</w:t>
                                  </w:r>
                                </w:p>
                              </w:tc>
                              <w:tc>
                                <w:tcPr>
                                  <w:tcW w:w="1178" w:type="dxa"/>
                                  <w:vAlign w:val="center"/>
                                  <w:tcPrChange w:id="69" w:author="Autor">
                                    <w:tcPr>
                                      <w:tcW w:w="569" w:type="pct"/>
                                      <w:vAlign w:val="center"/>
                                    </w:tcPr>
                                  </w:tcPrChange>
                                </w:tcPr>
                                <w:p w14:paraId="4F149CF2" w14:textId="77777777" w:rsidR="00567B32" w:rsidRPr="00451727" w:rsidRDefault="00567B32">
                                  <w:pPr>
                                    <w:jc w:val="center"/>
                                  </w:pPr>
                                  <w:r w:rsidRPr="00451727">
                                    <w:rPr>
                                      <w:rFonts w:hint="eastAsia"/>
                                    </w:rPr>
                                    <w:t>Seq</w:t>
                                  </w:r>
                                  <w:r>
                                    <w:rPr>
                                      <w:rFonts w:hint="eastAsia"/>
                                    </w:rPr>
                                    <w:t>uence C</w:t>
                                  </w:r>
                                  <w:r w:rsidRPr="00451727">
                                    <w:rPr>
                                      <w:rFonts w:hint="eastAsia"/>
                                    </w:rPr>
                                    <w:t>ontrol</w:t>
                                  </w:r>
                                </w:p>
                              </w:tc>
                              <w:tc>
                                <w:tcPr>
                                  <w:tcW w:w="1147" w:type="dxa"/>
                                  <w:vAlign w:val="center"/>
                                  <w:tcPrChange w:id="70" w:author="Autor">
                                    <w:tcPr>
                                      <w:tcW w:w="681" w:type="pct"/>
                                      <w:gridSpan w:val="2"/>
                                      <w:vAlign w:val="center"/>
                                    </w:tcPr>
                                  </w:tcPrChange>
                                </w:tcPr>
                                <w:p w14:paraId="64D5BCDD" w14:textId="77777777" w:rsidR="00567B32" w:rsidRPr="00451727" w:rsidRDefault="00567B32" w:rsidP="00D62E10">
                                  <w:pPr>
                                    <w:jc w:val="center"/>
                                  </w:pPr>
                                  <w:r>
                                    <w:rPr>
                                      <w:rFonts w:hint="eastAsia"/>
                                    </w:rPr>
                                    <w:t>Auxiliary Security H</w:t>
                                  </w:r>
                                  <w:r w:rsidRPr="00451727">
                                    <w:rPr>
                                      <w:rFonts w:hint="eastAsia"/>
                                    </w:rPr>
                                    <w:t>eader</w:t>
                                  </w:r>
                                </w:p>
                              </w:tc>
                              <w:tc>
                                <w:tcPr>
                                  <w:tcW w:w="846" w:type="dxa"/>
                                  <w:vMerge w:val="restart"/>
                                  <w:vAlign w:val="center"/>
                                  <w:tcPrChange w:id="71" w:author="Autor">
                                    <w:tcPr>
                                      <w:tcW w:w="426" w:type="pct"/>
                                      <w:gridSpan w:val="2"/>
                                      <w:vMerge w:val="restart"/>
                                      <w:vAlign w:val="center"/>
                                    </w:tcPr>
                                  </w:tcPrChange>
                                </w:tcPr>
                                <w:p w14:paraId="76BB5907" w14:textId="77777777" w:rsidR="00567B32" w:rsidRPr="00451727" w:rsidRDefault="00567B32" w:rsidP="00D62E10">
                                  <w:pPr>
                                    <w:jc w:val="center"/>
                                  </w:pPr>
                                  <w:r>
                                    <w:rPr>
                                      <w:b/>
                                    </w:rPr>
                                    <w:t>Payload</w:t>
                                  </w:r>
                                </w:p>
                              </w:tc>
                              <w:tc>
                                <w:tcPr>
                                  <w:tcW w:w="492" w:type="dxa"/>
                                  <w:vMerge w:val="restart"/>
                                  <w:vAlign w:val="center"/>
                                  <w:tcPrChange w:id="72" w:author="Autor">
                                    <w:tcPr>
                                      <w:tcW w:w="257" w:type="pct"/>
                                      <w:vMerge w:val="restart"/>
                                      <w:vAlign w:val="center"/>
                                    </w:tcPr>
                                  </w:tcPrChange>
                                </w:tcPr>
                                <w:p w14:paraId="0C534D38" w14:textId="77777777" w:rsidR="00567B32" w:rsidRPr="00016C05" w:rsidRDefault="00567B32" w:rsidP="00D62E10">
                                  <w:pPr>
                                    <w:jc w:val="center"/>
                                    <w:rPr>
                                      <w:b/>
                                    </w:rPr>
                                  </w:pPr>
                                  <w:r w:rsidRPr="00016C05">
                                    <w:rPr>
                                      <w:rFonts w:hint="eastAsia"/>
                                      <w:b/>
                                    </w:rPr>
                                    <w:t>FCS</w:t>
                                  </w:r>
                                </w:p>
                              </w:tc>
                            </w:tr>
                            <w:tr w:rsidR="00567B32" w:rsidRPr="00451727" w14:paraId="7A54F1D4" w14:textId="77777777" w:rsidTr="0083380F">
                              <w:tblPrEx>
                                <w:tblPrExChange w:id="73" w:author="Autor">
                                  <w:tblPrEx>
                                    <w:tblW w:w="0" w:type="auto"/>
                                    <w:tblLayout w:type="fixed"/>
                                  </w:tblPrEx>
                                </w:tblPrExChange>
                              </w:tblPrEx>
                              <w:trPr>
                                <w:trHeight w:val="283"/>
                                <w:jc w:val="center"/>
                                <w:trPrChange w:id="74" w:author="Autor">
                                  <w:trPr>
                                    <w:trHeight w:val="283"/>
                                    <w:jc w:val="center"/>
                                  </w:trPr>
                                </w:trPrChange>
                              </w:trPr>
                              <w:tc>
                                <w:tcPr>
                                  <w:tcW w:w="8222" w:type="dxa"/>
                                  <w:gridSpan w:val="7"/>
                                  <w:vAlign w:val="center"/>
                                  <w:tcPrChange w:id="75" w:author="Autor">
                                    <w:tcPr>
                                      <w:tcW w:w="7797" w:type="dxa"/>
                                      <w:gridSpan w:val="7"/>
                                      <w:vAlign w:val="center"/>
                                    </w:tcPr>
                                  </w:tcPrChange>
                                </w:tcPr>
                                <w:p w14:paraId="339CD8AB" w14:textId="77777777" w:rsidR="00567B32" w:rsidRPr="00414072" w:rsidRDefault="00567B32" w:rsidP="00D62E10">
                                  <w:pPr>
                                    <w:jc w:val="center"/>
                                    <w:rPr>
                                      <w:b/>
                                    </w:rPr>
                                  </w:pPr>
                                  <w:r>
                                    <w:rPr>
                                      <w:b/>
                                    </w:rPr>
                                    <w:t>MAC frame header (MHR)</w:t>
                                  </w:r>
                                </w:p>
                              </w:tc>
                              <w:tc>
                                <w:tcPr>
                                  <w:tcW w:w="846" w:type="dxa"/>
                                  <w:vMerge/>
                                  <w:vAlign w:val="center"/>
                                  <w:tcPrChange w:id="76" w:author="Autor">
                                    <w:tcPr>
                                      <w:tcW w:w="1134" w:type="dxa"/>
                                      <w:gridSpan w:val="2"/>
                                      <w:vMerge/>
                                      <w:vAlign w:val="center"/>
                                    </w:tcPr>
                                  </w:tcPrChange>
                                </w:tcPr>
                                <w:p w14:paraId="2330EEAA" w14:textId="77777777" w:rsidR="00567B32" w:rsidRPr="00414072" w:rsidRDefault="00567B32" w:rsidP="00D62E10">
                                  <w:pPr>
                                    <w:jc w:val="center"/>
                                    <w:rPr>
                                      <w:b/>
                                    </w:rPr>
                                  </w:pPr>
                                </w:p>
                              </w:tc>
                              <w:tc>
                                <w:tcPr>
                                  <w:tcW w:w="492" w:type="dxa"/>
                                  <w:vMerge/>
                                  <w:vAlign w:val="center"/>
                                  <w:tcPrChange w:id="77" w:author="Autor">
                                    <w:tcPr>
                                      <w:tcW w:w="709" w:type="dxa"/>
                                      <w:gridSpan w:val="3"/>
                                      <w:vMerge/>
                                      <w:vAlign w:val="center"/>
                                    </w:tcPr>
                                  </w:tcPrChange>
                                </w:tcPr>
                                <w:p w14:paraId="2740C1BB" w14:textId="77777777" w:rsidR="00567B32" w:rsidRPr="00016C05" w:rsidRDefault="00567B32" w:rsidP="00D62E10">
                                  <w:pPr>
                                    <w:keepNext/>
                                    <w:jc w:val="center"/>
                                  </w:pPr>
                                </w:p>
                              </w:tc>
                            </w:tr>
                          </w:tbl>
                          <w:p w14:paraId="27CE5C7C" w14:textId="302E3DDC" w:rsidR="00567B32" w:rsidRPr="00011F12" w:rsidRDefault="00567B32" w:rsidP="00915124">
                            <w:pPr>
                              <w:pStyle w:val="Beschriftung"/>
                              <w:jc w:val="center"/>
                            </w:pPr>
                            <w:bookmarkStart w:id="78" w:name="_Ref8649187"/>
                            <w:r w:rsidRPr="00011F12">
                              <w:t xml:space="preserve">Figure </w:t>
                            </w:r>
                            <w:fldSimple w:instr=" SEQ Figure \* ARABIC \s 1 ">
                              <w:ins w:id="79" w:author="Autor">
                                <w:r>
                                  <w:rPr>
                                    <w:noProof/>
                                  </w:rPr>
                                  <w:t>28</w:t>
                                </w:r>
                              </w:ins>
                              <w:del w:id="80" w:author="Autor">
                                <w:r w:rsidDel="003E4760">
                                  <w:rPr>
                                    <w:noProof/>
                                  </w:rPr>
                                  <w:delText>21</w:delText>
                                </w:r>
                              </w:del>
                            </w:fldSimple>
                            <w:bookmarkEnd w:id="78"/>
                            <w:r w:rsidRPr="00011F12">
                              <w:t>: General MAC frame</w:t>
                            </w:r>
                            <w:r>
                              <w:t xml:space="preserve"> (</w:t>
                            </w:r>
                            <w:r w:rsidRPr="00011F12">
                              <w:t>MPDU</w:t>
                            </w:r>
                            <w:r>
                              <w:t>)</w:t>
                            </w:r>
                            <w:r w:rsidRPr="00011F12">
                              <w:t xml:space="preserve"> </w:t>
                            </w:r>
                            <w:r>
                              <w:t>format</w:t>
                            </w:r>
                          </w:p>
                        </w:txbxContent>
                      </wps:txbx>
                      <wps:bodyPr rot="0" vert="horz" wrap="square" lIns="91440" tIns="45720" rIns="91440" bIns="45720" anchor="t" anchorCtr="0">
                        <a:noAutofit/>
                      </wps:bodyPr>
                    </wps:wsp>
                  </a:graphicData>
                </a:graphic>
              </wp:inline>
            </w:drawing>
          </mc:Choice>
          <mc:Fallback>
            <w:pict>
              <v:shape w14:anchorId="0EA56A8D" id="Textfeld 251" o:spid="_x0000_s1029" type="#_x0000_t202" style="width:493.35pt;height: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" stroked="f">
                <v:textbox>
                  <w:txbxContent>
                    <w:tbl>
                      <w:tblPr>
                        <w:tblStyle w:val="Tabellenraster"/>
                        <w:tblW w:w="0" w:type="auto"/>
                        <w:jc w:val="center"/>
                        <w:tblLayout w:type="fixed"/>
                        <w:tblCellMar>
                          <w:left w:w="57" w:type="dxa"/>
                          <w:right w:w="57" w:type="dxa"/>
                        </w:tblCellMar>
                        <w:tblLook w:val="04A0" w:firstRow="1" w:lastRow="0" w:firstColumn="1" w:lastColumn="0" w:noHBand="0" w:noVBand="1"/>
                        <w:tblPrChange w:id="81" w:author="Autor">
                          <w:tblPr>
                            <w:tblStyle w:val="Tabellenraster"/>
                            <w:tblW w:w="5000" w:type="pct"/>
                            <w:jc w:val="center"/>
                            <w:tblCellMar>
                              <w:left w:w="57" w:type="dxa"/>
                              <w:right w:w="57" w:type="dxa"/>
                            </w:tblCellMar>
                            <w:tblLook w:val="04A0" w:firstRow="1" w:lastRow="0" w:firstColumn="1" w:lastColumn="0" w:noHBand="0" w:noVBand="1"/>
                          </w:tblPr>
                        </w:tblPrChange>
                      </w:tblPr>
                      <w:tblGrid>
                        <w:gridCol w:w="1183"/>
                        <w:gridCol w:w="1178"/>
                        <w:gridCol w:w="1179"/>
                        <w:gridCol w:w="1178"/>
                        <w:gridCol w:w="1179"/>
                        <w:gridCol w:w="1178"/>
                        <w:gridCol w:w="1147"/>
                        <w:gridCol w:w="846"/>
                        <w:gridCol w:w="492"/>
                        <w:tblGridChange w:id="82">
                          <w:tblGrid>
                            <w:gridCol w:w="902"/>
                            <w:gridCol w:w="1540"/>
                            <w:gridCol w:w="1045"/>
                            <w:gridCol w:w="1269"/>
                            <w:gridCol w:w="1103"/>
                            <w:gridCol w:w="1087"/>
                            <w:gridCol w:w="851"/>
                            <w:gridCol w:w="452"/>
                            <w:gridCol w:w="682"/>
                            <w:gridCol w:w="132"/>
                            <w:gridCol w:w="492"/>
                            <w:gridCol w:w="85"/>
                          </w:tblGrid>
                        </w:tblGridChange>
                      </w:tblGrid>
                      <w:tr w:rsidR="00567B32" w:rsidRPr="00451727" w14:paraId="603DACBE" w14:textId="77777777" w:rsidTr="0083380F">
                        <w:trPr>
                          <w:trHeight w:val="283"/>
                          <w:jc w:val="center"/>
                          <w:trPrChange w:id="83" w:author="Autor">
                            <w:trPr>
                              <w:gridAfter w:val="0"/>
                              <w:trHeight w:val="283"/>
                              <w:jc w:val="center"/>
                            </w:trPr>
                          </w:trPrChange>
                        </w:trPr>
                        <w:tc>
                          <w:tcPr>
                            <w:tcW w:w="1183" w:type="dxa"/>
                            <w:shd w:val="clear" w:color="auto" w:fill="auto"/>
                            <w:vAlign w:val="center"/>
                            <w:tcPrChange w:id="84" w:author="Autor">
                              <w:tcPr>
                                <w:tcW w:w="472" w:type="pct"/>
                                <w:shd w:val="clear" w:color="auto" w:fill="auto"/>
                                <w:vAlign w:val="center"/>
                              </w:tcPr>
                            </w:tcPrChange>
                          </w:tcPr>
                          <w:p w14:paraId="00408622" w14:textId="77777777" w:rsidR="00567B32" w:rsidRPr="00451727" w:rsidRDefault="00567B32" w:rsidP="00D62E10">
                            <w:pPr>
                              <w:jc w:val="center"/>
                              <w:rPr>
                                <w:b/>
                              </w:rPr>
                            </w:pPr>
                            <w:r w:rsidRPr="00451727">
                              <w:rPr>
                                <w:rFonts w:hint="eastAsia"/>
                                <w:b/>
                              </w:rPr>
                              <w:t>Octet</w:t>
                            </w:r>
                            <w:r>
                              <w:rPr>
                                <w:b/>
                              </w:rPr>
                              <w:t>s</w:t>
                            </w:r>
                            <w:r>
                              <w:rPr>
                                <w:rFonts w:hint="eastAsia"/>
                                <w:b/>
                              </w:rPr>
                              <w:t>:</w:t>
                            </w:r>
                            <w:r>
                              <w:rPr>
                                <w:b/>
                              </w:rPr>
                              <w:t xml:space="preserve"> </w:t>
                            </w:r>
                            <w:r>
                              <w:rPr>
                                <w:rFonts w:hint="eastAsia"/>
                                <w:b/>
                              </w:rPr>
                              <w:t>2</w:t>
                            </w:r>
                          </w:p>
                        </w:tc>
                        <w:tc>
                          <w:tcPr>
                            <w:tcW w:w="1178" w:type="dxa"/>
                            <w:shd w:val="clear" w:color="auto" w:fill="auto"/>
                            <w:vAlign w:val="center"/>
                            <w:tcPrChange w:id="85" w:author="Autor">
                              <w:tcPr>
                                <w:tcW w:w="806" w:type="pct"/>
                                <w:shd w:val="clear" w:color="auto" w:fill="auto"/>
                                <w:vAlign w:val="center"/>
                              </w:tcPr>
                            </w:tcPrChange>
                          </w:tcPr>
                          <w:p w14:paraId="46666C57" w14:textId="77777777" w:rsidR="00567B32" w:rsidRPr="00451727" w:rsidRDefault="00567B32" w:rsidP="00D62E10">
                            <w:pPr>
                              <w:jc w:val="center"/>
                              <w:rPr>
                                <w:b/>
                              </w:rPr>
                            </w:pPr>
                            <w:r>
                              <w:rPr>
                                <w:b/>
                              </w:rPr>
                              <w:t>0/2</w:t>
                            </w:r>
                          </w:p>
                        </w:tc>
                        <w:tc>
                          <w:tcPr>
                            <w:tcW w:w="1179" w:type="dxa"/>
                            <w:shd w:val="clear" w:color="auto" w:fill="auto"/>
                            <w:vAlign w:val="center"/>
                            <w:tcPrChange w:id="86" w:author="Autor">
                              <w:tcPr>
                                <w:tcW w:w="547" w:type="pct"/>
                                <w:shd w:val="clear" w:color="auto" w:fill="auto"/>
                                <w:vAlign w:val="center"/>
                              </w:tcPr>
                            </w:tcPrChange>
                          </w:tcPr>
                          <w:p w14:paraId="625722F7" w14:textId="77777777" w:rsidR="00567B32" w:rsidRPr="00451727" w:rsidRDefault="00567B32" w:rsidP="00D62E10">
                            <w:pPr>
                              <w:jc w:val="center"/>
                              <w:rPr>
                                <w:b/>
                              </w:rPr>
                            </w:pPr>
                            <w:r>
                              <w:rPr>
                                <w:b/>
                              </w:rPr>
                              <w:t>2/</w:t>
                            </w:r>
                            <w:r w:rsidRPr="00451727">
                              <w:rPr>
                                <w:b/>
                              </w:rPr>
                              <w:t>6</w:t>
                            </w:r>
                          </w:p>
                        </w:tc>
                        <w:tc>
                          <w:tcPr>
                            <w:tcW w:w="1178" w:type="dxa"/>
                            <w:shd w:val="clear" w:color="auto" w:fill="auto"/>
                            <w:vAlign w:val="center"/>
                            <w:tcPrChange w:id="87" w:author="Autor">
                              <w:tcPr>
                                <w:tcW w:w="664" w:type="pct"/>
                                <w:shd w:val="clear" w:color="auto" w:fill="auto"/>
                                <w:vAlign w:val="center"/>
                              </w:tcPr>
                            </w:tcPrChange>
                          </w:tcPr>
                          <w:p w14:paraId="43E55265" w14:textId="77777777" w:rsidR="00567B32" w:rsidRPr="00451727" w:rsidRDefault="00567B32" w:rsidP="00D62E10">
                            <w:pPr>
                              <w:jc w:val="center"/>
                              <w:rPr>
                                <w:b/>
                              </w:rPr>
                            </w:pPr>
                            <w:r>
                              <w:rPr>
                                <w:b/>
                              </w:rPr>
                              <w:t>2</w:t>
                            </w:r>
                            <w:r w:rsidRPr="00451727">
                              <w:rPr>
                                <w:b/>
                              </w:rPr>
                              <w:t>/6</w:t>
                            </w:r>
                          </w:p>
                        </w:tc>
                        <w:tc>
                          <w:tcPr>
                            <w:tcW w:w="1179" w:type="dxa"/>
                            <w:vAlign w:val="center"/>
                            <w:tcPrChange w:id="88" w:author="Autor">
                              <w:tcPr>
                                <w:tcW w:w="577" w:type="pct"/>
                                <w:vAlign w:val="center"/>
                              </w:tcPr>
                            </w:tcPrChange>
                          </w:tcPr>
                          <w:p w14:paraId="4F96BF69" w14:textId="77777777" w:rsidR="00567B32" w:rsidRPr="00451727" w:rsidRDefault="00567B32" w:rsidP="00D62E10">
                            <w:pPr>
                              <w:jc w:val="center"/>
                              <w:rPr>
                                <w:b/>
                              </w:rPr>
                            </w:pPr>
                            <w:r w:rsidRPr="00451727">
                              <w:rPr>
                                <w:b/>
                              </w:rPr>
                              <w:t>0</w:t>
                            </w:r>
                            <w:r>
                              <w:rPr>
                                <w:b/>
                              </w:rPr>
                              <w:t>/2</w:t>
                            </w:r>
                            <w:r w:rsidRPr="00451727">
                              <w:rPr>
                                <w:b/>
                              </w:rPr>
                              <w:t>/6</w:t>
                            </w:r>
                          </w:p>
                        </w:tc>
                        <w:tc>
                          <w:tcPr>
                            <w:tcW w:w="1178" w:type="dxa"/>
                            <w:vAlign w:val="center"/>
                            <w:tcPrChange w:id="89" w:author="Autor">
                              <w:tcPr>
                                <w:tcW w:w="569" w:type="pct"/>
                                <w:vAlign w:val="center"/>
                              </w:tcPr>
                            </w:tcPrChange>
                          </w:tcPr>
                          <w:p w14:paraId="653A0D5D" w14:textId="77777777" w:rsidR="00567B32" w:rsidRPr="00451727" w:rsidRDefault="00567B32">
                            <w:pPr>
                              <w:jc w:val="center"/>
                              <w:rPr>
                                <w:b/>
                              </w:rPr>
                            </w:pPr>
                            <w:r w:rsidRPr="00451727">
                              <w:rPr>
                                <w:b/>
                              </w:rPr>
                              <w:t>0/2</w:t>
                            </w:r>
                          </w:p>
                        </w:tc>
                        <w:tc>
                          <w:tcPr>
                            <w:tcW w:w="1147" w:type="dxa"/>
                            <w:shd w:val="clear" w:color="auto" w:fill="auto"/>
                            <w:vAlign w:val="center"/>
                            <w:tcPrChange w:id="90" w:author="Autor">
                              <w:tcPr>
                                <w:tcW w:w="681" w:type="pct"/>
                                <w:gridSpan w:val="2"/>
                                <w:shd w:val="clear" w:color="auto" w:fill="auto"/>
                                <w:vAlign w:val="center"/>
                              </w:tcPr>
                            </w:tcPrChange>
                          </w:tcPr>
                          <w:p w14:paraId="7F1F8A0A" w14:textId="77777777" w:rsidR="00567B32" w:rsidRPr="00451727" w:rsidRDefault="00567B32" w:rsidP="00D62E10">
                            <w:pPr>
                              <w:jc w:val="center"/>
                              <w:rPr>
                                <w:b/>
                              </w:rPr>
                            </w:pPr>
                            <w:r>
                              <w:rPr>
                                <w:b/>
                              </w:rPr>
                              <w:t>variable</w:t>
                            </w:r>
                          </w:p>
                        </w:tc>
                        <w:tc>
                          <w:tcPr>
                            <w:tcW w:w="846" w:type="dxa"/>
                            <w:shd w:val="clear" w:color="auto" w:fill="auto"/>
                            <w:vAlign w:val="center"/>
                            <w:tcPrChange w:id="91" w:author="Autor">
                              <w:tcPr>
                                <w:tcW w:w="426" w:type="pct"/>
                                <w:gridSpan w:val="2"/>
                                <w:shd w:val="clear" w:color="auto" w:fill="auto"/>
                                <w:vAlign w:val="center"/>
                              </w:tcPr>
                            </w:tcPrChange>
                          </w:tcPr>
                          <w:p w14:paraId="77FF98FE" w14:textId="77777777" w:rsidR="00567B32" w:rsidRPr="00451727" w:rsidRDefault="00567B32" w:rsidP="00D62E10">
                            <w:pPr>
                              <w:jc w:val="center"/>
                              <w:rPr>
                                <w:b/>
                              </w:rPr>
                            </w:pPr>
                            <w:r w:rsidRPr="00451727">
                              <w:rPr>
                                <w:b/>
                              </w:rPr>
                              <w:t>variable</w:t>
                            </w:r>
                          </w:p>
                        </w:tc>
                        <w:tc>
                          <w:tcPr>
                            <w:tcW w:w="492" w:type="dxa"/>
                            <w:shd w:val="clear" w:color="auto" w:fill="auto"/>
                            <w:vAlign w:val="center"/>
                            <w:tcPrChange w:id="92" w:author="Autor">
                              <w:tcPr>
                                <w:tcW w:w="257" w:type="pct"/>
                                <w:shd w:val="clear" w:color="auto" w:fill="auto"/>
                                <w:vAlign w:val="center"/>
                              </w:tcPr>
                            </w:tcPrChange>
                          </w:tcPr>
                          <w:p w14:paraId="239D2FC0" w14:textId="77777777" w:rsidR="00567B32" w:rsidRPr="00451727" w:rsidRDefault="00567B32" w:rsidP="00D62E10">
                            <w:pPr>
                              <w:jc w:val="center"/>
                              <w:rPr>
                                <w:b/>
                              </w:rPr>
                            </w:pPr>
                            <w:r w:rsidRPr="00451727">
                              <w:rPr>
                                <w:b/>
                              </w:rPr>
                              <w:t>4</w:t>
                            </w:r>
                          </w:p>
                        </w:tc>
                      </w:tr>
                      <w:tr w:rsidR="00567B32" w:rsidRPr="00451727" w14:paraId="72C61191" w14:textId="77777777" w:rsidTr="0083380F">
                        <w:trPr>
                          <w:trHeight w:val="850"/>
                          <w:jc w:val="center"/>
                          <w:trPrChange w:id="93" w:author="Autor">
                            <w:trPr>
                              <w:gridAfter w:val="0"/>
                              <w:trHeight w:val="850"/>
                              <w:jc w:val="center"/>
                            </w:trPr>
                          </w:trPrChange>
                        </w:trPr>
                        <w:tc>
                          <w:tcPr>
                            <w:tcW w:w="1183" w:type="dxa"/>
                            <w:vAlign w:val="center"/>
                            <w:tcPrChange w:id="94" w:author="Autor">
                              <w:tcPr>
                                <w:tcW w:w="472" w:type="pct"/>
                                <w:vAlign w:val="center"/>
                              </w:tcPr>
                            </w:tcPrChange>
                          </w:tcPr>
                          <w:p w14:paraId="3918E69E" w14:textId="77777777" w:rsidR="00567B32" w:rsidRPr="00451727" w:rsidRDefault="00567B32" w:rsidP="00D62E10">
                            <w:pPr>
                              <w:jc w:val="center"/>
                            </w:pPr>
                            <w:r w:rsidRPr="00451727">
                              <w:rPr>
                                <w:rFonts w:hint="eastAsia"/>
                              </w:rPr>
                              <w:t xml:space="preserve">Frame </w:t>
                            </w:r>
                            <w:r>
                              <w:t>C</w:t>
                            </w:r>
                            <w:r w:rsidRPr="00451727">
                              <w:rPr>
                                <w:rFonts w:hint="eastAsia"/>
                              </w:rPr>
                              <w:t>ontrol</w:t>
                            </w:r>
                          </w:p>
                        </w:tc>
                        <w:tc>
                          <w:tcPr>
                            <w:tcW w:w="1178" w:type="dxa"/>
                            <w:vAlign w:val="center"/>
                            <w:tcPrChange w:id="95" w:author="Autor">
                              <w:tcPr>
                                <w:tcW w:w="806" w:type="pct"/>
                                <w:vAlign w:val="center"/>
                              </w:tcPr>
                            </w:tcPrChange>
                          </w:tcPr>
                          <w:p w14:paraId="7B0F3B4C" w14:textId="77777777" w:rsidR="00567B32" w:rsidRDefault="00567B32" w:rsidP="00D62E10">
                            <w:pPr>
                              <w:jc w:val="center"/>
                              <w:rPr>
                                <w:ins w:id="96" w:author="Autor"/>
                              </w:rPr>
                            </w:pPr>
                            <w:del w:id="97" w:author="Autor">
                              <w:r w:rsidRPr="00451727" w:rsidDel="00597EBB">
                                <w:delText xml:space="preserve">ACK </w:delText>
                              </w:r>
                              <w:r w:rsidDel="00597EBB">
                                <w:delText>I</w:delText>
                              </w:r>
                              <w:r w:rsidRPr="00451727" w:rsidDel="00597EBB">
                                <w:delText>nformation</w:delText>
                              </w:r>
                            </w:del>
                            <w:ins w:id="98" w:author="Autor">
                              <w:r>
                                <w:t>Poll</w:t>
                              </w:r>
                            </w:ins>
                          </w:p>
                          <w:p w14:paraId="0B53FCF7" w14:textId="3BA356FC" w:rsidR="00567B32" w:rsidRPr="00451727" w:rsidRDefault="00567B32" w:rsidP="00D62E10">
                            <w:pPr>
                              <w:jc w:val="center"/>
                            </w:pPr>
                            <w:ins w:id="99" w:author="Autor">
                              <w:r>
                                <w:t>ACK</w:t>
                              </w:r>
                            </w:ins>
                          </w:p>
                        </w:tc>
                        <w:tc>
                          <w:tcPr>
                            <w:tcW w:w="1179" w:type="dxa"/>
                            <w:vAlign w:val="center"/>
                            <w:tcPrChange w:id="100" w:author="Autor">
                              <w:tcPr>
                                <w:tcW w:w="547" w:type="pct"/>
                                <w:vAlign w:val="center"/>
                              </w:tcPr>
                            </w:tcPrChange>
                          </w:tcPr>
                          <w:p w14:paraId="301C40BC" w14:textId="77777777" w:rsidR="00567B32" w:rsidRPr="00451727" w:rsidRDefault="00567B32" w:rsidP="00D62E10">
                            <w:pPr>
                              <w:jc w:val="center"/>
                            </w:pPr>
                            <w:r w:rsidRPr="00451727">
                              <w:t>Receiver Address</w:t>
                            </w:r>
                          </w:p>
                        </w:tc>
                        <w:tc>
                          <w:tcPr>
                            <w:tcW w:w="1178" w:type="dxa"/>
                            <w:vAlign w:val="center"/>
                            <w:tcPrChange w:id="101" w:author="Autor">
                              <w:tcPr>
                                <w:tcW w:w="664" w:type="pct"/>
                                <w:vAlign w:val="center"/>
                              </w:tcPr>
                            </w:tcPrChange>
                          </w:tcPr>
                          <w:p w14:paraId="46EC3E32" w14:textId="77777777" w:rsidR="00567B32" w:rsidRPr="00451727" w:rsidRDefault="00567B32" w:rsidP="00D62E10">
                            <w:pPr>
                              <w:jc w:val="center"/>
                            </w:pPr>
                            <w:r w:rsidRPr="00451727">
                              <w:t>Transmitter Address</w:t>
                            </w:r>
                          </w:p>
                        </w:tc>
                        <w:tc>
                          <w:tcPr>
                            <w:tcW w:w="1179" w:type="dxa"/>
                            <w:vAlign w:val="center"/>
                            <w:tcPrChange w:id="102" w:author="Autor">
                              <w:tcPr>
                                <w:tcW w:w="577" w:type="pct"/>
                                <w:vAlign w:val="center"/>
                              </w:tcPr>
                            </w:tcPrChange>
                          </w:tcPr>
                          <w:p w14:paraId="701ACC18" w14:textId="77777777" w:rsidR="00567B32" w:rsidRPr="00451727" w:rsidRDefault="00567B32" w:rsidP="00D62E10">
                            <w:pPr>
                              <w:jc w:val="center"/>
                            </w:pPr>
                            <w:r w:rsidRPr="00451727">
                              <w:t>Auxiliary Address</w:t>
                            </w:r>
                          </w:p>
                        </w:tc>
                        <w:tc>
                          <w:tcPr>
                            <w:tcW w:w="1178" w:type="dxa"/>
                            <w:vAlign w:val="center"/>
                            <w:tcPrChange w:id="103" w:author="Autor">
                              <w:tcPr>
                                <w:tcW w:w="569" w:type="pct"/>
                                <w:vAlign w:val="center"/>
                              </w:tcPr>
                            </w:tcPrChange>
                          </w:tcPr>
                          <w:p w14:paraId="4F149CF2" w14:textId="77777777" w:rsidR="00567B32" w:rsidRPr="00451727" w:rsidRDefault="00567B32">
                            <w:pPr>
                              <w:jc w:val="center"/>
                            </w:pPr>
                            <w:r w:rsidRPr="00451727">
                              <w:rPr>
                                <w:rFonts w:hint="eastAsia"/>
                              </w:rPr>
                              <w:t>Seq</w:t>
                            </w:r>
                            <w:r>
                              <w:rPr>
                                <w:rFonts w:hint="eastAsia"/>
                              </w:rPr>
                              <w:t>uence C</w:t>
                            </w:r>
                            <w:r w:rsidRPr="00451727">
                              <w:rPr>
                                <w:rFonts w:hint="eastAsia"/>
                              </w:rPr>
                              <w:t>ontrol</w:t>
                            </w:r>
                          </w:p>
                        </w:tc>
                        <w:tc>
                          <w:tcPr>
                            <w:tcW w:w="1147" w:type="dxa"/>
                            <w:vAlign w:val="center"/>
                            <w:tcPrChange w:id="104" w:author="Autor">
                              <w:tcPr>
                                <w:tcW w:w="681" w:type="pct"/>
                                <w:gridSpan w:val="2"/>
                                <w:vAlign w:val="center"/>
                              </w:tcPr>
                            </w:tcPrChange>
                          </w:tcPr>
                          <w:p w14:paraId="64D5BCDD" w14:textId="77777777" w:rsidR="00567B32" w:rsidRPr="00451727" w:rsidRDefault="00567B32" w:rsidP="00D62E10">
                            <w:pPr>
                              <w:jc w:val="center"/>
                            </w:pPr>
                            <w:r>
                              <w:rPr>
                                <w:rFonts w:hint="eastAsia"/>
                              </w:rPr>
                              <w:t>Auxiliary Security H</w:t>
                            </w:r>
                            <w:r w:rsidRPr="00451727">
                              <w:rPr>
                                <w:rFonts w:hint="eastAsia"/>
                              </w:rPr>
                              <w:t>eader</w:t>
                            </w:r>
                          </w:p>
                        </w:tc>
                        <w:tc>
                          <w:tcPr>
                            <w:tcW w:w="846" w:type="dxa"/>
                            <w:vMerge w:val="restart"/>
                            <w:vAlign w:val="center"/>
                            <w:tcPrChange w:id="105" w:author="Autor">
                              <w:tcPr>
                                <w:tcW w:w="426" w:type="pct"/>
                                <w:gridSpan w:val="2"/>
                                <w:vMerge w:val="restart"/>
                                <w:vAlign w:val="center"/>
                              </w:tcPr>
                            </w:tcPrChange>
                          </w:tcPr>
                          <w:p w14:paraId="76BB5907" w14:textId="77777777" w:rsidR="00567B32" w:rsidRPr="00451727" w:rsidRDefault="00567B32" w:rsidP="00D62E10">
                            <w:pPr>
                              <w:jc w:val="center"/>
                            </w:pPr>
                            <w:r>
                              <w:rPr>
                                <w:b/>
                              </w:rPr>
                              <w:t>Payload</w:t>
                            </w:r>
                          </w:p>
                        </w:tc>
                        <w:tc>
                          <w:tcPr>
                            <w:tcW w:w="492" w:type="dxa"/>
                            <w:vMerge w:val="restart"/>
                            <w:vAlign w:val="center"/>
                            <w:tcPrChange w:id="106" w:author="Autor">
                              <w:tcPr>
                                <w:tcW w:w="257" w:type="pct"/>
                                <w:vMerge w:val="restart"/>
                                <w:vAlign w:val="center"/>
                              </w:tcPr>
                            </w:tcPrChange>
                          </w:tcPr>
                          <w:p w14:paraId="0C534D38" w14:textId="77777777" w:rsidR="00567B32" w:rsidRPr="00016C05" w:rsidRDefault="00567B32" w:rsidP="00D62E10">
                            <w:pPr>
                              <w:jc w:val="center"/>
                              <w:rPr>
                                <w:b/>
                              </w:rPr>
                            </w:pPr>
                            <w:r w:rsidRPr="00016C05">
                              <w:rPr>
                                <w:rFonts w:hint="eastAsia"/>
                                <w:b/>
                              </w:rPr>
                              <w:t>FCS</w:t>
                            </w:r>
                          </w:p>
                        </w:tc>
                      </w:tr>
                      <w:tr w:rsidR="00567B32" w:rsidRPr="00451727" w14:paraId="7A54F1D4" w14:textId="77777777" w:rsidTr="0083380F">
                        <w:tblPrEx>
                          <w:tblPrExChange w:id="107" w:author="Autor">
                            <w:tblPrEx>
                              <w:tblW w:w="0" w:type="auto"/>
                              <w:tblLayout w:type="fixed"/>
                            </w:tblPrEx>
                          </w:tblPrExChange>
                        </w:tblPrEx>
                        <w:trPr>
                          <w:trHeight w:val="283"/>
                          <w:jc w:val="center"/>
                          <w:trPrChange w:id="108" w:author="Autor">
                            <w:trPr>
                              <w:trHeight w:val="283"/>
                              <w:jc w:val="center"/>
                            </w:trPr>
                          </w:trPrChange>
                        </w:trPr>
                        <w:tc>
                          <w:tcPr>
                            <w:tcW w:w="8222" w:type="dxa"/>
                            <w:gridSpan w:val="7"/>
                            <w:vAlign w:val="center"/>
                            <w:tcPrChange w:id="109" w:author="Autor">
                              <w:tcPr>
                                <w:tcW w:w="7797" w:type="dxa"/>
                                <w:gridSpan w:val="7"/>
                                <w:vAlign w:val="center"/>
                              </w:tcPr>
                            </w:tcPrChange>
                          </w:tcPr>
                          <w:p w14:paraId="339CD8AB" w14:textId="77777777" w:rsidR="00567B32" w:rsidRPr="00414072" w:rsidRDefault="00567B32" w:rsidP="00D62E10">
                            <w:pPr>
                              <w:jc w:val="center"/>
                              <w:rPr>
                                <w:b/>
                              </w:rPr>
                            </w:pPr>
                            <w:r>
                              <w:rPr>
                                <w:b/>
                              </w:rPr>
                              <w:t>MAC frame header (MHR)</w:t>
                            </w:r>
                          </w:p>
                        </w:tc>
                        <w:tc>
                          <w:tcPr>
                            <w:tcW w:w="846" w:type="dxa"/>
                            <w:vMerge/>
                            <w:vAlign w:val="center"/>
                            <w:tcPrChange w:id="110" w:author="Autor">
                              <w:tcPr>
                                <w:tcW w:w="1134" w:type="dxa"/>
                                <w:gridSpan w:val="2"/>
                                <w:vMerge/>
                                <w:vAlign w:val="center"/>
                              </w:tcPr>
                            </w:tcPrChange>
                          </w:tcPr>
                          <w:p w14:paraId="2330EEAA" w14:textId="77777777" w:rsidR="00567B32" w:rsidRPr="00414072" w:rsidRDefault="00567B32" w:rsidP="00D62E10">
                            <w:pPr>
                              <w:jc w:val="center"/>
                              <w:rPr>
                                <w:b/>
                              </w:rPr>
                            </w:pPr>
                          </w:p>
                        </w:tc>
                        <w:tc>
                          <w:tcPr>
                            <w:tcW w:w="492" w:type="dxa"/>
                            <w:vMerge/>
                            <w:vAlign w:val="center"/>
                            <w:tcPrChange w:id="111" w:author="Autor">
                              <w:tcPr>
                                <w:tcW w:w="709" w:type="dxa"/>
                                <w:gridSpan w:val="3"/>
                                <w:vMerge/>
                                <w:vAlign w:val="center"/>
                              </w:tcPr>
                            </w:tcPrChange>
                          </w:tcPr>
                          <w:p w14:paraId="2740C1BB" w14:textId="77777777" w:rsidR="00567B32" w:rsidRPr="00016C05" w:rsidRDefault="00567B32" w:rsidP="00D62E10">
                            <w:pPr>
                              <w:keepNext/>
                              <w:jc w:val="center"/>
                            </w:pPr>
                          </w:p>
                        </w:tc>
                      </w:tr>
                    </w:tbl>
                    <w:p w14:paraId="27CE5C7C" w14:textId="302E3DDC" w:rsidR="00567B32" w:rsidRPr="00011F12" w:rsidRDefault="00567B32" w:rsidP="00915124">
                      <w:pPr>
                        <w:pStyle w:val="Beschriftung"/>
                        <w:jc w:val="center"/>
                      </w:pPr>
                      <w:bookmarkStart w:id="112" w:name="_Ref8649187"/>
                      <w:r w:rsidRPr="00011F12">
                        <w:t xml:space="preserve">Figure </w:t>
                      </w:r>
                      <w:fldSimple w:instr=" SEQ Figure \* ARABIC \s 1 ">
                        <w:ins w:id="113" w:author="Autor">
                          <w:r>
                            <w:rPr>
                              <w:noProof/>
                            </w:rPr>
                            <w:t>28</w:t>
                          </w:r>
                        </w:ins>
                        <w:del w:id="114" w:author="Autor">
                          <w:r w:rsidDel="003E4760">
                            <w:rPr>
                              <w:noProof/>
                            </w:rPr>
                            <w:delText>21</w:delText>
                          </w:r>
                        </w:del>
                      </w:fldSimple>
                      <w:bookmarkEnd w:id="112"/>
                      <w:r w:rsidRPr="00011F12">
                        <w:t>: General MAC frame</w:t>
                      </w:r>
                      <w:r>
                        <w:t xml:space="preserve"> (</w:t>
                      </w:r>
                      <w:r w:rsidRPr="00011F12">
                        <w:t>MPDU</w:t>
                      </w:r>
                      <w:r>
                        <w:t>)</w:t>
                      </w:r>
                      <w:r w:rsidRPr="00011F12">
                        <w:t xml:space="preserve"> </w:t>
                      </w:r>
                      <w:r>
                        <w:t>format</w:t>
                      </w:r>
                    </w:p>
                  </w:txbxContent>
                </v:textbox>
                <w10:anchorlock/>
              </v:shape>
            </w:pict>
          </mc:Fallback>
        </mc:AlternateContent>
      </w:r>
    </w:p>
    <w:p w14:paraId="706E661D" w14:textId="77777777" w:rsidR="005A190D" w:rsidDel="00473E46" w:rsidRDefault="005A190D" w:rsidP="005A190D">
      <w:pPr>
        <w:rPr>
          <w:del w:id="115" w:author="Autor"/>
        </w:rPr>
      </w:pPr>
      <w:r>
        <w:t>Individual fields are explained in the subsequent clauses.</w:t>
      </w:r>
    </w:p>
    <w:p w14:paraId="565067C9" w14:textId="77777777" w:rsidR="005A190D" w:rsidRDefault="005A190D" w:rsidP="005A190D"/>
    <w:p w14:paraId="65AA7098" w14:textId="77777777" w:rsidR="005A190D" w:rsidRDefault="005A190D">
      <w:pPr>
        <w:pStyle w:val="tg13-h3"/>
        <w:pPrChange w:id="116" w:author="Autor">
          <w:pPr>
            <w:pStyle w:val="tg13-h4"/>
          </w:pPr>
        </w:pPrChange>
      </w:pPr>
      <w:bookmarkStart w:id="117" w:name="_Ref8616758"/>
      <w:bookmarkStart w:id="118" w:name="_Toc9332384"/>
      <w:r>
        <w:t>Frame Control Field</w:t>
      </w:r>
      <w:bookmarkEnd w:id="117"/>
      <w:bookmarkEnd w:id="118"/>
    </w:p>
    <w:p w14:paraId="7C3CB205" w14:textId="77777777" w:rsidR="005A190D" w:rsidRDefault="005A190D" w:rsidP="005A190D">
      <w:r>
        <w:t xml:space="preserve">The </w:t>
      </w:r>
      <w:r w:rsidRPr="009112FE">
        <w:rPr>
          <w:i/>
        </w:rPr>
        <w:t>Frame Control</w:t>
      </w:r>
      <w:r>
        <w:t xml:space="preserve"> field comprises multiple bits that serve the determination of the further MAC frame structure or </w:t>
      </w:r>
      <w:r>
        <w:lastRenderedPageBreak/>
        <w:t xml:space="preserve">indicate properties of the payload. The </w:t>
      </w:r>
      <w:r w:rsidRPr="00AF36FE">
        <w:rPr>
          <w:i/>
        </w:rPr>
        <w:t>Frame Control</w:t>
      </w:r>
      <w:r>
        <w:t xml:space="preserve"> field is present at the beginning of each MAC frame.</w:t>
      </w:r>
    </w:p>
    <w:p w14:paraId="3F86515E" w14:textId="77777777" w:rsidR="005A190D" w:rsidRDefault="005A190D" w:rsidP="005A190D"/>
    <w:p w14:paraId="1EEC5E30" w14:textId="77777777" w:rsidR="005A190D" w:rsidDel="00D45259" w:rsidRDefault="005A190D" w:rsidP="005A190D">
      <w:pPr>
        <w:rPr>
          <w:del w:id="119" w:author="Autor"/>
        </w:rPr>
      </w:pPr>
      <w:r w:rsidRPr="00851310">
        <w:rPr>
          <w:noProof/>
          <w:lang w:val="de-DE" w:eastAsia="de-DE"/>
        </w:rPr>
        <mc:AlternateContent>
          <mc:Choice Requires="wps">
            <w:drawing>
              <wp:inline distT="0" distB="0" distL="0" distR="0" wp14:anchorId="32DAADE1" wp14:editId="3E9E4B7E">
                <wp:extent cx="6081623" cy="1026543"/>
                <wp:effectExtent l="0" t="0" r="0" b="2540"/>
                <wp:docPr id="244" name="Textfeld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623" cy="1026543"/>
                        </a:xfrm>
                        <a:prstGeom prst="rect">
                          <a:avLst/>
                        </a:prstGeom>
                        <a:solidFill>
                          <a:srgbClr val="FFFFFF"/>
                        </a:solidFill>
                        <a:ln w="9525">
                          <a:noFill/>
                          <a:miter lim="800000"/>
                          <a:headEnd/>
                          <a:tailEnd/>
                        </a:ln>
                      </wps:spPr>
                      <wps:txbx>
                        <w:txbxContent>
                          <w:tbl>
                            <w:tblPr>
                              <w:tblStyle w:val="Tabellenraster"/>
                              <w:tblW w:w="9498" w:type="dxa"/>
                              <w:tblInd w:w="-147" w:type="dxa"/>
                              <w:tblLayout w:type="fixed"/>
                              <w:tblCellMar>
                                <w:left w:w="57" w:type="dxa"/>
                                <w:right w:w="57" w:type="dxa"/>
                              </w:tblCellMar>
                              <w:tblLook w:val="04A0" w:firstRow="1" w:lastRow="0" w:firstColumn="1" w:lastColumn="0" w:noHBand="0" w:noVBand="1"/>
                              <w:tblPrChange w:id="120" w:author="Autor">
                                <w:tblPr>
                                  <w:tblStyle w:val="Tabellenraster"/>
                                  <w:tblW w:w="9958" w:type="dxa"/>
                                  <w:tblInd w:w="-147" w:type="dxa"/>
                                  <w:tblLayout w:type="fixed"/>
                                  <w:tblCellMar>
                                    <w:left w:w="57" w:type="dxa"/>
                                    <w:right w:w="57" w:type="dxa"/>
                                  </w:tblCellMar>
                                  <w:tblLook w:val="04A0" w:firstRow="1" w:lastRow="0" w:firstColumn="1" w:lastColumn="0" w:noHBand="0" w:noVBand="1"/>
                                </w:tblPr>
                              </w:tblPrChange>
                            </w:tblPr>
                            <w:tblGrid>
                              <w:gridCol w:w="907"/>
                              <w:gridCol w:w="525"/>
                              <w:gridCol w:w="770"/>
                              <w:gridCol w:w="907"/>
                              <w:gridCol w:w="907"/>
                              <w:gridCol w:w="907"/>
                              <w:gridCol w:w="794"/>
                              <w:gridCol w:w="964"/>
                              <w:gridCol w:w="1077"/>
                              <w:gridCol w:w="881"/>
                              <w:gridCol w:w="859"/>
                              <w:tblGridChange w:id="121">
                                <w:tblGrid>
                                  <w:gridCol w:w="959"/>
                                  <w:gridCol w:w="525"/>
                                  <w:gridCol w:w="770"/>
                                  <w:gridCol w:w="907"/>
                                  <w:gridCol w:w="907"/>
                                  <w:gridCol w:w="907"/>
                                  <w:gridCol w:w="907"/>
                                  <w:gridCol w:w="1131"/>
                                  <w:gridCol w:w="1205"/>
                                  <w:gridCol w:w="881"/>
                                  <w:gridCol w:w="859"/>
                                </w:tblGrid>
                              </w:tblGridChange>
                            </w:tblGrid>
                            <w:tr w:rsidR="00567B32" w:rsidRPr="00851310" w14:paraId="1D1F9D2B" w14:textId="77777777" w:rsidTr="0083380F">
                              <w:trPr>
                                <w:trHeight w:val="283"/>
                                <w:trPrChange w:id="122" w:author="Autor">
                                  <w:trPr>
                                    <w:trHeight w:val="283"/>
                                  </w:trPr>
                                </w:trPrChange>
                              </w:trPr>
                              <w:tc>
                                <w:tcPr>
                                  <w:tcW w:w="907" w:type="dxa"/>
                                  <w:vAlign w:val="center"/>
                                  <w:tcPrChange w:id="123" w:author="Autor">
                                    <w:tcPr>
                                      <w:tcW w:w="959" w:type="dxa"/>
                                      <w:vAlign w:val="center"/>
                                    </w:tcPr>
                                  </w:tcPrChange>
                                </w:tcPr>
                                <w:p w14:paraId="5CFD1DDD" w14:textId="77777777" w:rsidR="00567B32" w:rsidRPr="00851310" w:rsidRDefault="00567B32">
                                  <w:pPr>
                                    <w:keepNext/>
                                    <w:jc w:val="center"/>
                                    <w:rPr>
                                      <w:b/>
                                    </w:rPr>
                                  </w:pPr>
                                  <w:r w:rsidRPr="00851310">
                                    <w:rPr>
                                      <w:b/>
                                    </w:rPr>
                                    <w:t>Bits:</w:t>
                                  </w:r>
                                  <w:r>
                                    <w:rPr>
                                      <w:b/>
                                    </w:rPr>
                                    <w:t xml:space="preserve"> </w:t>
                                  </w:r>
                                  <w:r w:rsidRPr="00851310">
                                    <w:rPr>
                                      <w:b/>
                                    </w:rPr>
                                    <w:t>0-1</w:t>
                                  </w:r>
                                </w:p>
                              </w:tc>
                              <w:tc>
                                <w:tcPr>
                                  <w:tcW w:w="525" w:type="dxa"/>
                                  <w:vAlign w:val="center"/>
                                  <w:tcPrChange w:id="124" w:author="Autor">
                                    <w:tcPr>
                                      <w:tcW w:w="525" w:type="dxa"/>
                                      <w:vAlign w:val="center"/>
                                    </w:tcPr>
                                  </w:tcPrChange>
                                </w:tcPr>
                                <w:p w14:paraId="756F8278" w14:textId="77777777" w:rsidR="00567B32" w:rsidRPr="00851310" w:rsidRDefault="00567B32" w:rsidP="00D62E10">
                                  <w:pPr>
                                    <w:keepNext/>
                                    <w:jc w:val="center"/>
                                    <w:rPr>
                                      <w:b/>
                                    </w:rPr>
                                  </w:pPr>
                                  <w:r w:rsidRPr="00851310">
                                    <w:rPr>
                                      <w:b/>
                                    </w:rPr>
                                    <w:t>2</w:t>
                                  </w:r>
                                  <w:r>
                                    <w:rPr>
                                      <w:b/>
                                    </w:rPr>
                                    <w:t>-3</w:t>
                                  </w:r>
                                </w:p>
                              </w:tc>
                              <w:tc>
                                <w:tcPr>
                                  <w:tcW w:w="770" w:type="dxa"/>
                                  <w:vAlign w:val="center"/>
                                  <w:tcPrChange w:id="125" w:author="Autor">
                                    <w:tcPr>
                                      <w:tcW w:w="770" w:type="dxa"/>
                                      <w:vAlign w:val="center"/>
                                    </w:tcPr>
                                  </w:tcPrChange>
                                </w:tcPr>
                                <w:p w14:paraId="51ED37F8" w14:textId="77777777" w:rsidR="00567B32" w:rsidRPr="00851310" w:rsidRDefault="00567B32" w:rsidP="00D62E10">
                                  <w:pPr>
                                    <w:keepNext/>
                                    <w:jc w:val="center"/>
                                    <w:rPr>
                                      <w:b/>
                                    </w:rPr>
                                  </w:pPr>
                                  <w:r>
                                    <w:rPr>
                                      <w:b/>
                                    </w:rPr>
                                    <w:t>4-7</w:t>
                                  </w:r>
                                </w:p>
                              </w:tc>
                              <w:tc>
                                <w:tcPr>
                                  <w:tcW w:w="907" w:type="dxa"/>
                                  <w:vAlign w:val="center"/>
                                  <w:tcPrChange w:id="126" w:author="Autor">
                                    <w:tcPr>
                                      <w:tcW w:w="907" w:type="dxa"/>
                                      <w:vAlign w:val="center"/>
                                    </w:tcPr>
                                  </w:tcPrChange>
                                </w:tcPr>
                                <w:p w14:paraId="14890109" w14:textId="77777777" w:rsidR="00567B32" w:rsidRPr="00851310" w:rsidDel="00AC69F1" w:rsidRDefault="00567B32" w:rsidP="00D62E10">
                                  <w:pPr>
                                    <w:keepNext/>
                                    <w:jc w:val="center"/>
                                    <w:rPr>
                                      <w:b/>
                                    </w:rPr>
                                  </w:pPr>
                                  <w:r w:rsidRPr="00851310">
                                    <w:rPr>
                                      <w:b/>
                                    </w:rPr>
                                    <w:t>8</w:t>
                                  </w:r>
                                </w:p>
                              </w:tc>
                              <w:tc>
                                <w:tcPr>
                                  <w:tcW w:w="907" w:type="dxa"/>
                                  <w:vAlign w:val="center"/>
                                  <w:tcPrChange w:id="127" w:author="Autor">
                                    <w:tcPr>
                                      <w:tcW w:w="907" w:type="dxa"/>
                                      <w:vAlign w:val="center"/>
                                    </w:tcPr>
                                  </w:tcPrChange>
                                </w:tcPr>
                                <w:p w14:paraId="66F964DF" w14:textId="77777777" w:rsidR="00567B32" w:rsidRPr="00851310" w:rsidDel="00AC69F1" w:rsidRDefault="00567B32" w:rsidP="00D62E10">
                                  <w:pPr>
                                    <w:keepNext/>
                                    <w:jc w:val="center"/>
                                    <w:rPr>
                                      <w:b/>
                                    </w:rPr>
                                  </w:pPr>
                                  <w:r w:rsidRPr="00851310">
                                    <w:rPr>
                                      <w:b/>
                                    </w:rPr>
                                    <w:t>9</w:t>
                                  </w:r>
                                </w:p>
                              </w:tc>
                              <w:tc>
                                <w:tcPr>
                                  <w:tcW w:w="907" w:type="dxa"/>
                                  <w:vAlign w:val="center"/>
                                  <w:tcPrChange w:id="128" w:author="Autor">
                                    <w:tcPr>
                                      <w:tcW w:w="907" w:type="dxa"/>
                                      <w:vAlign w:val="center"/>
                                    </w:tcPr>
                                  </w:tcPrChange>
                                </w:tcPr>
                                <w:p w14:paraId="089FBE78" w14:textId="77777777" w:rsidR="00567B32" w:rsidRPr="00851310" w:rsidRDefault="00567B32" w:rsidP="00D62E10">
                                  <w:pPr>
                                    <w:keepNext/>
                                    <w:jc w:val="center"/>
                                    <w:rPr>
                                      <w:b/>
                                    </w:rPr>
                                  </w:pPr>
                                  <w:r w:rsidRPr="00851310">
                                    <w:rPr>
                                      <w:b/>
                                    </w:rPr>
                                    <w:t>10</w:t>
                                  </w:r>
                                </w:p>
                              </w:tc>
                              <w:tc>
                                <w:tcPr>
                                  <w:tcW w:w="794" w:type="dxa"/>
                                  <w:vAlign w:val="center"/>
                                  <w:tcPrChange w:id="129" w:author="Autor">
                                    <w:tcPr>
                                      <w:tcW w:w="907" w:type="dxa"/>
                                      <w:vAlign w:val="center"/>
                                    </w:tcPr>
                                  </w:tcPrChange>
                                </w:tcPr>
                                <w:p w14:paraId="735AB3F1" w14:textId="77777777" w:rsidR="00567B32" w:rsidRPr="00851310" w:rsidRDefault="00567B32" w:rsidP="00D62E10">
                                  <w:pPr>
                                    <w:keepNext/>
                                    <w:jc w:val="center"/>
                                    <w:rPr>
                                      <w:b/>
                                    </w:rPr>
                                  </w:pPr>
                                  <w:r w:rsidRPr="00851310">
                                    <w:rPr>
                                      <w:b/>
                                    </w:rPr>
                                    <w:t>11</w:t>
                                  </w:r>
                                </w:p>
                              </w:tc>
                              <w:tc>
                                <w:tcPr>
                                  <w:tcW w:w="964" w:type="dxa"/>
                                  <w:vAlign w:val="center"/>
                                  <w:tcPrChange w:id="130" w:author="Autor">
                                    <w:tcPr>
                                      <w:tcW w:w="1131" w:type="dxa"/>
                                      <w:vAlign w:val="center"/>
                                    </w:tcPr>
                                  </w:tcPrChange>
                                </w:tcPr>
                                <w:p w14:paraId="79B62726" w14:textId="77777777" w:rsidR="00567B32" w:rsidRPr="00851310" w:rsidDel="00FB6819" w:rsidRDefault="00567B32" w:rsidP="00D62E10">
                                  <w:pPr>
                                    <w:keepNext/>
                                    <w:jc w:val="center"/>
                                    <w:rPr>
                                      <w:b/>
                                    </w:rPr>
                                  </w:pPr>
                                  <w:r w:rsidRPr="00851310">
                                    <w:rPr>
                                      <w:b/>
                                    </w:rPr>
                                    <w:t>12</w:t>
                                  </w:r>
                                </w:p>
                              </w:tc>
                              <w:tc>
                                <w:tcPr>
                                  <w:tcW w:w="1077" w:type="dxa"/>
                                  <w:vAlign w:val="center"/>
                                  <w:tcPrChange w:id="131" w:author="Autor">
                                    <w:tcPr>
                                      <w:tcW w:w="1205" w:type="dxa"/>
                                      <w:vAlign w:val="center"/>
                                    </w:tcPr>
                                  </w:tcPrChange>
                                </w:tcPr>
                                <w:p w14:paraId="5C08CDB8" w14:textId="77777777" w:rsidR="00567B32" w:rsidRPr="00851310" w:rsidRDefault="00567B32" w:rsidP="00D62E10">
                                  <w:pPr>
                                    <w:keepNext/>
                                    <w:jc w:val="center"/>
                                    <w:rPr>
                                      <w:b/>
                                    </w:rPr>
                                  </w:pPr>
                                  <w:r w:rsidRPr="00851310">
                                    <w:rPr>
                                      <w:b/>
                                    </w:rPr>
                                    <w:t>13</w:t>
                                  </w:r>
                                </w:p>
                              </w:tc>
                              <w:tc>
                                <w:tcPr>
                                  <w:tcW w:w="881" w:type="dxa"/>
                                  <w:vAlign w:val="center"/>
                                  <w:tcPrChange w:id="132" w:author="Autor">
                                    <w:tcPr>
                                      <w:tcW w:w="881" w:type="dxa"/>
                                      <w:vAlign w:val="center"/>
                                    </w:tcPr>
                                  </w:tcPrChange>
                                </w:tcPr>
                                <w:p w14:paraId="58C901DB" w14:textId="77777777" w:rsidR="00567B32" w:rsidRPr="00851310" w:rsidRDefault="00567B32" w:rsidP="00D62E10">
                                  <w:pPr>
                                    <w:keepNext/>
                                    <w:jc w:val="center"/>
                                    <w:rPr>
                                      <w:b/>
                                    </w:rPr>
                                  </w:pPr>
                                  <w:r>
                                    <w:rPr>
                                      <w:b/>
                                    </w:rPr>
                                    <w:t>14</w:t>
                                  </w:r>
                                </w:p>
                              </w:tc>
                              <w:tc>
                                <w:tcPr>
                                  <w:tcW w:w="859" w:type="dxa"/>
                                  <w:vAlign w:val="center"/>
                                  <w:tcPrChange w:id="133" w:author="Autor">
                                    <w:tcPr>
                                      <w:tcW w:w="859" w:type="dxa"/>
                                      <w:vAlign w:val="center"/>
                                    </w:tcPr>
                                  </w:tcPrChange>
                                </w:tcPr>
                                <w:p w14:paraId="32590B9F" w14:textId="77777777" w:rsidR="00567B32" w:rsidRPr="00851310" w:rsidRDefault="00567B32" w:rsidP="00D62E10">
                                  <w:pPr>
                                    <w:keepNext/>
                                    <w:jc w:val="center"/>
                                    <w:rPr>
                                      <w:b/>
                                    </w:rPr>
                                  </w:pPr>
                                  <w:r>
                                    <w:rPr>
                                      <w:b/>
                                    </w:rPr>
                                    <w:t>15</w:t>
                                  </w:r>
                                </w:p>
                              </w:tc>
                            </w:tr>
                            <w:tr w:rsidR="00567B32" w:rsidRPr="00851310" w14:paraId="25AAED0F" w14:textId="77777777" w:rsidTr="0083380F">
                              <w:trPr>
                                <w:trHeight w:val="850"/>
                                <w:trPrChange w:id="134" w:author="Autor">
                                  <w:trPr>
                                    <w:trHeight w:val="850"/>
                                  </w:trPr>
                                </w:trPrChange>
                              </w:trPr>
                              <w:tc>
                                <w:tcPr>
                                  <w:tcW w:w="907" w:type="dxa"/>
                                  <w:vAlign w:val="center"/>
                                  <w:tcPrChange w:id="135" w:author="Autor">
                                    <w:tcPr>
                                      <w:tcW w:w="959" w:type="dxa"/>
                                      <w:vAlign w:val="center"/>
                                    </w:tcPr>
                                  </w:tcPrChange>
                                </w:tcPr>
                                <w:p w14:paraId="60DD3C42" w14:textId="77777777" w:rsidR="00567B32" w:rsidRPr="00851310" w:rsidRDefault="00567B32" w:rsidP="00D62E10">
                                  <w:pPr>
                                    <w:keepNext/>
                                    <w:jc w:val="center"/>
                                  </w:pPr>
                                  <w:r w:rsidRPr="00851310">
                                    <w:t xml:space="preserve">Frame </w:t>
                                  </w:r>
                                  <w:r>
                                    <w:t>V</w:t>
                                  </w:r>
                                  <w:r w:rsidRPr="00851310">
                                    <w:t>ersion</w:t>
                                  </w:r>
                                </w:p>
                              </w:tc>
                              <w:tc>
                                <w:tcPr>
                                  <w:tcW w:w="525" w:type="dxa"/>
                                  <w:vAlign w:val="center"/>
                                  <w:tcPrChange w:id="136" w:author="Autor">
                                    <w:tcPr>
                                      <w:tcW w:w="525" w:type="dxa"/>
                                      <w:vAlign w:val="center"/>
                                    </w:tcPr>
                                  </w:tcPrChange>
                                </w:tcPr>
                                <w:p w14:paraId="225D8E50" w14:textId="77777777" w:rsidR="00567B32" w:rsidRPr="00851310" w:rsidRDefault="00567B32" w:rsidP="00D62E10">
                                  <w:pPr>
                                    <w:keepNext/>
                                    <w:jc w:val="center"/>
                                  </w:pPr>
                                  <w:r>
                                    <w:t>Type</w:t>
                                  </w:r>
                                </w:p>
                              </w:tc>
                              <w:tc>
                                <w:tcPr>
                                  <w:tcW w:w="770" w:type="dxa"/>
                                  <w:vAlign w:val="center"/>
                                  <w:tcPrChange w:id="137" w:author="Autor">
                                    <w:tcPr>
                                      <w:tcW w:w="770" w:type="dxa"/>
                                      <w:vAlign w:val="center"/>
                                    </w:tcPr>
                                  </w:tcPrChange>
                                </w:tcPr>
                                <w:p w14:paraId="7A2960D6" w14:textId="77777777" w:rsidR="00567B32" w:rsidRDefault="00567B32" w:rsidP="00D62E10">
                                  <w:pPr>
                                    <w:keepNext/>
                                    <w:jc w:val="center"/>
                                  </w:pPr>
                                  <w:r>
                                    <w:t>Subtype</w:t>
                                  </w:r>
                                </w:p>
                              </w:tc>
                              <w:tc>
                                <w:tcPr>
                                  <w:tcW w:w="907" w:type="dxa"/>
                                  <w:vAlign w:val="center"/>
                                  <w:tcPrChange w:id="138" w:author="Autor">
                                    <w:tcPr>
                                      <w:tcW w:w="907" w:type="dxa"/>
                                      <w:vAlign w:val="center"/>
                                    </w:tcPr>
                                  </w:tcPrChange>
                                </w:tcPr>
                                <w:p w14:paraId="2074E06A" w14:textId="77777777" w:rsidR="00567B32" w:rsidRPr="00851310" w:rsidRDefault="00567B32" w:rsidP="00D62E10">
                                  <w:pPr>
                                    <w:keepNext/>
                                    <w:jc w:val="center"/>
                                  </w:pPr>
                                  <w:r>
                                    <w:t>To B</w:t>
                                  </w:r>
                                  <w:r w:rsidRPr="00851310">
                                    <w:t>ackhaul</w:t>
                                  </w:r>
                                </w:p>
                              </w:tc>
                              <w:tc>
                                <w:tcPr>
                                  <w:tcW w:w="907" w:type="dxa"/>
                                  <w:vAlign w:val="center"/>
                                  <w:tcPrChange w:id="139" w:author="Autor">
                                    <w:tcPr>
                                      <w:tcW w:w="907" w:type="dxa"/>
                                      <w:vAlign w:val="center"/>
                                    </w:tcPr>
                                  </w:tcPrChange>
                                </w:tcPr>
                                <w:p w14:paraId="3ED200EC" w14:textId="77777777" w:rsidR="00567B32" w:rsidRPr="00851310" w:rsidRDefault="00567B32" w:rsidP="00D62E10">
                                  <w:pPr>
                                    <w:keepNext/>
                                    <w:jc w:val="center"/>
                                  </w:pPr>
                                  <w:r>
                                    <w:t>From B</w:t>
                                  </w:r>
                                  <w:r w:rsidRPr="00851310">
                                    <w:t>ackhaul</w:t>
                                  </w:r>
                                </w:p>
                              </w:tc>
                              <w:tc>
                                <w:tcPr>
                                  <w:tcW w:w="907" w:type="dxa"/>
                                  <w:vAlign w:val="center"/>
                                  <w:tcPrChange w:id="140" w:author="Autor">
                                    <w:tcPr>
                                      <w:tcW w:w="907" w:type="dxa"/>
                                      <w:vAlign w:val="center"/>
                                    </w:tcPr>
                                  </w:tcPrChange>
                                </w:tcPr>
                                <w:p w14:paraId="197A4357" w14:textId="77777777" w:rsidR="00567B32" w:rsidRPr="00851310" w:rsidRDefault="00567B32" w:rsidP="00D62E10">
                                  <w:pPr>
                                    <w:keepNext/>
                                    <w:jc w:val="center"/>
                                  </w:pPr>
                                  <w:r w:rsidRPr="00851310">
                                    <w:t xml:space="preserve">Security </w:t>
                                  </w:r>
                                  <w:r>
                                    <w:t>E</w:t>
                                  </w:r>
                                  <w:r w:rsidRPr="00851310">
                                    <w:t>nabled</w:t>
                                  </w:r>
                                </w:p>
                              </w:tc>
                              <w:tc>
                                <w:tcPr>
                                  <w:tcW w:w="794" w:type="dxa"/>
                                  <w:vAlign w:val="center"/>
                                  <w:tcPrChange w:id="141" w:author="Autor">
                                    <w:tcPr>
                                      <w:tcW w:w="907" w:type="dxa"/>
                                      <w:vAlign w:val="center"/>
                                    </w:tcPr>
                                  </w:tcPrChange>
                                </w:tcPr>
                                <w:p w14:paraId="02761FC6" w14:textId="77777777" w:rsidR="00567B32" w:rsidRPr="00851310" w:rsidRDefault="00567B32" w:rsidP="00D62E10">
                                  <w:pPr>
                                    <w:keepNext/>
                                    <w:jc w:val="center"/>
                                  </w:pPr>
                                  <w:r w:rsidRPr="00851310">
                                    <w:t>A</w:t>
                                  </w:r>
                                  <w:r>
                                    <w:t>CK R</w:t>
                                  </w:r>
                                  <w:r w:rsidRPr="00851310">
                                    <w:t>equest</w:t>
                                  </w:r>
                                </w:p>
                              </w:tc>
                              <w:tc>
                                <w:tcPr>
                                  <w:tcW w:w="964" w:type="dxa"/>
                                  <w:vAlign w:val="center"/>
                                  <w:tcPrChange w:id="142" w:author="Autor">
                                    <w:tcPr>
                                      <w:tcW w:w="1131" w:type="dxa"/>
                                      <w:vAlign w:val="center"/>
                                    </w:tcPr>
                                  </w:tcPrChange>
                                </w:tcPr>
                                <w:p w14:paraId="08ADA721" w14:textId="77777777" w:rsidR="00567B32" w:rsidRPr="00851310" w:rsidRDefault="00567B32">
                                  <w:pPr>
                                    <w:keepNext/>
                                    <w:jc w:val="center"/>
                                  </w:pPr>
                                  <w:r>
                                    <w:t xml:space="preserve">Non-beacon-enabled </w:t>
                                  </w:r>
                                </w:p>
                              </w:tc>
                              <w:tc>
                                <w:tcPr>
                                  <w:tcW w:w="1077" w:type="dxa"/>
                                  <w:vAlign w:val="center"/>
                                  <w:tcPrChange w:id="143" w:author="Autor">
                                    <w:tcPr>
                                      <w:tcW w:w="1205" w:type="dxa"/>
                                      <w:vAlign w:val="center"/>
                                    </w:tcPr>
                                  </w:tcPrChange>
                                </w:tcPr>
                                <w:p w14:paraId="08F15950" w14:textId="77777777" w:rsidR="00567B32" w:rsidRPr="00851310" w:rsidRDefault="00567B32" w:rsidP="00D62E10">
                                  <w:pPr>
                                    <w:keepNext/>
                                    <w:jc w:val="center"/>
                                  </w:pPr>
                                  <w:r>
                                    <w:t>Short Addressing</w:t>
                                  </w:r>
                                </w:p>
                              </w:tc>
                              <w:tc>
                                <w:tcPr>
                                  <w:tcW w:w="881" w:type="dxa"/>
                                  <w:vAlign w:val="center"/>
                                  <w:tcPrChange w:id="144" w:author="Autor">
                                    <w:tcPr>
                                      <w:tcW w:w="881" w:type="dxa"/>
                                      <w:vAlign w:val="center"/>
                                    </w:tcPr>
                                  </w:tcPrChange>
                                </w:tcPr>
                                <w:p w14:paraId="2DFBFEA3" w14:textId="77777777" w:rsidR="00567B32" w:rsidRPr="00851310" w:rsidRDefault="00567B32" w:rsidP="00D62E10">
                                  <w:pPr>
                                    <w:keepNext/>
                                    <w:jc w:val="center"/>
                                  </w:pPr>
                                  <w:r>
                                    <w:t>Last</w:t>
                                  </w:r>
                                  <w:r>
                                    <w:br/>
                                    <w:t>Fragment</w:t>
                                  </w:r>
                                </w:p>
                              </w:tc>
                              <w:tc>
                                <w:tcPr>
                                  <w:tcW w:w="859" w:type="dxa"/>
                                  <w:vAlign w:val="center"/>
                                  <w:tcPrChange w:id="145" w:author="Autor">
                                    <w:tcPr>
                                      <w:tcW w:w="859" w:type="dxa"/>
                                      <w:vAlign w:val="center"/>
                                    </w:tcPr>
                                  </w:tcPrChange>
                                </w:tcPr>
                                <w:p w14:paraId="376480B8" w14:textId="77777777" w:rsidR="00567B32" w:rsidRPr="00851310" w:rsidRDefault="00567B32" w:rsidP="00D62E10">
                                  <w:pPr>
                                    <w:keepNext/>
                                    <w:jc w:val="center"/>
                                  </w:pPr>
                                  <w:r>
                                    <w:t>Reserved</w:t>
                                  </w:r>
                                </w:p>
                              </w:tc>
                            </w:tr>
                          </w:tbl>
                          <w:p w14:paraId="2955269A" w14:textId="114936F1" w:rsidR="00567B32" w:rsidRPr="001C7F07" w:rsidRDefault="00567B32" w:rsidP="00915124">
                            <w:pPr>
                              <w:pStyle w:val="Beschriftung"/>
                              <w:jc w:val="center"/>
                              <w:rPr>
                                <w:lang w:val="de-DE"/>
                              </w:rPr>
                            </w:pPr>
                            <w:r w:rsidRPr="001C7F07">
                              <w:t xml:space="preserve">Figure </w:t>
                            </w:r>
                            <w:fldSimple w:instr=" SEQ Figure \* ARABIC \s 1 ">
                              <w:ins w:id="146" w:author="Autor">
                                <w:r>
                                  <w:rPr>
                                    <w:noProof/>
                                  </w:rPr>
                                  <w:t>29</w:t>
                                </w:r>
                              </w:ins>
                              <w:del w:id="147" w:author="Autor">
                                <w:r w:rsidDel="003E4760">
                                  <w:rPr>
                                    <w:noProof/>
                                  </w:rPr>
                                  <w:delText>22</w:delText>
                                </w:r>
                              </w:del>
                            </w:fldSimple>
                            <w:r w:rsidRPr="001C7F07">
                              <w:t xml:space="preserve">: </w:t>
                            </w:r>
                            <w:r>
                              <w:t>Frame Control element</w:t>
                            </w:r>
                          </w:p>
                        </w:txbxContent>
                      </wps:txbx>
                      <wps:bodyPr rot="0" vert="horz" wrap="square" lIns="91440" tIns="45720" rIns="91440" bIns="45720" anchor="t" anchorCtr="0">
                        <a:noAutofit/>
                      </wps:bodyPr>
                    </wps:wsp>
                  </a:graphicData>
                </a:graphic>
              </wp:inline>
            </w:drawing>
          </mc:Choice>
          <mc:Fallback>
            <w:pict>
              <v:shape w14:anchorId="32DAADE1" id="Textfeld 244" o:spid="_x0000_s1030" type="#_x0000_t202" style="width:478.85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" stroked="f">
                <v:textbox>
                  <w:txbxContent>
                    <w:tbl>
                      <w:tblPr>
                        <w:tblStyle w:val="Tabellenraster"/>
                        <w:tblW w:w="9498" w:type="dxa"/>
                        <w:tblInd w:w="-147" w:type="dxa"/>
                        <w:tblLayout w:type="fixed"/>
                        <w:tblCellMar>
                          <w:left w:w="57" w:type="dxa"/>
                          <w:right w:w="57" w:type="dxa"/>
                        </w:tblCellMar>
                        <w:tblLook w:val="04A0" w:firstRow="1" w:lastRow="0" w:firstColumn="1" w:lastColumn="0" w:noHBand="0" w:noVBand="1"/>
                        <w:tblPrChange w:id="148" w:author="Autor">
                          <w:tblPr>
                            <w:tblStyle w:val="Tabellenraster"/>
                            <w:tblW w:w="9958" w:type="dxa"/>
                            <w:tblInd w:w="-147" w:type="dxa"/>
                            <w:tblLayout w:type="fixed"/>
                            <w:tblCellMar>
                              <w:left w:w="57" w:type="dxa"/>
                              <w:right w:w="57" w:type="dxa"/>
                            </w:tblCellMar>
                            <w:tblLook w:val="04A0" w:firstRow="1" w:lastRow="0" w:firstColumn="1" w:lastColumn="0" w:noHBand="0" w:noVBand="1"/>
                          </w:tblPr>
                        </w:tblPrChange>
                      </w:tblPr>
                      <w:tblGrid>
                        <w:gridCol w:w="907"/>
                        <w:gridCol w:w="525"/>
                        <w:gridCol w:w="770"/>
                        <w:gridCol w:w="907"/>
                        <w:gridCol w:w="907"/>
                        <w:gridCol w:w="907"/>
                        <w:gridCol w:w="794"/>
                        <w:gridCol w:w="964"/>
                        <w:gridCol w:w="1077"/>
                        <w:gridCol w:w="881"/>
                        <w:gridCol w:w="859"/>
                        <w:tblGridChange w:id="149">
                          <w:tblGrid>
                            <w:gridCol w:w="959"/>
                            <w:gridCol w:w="525"/>
                            <w:gridCol w:w="770"/>
                            <w:gridCol w:w="907"/>
                            <w:gridCol w:w="907"/>
                            <w:gridCol w:w="907"/>
                            <w:gridCol w:w="907"/>
                            <w:gridCol w:w="1131"/>
                            <w:gridCol w:w="1205"/>
                            <w:gridCol w:w="881"/>
                            <w:gridCol w:w="859"/>
                          </w:tblGrid>
                        </w:tblGridChange>
                      </w:tblGrid>
                      <w:tr w:rsidR="00567B32" w:rsidRPr="00851310" w14:paraId="1D1F9D2B" w14:textId="77777777" w:rsidTr="0083380F">
                        <w:trPr>
                          <w:trHeight w:val="283"/>
                          <w:trPrChange w:id="150" w:author="Autor">
                            <w:trPr>
                              <w:trHeight w:val="283"/>
                            </w:trPr>
                          </w:trPrChange>
                        </w:trPr>
                        <w:tc>
                          <w:tcPr>
                            <w:tcW w:w="907" w:type="dxa"/>
                            <w:vAlign w:val="center"/>
                            <w:tcPrChange w:id="151" w:author="Autor">
                              <w:tcPr>
                                <w:tcW w:w="959" w:type="dxa"/>
                                <w:vAlign w:val="center"/>
                              </w:tcPr>
                            </w:tcPrChange>
                          </w:tcPr>
                          <w:p w14:paraId="5CFD1DDD" w14:textId="77777777" w:rsidR="00567B32" w:rsidRPr="00851310" w:rsidRDefault="00567B32">
                            <w:pPr>
                              <w:keepNext/>
                              <w:jc w:val="center"/>
                              <w:rPr>
                                <w:b/>
                              </w:rPr>
                            </w:pPr>
                            <w:r w:rsidRPr="00851310">
                              <w:rPr>
                                <w:b/>
                              </w:rPr>
                              <w:t>Bits:</w:t>
                            </w:r>
                            <w:r>
                              <w:rPr>
                                <w:b/>
                              </w:rPr>
                              <w:t xml:space="preserve"> </w:t>
                            </w:r>
                            <w:r w:rsidRPr="00851310">
                              <w:rPr>
                                <w:b/>
                              </w:rPr>
                              <w:t>0-1</w:t>
                            </w:r>
                          </w:p>
                        </w:tc>
                        <w:tc>
                          <w:tcPr>
                            <w:tcW w:w="525" w:type="dxa"/>
                            <w:vAlign w:val="center"/>
                            <w:tcPrChange w:id="152" w:author="Autor">
                              <w:tcPr>
                                <w:tcW w:w="525" w:type="dxa"/>
                                <w:vAlign w:val="center"/>
                              </w:tcPr>
                            </w:tcPrChange>
                          </w:tcPr>
                          <w:p w14:paraId="756F8278" w14:textId="77777777" w:rsidR="00567B32" w:rsidRPr="00851310" w:rsidRDefault="00567B32" w:rsidP="00D62E10">
                            <w:pPr>
                              <w:keepNext/>
                              <w:jc w:val="center"/>
                              <w:rPr>
                                <w:b/>
                              </w:rPr>
                            </w:pPr>
                            <w:r w:rsidRPr="00851310">
                              <w:rPr>
                                <w:b/>
                              </w:rPr>
                              <w:t>2</w:t>
                            </w:r>
                            <w:r>
                              <w:rPr>
                                <w:b/>
                              </w:rPr>
                              <w:t>-3</w:t>
                            </w:r>
                          </w:p>
                        </w:tc>
                        <w:tc>
                          <w:tcPr>
                            <w:tcW w:w="770" w:type="dxa"/>
                            <w:vAlign w:val="center"/>
                            <w:tcPrChange w:id="153" w:author="Autor">
                              <w:tcPr>
                                <w:tcW w:w="770" w:type="dxa"/>
                                <w:vAlign w:val="center"/>
                              </w:tcPr>
                            </w:tcPrChange>
                          </w:tcPr>
                          <w:p w14:paraId="51ED37F8" w14:textId="77777777" w:rsidR="00567B32" w:rsidRPr="00851310" w:rsidRDefault="00567B32" w:rsidP="00D62E10">
                            <w:pPr>
                              <w:keepNext/>
                              <w:jc w:val="center"/>
                              <w:rPr>
                                <w:b/>
                              </w:rPr>
                            </w:pPr>
                            <w:r>
                              <w:rPr>
                                <w:b/>
                              </w:rPr>
                              <w:t>4-7</w:t>
                            </w:r>
                          </w:p>
                        </w:tc>
                        <w:tc>
                          <w:tcPr>
                            <w:tcW w:w="907" w:type="dxa"/>
                            <w:vAlign w:val="center"/>
                            <w:tcPrChange w:id="154" w:author="Autor">
                              <w:tcPr>
                                <w:tcW w:w="907" w:type="dxa"/>
                                <w:vAlign w:val="center"/>
                              </w:tcPr>
                            </w:tcPrChange>
                          </w:tcPr>
                          <w:p w14:paraId="14890109" w14:textId="77777777" w:rsidR="00567B32" w:rsidRPr="00851310" w:rsidDel="00AC69F1" w:rsidRDefault="00567B32" w:rsidP="00D62E10">
                            <w:pPr>
                              <w:keepNext/>
                              <w:jc w:val="center"/>
                              <w:rPr>
                                <w:b/>
                              </w:rPr>
                            </w:pPr>
                            <w:r w:rsidRPr="00851310">
                              <w:rPr>
                                <w:b/>
                              </w:rPr>
                              <w:t>8</w:t>
                            </w:r>
                          </w:p>
                        </w:tc>
                        <w:tc>
                          <w:tcPr>
                            <w:tcW w:w="907" w:type="dxa"/>
                            <w:vAlign w:val="center"/>
                            <w:tcPrChange w:id="155" w:author="Autor">
                              <w:tcPr>
                                <w:tcW w:w="907" w:type="dxa"/>
                                <w:vAlign w:val="center"/>
                              </w:tcPr>
                            </w:tcPrChange>
                          </w:tcPr>
                          <w:p w14:paraId="66F964DF" w14:textId="77777777" w:rsidR="00567B32" w:rsidRPr="00851310" w:rsidDel="00AC69F1" w:rsidRDefault="00567B32" w:rsidP="00D62E10">
                            <w:pPr>
                              <w:keepNext/>
                              <w:jc w:val="center"/>
                              <w:rPr>
                                <w:b/>
                              </w:rPr>
                            </w:pPr>
                            <w:r w:rsidRPr="00851310">
                              <w:rPr>
                                <w:b/>
                              </w:rPr>
                              <w:t>9</w:t>
                            </w:r>
                          </w:p>
                        </w:tc>
                        <w:tc>
                          <w:tcPr>
                            <w:tcW w:w="907" w:type="dxa"/>
                            <w:vAlign w:val="center"/>
                            <w:tcPrChange w:id="156" w:author="Autor">
                              <w:tcPr>
                                <w:tcW w:w="907" w:type="dxa"/>
                                <w:vAlign w:val="center"/>
                              </w:tcPr>
                            </w:tcPrChange>
                          </w:tcPr>
                          <w:p w14:paraId="089FBE78" w14:textId="77777777" w:rsidR="00567B32" w:rsidRPr="00851310" w:rsidRDefault="00567B32" w:rsidP="00D62E10">
                            <w:pPr>
                              <w:keepNext/>
                              <w:jc w:val="center"/>
                              <w:rPr>
                                <w:b/>
                              </w:rPr>
                            </w:pPr>
                            <w:r w:rsidRPr="00851310">
                              <w:rPr>
                                <w:b/>
                              </w:rPr>
                              <w:t>10</w:t>
                            </w:r>
                          </w:p>
                        </w:tc>
                        <w:tc>
                          <w:tcPr>
                            <w:tcW w:w="794" w:type="dxa"/>
                            <w:vAlign w:val="center"/>
                            <w:tcPrChange w:id="157" w:author="Autor">
                              <w:tcPr>
                                <w:tcW w:w="907" w:type="dxa"/>
                                <w:vAlign w:val="center"/>
                              </w:tcPr>
                            </w:tcPrChange>
                          </w:tcPr>
                          <w:p w14:paraId="735AB3F1" w14:textId="77777777" w:rsidR="00567B32" w:rsidRPr="00851310" w:rsidRDefault="00567B32" w:rsidP="00D62E10">
                            <w:pPr>
                              <w:keepNext/>
                              <w:jc w:val="center"/>
                              <w:rPr>
                                <w:b/>
                              </w:rPr>
                            </w:pPr>
                            <w:r w:rsidRPr="00851310">
                              <w:rPr>
                                <w:b/>
                              </w:rPr>
                              <w:t>11</w:t>
                            </w:r>
                          </w:p>
                        </w:tc>
                        <w:tc>
                          <w:tcPr>
                            <w:tcW w:w="964" w:type="dxa"/>
                            <w:vAlign w:val="center"/>
                            <w:tcPrChange w:id="158" w:author="Autor">
                              <w:tcPr>
                                <w:tcW w:w="1131" w:type="dxa"/>
                                <w:vAlign w:val="center"/>
                              </w:tcPr>
                            </w:tcPrChange>
                          </w:tcPr>
                          <w:p w14:paraId="79B62726" w14:textId="77777777" w:rsidR="00567B32" w:rsidRPr="00851310" w:rsidDel="00FB6819" w:rsidRDefault="00567B32" w:rsidP="00D62E10">
                            <w:pPr>
                              <w:keepNext/>
                              <w:jc w:val="center"/>
                              <w:rPr>
                                <w:b/>
                              </w:rPr>
                            </w:pPr>
                            <w:r w:rsidRPr="00851310">
                              <w:rPr>
                                <w:b/>
                              </w:rPr>
                              <w:t>12</w:t>
                            </w:r>
                          </w:p>
                        </w:tc>
                        <w:tc>
                          <w:tcPr>
                            <w:tcW w:w="1077" w:type="dxa"/>
                            <w:vAlign w:val="center"/>
                            <w:tcPrChange w:id="159" w:author="Autor">
                              <w:tcPr>
                                <w:tcW w:w="1205" w:type="dxa"/>
                                <w:vAlign w:val="center"/>
                              </w:tcPr>
                            </w:tcPrChange>
                          </w:tcPr>
                          <w:p w14:paraId="5C08CDB8" w14:textId="77777777" w:rsidR="00567B32" w:rsidRPr="00851310" w:rsidRDefault="00567B32" w:rsidP="00D62E10">
                            <w:pPr>
                              <w:keepNext/>
                              <w:jc w:val="center"/>
                              <w:rPr>
                                <w:b/>
                              </w:rPr>
                            </w:pPr>
                            <w:r w:rsidRPr="00851310">
                              <w:rPr>
                                <w:b/>
                              </w:rPr>
                              <w:t>13</w:t>
                            </w:r>
                          </w:p>
                        </w:tc>
                        <w:tc>
                          <w:tcPr>
                            <w:tcW w:w="881" w:type="dxa"/>
                            <w:vAlign w:val="center"/>
                            <w:tcPrChange w:id="160" w:author="Autor">
                              <w:tcPr>
                                <w:tcW w:w="881" w:type="dxa"/>
                                <w:vAlign w:val="center"/>
                              </w:tcPr>
                            </w:tcPrChange>
                          </w:tcPr>
                          <w:p w14:paraId="58C901DB" w14:textId="77777777" w:rsidR="00567B32" w:rsidRPr="00851310" w:rsidRDefault="00567B32" w:rsidP="00D62E10">
                            <w:pPr>
                              <w:keepNext/>
                              <w:jc w:val="center"/>
                              <w:rPr>
                                <w:b/>
                              </w:rPr>
                            </w:pPr>
                            <w:r>
                              <w:rPr>
                                <w:b/>
                              </w:rPr>
                              <w:t>14</w:t>
                            </w:r>
                          </w:p>
                        </w:tc>
                        <w:tc>
                          <w:tcPr>
                            <w:tcW w:w="859" w:type="dxa"/>
                            <w:vAlign w:val="center"/>
                            <w:tcPrChange w:id="161" w:author="Autor">
                              <w:tcPr>
                                <w:tcW w:w="859" w:type="dxa"/>
                                <w:vAlign w:val="center"/>
                              </w:tcPr>
                            </w:tcPrChange>
                          </w:tcPr>
                          <w:p w14:paraId="32590B9F" w14:textId="77777777" w:rsidR="00567B32" w:rsidRPr="00851310" w:rsidRDefault="00567B32" w:rsidP="00D62E10">
                            <w:pPr>
                              <w:keepNext/>
                              <w:jc w:val="center"/>
                              <w:rPr>
                                <w:b/>
                              </w:rPr>
                            </w:pPr>
                            <w:r>
                              <w:rPr>
                                <w:b/>
                              </w:rPr>
                              <w:t>15</w:t>
                            </w:r>
                          </w:p>
                        </w:tc>
                      </w:tr>
                      <w:tr w:rsidR="00567B32" w:rsidRPr="00851310" w14:paraId="25AAED0F" w14:textId="77777777" w:rsidTr="0083380F">
                        <w:trPr>
                          <w:trHeight w:val="850"/>
                          <w:trPrChange w:id="162" w:author="Autor">
                            <w:trPr>
                              <w:trHeight w:val="850"/>
                            </w:trPr>
                          </w:trPrChange>
                        </w:trPr>
                        <w:tc>
                          <w:tcPr>
                            <w:tcW w:w="907" w:type="dxa"/>
                            <w:vAlign w:val="center"/>
                            <w:tcPrChange w:id="163" w:author="Autor">
                              <w:tcPr>
                                <w:tcW w:w="959" w:type="dxa"/>
                                <w:vAlign w:val="center"/>
                              </w:tcPr>
                            </w:tcPrChange>
                          </w:tcPr>
                          <w:p w14:paraId="60DD3C42" w14:textId="77777777" w:rsidR="00567B32" w:rsidRPr="00851310" w:rsidRDefault="00567B32" w:rsidP="00D62E10">
                            <w:pPr>
                              <w:keepNext/>
                              <w:jc w:val="center"/>
                            </w:pPr>
                            <w:r w:rsidRPr="00851310">
                              <w:t xml:space="preserve">Frame </w:t>
                            </w:r>
                            <w:r>
                              <w:t>V</w:t>
                            </w:r>
                            <w:r w:rsidRPr="00851310">
                              <w:t>ersion</w:t>
                            </w:r>
                          </w:p>
                        </w:tc>
                        <w:tc>
                          <w:tcPr>
                            <w:tcW w:w="525" w:type="dxa"/>
                            <w:vAlign w:val="center"/>
                            <w:tcPrChange w:id="164" w:author="Autor">
                              <w:tcPr>
                                <w:tcW w:w="525" w:type="dxa"/>
                                <w:vAlign w:val="center"/>
                              </w:tcPr>
                            </w:tcPrChange>
                          </w:tcPr>
                          <w:p w14:paraId="225D8E50" w14:textId="77777777" w:rsidR="00567B32" w:rsidRPr="00851310" w:rsidRDefault="00567B32" w:rsidP="00D62E10">
                            <w:pPr>
                              <w:keepNext/>
                              <w:jc w:val="center"/>
                            </w:pPr>
                            <w:r>
                              <w:t>Type</w:t>
                            </w:r>
                          </w:p>
                        </w:tc>
                        <w:tc>
                          <w:tcPr>
                            <w:tcW w:w="770" w:type="dxa"/>
                            <w:vAlign w:val="center"/>
                            <w:tcPrChange w:id="165" w:author="Autor">
                              <w:tcPr>
                                <w:tcW w:w="770" w:type="dxa"/>
                                <w:vAlign w:val="center"/>
                              </w:tcPr>
                            </w:tcPrChange>
                          </w:tcPr>
                          <w:p w14:paraId="7A2960D6" w14:textId="77777777" w:rsidR="00567B32" w:rsidRDefault="00567B32" w:rsidP="00D62E10">
                            <w:pPr>
                              <w:keepNext/>
                              <w:jc w:val="center"/>
                            </w:pPr>
                            <w:r>
                              <w:t>Subtype</w:t>
                            </w:r>
                          </w:p>
                        </w:tc>
                        <w:tc>
                          <w:tcPr>
                            <w:tcW w:w="907" w:type="dxa"/>
                            <w:vAlign w:val="center"/>
                            <w:tcPrChange w:id="166" w:author="Autor">
                              <w:tcPr>
                                <w:tcW w:w="907" w:type="dxa"/>
                                <w:vAlign w:val="center"/>
                              </w:tcPr>
                            </w:tcPrChange>
                          </w:tcPr>
                          <w:p w14:paraId="2074E06A" w14:textId="77777777" w:rsidR="00567B32" w:rsidRPr="00851310" w:rsidRDefault="00567B32" w:rsidP="00D62E10">
                            <w:pPr>
                              <w:keepNext/>
                              <w:jc w:val="center"/>
                            </w:pPr>
                            <w:r>
                              <w:t>To B</w:t>
                            </w:r>
                            <w:r w:rsidRPr="00851310">
                              <w:t>ackhaul</w:t>
                            </w:r>
                          </w:p>
                        </w:tc>
                        <w:tc>
                          <w:tcPr>
                            <w:tcW w:w="907" w:type="dxa"/>
                            <w:vAlign w:val="center"/>
                            <w:tcPrChange w:id="167" w:author="Autor">
                              <w:tcPr>
                                <w:tcW w:w="907" w:type="dxa"/>
                                <w:vAlign w:val="center"/>
                              </w:tcPr>
                            </w:tcPrChange>
                          </w:tcPr>
                          <w:p w14:paraId="3ED200EC" w14:textId="77777777" w:rsidR="00567B32" w:rsidRPr="00851310" w:rsidRDefault="00567B32" w:rsidP="00D62E10">
                            <w:pPr>
                              <w:keepNext/>
                              <w:jc w:val="center"/>
                            </w:pPr>
                            <w:r>
                              <w:t>From B</w:t>
                            </w:r>
                            <w:r w:rsidRPr="00851310">
                              <w:t>ackhaul</w:t>
                            </w:r>
                          </w:p>
                        </w:tc>
                        <w:tc>
                          <w:tcPr>
                            <w:tcW w:w="907" w:type="dxa"/>
                            <w:vAlign w:val="center"/>
                            <w:tcPrChange w:id="168" w:author="Autor">
                              <w:tcPr>
                                <w:tcW w:w="907" w:type="dxa"/>
                                <w:vAlign w:val="center"/>
                              </w:tcPr>
                            </w:tcPrChange>
                          </w:tcPr>
                          <w:p w14:paraId="197A4357" w14:textId="77777777" w:rsidR="00567B32" w:rsidRPr="00851310" w:rsidRDefault="00567B32" w:rsidP="00D62E10">
                            <w:pPr>
                              <w:keepNext/>
                              <w:jc w:val="center"/>
                            </w:pPr>
                            <w:r w:rsidRPr="00851310">
                              <w:t xml:space="preserve">Security </w:t>
                            </w:r>
                            <w:r>
                              <w:t>E</w:t>
                            </w:r>
                            <w:r w:rsidRPr="00851310">
                              <w:t>nabled</w:t>
                            </w:r>
                          </w:p>
                        </w:tc>
                        <w:tc>
                          <w:tcPr>
                            <w:tcW w:w="794" w:type="dxa"/>
                            <w:vAlign w:val="center"/>
                            <w:tcPrChange w:id="169" w:author="Autor">
                              <w:tcPr>
                                <w:tcW w:w="907" w:type="dxa"/>
                                <w:vAlign w:val="center"/>
                              </w:tcPr>
                            </w:tcPrChange>
                          </w:tcPr>
                          <w:p w14:paraId="02761FC6" w14:textId="77777777" w:rsidR="00567B32" w:rsidRPr="00851310" w:rsidRDefault="00567B32" w:rsidP="00D62E10">
                            <w:pPr>
                              <w:keepNext/>
                              <w:jc w:val="center"/>
                            </w:pPr>
                            <w:r w:rsidRPr="00851310">
                              <w:t>A</w:t>
                            </w:r>
                            <w:r>
                              <w:t>CK R</w:t>
                            </w:r>
                            <w:r w:rsidRPr="00851310">
                              <w:t>equest</w:t>
                            </w:r>
                          </w:p>
                        </w:tc>
                        <w:tc>
                          <w:tcPr>
                            <w:tcW w:w="964" w:type="dxa"/>
                            <w:vAlign w:val="center"/>
                            <w:tcPrChange w:id="170" w:author="Autor">
                              <w:tcPr>
                                <w:tcW w:w="1131" w:type="dxa"/>
                                <w:vAlign w:val="center"/>
                              </w:tcPr>
                            </w:tcPrChange>
                          </w:tcPr>
                          <w:p w14:paraId="08ADA721" w14:textId="77777777" w:rsidR="00567B32" w:rsidRPr="00851310" w:rsidRDefault="00567B32">
                            <w:pPr>
                              <w:keepNext/>
                              <w:jc w:val="center"/>
                            </w:pPr>
                            <w:r>
                              <w:t xml:space="preserve">Non-beacon-enabled </w:t>
                            </w:r>
                          </w:p>
                        </w:tc>
                        <w:tc>
                          <w:tcPr>
                            <w:tcW w:w="1077" w:type="dxa"/>
                            <w:vAlign w:val="center"/>
                            <w:tcPrChange w:id="171" w:author="Autor">
                              <w:tcPr>
                                <w:tcW w:w="1205" w:type="dxa"/>
                                <w:vAlign w:val="center"/>
                              </w:tcPr>
                            </w:tcPrChange>
                          </w:tcPr>
                          <w:p w14:paraId="08F15950" w14:textId="77777777" w:rsidR="00567B32" w:rsidRPr="00851310" w:rsidRDefault="00567B32" w:rsidP="00D62E10">
                            <w:pPr>
                              <w:keepNext/>
                              <w:jc w:val="center"/>
                            </w:pPr>
                            <w:r>
                              <w:t>Short Addressing</w:t>
                            </w:r>
                          </w:p>
                        </w:tc>
                        <w:tc>
                          <w:tcPr>
                            <w:tcW w:w="881" w:type="dxa"/>
                            <w:vAlign w:val="center"/>
                            <w:tcPrChange w:id="172" w:author="Autor">
                              <w:tcPr>
                                <w:tcW w:w="881" w:type="dxa"/>
                                <w:vAlign w:val="center"/>
                              </w:tcPr>
                            </w:tcPrChange>
                          </w:tcPr>
                          <w:p w14:paraId="2DFBFEA3" w14:textId="77777777" w:rsidR="00567B32" w:rsidRPr="00851310" w:rsidRDefault="00567B32" w:rsidP="00D62E10">
                            <w:pPr>
                              <w:keepNext/>
                              <w:jc w:val="center"/>
                            </w:pPr>
                            <w:r>
                              <w:t>Last</w:t>
                            </w:r>
                            <w:r>
                              <w:br/>
                              <w:t>Fragment</w:t>
                            </w:r>
                          </w:p>
                        </w:tc>
                        <w:tc>
                          <w:tcPr>
                            <w:tcW w:w="859" w:type="dxa"/>
                            <w:vAlign w:val="center"/>
                            <w:tcPrChange w:id="173" w:author="Autor">
                              <w:tcPr>
                                <w:tcW w:w="859" w:type="dxa"/>
                                <w:vAlign w:val="center"/>
                              </w:tcPr>
                            </w:tcPrChange>
                          </w:tcPr>
                          <w:p w14:paraId="376480B8" w14:textId="77777777" w:rsidR="00567B32" w:rsidRPr="00851310" w:rsidRDefault="00567B32" w:rsidP="00D62E10">
                            <w:pPr>
                              <w:keepNext/>
                              <w:jc w:val="center"/>
                            </w:pPr>
                            <w:r>
                              <w:t>Reserved</w:t>
                            </w:r>
                          </w:p>
                        </w:tc>
                      </w:tr>
                    </w:tbl>
                    <w:p w14:paraId="2955269A" w14:textId="114936F1" w:rsidR="00567B32" w:rsidRPr="001C7F07" w:rsidRDefault="00567B32" w:rsidP="00915124">
                      <w:pPr>
                        <w:pStyle w:val="Beschriftung"/>
                        <w:jc w:val="center"/>
                        <w:rPr>
                          <w:lang w:val="de-DE"/>
                        </w:rPr>
                      </w:pPr>
                      <w:r w:rsidRPr="001C7F07">
                        <w:t xml:space="preserve">Figure </w:t>
                      </w:r>
                      <w:fldSimple w:instr=" SEQ Figure \* ARABIC \s 1 ">
                        <w:ins w:id="174" w:author="Autor">
                          <w:r>
                            <w:rPr>
                              <w:noProof/>
                            </w:rPr>
                            <w:t>29</w:t>
                          </w:r>
                        </w:ins>
                        <w:del w:id="175" w:author="Autor">
                          <w:r w:rsidDel="003E4760">
                            <w:rPr>
                              <w:noProof/>
                            </w:rPr>
                            <w:delText>22</w:delText>
                          </w:r>
                        </w:del>
                      </w:fldSimple>
                      <w:r w:rsidRPr="001C7F07">
                        <w:t xml:space="preserve">: </w:t>
                      </w:r>
                      <w:r>
                        <w:t>Frame Control element</w:t>
                      </w:r>
                    </w:p>
                  </w:txbxContent>
                </v:textbox>
                <w10:anchorlock/>
              </v:shape>
            </w:pict>
          </mc:Fallback>
        </mc:AlternateContent>
      </w:r>
    </w:p>
    <w:p w14:paraId="6CE62583" w14:textId="77777777" w:rsidR="005A190D" w:rsidRDefault="005A190D" w:rsidP="005A190D"/>
    <w:p w14:paraId="5439F6C5" w14:textId="77777777" w:rsidR="005A190D" w:rsidRDefault="005A190D" w:rsidP="005A190D">
      <w:r w:rsidRPr="0056183A">
        <w:rPr>
          <w:b/>
        </w:rPr>
        <w:t>Frame Version</w:t>
      </w:r>
      <w:r>
        <w:rPr>
          <w:b/>
        </w:rPr>
        <w:t>:</w:t>
      </w:r>
      <w:r w:rsidRPr="0056183A">
        <w:t xml:space="preserve"> </w:t>
      </w:r>
      <w:r w:rsidRPr="003A2428">
        <w:t xml:space="preserve">The </w:t>
      </w:r>
      <w:r w:rsidRPr="00133846">
        <w:rPr>
          <w:i/>
        </w:rPr>
        <w:t>Frame Version</w:t>
      </w:r>
      <w:r w:rsidRPr="003A2428">
        <w:t xml:space="preserve"> subfield specifies the version number corresponding to the frame. This subfield shall be set to ‘00’ to indicate a frame compatible with IEEE 802.15.13. All other values shall be reserved for future use</w:t>
      </w:r>
      <w:r>
        <w:t>.</w:t>
      </w:r>
    </w:p>
    <w:p w14:paraId="4EBCB7DC" w14:textId="77777777" w:rsidR="005A190D" w:rsidRDefault="005A190D" w:rsidP="005A190D"/>
    <w:p w14:paraId="38E65A06" w14:textId="39C787E0" w:rsidR="005A190D" w:rsidRDefault="005A190D" w:rsidP="005A190D">
      <w:r>
        <w:rPr>
          <w:b/>
        </w:rPr>
        <w:t>T</w:t>
      </w:r>
      <w:r w:rsidRPr="00756DEA">
        <w:rPr>
          <w:b/>
        </w:rPr>
        <w:t>ype</w:t>
      </w:r>
      <w:r>
        <w:rPr>
          <w:b/>
        </w:rPr>
        <w:t xml:space="preserve">: </w:t>
      </w:r>
      <w:r>
        <w:t xml:space="preserve">For management frames, the Type field shall be set to </w:t>
      </w:r>
      <w:ins w:id="176" w:author="Autor">
        <w:r w:rsidR="009B26BE">
          <w:t>10</w:t>
        </w:r>
      </w:ins>
      <w:del w:id="177" w:author="Autor">
        <w:r w:rsidDel="009B26BE">
          <w:delText>00</w:delText>
        </w:r>
      </w:del>
      <w:r>
        <w:t>.</w:t>
      </w:r>
      <w:del w:id="178" w:author="Autor">
        <w:r w:rsidDel="009B26BE">
          <w:delText xml:space="preserve"> </w:delText>
        </w:r>
      </w:del>
      <w:r>
        <w:t xml:space="preserve"> For control frames, the field is 01. For data frames, the field is set to 00. The value 11 is reserved.</w:t>
      </w:r>
    </w:p>
    <w:p w14:paraId="78186F9E" w14:textId="77777777" w:rsidR="005A190D" w:rsidRDefault="005A190D" w:rsidP="005A190D">
      <w:pPr>
        <w:rPr>
          <w:b/>
        </w:rPr>
      </w:pPr>
    </w:p>
    <w:p w14:paraId="5C7EFFA0" w14:textId="164C4BD3" w:rsidR="005A190D" w:rsidRDefault="005A190D" w:rsidP="005A190D">
      <w:r>
        <w:rPr>
          <w:b/>
        </w:rPr>
        <w:t>S</w:t>
      </w:r>
      <w:r w:rsidRPr="00756DEA">
        <w:rPr>
          <w:b/>
        </w:rPr>
        <w:t>ubtype</w:t>
      </w:r>
      <w:r>
        <w:rPr>
          <w:b/>
        </w:rPr>
        <w:t xml:space="preserve">: </w:t>
      </w:r>
      <w:r w:rsidRPr="00F41D79">
        <w:t>Indi</w:t>
      </w:r>
      <w:r>
        <w:t>cates the subtype of the frame, i.e. the contents of the payload. Subtypes are listed in the clauses for data management and control frames (</w:t>
      </w:r>
      <w:r>
        <w:fldChar w:fldCharType="begin"/>
      </w:r>
      <w:r>
        <w:instrText xml:space="preserve"> REF _Ref2157095 \r \h </w:instrText>
      </w:r>
      <w:r>
        <w:fldChar w:fldCharType="separate"/>
      </w:r>
      <w:r w:rsidR="00AC6FA4">
        <w:t>6.3</w:t>
      </w:r>
      <w:r>
        <w:fldChar w:fldCharType="end"/>
      </w:r>
      <w:r>
        <w:t xml:space="preserve">, </w:t>
      </w:r>
      <w:r>
        <w:fldChar w:fldCharType="begin"/>
      </w:r>
      <w:r>
        <w:instrText xml:space="preserve"> REF _Ref2157097 \r \h </w:instrText>
      </w:r>
      <w:r>
        <w:fldChar w:fldCharType="separate"/>
      </w:r>
      <w:r w:rsidR="00AC6FA4">
        <w:t>6.4</w:t>
      </w:r>
      <w:r>
        <w:fldChar w:fldCharType="end"/>
      </w:r>
      <w:r>
        <w:t xml:space="preserve"> and </w:t>
      </w:r>
      <w:r>
        <w:fldChar w:fldCharType="begin"/>
      </w:r>
      <w:r>
        <w:instrText xml:space="preserve"> REF _Ref2157098 \r \h </w:instrText>
      </w:r>
      <w:r>
        <w:fldChar w:fldCharType="separate"/>
      </w:r>
      <w:ins w:id="179" w:author="Autor">
        <w:r w:rsidR="00AC6FA4">
          <w:t>6.4.1</w:t>
        </w:r>
      </w:ins>
      <w:del w:id="180" w:author="Autor">
        <w:r w:rsidR="00FD0CA9" w:rsidDel="005137DD">
          <w:delText>6.5</w:delText>
        </w:r>
      </w:del>
      <w:r>
        <w:fldChar w:fldCharType="end"/>
      </w:r>
      <w:r>
        <w:t>).</w:t>
      </w:r>
    </w:p>
    <w:p w14:paraId="0F218774" w14:textId="77777777" w:rsidR="005A190D" w:rsidRDefault="005A190D" w:rsidP="005A190D"/>
    <w:p w14:paraId="145616F4" w14:textId="252F0C53" w:rsidR="005A190D" w:rsidDel="0065450C" w:rsidRDefault="005A190D" w:rsidP="005A190D">
      <w:pPr>
        <w:rPr>
          <w:del w:id="181" w:author="Autor"/>
        </w:rPr>
      </w:pPr>
      <w:r>
        <w:rPr>
          <w:b/>
        </w:rPr>
        <w:t xml:space="preserve">To Backhaul / </w:t>
      </w:r>
      <w:r w:rsidRPr="006C2FC0">
        <w:rPr>
          <w:b/>
        </w:rPr>
        <w:t>From Backhaul:</w:t>
      </w:r>
      <w:r>
        <w:rPr>
          <w:b/>
        </w:rPr>
        <w:t xml:space="preserve"> </w:t>
      </w:r>
      <w:r>
        <w:t>These fields</w:t>
      </w:r>
      <w:r w:rsidRPr="009E6A9D">
        <w:t xml:space="preserve"> are needed </w:t>
      </w:r>
      <w:r>
        <w:t>for the correct interpretation of the addressing fields of data frames in a topology, where the OWPAN is integrated into a logical LAN.</w:t>
      </w:r>
      <w:r w:rsidRPr="009E6A9D">
        <w:t xml:space="preserve"> </w:t>
      </w:r>
      <w:r>
        <w:t>For example, this may be the case in the coordinated topology.</w:t>
      </w:r>
    </w:p>
    <w:p w14:paraId="18F89B0E" w14:textId="77777777" w:rsidR="0065450C" w:rsidRDefault="0065450C" w:rsidP="005A190D">
      <w:pPr>
        <w:rPr>
          <w:ins w:id="182" w:author="Autor"/>
        </w:rPr>
      </w:pPr>
    </w:p>
    <w:p w14:paraId="45BB4FC1" w14:textId="77777777" w:rsidR="005A190D" w:rsidDel="002D5C7C" w:rsidRDefault="005A190D" w:rsidP="005A190D">
      <w:pPr>
        <w:rPr>
          <w:del w:id="183" w:author="Autor"/>
        </w:rPr>
      </w:pPr>
    </w:p>
    <w:p w14:paraId="3DEF7309" w14:textId="2D573C53" w:rsidR="005A190D" w:rsidDel="002D5C7C" w:rsidRDefault="005A190D" w:rsidP="005A190D">
      <w:pPr>
        <w:rPr>
          <w:del w:id="184" w:author="Autor"/>
          <w:highlight w:val="yellow"/>
        </w:rPr>
      </w:pPr>
      <w:del w:id="185" w:author="Autor">
        <w:r w:rsidRPr="00390DAC" w:rsidDel="002D5C7C">
          <w:rPr>
            <w:highlight w:val="yellow"/>
          </w:rPr>
          <w:delText>A data frame (MSDU) within a LAN has a</w:delText>
        </w:r>
        <w:r w:rsidDel="002D5C7C">
          <w:rPr>
            <w:highlight w:val="yellow"/>
          </w:rPr>
          <w:delText xml:space="preserve"> 48 bit</w:delText>
        </w:r>
        <w:r w:rsidRPr="00390DAC" w:rsidDel="002D5C7C">
          <w:rPr>
            <w:highlight w:val="yellow"/>
          </w:rPr>
          <w:delText xml:space="preserve"> source and destination address</w:delText>
        </w:r>
        <w:r w:rsidDel="002D5C7C">
          <w:rPr>
            <w:highlight w:val="yellow"/>
          </w:rPr>
          <w:delText>, used for bridging and LAN integration</w:delText>
        </w:r>
        <w:r w:rsidRPr="00390DAC" w:rsidDel="002D5C7C">
          <w:rPr>
            <w:highlight w:val="yellow"/>
          </w:rPr>
          <w:delText xml:space="preserve">. In contrast, the receiver and transmitter address are the addresses of 802.15.13 devices to receive or transmit a MPDU respectively. </w:delText>
        </w:r>
      </w:del>
    </w:p>
    <w:p w14:paraId="261CE488" w14:textId="06B20F1A" w:rsidR="005A190D" w:rsidDel="002D5C7C" w:rsidRDefault="005A190D" w:rsidP="005A190D">
      <w:pPr>
        <w:rPr>
          <w:del w:id="186" w:author="Autor"/>
          <w:highlight w:val="yellow"/>
        </w:rPr>
      </w:pPr>
    </w:p>
    <w:p w14:paraId="3D77FB17" w14:textId="4F18495D" w:rsidR="005A190D" w:rsidDel="002D5C7C" w:rsidRDefault="005A190D" w:rsidP="005A190D">
      <w:pPr>
        <w:rPr>
          <w:del w:id="187" w:author="Autor"/>
        </w:rPr>
      </w:pPr>
      <w:del w:id="188" w:author="Autor">
        <w:r w:rsidRPr="0084655F" w:rsidDel="002D5C7C">
          <w:rPr>
            <w:highlight w:val="red"/>
          </w:rPr>
          <w:delText>[NOTE: move to extra chapter to describe topology / bridging / data service. Maybe 5.1?]</w:delText>
        </w:r>
      </w:del>
    </w:p>
    <w:p w14:paraId="3EE87859" w14:textId="77777777" w:rsidR="005A190D" w:rsidRDefault="005A190D" w:rsidP="005A190D"/>
    <w:p w14:paraId="775DC3BF" w14:textId="77777777" w:rsidR="005A190D" w:rsidRDefault="005A190D" w:rsidP="005A190D">
      <w:r w:rsidRPr="00851310">
        <w:rPr>
          <w:noProof/>
          <w:lang w:val="de-DE" w:eastAsia="de-DE"/>
        </w:rPr>
        <mc:AlternateContent>
          <mc:Choice Requires="wps">
            <w:drawing>
              <wp:inline distT="0" distB="0" distL="0" distR="0" wp14:anchorId="553E159D" wp14:editId="5134B0F4">
                <wp:extent cx="6400800" cy="3763108"/>
                <wp:effectExtent l="0" t="0" r="0" b="8890"/>
                <wp:docPr id="245" name="Textfeld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63108"/>
                        </a:xfrm>
                        <a:prstGeom prst="rect">
                          <a:avLst/>
                        </a:prstGeom>
                        <a:solidFill>
                          <a:srgbClr val="FFFFFF"/>
                        </a:solidFill>
                        <a:ln w="9525">
                          <a:noFill/>
                          <a:miter lim="800000"/>
                          <a:headEnd/>
                          <a:tailEnd/>
                        </a:ln>
                      </wps:spPr>
                      <wps:txbx>
                        <w:txbxContent>
                          <w:tbl>
                            <w:tblPr>
                              <w:tblStyle w:val="Tabellenraster"/>
                              <w:tblW w:w="9776" w:type="dxa"/>
                              <w:tblLayout w:type="fixed"/>
                              <w:tblCellMar>
                                <w:left w:w="57" w:type="dxa"/>
                                <w:right w:w="57" w:type="dxa"/>
                              </w:tblCellMar>
                              <w:tblLook w:val="04A0" w:firstRow="1" w:lastRow="0" w:firstColumn="1" w:lastColumn="0" w:noHBand="0" w:noVBand="1"/>
                              <w:tblPrChange w:id="189" w:author="Autor">
                                <w:tblPr>
                                  <w:tblStyle w:val="Tabellenraster"/>
                                  <w:tblW w:w="9184" w:type="dxa"/>
                                  <w:tblLayout w:type="fixed"/>
                                  <w:tblCellMar>
                                    <w:left w:w="57" w:type="dxa"/>
                                    <w:right w:w="57" w:type="dxa"/>
                                  </w:tblCellMar>
                                  <w:tblLook w:val="04A0" w:firstRow="1" w:lastRow="0" w:firstColumn="1" w:lastColumn="0" w:noHBand="0" w:noVBand="1"/>
                                </w:tblPr>
                              </w:tblPrChange>
                            </w:tblPr>
                            <w:tblGrid>
                              <w:gridCol w:w="1020"/>
                              <w:gridCol w:w="1020"/>
                              <w:gridCol w:w="2098"/>
                              <w:gridCol w:w="1953"/>
                              <w:gridCol w:w="1842"/>
                              <w:gridCol w:w="1843"/>
                              <w:tblGridChange w:id="190">
                                <w:tblGrid>
                                  <w:gridCol w:w="1020"/>
                                  <w:gridCol w:w="1020"/>
                                  <w:gridCol w:w="2098"/>
                                  <w:gridCol w:w="1928"/>
                                  <w:gridCol w:w="1984"/>
                                  <w:gridCol w:w="1134"/>
                                </w:tblGrid>
                              </w:tblGridChange>
                            </w:tblGrid>
                            <w:tr w:rsidR="00567B32" w:rsidRPr="00E47004" w14:paraId="79E9D90C" w14:textId="77777777" w:rsidTr="0083380F">
                              <w:trPr>
                                <w:trHeight w:val="902"/>
                                <w:trPrChange w:id="191" w:author="Autor">
                                  <w:trPr>
                                    <w:trHeight w:val="902"/>
                                  </w:trPr>
                                </w:trPrChange>
                              </w:trPr>
                              <w:tc>
                                <w:tcPr>
                                  <w:tcW w:w="1020" w:type="dxa"/>
                                  <w:vAlign w:val="center"/>
                                  <w:tcPrChange w:id="192" w:author="Autor">
                                    <w:tcPr>
                                      <w:tcW w:w="1020" w:type="dxa"/>
                                      <w:vAlign w:val="center"/>
                                    </w:tcPr>
                                  </w:tcPrChange>
                                </w:tcPr>
                                <w:p w14:paraId="74272407" w14:textId="77777777" w:rsidR="00567B32" w:rsidRPr="003A2428" w:rsidRDefault="00567B32" w:rsidP="00D62E10">
                                  <w:pPr>
                                    <w:jc w:val="center"/>
                                    <w:rPr>
                                      <w:b/>
                                    </w:rPr>
                                  </w:pPr>
                                  <w:r>
                                    <w:rPr>
                                      <w:b/>
                                    </w:rPr>
                                    <w:t>To Backhaul</w:t>
                                  </w:r>
                                </w:p>
                              </w:tc>
                              <w:tc>
                                <w:tcPr>
                                  <w:tcW w:w="1020" w:type="dxa"/>
                                  <w:vAlign w:val="center"/>
                                  <w:tcPrChange w:id="193" w:author="Autor">
                                    <w:tcPr>
                                      <w:tcW w:w="1020" w:type="dxa"/>
                                      <w:vAlign w:val="center"/>
                                    </w:tcPr>
                                  </w:tcPrChange>
                                </w:tcPr>
                                <w:p w14:paraId="1C9E276B" w14:textId="77777777" w:rsidR="00567B32" w:rsidRPr="003A2428" w:rsidRDefault="00567B32" w:rsidP="00D62E10">
                                  <w:pPr>
                                    <w:jc w:val="center"/>
                                    <w:rPr>
                                      <w:b/>
                                    </w:rPr>
                                  </w:pPr>
                                  <w:r w:rsidRPr="003A2428">
                                    <w:rPr>
                                      <w:b/>
                                    </w:rPr>
                                    <w:t xml:space="preserve">From </w:t>
                                  </w:r>
                                  <w:r>
                                    <w:rPr>
                                      <w:b/>
                                    </w:rPr>
                                    <w:t>B</w:t>
                                  </w:r>
                                  <w:r w:rsidRPr="003A2428">
                                    <w:rPr>
                                      <w:b/>
                                    </w:rPr>
                                    <w:t>ackhaul</w:t>
                                  </w:r>
                                </w:p>
                              </w:tc>
                              <w:tc>
                                <w:tcPr>
                                  <w:tcW w:w="2098" w:type="dxa"/>
                                  <w:tcBorders>
                                    <w:right w:val="single" w:sz="4" w:space="0" w:color="auto"/>
                                  </w:tcBorders>
                                  <w:vAlign w:val="center"/>
                                  <w:tcPrChange w:id="194" w:author="Autor">
                                    <w:tcPr>
                                      <w:tcW w:w="2098" w:type="dxa"/>
                                      <w:tcBorders>
                                        <w:right w:val="single" w:sz="4" w:space="0" w:color="auto"/>
                                      </w:tcBorders>
                                      <w:vAlign w:val="center"/>
                                    </w:tcPr>
                                  </w:tcPrChange>
                                </w:tcPr>
                                <w:p w14:paraId="7A5AE58C" w14:textId="77777777" w:rsidR="00567B32" w:rsidRPr="003A2428" w:rsidRDefault="00567B32" w:rsidP="00D62E10">
                                  <w:pPr>
                                    <w:jc w:val="center"/>
                                    <w:rPr>
                                      <w:b/>
                                    </w:rPr>
                                  </w:pPr>
                                  <w:r>
                                    <w:rPr>
                                      <w:b/>
                                    </w:rPr>
                                    <w:t>Description</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Change w:id="195" w:author="Autor">
                                    <w:tcPr>
                                      <w:tcW w:w="19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C25161C" w14:textId="77777777" w:rsidR="00567B32" w:rsidRDefault="00567B32">
                                  <w:pPr>
                                    <w:jc w:val="center"/>
                                    <w:rPr>
                                      <w:b/>
                                    </w:rPr>
                                  </w:pPr>
                                  <w:r w:rsidRPr="003A2428">
                                    <w:rPr>
                                      <w:b/>
                                    </w:rPr>
                                    <w:t>Receiver</w:t>
                                  </w:r>
                                </w:p>
                                <w:p w14:paraId="05CDF988" w14:textId="77777777" w:rsidR="00567B32" w:rsidRPr="003A2428" w:rsidRDefault="00567B32">
                                  <w:pPr>
                                    <w:jc w:val="center"/>
                                    <w:rPr>
                                      <w:b/>
                                    </w:rPr>
                                  </w:pPr>
                                  <w:r w:rsidRPr="003A2428">
                                    <w:rPr>
                                      <w:b/>
                                    </w:rPr>
                                    <w:t>address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Change w:id="196" w:author="Autor">
                                    <w:tcPr>
                                      <w:tcW w:w="198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D204B0D" w14:textId="77777777" w:rsidR="00567B32" w:rsidRDefault="00567B32">
                                  <w:pPr>
                                    <w:jc w:val="center"/>
                                    <w:rPr>
                                      <w:ins w:id="197" w:author="Autor"/>
                                      <w:b/>
                                    </w:rPr>
                                  </w:pPr>
                                  <w:r w:rsidRPr="003A2428">
                                    <w:rPr>
                                      <w:b/>
                                    </w:rPr>
                                    <w:t>Transmitter</w:t>
                                  </w:r>
                                  <w:del w:id="198" w:author="Autor">
                                    <w:r w:rsidRPr="003A2428" w:rsidDel="00966B76">
                                      <w:rPr>
                                        <w:b/>
                                      </w:rPr>
                                      <w:delText xml:space="preserve"> </w:delText>
                                    </w:r>
                                  </w:del>
                                </w:p>
                                <w:p w14:paraId="49EA8337" w14:textId="779F161D" w:rsidR="00567B32" w:rsidRPr="003A2428" w:rsidRDefault="00567B32">
                                  <w:pPr>
                                    <w:jc w:val="center"/>
                                    <w:rPr>
                                      <w:b/>
                                    </w:rPr>
                                  </w:pPr>
                                  <w:r w:rsidRPr="003A2428">
                                    <w:rPr>
                                      <w:b/>
                                    </w:rPr>
                                    <w:t>address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Change w:id="199"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15A20F" w14:textId="77777777" w:rsidR="00567B32" w:rsidRDefault="00567B32">
                                  <w:pPr>
                                    <w:jc w:val="center"/>
                                    <w:rPr>
                                      <w:ins w:id="200" w:author="Autor"/>
                                      <w:b/>
                                    </w:rPr>
                                  </w:pPr>
                                  <w:r w:rsidRPr="003A2428">
                                    <w:rPr>
                                      <w:b/>
                                    </w:rPr>
                                    <w:t>Auxiliary</w:t>
                                  </w:r>
                                  <w:del w:id="201" w:author="Autor">
                                    <w:r w:rsidRPr="003A2428" w:rsidDel="00966B76">
                                      <w:rPr>
                                        <w:b/>
                                      </w:rPr>
                                      <w:delText xml:space="preserve"> </w:delText>
                                    </w:r>
                                  </w:del>
                                </w:p>
                                <w:p w14:paraId="44B8A049" w14:textId="44E58B16" w:rsidR="00567B32" w:rsidRPr="003A2428" w:rsidRDefault="00567B32">
                                  <w:pPr>
                                    <w:jc w:val="center"/>
                                    <w:rPr>
                                      <w:b/>
                                    </w:rPr>
                                  </w:pPr>
                                  <w:r w:rsidRPr="003A2428">
                                    <w:rPr>
                                      <w:b/>
                                    </w:rPr>
                                    <w:t>address</w:t>
                                  </w:r>
                                </w:p>
                              </w:tc>
                            </w:tr>
                            <w:tr w:rsidR="00567B32" w:rsidRPr="00E47004" w14:paraId="59E65483" w14:textId="77777777" w:rsidTr="0083380F">
                              <w:trPr>
                                <w:trHeight w:val="1044"/>
                                <w:trPrChange w:id="202" w:author="Autor">
                                  <w:trPr>
                                    <w:trHeight w:val="1044"/>
                                  </w:trPr>
                                </w:trPrChange>
                              </w:trPr>
                              <w:tc>
                                <w:tcPr>
                                  <w:tcW w:w="1020" w:type="dxa"/>
                                  <w:vAlign w:val="center"/>
                                  <w:tcPrChange w:id="203" w:author="Autor">
                                    <w:tcPr>
                                      <w:tcW w:w="1020" w:type="dxa"/>
                                      <w:vAlign w:val="center"/>
                                    </w:tcPr>
                                  </w:tcPrChange>
                                </w:tcPr>
                                <w:p w14:paraId="1B389AF8" w14:textId="77777777" w:rsidR="00567B32" w:rsidRPr="003A2428" w:rsidRDefault="00567B32" w:rsidP="00D62E10">
                                  <w:pPr>
                                    <w:jc w:val="center"/>
                                  </w:pPr>
                                  <w:r w:rsidRPr="003A2428">
                                    <w:t>0</w:t>
                                  </w:r>
                                </w:p>
                              </w:tc>
                              <w:tc>
                                <w:tcPr>
                                  <w:tcW w:w="1020" w:type="dxa"/>
                                  <w:vAlign w:val="center"/>
                                  <w:tcPrChange w:id="204" w:author="Autor">
                                    <w:tcPr>
                                      <w:tcW w:w="1020" w:type="dxa"/>
                                      <w:vAlign w:val="center"/>
                                    </w:tcPr>
                                  </w:tcPrChange>
                                </w:tcPr>
                                <w:p w14:paraId="659DEE70" w14:textId="77777777" w:rsidR="00567B32" w:rsidRPr="003A2428" w:rsidRDefault="00567B32" w:rsidP="00D62E10">
                                  <w:pPr>
                                    <w:jc w:val="center"/>
                                  </w:pPr>
                                  <w:r>
                                    <w:t>0</w:t>
                                  </w:r>
                                </w:p>
                              </w:tc>
                              <w:tc>
                                <w:tcPr>
                                  <w:tcW w:w="2098" w:type="dxa"/>
                                  <w:tcBorders>
                                    <w:right w:val="single" w:sz="4" w:space="0" w:color="auto"/>
                                  </w:tcBorders>
                                  <w:tcPrChange w:id="205" w:author="Autor">
                                    <w:tcPr>
                                      <w:tcW w:w="2098" w:type="dxa"/>
                                      <w:tcBorders>
                                        <w:right w:val="single" w:sz="4" w:space="0" w:color="auto"/>
                                      </w:tcBorders>
                                    </w:tcPr>
                                  </w:tcPrChange>
                                </w:tcPr>
                                <w:p w14:paraId="76D1306D" w14:textId="236EC92A" w:rsidR="00567B32" w:rsidRPr="003A2428" w:rsidRDefault="00567B32">
                                  <w:pPr>
                                    <w:jc w:val="left"/>
                                    <w:pPrChange w:id="206" w:author="Autor">
                                      <w:pPr/>
                                    </w:pPrChange>
                                  </w:pPr>
                                  <w:r>
                                    <w:t>The frame originates from a device and is destined to another device.</w:t>
                                  </w:r>
                                  <w:ins w:id="207" w:author="Autor">
                                    <w:r>
                                      <w:t xml:space="preserve"> I.e. coordinator to device or device to coordinator.</w:t>
                                    </w:r>
                                  </w:ins>
                                </w:p>
                              </w:tc>
                              <w:tc>
                                <w:tcPr>
                                  <w:tcW w:w="1953" w:type="dxa"/>
                                  <w:tcBorders>
                                    <w:top w:val="single" w:sz="4" w:space="0" w:color="auto"/>
                                    <w:left w:val="single" w:sz="4" w:space="0" w:color="auto"/>
                                    <w:bottom w:val="single" w:sz="4" w:space="0" w:color="auto"/>
                                    <w:right w:val="single" w:sz="4" w:space="0" w:color="auto"/>
                                  </w:tcBorders>
                                  <w:shd w:val="clear" w:color="auto" w:fill="auto"/>
                                  <w:tcPrChange w:id="208"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523BBB76" w14:textId="77777777" w:rsidR="00567B32" w:rsidRDefault="00567B32">
                                  <w:pPr>
                                    <w:jc w:val="left"/>
                                    <w:pPrChange w:id="209" w:author="Autor">
                                      <w:pPr/>
                                    </w:pPrChange>
                                  </w:pPr>
                                  <w:r>
                                    <w:t>Address of the designated receiver.</w:t>
                                  </w:r>
                                </w:p>
                                <w:p w14:paraId="58936D11" w14:textId="77777777" w:rsidR="00567B32" w:rsidDel="00A96622" w:rsidRDefault="00567B32">
                                  <w:pPr>
                                    <w:jc w:val="left"/>
                                    <w:rPr>
                                      <w:del w:id="210" w:author="Autor"/>
                                    </w:rPr>
                                    <w:pPrChange w:id="211" w:author="Autor">
                                      <w:pPr/>
                                    </w:pPrChange>
                                  </w:pPr>
                                </w:p>
                                <w:p w14:paraId="2ACBFECB" w14:textId="5CBB2CEC" w:rsidR="00567B32" w:rsidRDefault="00567B32">
                                  <w:pPr>
                                    <w:jc w:val="left"/>
                                    <w:rPr>
                                      <w:i/>
                                    </w:rPr>
                                    <w:pPrChange w:id="212" w:author="Autor">
                                      <w:pPr/>
                                    </w:pPrChange>
                                  </w:pPr>
                                  <w:del w:id="213" w:author="Autor">
                                    <w:r w:rsidRPr="005123D2" w:rsidDel="00A96622">
                                      <w:rPr>
                                        <w:i/>
                                      </w:rPr>
                                      <w:delText xml:space="preserve">Same as </w:delText>
                                    </w:r>
                                  </w:del>
                                  <w:ins w:id="214" w:author="Autor">
                                    <w:r>
                                      <w:rPr>
                                        <w:i/>
                                      </w:rPr>
                                      <w:t xml:space="preserve">(= </w:t>
                                    </w:r>
                                  </w:ins>
                                  <w:r w:rsidRPr="005123D2">
                                    <w:rPr>
                                      <w:i/>
                                    </w:rPr>
                                    <w:t>MSDU destination address</w:t>
                                  </w:r>
                                  <w:ins w:id="215" w:author="Autor">
                                    <w:r>
                                      <w:rPr>
                                        <w:i/>
                                      </w:rPr>
                                      <w:t>)</w:t>
                                    </w:r>
                                  </w:ins>
                                  <w:r w:rsidRPr="005123D2">
                                    <w:rPr>
                                      <w:i/>
                                    </w:rPr>
                                    <w:t>.</w:t>
                                  </w:r>
                                  <w:del w:id="216" w:author="Autor">
                                    <w:r w:rsidRPr="005123D2" w:rsidDel="00A96622">
                                      <w:rPr>
                                        <w:i/>
                                      </w:rPr>
                                      <w:delText xml:space="preserve"> </w:delText>
                                    </w:r>
                                  </w:del>
                                </w:p>
                                <w:p w14:paraId="6EFA6E83" w14:textId="3EEC9C20" w:rsidR="00567B32" w:rsidRDefault="00567B32">
                                  <w:pPr>
                                    <w:jc w:val="left"/>
                                    <w:rPr>
                                      <w:ins w:id="217" w:author="Autor"/>
                                      <w:i/>
                                    </w:rPr>
                                    <w:pPrChange w:id="218" w:author="Autor">
                                      <w:pPr/>
                                    </w:pPrChange>
                                  </w:pPr>
                                </w:p>
                                <w:p w14:paraId="162E410F" w14:textId="77777777" w:rsidR="00567B32" w:rsidRDefault="00567B32">
                                  <w:pPr>
                                    <w:jc w:val="left"/>
                                    <w:rPr>
                                      <w:i/>
                                    </w:rPr>
                                    <w:pPrChange w:id="219" w:author="Autor">
                                      <w:pPr/>
                                    </w:pPrChange>
                                  </w:pPr>
                                </w:p>
                                <w:p w14:paraId="186E7D58" w14:textId="77777777" w:rsidR="00567B32" w:rsidRPr="005123D2" w:rsidRDefault="00567B32">
                                  <w:pPr>
                                    <w:jc w:val="left"/>
                                    <w:rPr>
                                      <w:i/>
                                    </w:rPr>
                                    <w:pPrChange w:id="220" w:author="Autor">
                                      <w:pPr/>
                                    </w:pPrChange>
                                  </w:pPr>
                                  <w:r>
                                    <w:rPr>
                                      <w:i/>
                                    </w:rPr>
                                    <w:t>Optionally short</w:t>
                                  </w:r>
                                </w:p>
                              </w:tc>
                              <w:tc>
                                <w:tcPr>
                                  <w:tcW w:w="1842" w:type="dxa"/>
                                  <w:tcBorders>
                                    <w:top w:val="single" w:sz="4" w:space="0" w:color="auto"/>
                                    <w:left w:val="single" w:sz="4" w:space="0" w:color="auto"/>
                                    <w:bottom w:val="single" w:sz="4" w:space="0" w:color="auto"/>
                                    <w:right w:val="single" w:sz="4" w:space="0" w:color="auto"/>
                                  </w:tcBorders>
                                  <w:shd w:val="clear" w:color="auto" w:fill="auto"/>
                                  <w:tcPrChange w:id="221"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61CB6638" w14:textId="77777777" w:rsidR="00567B32" w:rsidRDefault="00567B32">
                                  <w:pPr>
                                    <w:jc w:val="left"/>
                                    <w:pPrChange w:id="222" w:author="Autor">
                                      <w:pPr/>
                                    </w:pPrChange>
                                  </w:pPr>
                                  <w:r>
                                    <w:t>Address of the transmitting device.</w:t>
                                  </w:r>
                                </w:p>
                                <w:p w14:paraId="531D5699" w14:textId="719DE012" w:rsidR="00567B32" w:rsidDel="00A96622" w:rsidRDefault="00567B32">
                                  <w:pPr>
                                    <w:jc w:val="left"/>
                                    <w:rPr>
                                      <w:del w:id="223" w:author="Autor"/>
                                    </w:rPr>
                                    <w:pPrChange w:id="224" w:author="Autor">
                                      <w:pPr/>
                                    </w:pPrChange>
                                  </w:pPr>
                                  <w:ins w:id="225" w:author="Autor">
                                    <w:r>
                                      <w:rPr>
                                        <w:i/>
                                      </w:rPr>
                                      <w:t xml:space="preserve">(= </w:t>
                                    </w:r>
                                  </w:ins>
                                </w:p>
                                <w:p w14:paraId="279006C6" w14:textId="61726962" w:rsidR="00567B32" w:rsidRDefault="00567B32">
                                  <w:pPr>
                                    <w:jc w:val="left"/>
                                    <w:rPr>
                                      <w:i/>
                                    </w:rPr>
                                    <w:pPrChange w:id="226" w:author="Autor">
                                      <w:pPr/>
                                    </w:pPrChange>
                                  </w:pPr>
                                  <w:del w:id="227" w:author="Autor">
                                    <w:r w:rsidRPr="005123D2" w:rsidDel="00A96622">
                                      <w:rPr>
                                        <w:i/>
                                      </w:rPr>
                                      <w:delText xml:space="preserve">Same as </w:delText>
                                    </w:r>
                                  </w:del>
                                  <w:r w:rsidRPr="005123D2">
                                    <w:rPr>
                                      <w:i/>
                                    </w:rPr>
                                    <w:t>MSDU source address</w:t>
                                  </w:r>
                                  <w:ins w:id="228" w:author="Autor">
                                    <w:r>
                                      <w:rPr>
                                        <w:i/>
                                      </w:rPr>
                                      <w:t>)</w:t>
                                    </w:r>
                                  </w:ins>
                                  <w:r w:rsidRPr="005123D2">
                                    <w:rPr>
                                      <w:i/>
                                    </w:rPr>
                                    <w:t>.</w:t>
                                  </w:r>
                                </w:p>
                                <w:p w14:paraId="5B608F94" w14:textId="06B76C29" w:rsidR="00567B32" w:rsidRDefault="00567B32">
                                  <w:pPr>
                                    <w:jc w:val="left"/>
                                    <w:rPr>
                                      <w:ins w:id="229" w:author="Autor"/>
                                      <w:i/>
                                    </w:rPr>
                                    <w:pPrChange w:id="230" w:author="Autor">
                                      <w:pPr/>
                                    </w:pPrChange>
                                  </w:pPr>
                                </w:p>
                                <w:p w14:paraId="45BD11AC" w14:textId="77777777" w:rsidR="00567B32" w:rsidRDefault="00567B32">
                                  <w:pPr>
                                    <w:jc w:val="left"/>
                                    <w:rPr>
                                      <w:i/>
                                    </w:rPr>
                                    <w:pPrChange w:id="231" w:author="Autor">
                                      <w:pPr/>
                                    </w:pPrChange>
                                  </w:pPr>
                                </w:p>
                                <w:p w14:paraId="2270FCB4" w14:textId="77777777" w:rsidR="00567B32" w:rsidRPr="00683D6E" w:rsidRDefault="00567B32">
                                  <w:pPr>
                                    <w:jc w:val="left"/>
                                    <w:rPr>
                                      <w:i/>
                                    </w:rPr>
                                    <w:pPrChange w:id="232" w:author="Autor">
                                      <w:pPr/>
                                    </w:pPrChange>
                                  </w:pPr>
                                  <w:r>
                                    <w:rPr>
                                      <w:i/>
                                    </w:rPr>
                                    <w:t>Optionally short</w:t>
                                  </w:r>
                                </w:p>
                              </w:tc>
                              <w:tc>
                                <w:tcPr>
                                  <w:tcW w:w="1843" w:type="dxa"/>
                                  <w:tcBorders>
                                    <w:top w:val="single" w:sz="4" w:space="0" w:color="auto"/>
                                    <w:left w:val="single" w:sz="4" w:space="0" w:color="auto"/>
                                    <w:bottom w:val="single" w:sz="4" w:space="0" w:color="auto"/>
                                    <w:right w:val="single" w:sz="4" w:space="0" w:color="auto"/>
                                  </w:tcBorders>
                                  <w:shd w:val="clear" w:color="auto" w:fill="auto"/>
                                  <w:tcPrChange w:id="233"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2D52E3" w14:textId="77777777" w:rsidR="00567B32" w:rsidRDefault="00567B32">
                                  <w:pPr>
                                    <w:jc w:val="left"/>
                                    <w:rPr>
                                      <w:ins w:id="234" w:author="Autor"/>
                                      <w:i/>
                                    </w:rPr>
                                    <w:pPrChange w:id="235" w:author="Autor">
                                      <w:pPr>
                                        <w:jc w:val="center"/>
                                      </w:pPr>
                                    </w:pPrChange>
                                  </w:pPr>
                                  <w:ins w:id="236" w:author="Autor">
                                    <w:r>
                                      <w:t xml:space="preserve">Coordinator address </w:t>
                                    </w:r>
                                    <w:r w:rsidRPr="0083380F">
                                      <w:rPr>
                                        <w:i/>
                                        <w:rPrChange w:id="237" w:author="Autor">
                                          <w:rPr/>
                                        </w:rPrChange>
                                      </w:rPr>
                                      <w:t>(= OWPAN ID</w:t>
                                    </w:r>
                                  </w:ins>
                                  <w:del w:id="238" w:author="Autor">
                                    <w:r w:rsidRPr="0083380F" w:rsidDel="00966B76">
                                      <w:rPr>
                                        <w:i/>
                                        <w:rPrChange w:id="239" w:author="Autor">
                                          <w:rPr/>
                                        </w:rPrChange>
                                      </w:rPr>
                                      <w:delText>-</w:delText>
                                    </w:r>
                                  </w:del>
                                  <w:ins w:id="240" w:author="Autor">
                                    <w:r w:rsidRPr="0083380F">
                                      <w:rPr>
                                        <w:i/>
                                        <w:rPrChange w:id="241" w:author="Autor">
                                          <w:rPr/>
                                        </w:rPrChange>
                                      </w:rPr>
                                      <w:t>)</w:t>
                                    </w:r>
                                  </w:ins>
                                </w:p>
                                <w:p w14:paraId="1503BA71" w14:textId="77777777" w:rsidR="00567B32" w:rsidRDefault="00567B32">
                                  <w:pPr>
                                    <w:jc w:val="left"/>
                                    <w:rPr>
                                      <w:ins w:id="242" w:author="Autor"/>
                                    </w:rPr>
                                    <w:pPrChange w:id="243" w:author="Autor">
                                      <w:pPr>
                                        <w:jc w:val="center"/>
                                      </w:pPr>
                                    </w:pPrChange>
                                  </w:pPr>
                                </w:p>
                                <w:p w14:paraId="639B5A5C" w14:textId="5F4BC0D3" w:rsidR="00567B32" w:rsidRPr="003A2428" w:rsidRDefault="00567B32">
                                  <w:pPr>
                                    <w:jc w:val="left"/>
                                    <w:pPrChange w:id="244" w:author="Autor">
                                      <w:pPr>
                                        <w:jc w:val="center"/>
                                      </w:pPr>
                                    </w:pPrChange>
                                  </w:pPr>
                                  <w:ins w:id="245" w:author="Autor">
                                    <w:r w:rsidRPr="0083380F">
                                      <w:rPr>
                                        <w:rPrChange w:id="246" w:author="Autor">
                                          <w:rPr>
                                            <w:i/>
                                          </w:rPr>
                                        </w:rPrChange>
                                      </w:rPr>
                                      <w:t>if short addressing is used.</w:t>
                                    </w:r>
                                    <w:r>
                                      <w:t xml:space="preserve"> </w:t>
                                    </w:r>
                                    <w:r w:rsidRPr="0083380F">
                                      <w:rPr>
                                        <w:rPrChange w:id="247" w:author="Autor">
                                          <w:rPr>
                                            <w:i/>
                                          </w:rPr>
                                        </w:rPrChange>
                                      </w:rPr>
                                      <w:t>Otherwise, the field does not exist.</w:t>
                                    </w:r>
                                  </w:ins>
                                </w:p>
                              </w:tc>
                            </w:tr>
                            <w:tr w:rsidR="00567B32" w:rsidRPr="00E47004" w14:paraId="59EACB10" w14:textId="77777777" w:rsidTr="0083380F">
                              <w:trPr>
                                <w:trHeight w:val="1044"/>
                                <w:trPrChange w:id="248" w:author="Autor">
                                  <w:trPr>
                                    <w:trHeight w:val="1044"/>
                                  </w:trPr>
                                </w:trPrChange>
                              </w:trPr>
                              <w:tc>
                                <w:tcPr>
                                  <w:tcW w:w="1020" w:type="dxa"/>
                                  <w:vAlign w:val="center"/>
                                  <w:tcPrChange w:id="249" w:author="Autor">
                                    <w:tcPr>
                                      <w:tcW w:w="1020" w:type="dxa"/>
                                      <w:vAlign w:val="center"/>
                                    </w:tcPr>
                                  </w:tcPrChange>
                                </w:tcPr>
                                <w:p w14:paraId="7444FE4D" w14:textId="77777777" w:rsidR="00567B32" w:rsidRPr="003A2428" w:rsidRDefault="00567B32" w:rsidP="00D62E10">
                                  <w:pPr>
                                    <w:jc w:val="center"/>
                                  </w:pPr>
                                  <w:r>
                                    <w:t>1</w:t>
                                  </w:r>
                                </w:p>
                              </w:tc>
                              <w:tc>
                                <w:tcPr>
                                  <w:tcW w:w="1020" w:type="dxa"/>
                                  <w:vAlign w:val="center"/>
                                  <w:tcPrChange w:id="250" w:author="Autor">
                                    <w:tcPr>
                                      <w:tcW w:w="1020" w:type="dxa"/>
                                      <w:vAlign w:val="center"/>
                                    </w:tcPr>
                                  </w:tcPrChange>
                                </w:tcPr>
                                <w:p w14:paraId="15DCD293" w14:textId="77777777" w:rsidR="00567B32" w:rsidRPr="003A2428" w:rsidRDefault="00567B32" w:rsidP="00D62E10">
                                  <w:pPr>
                                    <w:jc w:val="center"/>
                                  </w:pPr>
                                  <w:r>
                                    <w:t>0</w:t>
                                  </w:r>
                                </w:p>
                              </w:tc>
                              <w:tc>
                                <w:tcPr>
                                  <w:tcW w:w="2098" w:type="dxa"/>
                                  <w:tcBorders>
                                    <w:right w:val="single" w:sz="4" w:space="0" w:color="auto"/>
                                  </w:tcBorders>
                                  <w:tcPrChange w:id="251" w:author="Autor">
                                    <w:tcPr>
                                      <w:tcW w:w="2098" w:type="dxa"/>
                                      <w:tcBorders>
                                        <w:right w:val="single" w:sz="4" w:space="0" w:color="auto"/>
                                      </w:tcBorders>
                                    </w:tcPr>
                                  </w:tcPrChange>
                                </w:tcPr>
                                <w:p w14:paraId="53871BF5" w14:textId="77777777" w:rsidR="00567B32" w:rsidRPr="003A2428" w:rsidRDefault="00567B32">
                                  <w:pPr>
                                    <w:jc w:val="left"/>
                                    <w:pPrChange w:id="252" w:author="Autor">
                                      <w:pPr/>
                                    </w:pPrChange>
                                  </w:pPr>
                                  <w:r>
                                    <w:t>An MSDU originates from a device and is destined to a peer in the integrated LAN</w:t>
                                  </w:r>
                                </w:p>
                              </w:tc>
                              <w:tc>
                                <w:tcPr>
                                  <w:tcW w:w="1953" w:type="dxa"/>
                                  <w:tcBorders>
                                    <w:top w:val="single" w:sz="4" w:space="0" w:color="auto"/>
                                    <w:left w:val="single" w:sz="4" w:space="0" w:color="auto"/>
                                    <w:bottom w:val="single" w:sz="4" w:space="0" w:color="auto"/>
                                    <w:right w:val="single" w:sz="4" w:space="0" w:color="auto"/>
                                  </w:tcBorders>
                                  <w:shd w:val="clear" w:color="auto" w:fill="auto"/>
                                  <w:tcPrChange w:id="253"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01485595" w14:textId="0C010C9C" w:rsidR="00567B32" w:rsidRPr="003A2428" w:rsidRDefault="00567B32">
                                  <w:pPr>
                                    <w:jc w:val="left"/>
                                    <w:pPrChange w:id="254" w:author="Autor">
                                      <w:pPr/>
                                    </w:pPrChange>
                                  </w:pPr>
                                  <w:r>
                                    <w:t>Coordinator address</w:t>
                                  </w:r>
                                  <w:ins w:id="255" w:author="Autor">
                                    <w:r>
                                      <w:t xml:space="preserve"> </w:t>
                                    </w:r>
                                    <w:r w:rsidRPr="0083380F">
                                      <w:rPr>
                                        <w:i/>
                                        <w:rPrChange w:id="256" w:author="Autor">
                                          <w:rPr/>
                                        </w:rPrChange>
                                      </w:rPr>
                                      <w:t>(= OWPAN ID)</w:t>
                                    </w:r>
                                  </w:ins>
                                </w:p>
                              </w:tc>
                              <w:tc>
                                <w:tcPr>
                                  <w:tcW w:w="1842" w:type="dxa"/>
                                  <w:tcBorders>
                                    <w:top w:val="single" w:sz="4" w:space="0" w:color="auto"/>
                                    <w:left w:val="single" w:sz="4" w:space="0" w:color="auto"/>
                                    <w:bottom w:val="single" w:sz="4" w:space="0" w:color="auto"/>
                                    <w:right w:val="single" w:sz="4" w:space="0" w:color="auto"/>
                                  </w:tcBorders>
                                  <w:shd w:val="clear" w:color="auto" w:fill="auto"/>
                                  <w:tcPrChange w:id="257"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4F07E4DC" w14:textId="77777777" w:rsidR="00567B32" w:rsidRDefault="00567B32">
                                  <w:pPr>
                                    <w:jc w:val="left"/>
                                    <w:pPrChange w:id="258" w:author="Autor">
                                      <w:pPr/>
                                    </w:pPrChange>
                                  </w:pPr>
                                  <w:r>
                                    <w:t>Address of the transmitting device.</w:t>
                                  </w:r>
                                </w:p>
                                <w:p w14:paraId="7CE39A72" w14:textId="198865B9" w:rsidR="00567B32" w:rsidDel="00A96622" w:rsidRDefault="00567B32">
                                  <w:pPr>
                                    <w:jc w:val="left"/>
                                    <w:rPr>
                                      <w:del w:id="259" w:author="Autor"/>
                                    </w:rPr>
                                    <w:pPrChange w:id="260" w:author="Autor">
                                      <w:pPr/>
                                    </w:pPrChange>
                                  </w:pPr>
                                  <w:ins w:id="261" w:author="Autor">
                                    <w:r>
                                      <w:rPr>
                                        <w:i/>
                                      </w:rPr>
                                      <w:t>(</w:t>
                                    </w:r>
                                  </w:ins>
                                </w:p>
                                <w:p w14:paraId="42A8FA81" w14:textId="0A881BA2" w:rsidR="00567B32" w:rsidRPr="005123D2" w:rsidRDefault="00567B32">
                                  <w:pPr>
                                    <w:jc w:val="left"/>
                                    <w:rPr>
                                      <w:i/>
                                    </w:rPr>
                                    <w:pPrChange w:id="262" w:author="Autor">
                                      <w:pPr/>
                                    </w:pPrChange>
                                  </w:pPr>
                                  <w:del w:id="263" w:author="Autor">
                                    <w:r w:rsidRPr="005123D2" w:rsidDel="00A96622">
                                      <w:rPr>
                                        <w:i/>
                                      </w:rPr>
                                      <w:delText>Same as</w:delText>
                                    </w:r>
                                  </w:del>
                                  <w:ins w:id="264" w:author="Autor">
                                    <w:r>
                                      <w:rPr>
                                        <w:i/>
                                      </w:rPr>
                                      <w:t xml:space="preserve">= </w:t>
                                    </w:r>
                                  </w:ins>
                                  <w:del w:id="265" w:author="Autor">
                                    <w:r w:rsidRPr="005123D2" w:rsidDel="00A96622">
                                      <w:rPr>
                                        <w:i/>
                                      </w:rPr>
                                      <w:delText xml:space="preserve"> </w:delText>
                                    </w:r>
                                  </w:del>
                                  <w:r w:rsidRPr="005123D2">
                                    <w:rPr>
                                      <w:i/>
                                    </w:rPr>
                                    <w:t>MSDU source address</w:t>
                                  </w:r>
                                  <w:ins w:id="266" w:author="Autor">
                                    <w:r>
                                      <w:rPr>
                                        <w:i/>
                                      </w:rPr>
                                      <w:t>)</w:t>
                                    </w:r>
                                  </w:ins>
                                  <w:r w:rsidRPr="005123D2">
                                    <w:rPr>
                                      <w:i/>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Change w:id="267" w:author="Autor">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679F00B3" w14:textId="77777777" w:rsidR="00567B32" w:rsidRPr="003A2428" w:rsidRDefault="00567B32">
                                  <w:pPr>
                                    <w:jc w:val="left"/>
                                    <w:pPrChange w:id="268" w:author="Autor">
                                      <w:pPr/>
                                    </w:pPrChange>
                                  </w:pPr>
                                  <w:r>
                                    <w:t>MSDU destination address.</w:t>
                                  </w:r>
                                </w:p>
                              </w:tc>
                            </w:tr>
                            <w:tr w:rsidR="00567B32" w:rsidRPr="00E47004" w14:paraId="68366892" w14:textId="77777777" w:rsidTr="0083380F">
                              <w:trPr>
                                <w:trHeight w:val="1044"/>
                                <w:trPrChange w:id="269" w:author="Autor">
                                  <w:trPr>
                                    <w:trHeight w:val="1044"/>
                                  </w:trPr>
                                </w:trPrChange>
                              </w:trPr>
                              <w:tc>
                                <w:tcPr>
                                  <w:tcW w:w="1020" w:type="dxa"/>
                                  <w:vAlign w:val="center"/>
                                  <w:tcPrChange w:id="270" w:author="Autor">
                                    <w:tcPr>
                                      <w:tcW w:w="1020" w:type="dxa"/>
                                      <w:vAlign w:val="center"/>
                                    </w:tcPr>
                                  </w:tcPrChange>
                                </w:tcPr>
                                <w:p w14:paraId="1F7CFE34" w14:textId="77777777" w:rsidR="00567B32" w:rsidRPr="003A2428" w:rsidRDefault="00567B32" w:rsidP="00D62E10">
                                  <w:pPr>
                                    <w:jc w:val="center"/>
                                  </w:pPr>
                                  <w:r>
                                    <w:t>0</w:t>
                                  </w:r>
                                </w:p>
                              </w:tc>
                              <w:tc>
                                <w:tcPr>
                                  <w:tcW w:w="1020" w:type="dxa"/>
                                  <w:vAlign w:val="center"/>
                                  <w:tcPrChange w:id="271" w:author="Autor">
                                    <w:tcPr>
                                      <w:tcW w:w="1020" w:type="dxa"/>
                                      <w:vAlign w:val="center"/>
                                    </w:tcPr>
                                  </w:tcPrChange>
                                </w:tcPr>
                                <w:p w14:paraId="1930DF1E" w14:textId="77777777" w:rsidR="00567B32" w:rsidRPr="003A2428" w:rsidRDefault="00567B32" w:rsidP="00D62E10">
                                  <w:pPr>
                                    <w:jc w:val="center"/>
                                  </w:pPr>
                                  <w:r>
                                    <w:t>1</w:t>
                                  </w:r>
                                </w:p>
                              </w:tc>
                              <w:tc>
                                <w:tcPr>
                                  <w:tcW w:w="2098" w:type="dxa"/>
                                  <w:tcBorders>
                                    <w:right w:val="single" w:sz="4" w:space="0" w:color="auto"/>
                                  </w:tcBorders>
                                  <w:tcPrChange w:id="272" w:author="Autor">
                                    <w:tcPr>
                                      <w:tcW w:w="2098" w:type="dxa"/>
                                      <w:tcBorders>
                                        <w:right w:val="single" w:sz="4" w:space="0" w:color="auto"/>
                                      </w:tcBorders>
                                    </w:tcPr>
                                  </w:tcPrChange>
                                </w:tcPr>
                                <w:p w14:paraId="02EC4DA8" w14:textId="77777777" w:rsidR="00567B32" w:rsidRPr="003A2428" w:rsidRDefault="00567B32">
                                  <w:pPr>
                                    <w:jc w:val="left"/>
                                    <w:pPrChange w:id="273" w:author="Autor">
                                      <w:pPr/>
                                    </w:pPrChange>
                                  </w:pPr>
                                  <w:r>
                                    <w:t>An MSDU originates from a peer in the integrated LAN and is destined to a device.</w:t>
                                  </w:r>
                                </w:p>
                              </w:tc>
                              <w:tc>
                                <w:tcPr>
                                  <w:tcW w:w="1953" w:type="dxa"/>
                                  <w:tcBorders>
                                    <w:top w:val="single" w:sz="4" w:space="0" w:color="auto"/>
                                    <w:left w:val="single" w:sz="4" w:space="0" w:color="auto"/>
                                    <w:bottom w:val="single" w:sz="4" w:space="0" w:color="auto"/>
                                    <w:right w:val="single" w:sz="4" w:space="0" w:color="auto"/>
                                  </w:tcBorders>
                                  <w:shd w:val="clear" w:color="auto" w:fill="auto"/>
                                  <w:tcPrChange w:id="274"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3E6BCBA5" w14:textId="77777777" w:rsidR="00567B32" w:rsidRDefault="00567B32">
                                  <w:pPr>
                                    <w:jc w:val="left"/>
                                    <w:pPrChange w:id="275" w:author="Autor">
                                      <w:pPr/>
                                    </w:pPrChange>
                                  </w:pPr>
                                  <w:r>
                                    <w:t xml:space="preserve">Address of the designated receiver. </w:t>
                                  </w:r>
                                </w:p>
                                <w:p w14:paraId="487059D3" w14:textId="3246FA85" w:rsidR="00567B32" w:rsidDel="00A96622" w:rsidRDefault="00567B32">
                                  <w:pPr>
                                    <w:jc w:val="left"/>
                                    <w:rPr>
                                      <w:del w:id="276" w:author="Autor"/>
                                    </w:rPr>
                                    <w:pPrChange w:id="277" w:author="Autor">
                                      <w:pPr/>
                                    </w:pPrChange>
                                  </w:pPr>
                                  <w:ins w:id="278" w:author="Autor">
                                    <w:r>
                                      <w:rPr>
                                        <w:i/>
                                      </w:rPr>
                                      <w:t>(</w:t>
                                    </w:r>
                                  </w:ins>
                                </w:p>
                                <w:p w14:paraId="1932DF2D" w14:textId="6B6A5AD6" w:rsidR="00567B32" w:rsidRPr="00BB57FE" w:rsidRDefault="00567B32">
                                  <w:pPr>
                                    <w:jc w:val="left"/>
                                    <w:rPr>
                                      <w:i/>
                                    </w:rPr>
                                    <w:pPrChange w:id="279" w:author="Autor">
                                      <w:pPr/>
                                    </w:pPrChange>
                                  </w:pPr>
                                  <w:del w:id="280" w:author="Autor">
                                    <w:r w:rsidRPr="005123D2" w:rsidDel="00A96622">
                                      <w:rPr>
                                        <w:i/>
                                      </w:rPr>
                                      <w:delText xml:space="preserve">Same as </w:delText>
                                    </w:r>
                                  </w:del>
                                  <w:ins w:id="281" w:author="Autor">
                                    <w:r>
                                      <w:rPr>
                                        <w:i/>
                                      </w:rPr>
                                      <w:t xml:space="preserve">= </w:t>
                                    </w:r>
                                  </w:ins>
                                  <w:r w:rsidRPr="005123D2">
                                    <w:rPr>
                                      <w:i/>
                                    </w:rPr>
                                    <w:t>MSDU destination address</w:t>
                                  </w:r>
                                  <w:ins w:id="282" w:author="Autor">
                                    <w:r>
                                      <w:rPr>
                                        <w:i/>
                                      </w:rPr>
                                      <w:t>).</w:t>
                                    </w:r>
                                  </w:ins>
                                  <w:del w:id="283" w:author="Autor">
                                    <w:r w:rsidRPr="005123D2" w:rsidDel="00A96622">
                                      <w:rPr>
                                        <w:i/>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Change w:id="284"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4FA88DEC" w14:textId="278A3977" w:rsidR="00567B32" w:rsidRPr="003A2428" w:rsidRDefault="00567B32">
                                  <w:pPr>
                                    <w:jc w:val="left"/>
                                    <w:pPrChange w:id="285" w:author="Autor">
                                      <w:pPr/>
                                    </w:pPrChange>
                                  </w:pPr>
                                  <w:r>
                                    <w:t>Coordinator address</w:t>
                                  </w:r>
                                  <w:ins w:id="286" w:author="Autor">
                                    <w:r>
                                      <w:t xml:space="preserve"> </w:t>
                                    </w:r>
                                    <w:r w:rsidRPr="0083380F">
                                      <w:rPr>
                                        <w:i/>
                                        <w:rPrChange w:id="287" w:author="Autor">
                                          <w:rPr/>
                                        </w:rPrChange>
                                      </w:rPr>
                                      <w:t>(= OWPAN ID)</w:t>
                                    </w:r>
                                  </w:ins>
                                </w:p>
                              </w:tc>
                              <w:tc>
                                <w:tcPr>
                                  <w:tcW w:w="1843" w:type="dxa"/>
                                  <w:tcBorders>
                                    <w:top w:val="single" w:sz="4" w:space="0" w:color="auto"/>
                                    <w:left w:val="single" w:sz="4" w:space="0" w:color="auto"/>
                                    <w:bottom w:val="single" w:sz="4" w:space="0" w:color="auto"/>
                                    <w:right w:val="single" w:sz="4" w:space="0" w:color="auto"/>
                                  </w:tcBorders>
                                  <w:shd w:val="clear" w:color="auto" w:fill="auto"/>
                                  <w:tcPrChange w:id="288" w:author="Autor">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10598901" w14:textId="508AFFE2" w:rsidR="00567B32" w:rsidDel="00A96622" w:rsidRDefault="00567B32">
                                  <w:pPr>
                                    <w:jc w:val="left"/>
                                    <w:rPr>
                                      <w:del w:id="289" w:author="Autor"/>
                                    </w:rPr>
                                    <w:pPrChange w:id="290" w:author="Autor">
                                      <w:pPr/>
                                    </w:pPrChange>
                                  </w:pPr>
                                  <w:r>
                                    <w:t>MSDU</w:t>
                                  </w:r>
                                </w:p>
                                <w:p w14:paraId="55E99EEA" w14:textId="751BD1D3" w:rsidR="00567B32" w:rsidDel="00A96622" w:rsidRDefault="00567B32">
                                  <w:pPr>
                                    <w:jc w:val="left"/>
                                    <w:rPr>
                                      <w:del w:id="291" w:author="Autor"/>
                                    </w:rPr>
                                    <w:pPrChange w:id="292" w:author="Autor">
                                      <w:pPr/>
                                    </w:pPrChange>
                                  </w:pPr>
                                  <w:ins w:id="293" w:author="Autor">
                                    <w:r>
                                      <w:t xml:space="preserve"> </w:t>
                                    </w:r>
                                  </w:ins>
                                  <w:r>
                                    <w:t>source</w:t>
                                  </w:r>
                                </w:p>
                                <w:p w14:paraId="7E824FA5" w14:textId="7F3B24D2" w:rsidR="00567B32" w:rsidRPr="003A2428" w:rsidRDefault="00567B32">
                                  <w:pPr>
                                    <w:jc w:val="left"/>
                                    <w:pPrChange w:id="294" w:author="Autor">
                                      <w:pPr/>
                                    </w:pPrChange>
                                  </w:pPr>
                                  <w:ins w:id="295" w:author="Autor">
                                    <w:r>
                                      <w:t xml:space="preserve"> </w:t>
                                    </w:r>
                                  </w:ins>
                                  <w:r>
                                    <w:t>address.</w:t>
                                  </w:r>
                                </w:p>
                              </w:tc>
                            </w:tr>
                            <w:tr w:rsidR="00567B32" w:rsidRPr="00E47004" w14:paraId="4502D871" w14:textId="77777777" w:rsidTr="0083380F">
                              <w:trPr>
                                <w:trHeight w:val="624"/>
                                <w:trPrChange w:id="296" w:author="Autor">
                                  <w:trPr>
                                    <w:trHeight w:val="624"/>
                                  </w:trPr>
                                </w:trPrChange>
                              </w:trPr>
                              <w:tc>
                                <w:tcPr>
                                  <w:tcW w:w="1020" w:type="dxa"/>
                                  <w:vAlign w:val="center"/>
                                  <w:tcPrChange w:id="297" w:author="Autor">
                                    <w:tcPr>
                                      <w:tcW w:w="1020" w:type="dxa"/>
                                      <w:vAlign w:val="center"/>
                                    </w:tcPr>
                                  </w:tcPrChange>
                                </w:tcPr>
                                <w:p w14:paraId="0A569E28" w14:textId="77777777" w:rsidR="00567B32" w:rsidRPr="003A2428" w:rsidRDefault="00567B32" w:rsidP="00D62E10">
                                  <w:pPr>
                                    <w:jc w:val="center"/>
                                  </w:pPr>
                                  <w:r>
                                    <w:t>1</w:t>
                                  </w:r>
                                </w:p>
                              </w:tc>
                              <w:tc>
                                <w:tcPr>
                                  <w:tcW w:w="1020" w:type="dxa"/>
                                  <w:vAlign w:val="center"/>
                                  <w:tcPrChange w:id="298" w:author="Autor">
                                    <w:tcPr>
                                      <w:tcW w:w="1020" w:type="dxa"/>
                                      <w:vAlign w:val="center"/>
                                    </w:tcPr>
                                  </w:tcPrChange>
                                </w:tcPr>
                                <w:p w14:paraId="37FE1456" w14:textId="77777777" w:rsidR="00567B32" w:rsidRPr="003A2428" w:rsidRDefault="00567B32" w:rsidP="00D62E10">
                                  <w:pPr>
                                    <w:jc w:val="center"/>
                                  </w:pPr>
                                  <w:r>
                                    <w:t>1</w:t>
                                  </w:r>
                                </w:p>
                              </w:tc>
                              <w:tc>
                                <w:tcPr>
                                  <w:tcW w:w="2098" w:type="dxa"/>
                                  <w:tcBorders>
                                    <w:right w:val="single" w:sz="4" w:space="0" w:color="auto"/>
                                  </w:tcBorders>
                                  <w:vAlign w:val="center"/>
                                  <w:tcPrChange w:id="299" w:author="Autor">
                                    <w:tcPr>
                                      <w:tcW w:w="2098" w:type="dxa"/>
                                      <w:tcBorders>
                                        <w:right w:val="single" w:sz="4" w:space="0" w:color="auto"/>
                                      </w:tcBorders>
                                      <w:vAlign w:val="center"/>
                                    </w:tcPr>
                                  </w:tcPrChange>
                                </w:tcPr>
                                <w:p w14:paraId="295EFCBD" w14:textId="77777777" w:rsidR="00567B32" w:rsidRPr="003A2428" w:rsidRDefault="00567B32" w:rsidP="00D62E10">
                                  <w:pPr>
                                    <w:jc w:val="center"/>
                                  </w:pPr>
                                  <w:r>
                                    <w:t>Reserved</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Change w:id="300" w:author="Autor">
                                    <w:tcPr>
                                      <w:tcW w:w="19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C129BCD" w14:textId="77777777" w:rsidR="00567B32" w:rsidRPr="003A2428" w:rsidRDefault="00567B32">
                                  <w:pPr>
                                    <w:jc w:val="center"/>
                                  </w:pPr>
                                  <w:r w:rsidRPr="003A2428">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Change w:id="301" w:author="Autor">
                                    <w:tcPr>
                                      <w:tcW w:w="198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0EFE9B4" w14:textId="77777777" w:rsidR="00567B32" w:rsidRPr="003A2428" w:rsidRDefault="00567B32">
                                  <w:pPr>
                                    <w:jc w:val="center"/>
                                  </w:pPr>
                                  <w:r w:rsidRPr="003A2428">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Change w:id="302"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E57D3F" w14:textId="77777777" w:rsidR="00567B32" w:rsidRPr="003A2428" w:rsidRDefault="00567B32">
                                  <w:pPr>
                                    <w:jc w:val="center"/>
                                  </w:pPr>
                                  <w:r w:rsidRPr="003A2428">
                                    <w:t>-</w:t>
                                  </w:r>
                                </w:p>
                              </w:tc>
                            </w:tr>
                          </w:tbl>
                          <w:p w14:paraId="193638F3" w14:textId="47270FFD" w:rsidR="00567B32" w:rsidRDefault="00567B32" w:rsidP="00473100">
                            <w:pPr>
                              <w:pStyle w:val="Beschriftung"/>
                              <w:jc w:val="center"/>
                            </w:pPr>
                            <w:r>
                              <w:t xml:space="preserve">Table </w:t>
                            </w:r>
                            <w:fldSimple w:instr=" SEQ Table \* ARABIC \s 1 ">
                              <w:r w:rsidR="00B13484">
                                <w:rPr>
                                  <w:noProof/>
                                </w:rPr>
                                <w:t>1</w:t>
                              </w:r>
                            </w:fldSimple>
                            <w:r>
                              <w:t>: To Backhaul and From Backhaul field description</w:t>
                            </w:r>
                          </w:p>
                        </w:txbxContent>
                      </wps:txbx>
                      <wps:bodyPr rot="0" vert="horz" wrap="square" lIns="91440" tIns="45720" rIns="91440" bIns="45720" anchor="t" anchorCtr="0">
                        <a:noAutofit/>
                      </wps:bodyPr>
                    </wps:wsp>
                  </a:graphicData>
                </a:graphic>
              </wp:inline>
            </w:drawing>
          </mc:Choice>
          <mc:Fallback>
            <w:pict>
              <v:shape w14:anchorId="553E159D" id="Textfeld 245" o:spid="_x0000_s1031" type="#_x0000_t202" style="width:7in;height:2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" stroked="f">
                <v:textbox>
                  <w:txbxContent>
                    <w:tbl>
                      <w:tblPr>
                        <w:tblStyle w:val="Tabellenraster"/>
                        <w:tblW w:w="9776" w:type="dxa"/>
                        <w:tblLayout w:type="fixed"/>
                        <w:tblCellMar>
                          <w:left w:w="57" w:type="dxa"/>
                          <w:right w:w="57" w:type="dxa"/>
                        </w:tblCellMar>
                        <w:tblLook w:val="04A0" w:firstRow="1" w:lastRow="0" w:firstColumn="1" w:lastColumn="0" w:noHBand="0" w:noVBand="1"/>
                        <w:tblPrChange w:id="303" w:author="Autor">
                          <w:tblPr>
                            <w:tblStyle w:val="Tabellenraster"/>
                            <w:tblW w:w="9184" w:type="dxa"/>
                            <w:tblLayout w:type="fixed"/>
                            <w:tblCellMar>
                              <w:left w:w="57" w:type="dxa"/>
                              <w:right w:w="57" w:type="dxa"/>
                            </w:tblCellMar>
                            <w:tblLook w:val="04A0" w:firstRow="1" w:lastRow="0" w:firstColumn="1" w:lastColumn="0" w:noHBand="0" w:noVBand="1"/>
                          </w:tblPr>
                        </w:tblPrChange>
                      </w:tblPr>
                      <w:tblGrid>
                        <w:gridCol w:w="1020"/>
                        <w:gridCol w:w="1020"/>
                        <w:gridCol w:w="2098"/>
                        <w:gridCol w:w="1953"/>
                        <w:gridCol w:w="1842"/>
                        <w:gridCol w:w="1843"/>
                        <w:tblGridChange w:id="304">
                          <w:tblGrid>
                            <w:gridCol w:w="1020"/>
                            <w:gridCol w:w="1020"/>
                            <w:gridCol w:w="2098"/>
                            <w:gridCol w:w="1928"/>
                            <w:gridCol w:w="1984"/>
                            <w:gridCol w:w="1134"/>
                          </w:tblGrid>
                        </w:tblGridChange>
                      </w:tblGrid>
                      <w:tr w:rsidR="00567B32" w:rsidRPr="00E47004" w14:paraId="79E9D90C" w14:textId="77777777" w:rsidTr="0083380F">
                        <w:trPr>
                          <w:trHeight w:val="902"/>
                          <w:trPrChange w:id="305" w:author="Autor">
                            <w:trPr>
                              <w:trHeight w:val="902"/>
                            </w:trPr>
                          </w:trPrChange>
                        </w:trPr>
                        <w:tc>
                          <w:tcPr>
                            <w:tcW w:w="1020" w:type="dxa"/>
                            <w:vAlign w:val="center"/>
                            <w:tcPrChange w:id="306" w:author="Autor">
                              <w:tcPr>
                                <w:tcW w:w="1020" w:type="dxa"/>
                                <w:vAlign w:val="center"/>
                              </w:tcPr>
                            </w:tcPrChange>
                          </w:tcPr>
                          <w:p w14:paraId="74272407" w14:textId="77777777" w:rsidR="00567B32" w:rsidRPr="003A2428" w:rsidRDefault="00567B32" w:rsidP="00D62E10">
                            <w:pPr>
                              <w:jc w:val="center"/>
                              <w:rPr>
                                <w:b/>
                              </w:rPr>
                            </w:pPr>
                            <w:r>
                              <w:rPr>
                                <w:b/>
                              </w:rPr>
                              <w:t>To Backhaul</w:t>
                            </w:r>
                          </w:p>
                        </w:tc>
                        <w:tc>
                          <w:tcPr>
                            <w:tcW w:w="1020" w:type="dxa"/>
                            <w:vAlign w:val="center"/>
                            <w:tcPrChange w:id="307" w:author="Autor">
                              <w:tcPr>
                                <w:tcW w:w="1020" w:type="dxa"/>
                                <w:vAlign w:val="center"/>
                              </w:tcPr>
                            </w:tcPrChange>
                          </w:tcPr>
                          <w:p w14:paraId="1C9E276B" w14:textId="77777777" w:rsidR="00567B32" w:rsidRPr="003A2428" w:rsidRDefault="00567B32" w:rsidP="00D62E10">
                            <w:pPr>
                              <w:jc w:val="center"/>
                              <w:rPr>
                                <w:b/>
                              </w:rPr>
                            </w:pPr>
                            <w:r w:rsidRPr="003A2428">
                              <w:rPr>
                                <w:b/>
                              </w:rPr>
                              <w:t xml:space="preserve">From </w:t>
                            </w:r>
                            <w:r>
                              <w:rPr>
                                <w:b/>
                              </w:rPr>
                              <w:t>B</w:t>
                            </w:r>
                            <w:r w:rsidRPr="003A2428">
                              <w:rPr>
                                <w:b/>
                              </w:rPr>
                              <w:t>ackhaul</w:t>
                            </w:r>
                          </w:p>
                        </w:tc>
                        <w:tc>
                          <w:tcPr>
                            <w:tcW w:w="2098" w:type="dxa"/>
                            <w:tcBorders>
                              <w:right w:val="single" w:sz="4" w:space="0" w:color="auto"/>
                            </w:tcBorders>
                            <w:vAlign w:val="center"/>
                            <w:tcPrChange w:id="308" w:author="Autor">
                              <w:tcPr>
                                <w:tcW w:w="2098" w:type="dxa"/>
                                <w:tcBorders>
                                  <w:right w:val="single" w:sz="4" w:space="0" w:color="auto"/>
                                </w:tcBorders>
                                <w:vAlign w:val="center"/>
                              </w:tcPr>
                            </w:tcPrChange>
                          </w:tcPr>
                          <w:p w14:paraId="7A5AE58C" w14:textId="77777777" w:rsidR="00567B32" w:rsidRPr="003A2428" w:rsidRDefault="00567B32" w:rsidP="00D62E10">
                            <w:pPr>
                              <w:jc w:val="center"/>
                              <w:rPr>
                                <w:b/>
                              </w:rPr>
                            </w:pPr>
                            <w:r>
                              <w:rPr>
                                <w:b/>
                              </w:rPr>
                              <w:t>Description</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Change w:id="309" w:author="Autor">
                              <w:tcPr>
                                <w:tcW w:w="19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C25161C" w14:textId="77777777" w:rsidR="00567B32" w:rsidRDefault="00567B32">
                            <w:pPr>
                              <w:jc w:val="center"/>
                              <w:rPr>
                                <w:b/>
                              </w:rPr>
                            </w:pPr>
                            <w:r w:rsidRPr="003A2428">
                              <w:rPr>
                                <w:b/>
                              </w:rPr>
                              <w:t>Receiver</w:t>
                            </w:r>
                          </w:p>
                          <w:p w14:paraId="05CDF988" w14:textId="77777777" w:rsidR="00567B32" w:rsidRPr="003A2428" w:rsidRDefault="00567B32">
                            <w:pPr>
                              <w:jc w:val="center"/>
                              <w:rPr>
                                <w:b/>
                              </w:rPr>
                            </w:pPr>
                            <w:r w:rsidRPr="003A2428">
                              <w:rPr>
                                <w:b/>
                              </w:rPr>
                              <w:t>address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Change w:id="310" w:author="Autor">
                              <w:tcPr>
                                <w:tcW w:w="198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D204B0D" w14:textId="77777777" w:rsidR="00567B32" w:rsidRDefault="00567B32">
                            <w:pPr>
                              <w:jc w:val="center"/>
                              <w:rPr>
                                <w:ins w:id="311" w:author="Autor"/>
                                <w:b/>
                              </w:rPr>
                            </w:pPr>
                            <w:r w:rsidRPr="003A2428">
                              <w:rPr>
                                <w:b/>
                              </w:rPr>
                              <w:t>Transmitter</w:t>
                            </w:r>
                            <w:del w:id="312" w:author="Autor">
                              <w:r w:rsidRPr="003A2428" w:rsidDel="00966B76">
                                <w:rPr>
                                  <w:b/>
                                </w:rPr>
                                <w:delText xml:space="preserve"> </w:delText>
                              </w:r>
                            </w:del>
                          </w:p>
                          <w:p w14:paraId="49EA8337" w14:textId="779F161D" w:rsidR="00567B32" w:rsidRPr="003A2428" w:rsidRDefault="00567B32">
                            <w:pPr>
                              <w:jc w:val="center"/>
                              <w:rPr>
                                <w:b/>
                              </w:rPr>
                            </w:pPr>
                            <w:r w:rsidRPr="003A2428">
                              <w:rPr>
                                <w:b/>
                              </w:rPr>
                              <w:t>address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Change w:id="313"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15A20F" w14:textId="77777777" w:rsidR="00567B32" w:rsidRDefault="00567B32">
                            <w:pPr>
                              <w:jc w:val="center"/>
                              <w:rPr>
                                <w:ins w:id="314" w:author="Autor"/>
                                <w:b/>
                              </w:rPr>
                            </w:pPr>
                            <w:r w:rsidRPr="003A2428">
                              <w:rPr>
                                <w:b/>
                              </w:rPr>
                              <w:t>Auxiliary</w:t>
                            </w:r>
                            <w:del w:id="315" w:author="Autor">
                              <w:r w:rsidRPr="003A2428" w:rsidDel="00966B76">
                                <w:rPr>
                                  <w:b/>
                                </w:rPr>
                                <w:delText xml:space="preserve"> </w:delText>
                              </w:r>
                            </w:del>
                          </w:p>
                          <w:p w14:paraId="44B8A049" w14:textId="44E58B16" w:rsidR="00567B32" w:rsidRPr="003A2428" w:rsidRDefault="00567B32">
                            <w:pPr>
                              <w:jc w:val="center"/>
                              <w:rPr>
                                <w:b/>
                              </w:rPr>
                            </w:pPr>
                            <w:r w:rsidRPr="003A2428">
                              <w:rPr>
                                <w:b/>
                              </w:rPr>
                              <w:t>address</w:t>
                            </w:r>
                          </w:p>
                        </w:tc>
                      </w:tr>
                      <w:tr w:rsidR="00567B32" w:rsidRPr="00E47004" w14:paraId="59E65483" w14:textId="77777777" w:rsidTr="0083380F">
                        <w:trPr>
                          <w:trHeight w:val="1044"/>
                          <w:trPrChange w:id="316" w:author="Autor">
                            <w:trPr>
                              <w:trHeight w:val="1044"/>
                            </w:trPr>
                          </w:trPrChange>
                        </w:trPr>
                        <w:tc>
                          <w:tcPr>
                            <w:tcW w:w="1020" w:type="dxa"/>
                            <w:vAlign w:val="center"/>
                            <w:tcPrChange w:id="317" w:author="Autor">
                              <w:tcPr>
                                <w:tcW w:w="1020" w:type="dxa"/>
                                <w:vAlign w:val="center"/>
                              </w:tcPr>
                            </w:tcPrChange>
                          </w:tcPr>
                          <w:p w14:paraId="1B389AF8" w14:textId="77777777" w:rsidR="00567B32" w:rsidRPr="003A2428" w:rsidRDefault="00567B32" w:rsidP="00D62E10">
                            <w:pPr>
                              <w:jc w:val="center"/>
                            </w:pPr>
                            <w:r w:rsidRPr="003A2428">
                              <w:t>0</w:t>
                            </w:r>
                          </w:p>
                        </w:tc>
                        <w:tc>
                          <w:tcPr>
                            <w:tcW w:w="1020" w:type="dxa"/>
                            <w:vAlign w:val="center"/>
                            <w:tcPrChange w:id="318" w:author="Autor">
                              <w:tcPr>
                                <w:tcW w:w="1020" w:type="dxa"/>
                                <w:vAlign w:val="center"/>
                              </w:tcPr>
                            </w:tcPrChange>
                          </w:tcPr>
                          <w:p w14:paraId="659DEE70" w14:textId="77777777" w:rsidR="00567B32" w:rsidRPr="003A2428" w:rsidRDefault="00567B32" w:rsidP="00D62E10">
                            <w:pPr>
                              <w:jc w:val="center"/>
                            </w:pPr>
                            <w:r>
                              <w:t>0</w:t>
                            </w:r>
                          </w:p>
                        </w:tc>
                        <w:tc>
                          <w:tcPr>
                            <w:tcW w:w="2098" w:type="dxa"/>
                            <w:tcBorders>
                              <w:right w:val="single" w:sz="4" w:space="0" w:color="auto"/>
                            </w:tcBorders>
                            <w:tcPrChange w:id="319" w:author="Autor">
                              <w:tcPr>
                                <w:tcW w:w="2098" w:type="dxa"/>
                                <w:tcBorders>
                                  <w:right w:val="single" w:sz="4" w:space="0" w:color="auto"/>
                                </w:tcBorders>
                              </w:tcPr>
                            </w:tcPrChange>
                          </w:tcPr>
                          <w:p w14:paraId="76D1306D" w14:textId="236EC92A" w:rsidR="00567B32" w:rsidRPr="003A2428" w:rsidRDefault="00567B32">
                            <w:pPr>
                              <w:jc w:val="left"/>
                              <w:pPrChange w:id="320" w:author="Autor">
                                <w:pPr/>
                              </w:pPrChange>
                            </w:pPr>
                            <w:r>
                              <w:t>The frame originates from a device and is destined to another device.</w:t>
                            </w:r>
                            <w:ins w:id="321" w:author="Autor">
                              <w:r>
                                <w:t xml:space="preserve"> I.e. coordinator to device or device to coordinator.</w:t>
                              </w:r>
                            </w:ins>
                          </w:p>
                        </w:tc>
                        <w:tc>
                          <w:tcPr>
                            <w:tcW w:w="1953" w:type="dxa"/>
                            <w:tcBorders>
                              <w:top w:val="single" w:sz="4" w:space="0" w:color="auto"/>
                              <w:left w:val="single" w:sz="4" w:space="0" w:color="auto"/>
                              <w:bottom w:val="single" w:sz="4" w:space="0" w:color="auto"/>
                              <w:right w:val="single" w:sz="4" w:space="0" w:color="auto"/>
                            </w:tcBorders>
                            <w:shd w:val="clear" w:color="auto" w:fill="auto"/>
                            <w:tcPrChange w:id="322"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523BBB76" w14:textId="77777777" w:rsidR="00567B32" w:rsidRDefault="00567B32">
                            <w:pPr>
                              <w:jc w:val="left"/>
                              <w:pPrChange w:id="323" w:author="Autor">
                                <w:pPr/>
                              </w:pPrChange>
                            </w:pPr>
                            <w:r>
                              <w:t>Address of the designated receiver.</w:t>
                            </w:r>
                          </w:p>
                          <w:p w14:paraId="58936D11" w14:textId="77777777" w:rsidR="00567B32" w:rsidDel="00A96622" w:rsidRDefault="00567B32">
                            <w:pPr>
                              <w:jc w:val="left"/>
                              <w:rPr>
                                <w:del w:id="324" w:author="Autor"/>
                              </w:rPr>
                              <w:pPrChange w:id="325" w:author="Autor">
                                <w:pPr/>
                              </w:pPrChange>
                            </w:pPr>
                          </w:p>
                          <w:p w14:paraId="2ACBFECB" w14:textId="5CBB2CEC" w:rsidR="00567B32" w:rsidRDefault="00567B32">
                            <w:pPr>
                              <w:jc w:val="left"/>
                              <w:rPr>
                                <w:i/>
                              </w:rPr>
                              <w:pPrChange w:id="326" w:author="Autor">
                                <w:pPr/>
                              </w:pPrChange>
                            </w:pPr>
                            <w:del w:id="327" w:author="Autor">
                              <w:r w:rsidRPr="005123D2" w:rsidDel="00A96622">
                                <w:rPr>
                                  <w:i/>
                                </w:rPr>
                                <w:delText xml:space="preserve">Same as </w:delText>
                              </w:r>
                            </w:del>
                            <w:ins w:id="328" w:author="Autor">
                              <w:r>
                                <w:rPr>
                                  <w:i/>
                                </w:rPr>
                                <w:t xml:space="preserve">(= </w:t>
                              </w:r>
                            </w:ins>
                            <w:r w:rsidRPr="005123D2">
                              <w:rPr>
                                <w:i/>
                              </w:rPr>
                              <w:t>MSDU destination address</w:t>
                            </w:r>
                            <w:ins w:id="329" w:author="Autor">
                              <w:r>
                                <w:rPr>
                                  <w:i/>
                                </w:rPr>
                                <w:t>)</w:t>
                              </w:r>
                            </w:ins>
                            <w:r w:rsidRPr="005123D2">
                              <w:rPr>
                                <w:i/>
                              </w:rPr>
                              <w:t>.</w:t>
                            </w:r>
                            <w:del w:id="330" w:author="Autor">
                              <w:r w:rsidRPr="005123D2" w:rsidDel="00A96622">
                                <w:rPr>
                                  <w:i/>
                                </w:rPr>
                                <w:delText xml:space="preserve"> </w:delText>
                              </w:r>
                            </w:del>
                          </w:p>
                          <w:p w14:paraId="6EFA6E83" w14:textId="3EEC9C20" w:rsidR="00567B32" w:rsidRDefault="00567B32">
                            <w:pPr>
                              <w:jc w:val="left"/>
                              <w:rPr>
                                <w:ins w:id="331" w:author="Autor"/>
                                <w:i/>
                              </w:rPr>
                              <w:pPrChange w:id="332" w:author="Autor">
                                <w:pPr/>
                              </w:pPrChange>
                            </w:pPr>
                          </w:p>
                          <w:p w14:paraId="162E410F" w14:textId="77777777" w:rsidR="00567B32" w:rsidRDefault="00567B32">
                            <w:pPr>
                              <w:jc w:val="left"/>
                              <w:rPr>
                                <w:i/>
                              </w:rPr>
                              <w:pPrChange w:id="333" w:author="Autor">
                                <w:pPr/>
                              </w:pPrChange>
                            </w:pPr>
                          </w:p>
                          <w:p w14:paraId="186E7D58" w14:textId="77777777" w:rsidR="00567B32" w:rsidRPr="005123D2" w:rsidRDefault="00567B32">
                            <w:pPr>
                              <w:jc w:val="left"/>
                              <w:rPr>
                                <w:i/>
                              </w:rPr>
                              <w:pPrChange w:id="334" w:author="Autor">
                                <w:pPr/>
                              </w:pPrChange>
                            </w:pPr>
                            <w:r>
                              <w:rPr>
                                <w:i/>
                              </w:rPr>
                              <w:t>Optionally short</w:t>
                            </w:r>
                          </w:p>
                        </w:tc>
                        <w:tc>
                          <w:tcPr>
                            <w:tcW w:w="1842" w:type="dxa"/>
                            <w:tcBorders>
                              <w:top w:val="single" w:sz="4" w:space="0" w:color="auto"/>
                              <w:left w:val="single" w:sz="4" w:space="0" w:color="auto"/>
                              <w:bottom w:val="single" w:sz="4" w:space="0" w:color="auto"/>
                              <w:right w:val="single" w:sz="4" w:space="0" w:color="auto"/>
                            </w:tcBorders>
                            <w:shd w:val="clear" w:color="auto" w:fill="auto"/>
                            <w:tcPrChange w:id="335"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61CB6638" w14:textId="77777777" w:rsidR="00567B32" w:rsidRDefault="00567B32">
                            <w:pPr>
                              <w:jc w:val="left"/>
                              <w:pPrChange w:id="336" w:author="Autor">
                                <w:pPr/>
                              </w:pPrChange>
                            </w:pPr>
                            <w:r>
                              <w:t>Address of the transmitting device.</w:t>
                            </w:r>
                          </w:p>
                          <w:p w14:paraId="531D5699" w14:textId="719DE012" w:rsidR="00567B32" w:rsidDel="00A96622" w:rsidRDefault="00567B32">
                            <w:pPr>
                              <w:jc w:val="left"/>
                              <w:rPr>
                                <w:del w:id="337" w:author="Autor"/>
                              </w:rPr>
                              <w:pPrChange w:id="338" w:author="Autor">
                                <w:pPr/>
                              </w:pPrChange>
                            </w:pPr>
                            <w:ins w:id="339" w:author="Autor">
                              <w:r>
                                <w:rPr>
                                  <w:i/>
                                </w:rPr>
                                <w:t xml:space="preserve">(= </w:t>
                              </w:r>
                            </w:ins>
                          </w:p>
                          <w:p w14:paraId="279006C6" w14:textId="61726962" w:rsidR="00567B32" w:rsidRDefault="00567B32">
                            <w:pPr>
                              <w:jc w:val="left"/>
                              <w:rPr>
                                <w:i/>
                              </w:rPr>
                              <w:pPrChange w:id="340" w:author="Autor">
                                <w:pPr/>
                              </w:pPrChange>
                            </w:pPr>
                            <w:del w:id="341" w:author="Autor">
                              <w:r w:rsidRPr="005123D2" w:rsidDel="00A96622">
                                <w:rPr>
                                  <w:i/>
                                </w:rPr>
                                <w:delText xml:space="preserve">Same as </w:delText>
                              </w:r>
                            </w:del>
                            <w:r w:rsidRPr="005123D2">
                              <w:rPr>
                                <w:i/>
                              </w:rPr>
                              <w:t>MSDU source address</w:t>
                            </w:r>
                            <w:ins w:id="342" w:author="Autor">
                              <w:r>
                                <w:rPr>
                                  <w:i/>
                                </w:rPr>
                                <w:t>)</w:t>
                              </w:r>
                            </w:ins>
                            <w:r w:rsidRPr="005123D2">
                              <w:rPr>
                                <w:i/>
                              </w:rPr>
                              <w:t>.</w:t>
                            </w:r>
                          </w:p>
                          <w:p w14:paraId="5B608F94" w14:textId="06B76C29" w:rsidR="00567B32" w:rsidRDefault="00567B32">
                            <w:pPr>
                              <w:jc w:val="left"/>
                              <w:rPr>
                                <w:ins w:id="343" w:author="Autor"/>
                                <w:i/>
                              </w:rPr>
                              <w:pPrChange w:id="344" w:author="Autor">
                                <w:pPr/>
                              </w:pPrChange>
                            </w:pPr>
                          </w:p>
                          <w:p w14:paraId="45BD11AC" w14:textId="77777777" w:rsidR="00567B32" w:rsidRDefault="00567B32">
                            <w:pPr>
                              <w:jc w:val="left"/>
                              <w:rPr>
                                <w:i/>
                              </w:rPr>
                              <w:pPrChange w:id="345" w:author="Autor">
                                <w:pPr/>
                              </w:pPrChange>
                            </w:pPr>
                          </w:p>
                          <w:p w14:paraId="2270FCB4" w14:textId="77777777" w:rsidR="00567B32" w:rsidRPr="00683D6E" w:rsidRDefault="00567B32">
                            <w:pPr>
                              <w:jc w:val="left"/>
                              <w:rPr>
                                <w:i/>
                              </w:rPr>
                              <w:pPrChange w:id="346" w:author="Autor">
                                <w:pPr/>
                              </w:pPrChange>
                            </w:pPr>
                            <w:r>
                              <w:rPr>
                                <w:i/>
                              </w:rPr>
                              <w:t>Optionally short</w:t>
                            </w:r>
                          </w:p>
                        </w:tc>
                        <w:tc>
                          <w:tcPr>
                            <w:tcW w:w="1843" w:type="dxa"/>
                            <w:tcBorders>
                              <w:top w:val="single" w:sz="4" w:space="0" w:color="auto"/>
                              <w:left w:val="single" w:sz="4" w:space="0" w:color="auto"/>
                              <w:bottom w:val="single" w:sz="4" w:space="0" w:color="auto"/>
                              <w:right w:val="single" w:sz="4" w:space="0" w:color="auto"/>
                            </w:tcBorders>
                            <w:shd w:val="clear" w:color="auto" w:fill="auto"/>
                            <w:tcPrChange w:id="347"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2D52E3" w14:textId="77777777" w:rsidR="00567B32" w:rsidRDefault="00567B32">
                            <w:pPr>
                              <w:jc w:val="left"/>
                              <w:rPr>
                                <w:ins w:id="348" w:author="Autor"/>
                                <w:i/>
                              </w:rPr>
                              <w:pPrChange w:id="349" w:author="Autor">
                                <w:pPr>
                                  <w:jc w:val="center"/>
                                </w:pPr>
                              </w:pPrChange>
                            </w:pPr>
                            <w:ins w:id="350" w:author="Autor">
                              <w:r>
                                <w:t xml:space="preserve">Coordinator address </w:t>
                              </w:r>
                              <w:r w:rsidRPr="0083380F">
                                <w:rPr>
                                  <w:i/>
                                  <w:rPrChange w:id="351" w:author="Autor">
                                    <w:rPr/>
                                  </w:rPrChange>
                                </w:rPr>
                                <w:t>(= OWPAN ID</w:t>
                              </w:r>
                            </w:ins>
                            <w:del w:id="352" w:author="Autor">
                              <w:r w:rsidRPr="0083380F" w:rsidDel="00966B76">
                                <w:rPr>
                                  <w:i/>
                                  <w:rPrChange w:id="353" w:author="Autor">
                                    <w:rPr/>
                                  </w:rPrChange>
                                </w:rPr>
                                <w:delText>-</w:delText>
                              </w:r>
                            </w:del>
                            <w:ins w:id="354" w:author="Autor">
                              <w:r w:rsidRPr="0083380F">
                                <w:rPr>
                                  <w:i/>
                                  <w:rPrChange w:id="355" w:author="Autor">
                                    <w:rPr/>
                                  </w:rPrChange>
                                </w:rPr>
                                <w:t>)</w:t>
                              </w:r>
                            </w:ins>
                          </w:p>
                          <w:p w14:paraId="1503BA71" w14:textId="77777777" w:rsidR="00567B32" w:rsidRDefault="00567B32">
                            <w:pPr>
                              <w:jc w:val="left"/>
                              <w:rPr>
                                <w:ins w:id="356" w:author="Autor"/>
                              </w:rPr>
                              <w:pPrChange w:id="357" w:author="Autor">
                                <w:pPr>
                                  <w:jc w:val="center"/>
                                </w:pPr>
                              </w:pPrChange>
                            </w:pPr>
                          </w:p>
                          <w:p w14:paraId="639B5A5C" w14:textId="5F4BC0D3" w:rsidR="00567B32" w:rsidRPr="003A2428" w:rsidRDefault="00567B32">
                            <w:pPr>
                              <w:jc w:val="left"/>
                              <w:pPrChange w:id="358" w:author="Autor">
                                <w:pPr>
                                  <w:jc w:val="center"/>
                                </w:pPr>
                              </w:pPrChange>
                            </w:pPr>
                            <w:ins w:id="359" w:author="Autor">
                              <w:r w:rsidRPr="0083380F">
                                <w:rPr>
                                  <w:rPrChange w:id="360" w:author="Autor">
                                    <w:rPr>
                                      <w:i/>
                                    </w:rPr>
                                  </w:rPrChange>
                                </w:rPr>
                                <w:t>if short addressing is used.</w:t>
                              </w:r>
                              <w:r>
                                <w:t xml:space="preserve"> </w:t>
                              </w:r>
                              <w:r w:rsidRPr="0083380F">
                                <w:rPr>
                                  <w:rPrChange w:id="361" w:author="Autor">
                                    <w:rPr>
                                      <w:i/>
                                    </w:rPr>
                                  </w:rPrChange>
                                </w:rPr>
                                <w:t>Otherwise, the field does not exist.</w:t>
                              </w:r>
                            </w:ins>
                          </w:p>
                        </w:tc>
                      </w:tr>
                      <w:tr w:rsidR="00567B32" w:rsidRPr="00E47004" w14:paraId="59EACB10" w14:textId="77777777" w:rsidTr="0083380F">
                        <w:trPr>
                          <w:trHeight w:val="1044"/>
                          <w:trPrChange w:id="362" w:author="Autor">
                            <w:trPr>
                              <w:trHeight w:val="1044"/>
                            </w:trPr>
                          </w:trPrChange>
                        </w:trPr>
                        <w:tc>
                          <w:tcPr>
                            <w:tcW w:w="1020" w:type="dxa"/>
                            <w:vAlign w:val="center"/>
                            <w:tcPrChange w:id="363" w:author="Autor">
                              <w:tcPr>
                                <w:tcW w:w="1020" w:type="dxa"/>
                                <w:vAlign w:val="center"/>
                              </w:tcPr>
                            </w:tcPrChange>
                          </w:tcPr>
                          <w:p w14:paraId="7444FE4D" w14:textId="77777777" w:rsidR="00567B32" w:rsidRPr="003A2428" w:rsidRDefault="00567B32" w:rsidP="00D62E10">
                            <w:pPr>
                              <w:jc w:val="center"/>
                            </w:pPr>
                            <w:r>
                              <w:t>1</w:t>
                            </w:r>
                          </w:p>
                        </w:tc>
                        <w:tc>
                          <w:tcPr>
                            <w:tcW w:w="1020" w:type="dxa"/>
                            <w:vAlign w:val="center"/>
                            <w:tcPrChange w:id="364" w:author="Autor">
                              <w:tcPr>
                                <w:tcW w:w="1020" w:type="dxa"/>
                                <w:vAlign w:val="center"/>
                              </w:tcPr>
                            </w:tcPrChange>
                          </w:tcPr>
                          <w:p w14:paraId="15DCD293" w14:textId="77777777" w:rsidR="00567B32" w:rsidRPr="003A2428" w:rsidRDefault="00567B32" w:rsidP="00D62E10">
                            <w:pPr>
                              <w:jc w:val="center"/>
                            </w:pPr>
                            <w:r>
                              <w:t>0</w:t>
                            </w:r>
                          </w:p>
                        </w:tc>
                        <w:tc>
                          <w:tcPr>
                            <w:tcW w:w="2098" w:type="dxa"/>
                            <w:tcBorders>
                              <w:right w:val="single" w:sz="4" w:space="0" w:color="auto"/>
                            </w:tcBorders>
                            <w:tcPrChange w:id="365" w:author="Autor">
                              <w:tcPr>
                                <w:tcW w:w="2098" w:type="dxa"/>
                                <w:tcBorders>
                                  <w:right w:val="single" w:sz="4" w:space="0" w:color="auto"/>
                                </w:tcBorders>
                              </w:tcPr>
                            </w:tcPrChange>
                          </w:tcPr>
                          <w:p w14:paraId="53871BF5" w14:textId="77777777" w:rsidR="00567B32" w:rsidRPr="003A2428" w:rsidRDefault="00567B32">
                            <w:pPr>
                              <w:jc w:val="left"/>
                              <w:pPrChange w:id="366" w:author="Autor">
                                <w:pPr/>
                              </w:pPrChange>
                            </w:pPr>
                            <w:r>
                              <w:t>An MSDU originates from a device and is destined to a peer in the integrated LAN</w:t>
                            </w:r>
                          </w:p>
                        </w:tc>
                        <w:tc>
                          <w:tcPr>
                            <w:tcW w:w="1953" w:type="dxa"/>
                            <w:tcBorders>
                              <w:top w:val="single" w:sz="4" w:space="0" w:color="auto"/>
                              <w:left w:val="single" w:sz="4" w:space="0" w:color="auto"/>
                              <w:bottom w:val="single" w:sz="4" w:space="0" w:color="auto"/>
                              <w:right w:val="single" w:sz="4" w:space="0" w:color="auto"/>
                            </w:tcBorders>
                            <w:shd w:val="clear" w:color="auto" w:fill="auto"/>
                            <w:tcPrChange w:id="367"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01485595" w14:textId="0C010C9C" w:rsidR="00567B32" w:rsidRPr="003A2428" w:rsidRDefault="00567B32">
                            <w:pPr>
                              <w:jc w:val="left"/>
                              <w:pPrChange w:id="368" w:author="Autor">
                                <w:pPr/>
                              </w:pPrChange>
                            </w:pPr>
                            <w:r>
                              <w:t>Coordinator address</w:t>
                            </w:r>
                            <w:ins w:id="369" w:author="Autor">
                              <w:r>
                                <w:t xml:space="preserve"> </w:t>
                              </w:r>
                              <w:r w:rsidRPr="0083380F">
                                <w:rPr>
                                  <w:i/>
                                  <w:rPrChange w:id="370" w:author="Autor">
                                    <w:rPr/>
                                  </w:rPrChange>
                                </w:rPr>
                                <w:t>(= OWPAN ID)</w:t>
                              </w:r>
                            </w:ins>
                          </w:p>
                        </w:tc>
                        <w:tc>
                          <w:tcPr>
                            <w:tcW w:w="1842" w:type="dxa"/>
                            <w:tcBorders>
                              <w:top w:val="single" w:sz="4" w:space="0" w:color="auto"/>
                              <w:left w:val="single" w:sz="4" w:space="0" w:color="auto"/>
                              <w:bottom w:val="single" w:sz="4" w:space="0" w:color="auto"/>
                              <w:right w:val="single" w:sz="4" w:space="0" w:color="auto"/>
                            </w:tcBorders>
                            <w:shd w:val="clear" w:color="auto" w:fill="auto"/>
                            <w:tcPrChange w:id="371"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4F07E4DC" w14:textId="77777777" w:rsidR="00567B32" w:rsidRDefault="00567B32">
                            <w:pPr>
                              <w:jc w:val="left"/>
                              <w:pPrChange w:id="372" w:author="Autor">
                                <w:pPr/>
                              </w:pPrChange>
                            </w:pPr>
                            <w:r>
                              <w:t>Address of the transmitting device.</w:t>
                            </w:r>
                          </w:p>
                          <w:p w14:paraId="7CE39A72" w14:textId="198865B9" w:rsidR="00567B32" w:rsidDel="00A96622" w:rsidRDefault="00567B32">
                            <w:pPr>
                              <w:jc w:val="left"/>
                              <w:rPr>
                                <w:del w:id="373" w:author="Autor"/>
                              </w:rPr>
                              <w:pPrChange w:id="374" w:author="Autor">
                                <w:pPr/>
                              </w:pPrChange>
                            </w:pPr>
                            <w:ins w:id="375" w:author="Autor">
                              <w:r>
                                <w:rPr>
                                  <w:i/>
                                </w:rPr>
                                <w:t>(</w:t>
                              </w:r>
                            </w:ins>
                          </w:p>
                          <w:p w14:paraId="42A8FA81" w14:textId="0A881BA2" w:rsidR="00567B32" w:rsidRPr="005123D2" w:rsidRDefault="00567B32">
                            <w:pPr>
                              <w:jc w:val="left"/>
                              <w:rPr>
                                <w:i/>
                              </w:rPr>
                              <w:pPrChange w:id="376" w:author="Autor">
                                <w:pPr/>
                              </w:pPrChange>
                            </w:pPr>
                            <w:del w:id="377" w:author="Autor">
                              <w:r w:rsidRPr="005123D2" w:rsidDel="00A96622">
                                <w:rPr>
                                  <w:i/>
                                </w:rPr>
                                <w:delText>Same as</w:delText>
                              </w:r>
                            </w:del>
                            <w:ins w:id="378" w:author="Autor">
                              <w:r>
                                <w:rPr>
                                  <w:i/>
                                </w:rPr>
                                <w:t xml:space="preserve">= </w:t>
                              </w:r>
                            </w:ins>
                            <w:del w:id="379" w:author="Autor">
                              <w:r w:rsidRPr="005123D2" w:rsidDel="00A96622">
                                <w:rPr>
                                  <w:i/>
                                </w:rPr>
                                <w:delText xml:space="preserve"> </w:delText>
                              </w:r>
                            </w:del>
                            <w:r w:rsidRPr="005123D2">
                              <w:rPr>
                                <w:i/>
                              </w:rPr>
                              <w:t>MSDU source address</w:t>
                            </w:r>
                            <w:ins w:id="380" w:author="Autor">
                              <w:r>
                                <w:rPr>
                                  <w:i/>
                                </w:rPr>
                                <w:t>)</w:t>
                              </w:r>
                            </w:ins>
                            <w:r w:rsidRPr="005123D2">
                              <w:rPr>
                                <w:i/>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Change w:id="381" w:author="Autor">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679F00B3" w14:textId="77777777" w:rsidR="00567B32" w:rsidRPr="003A2428" w:rsidRDefault="00567B32">
                            <w:pPr>
                              <w:jc w:val="left"/>
                              <w:pPrChange w:id="382" w:author="Autor">
                                <w:pPr/>
                              </w:pPrChange>
                            </w:pPr>
                            <w:r>
                              <w:t>MSDU destination address.</w:t>
                            </w:r>
                          </w:p>
                        </w:tc>
                      </w:tr>
                      <w:tr w:rsidR="00567B32" w:rsidRPr="00E47004" w14:paraId="68366892" w14:textId="77777777" w:rsidTr="0083380F">
                        <w:trPr>
                          <w:trHeight w:val="1044"/>
                          <w:trPrChange w:id="383" w:author="Autor">
                            <w:trPr>
                              <w:trHeight w:val="1044"/>
                            </w:trPr>
                          </w:trPrChange>
                        </w:trPr>
                        <w:tc>
                          <w:tcPr>
                            <w:tcW w:w="1020" w:type="dxa"/>
                            <w:vAlign w:val="center"/>
                            <w:tcPrChange w:id="384" w:author="Autor">
                              <w:tcPr>
                                <w:tcW w:w="1020" w:type="dxa"/>
                                <w:vAlign w:val="center"/>
                              </w:tcPr>
                            </w:tcPrChange>
                          </w:tcPr>
                          <w:p w14:paraId="1F7CFE34" w14:textId="77777777" w:rsidR="00567B32" w:rsidRPr="003A2428" w:rsidRDefault="00567B32" w:rsidP="00D62E10">
                            <w:pPr>
                              <w:jc w:val="center"/>
                            </w:pPr>
                            <w:r>
                              <w:t>0</w:t>
                            </w:r>
                          </w:p>
                        </w:tc>
                        <w:tc>
                          <w:tcPr>
                            <w:tcW w:w="1020" w:type="dxa"/>
                            <w:vAlign w:val="center"/>
                            <w:tcPrChange w:id="385" w:author="Autor">
                              <w:tcPr>
                                <w:tcW w:w="1020" w:type="dxa"/>
                                <w:vAlign w:val="center"/>
                              </w:tcPr>
                            </w:tcPrChange>
                          </w:tcPr>
                          <w:p w14:paraId="1930DF1E" w14:textId="77777777" w:rsidR="00567B32" w:rsidRPr="003A2428" w:rsidRDefault="00567B32" w:rsidP="00D62E10">
                            <w:pPr>
                              <w:jc w:val="center"/>
                            </w:pPr>
                            <w:r>
                              <w:t>1</w:t>
                            </w:r>
                          </w:p>
                        </w:tc>
                        <w:tc>
                          <w:tcPr>
                            <w:tcW w:w="2098" w:type="dxa"/>
                            <w:tcBorders>
                              <w:right w:val="single" w:sz="4" w:space="0" w:color="auto"/>
                            </w:tcBorders>
                            <w:tcPrChange w:id="386" w:author="Autor">
                              <w:tcPr>
                                <w:tcW w:w="2098" w:type="dxa"/>
                                <w:tcBorders>
                                  <w:right w:val="single" w:sz="4" w:space="0" w:color="auto"/>
                                </w:tcBorders>
                              </w:tcPr>
                            </w:tcPrChange>
                          </w:tcPr>
                          <w:p w14:paraId="02EC4DA8" w14:textId="77777777" w:rsidR="00567B32" w:rsidRPr="003A2428" w:rsidRDefault="00567B32">
                            <w:pPr>
                              <w:jc w:val="left"/>
                              <w:pPrChange w:id="387" w:author="Autor">
                                <w:pPr/>
                              </w:pPrChange>
                            </w:pPr>
                            <w:r>
                              <w:t>An MSDU originates from a peer in the integrated LAN and is destined to a device.</w:t>
                            </w:r>
                          </w:p>
                        </w:tc>
                        <w:tc>
                          <w:tcPr>
                            <w:tcW w:w="1953" w:type="dxa"/>
                            <w:tcBorders>
                              <w:top w:val="single" w:sz="4" w:space="0" w:color="auto"/>
                              <w:left w:val="single" w:sz="4" w:space="0" w:color="auto"/>
                              <w:bottom w:val="single" w:sz="4" w:space="0" w:color="auto"/>
                              <w:right w:val="single" w:sz="4" w:space="0" w:color="auto"/>
                            </w:tcBorders>
                            <w:shd w:val="clear" w:color="auto" w:fill="auto"/>
                            <w:tcPrChange w:id="388"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3E6BCBA5" w14:textId="77777777" w:rsidR="00567B32" w:rsidRDefault="00567B32">
                            <w:pPr>
                              <w:jc w:val="left"/>
                              <w:pPrChange w:id="389" w:author="Autor">
                                <w:pPr/>
                              </w:pPrChange>
                            </w:pPr>
                            <w:r>
                              <w:t xml:space="preserve">Address of the designated receiver. </w:t>
                            </w:r>
                          </w:p>
                          <w:p w14:paraId="487059D3" w14:textId="3246FA85" w:rsidR="00567B32" w:rsidDel="00A96622" w:rsidRDefault="00567B32">
                            <w:pPr>
                              <w:jc w:val="left"/>
                              <w:rPr>
                                <w:del w:id="390" w:author="Autor"/>
                              </w:rPr>
                              <w:pPrChange w:id="391" w:author="Autor">
                                <w:pPr/>
                              </w:pPrChange>
                            </w:pPr>
                            <w:ins w:id="392" w:author="Autor">
                              <w:r>
                                <w:rPr>
                                  <w:i/>
                                </w:rPr>
                                <w:t>(</w:t>
                              </w:r>
                            </w:ins>
                          </w:p>
                          <w:p w14:paraId="1932DF2D" w14:textId="6B6A5AD6" w:rsidR="00567B32" w:rsidRPr="00BB57FE" w:rsidRDefault="00567B32">
                            <w:pPr>
                              <w:jc w:val="left"/>
                              <w:rPr>
                                <w:i/>
                              </w:rPr>
                              <w:pPrChange w:id="393" w:author="Autor">
                                <w:pPr/>
                              </w:pPrChange>
                            </w:pPr>
                            <w:del w:id="394" w:author="Autor">
                              <w:r w:rsidRPr="005123D2" w:rsidDel="00A96622">
                                <w:rPr>
                                  <w:i/>
                                </w:rPr>
                                <w:delText xml:space="preserve">Same as </w:delText>
                              </w:r>
                            </w:del>
                            <w:ins w:id="395" w:author="Autor">
                              <w:r>
                                <w:rPr>
                                  <w:i/>
                                </w:rPr>
                                <w:t xml:space="preserve">= </w:t>
                              </w:r>
                            </w:ins>
                            <w:r w:rsidRPr="005123D2">
                              <w:rPr>
                                <w:i/>
                              </w:rPr>
                              <w:t>MSDU destination address</w:t>
                            </w:r>
                            <w:ins w:id="396" w:author="Autor">
                              <w:r>
                                <w:rPr>
                                  <w:i/>
                                </w:rPr>
                                <w:t>).</w:t>
                              </w:r>
                            </w:ins>
                            <w:del w:id="397" w:author="Autor">
                              <w:r w:rsidRPr="005123D2" w:rsidDel="00A96622">
                                <w:rPr>
                                  <w:i/>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Change w:id="398"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4FA88DEC" w14:textId="278A3977" w:rsidR="00567B32" w:rsidRPr="003A2428" w:rsidRDefault="00567B32">
                            <w:pPr>
                              <w:jc w:val="left"/>
                              <w:pPrChange w:id="399" w:author="Autor">
                                <w:pPr/>
                              </w:pPrChange>
                            </w:pPr>
                            <w:r>
                              <w:t>Coordinator address</w:t>
                            </w:r>
                            <w:ins w:id="400" w:author="Autor">
                              <w:r>
                                <w:t xml:space="preserve"> </w:t>
                              </w:r>
                              <w:r w:rsidRPr="0083380F">
                                <w:rPr>
                                  <w:i/>
                                  <w:rPrChange w:id="401" w:author="Autor">
                                    <w:rPr/>
                                  </w:rPrChange>
                                </w:rPr>
                                <w:t>(= OWPAN ID)</w:t>
                              </w:r>
                            </w:ins>
                          </w:p>
                        </w:tc>
                        <w:tc>
                          <w:tcPr>
                            <w:tcW w:w="1843" w:type="dxa"/>
                            <w:tcBorders>
                              <w:top w:val="single" w:sz="4" w:space="0" w:color="auto"/>
                              <w:left w:val="single" w:sz="4" w:space="0" w:color="auto"/>
                              <w:bottom w:val="single" w:sz="4" w:space="0" w:color="auto"/>
                              <w:right w:val="single" w:sz="4" w:space="0" w:color="auto"/>
                            </w:tcBorders>
                            <w:shd w:val="clear" w:color="auto" w:fill="auto"/>
                            <w:tcPrChange w:id="402" w:author="Autor">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10598901" w14:textId="508AFFE2" w:rsidR="00567B32" w:rsidDel="00A96622" w:rsidRDefault="00567B32">
                            <w:pPr>
                              <w:jc w:val="left"/>
                              <w:rPr>
                                <w:del w:id="403" w:author="Autor"/>
                              </w:rPr>
                              <w:pPrChange w:id="404" w:author="Autor">
                                <w:pPr/>
                              </w:pPrChange>
                            </w:pPr>
                            <w:r>
                              <w:t>MSDU</w:t>
                            </w:r>
                          </w:p>
                          <w:p w14:paraId="55E99EEA" w14:textId="751BD1D3" w:rsidR="00567B32" w:rsidDel="00A96622" w:rsidRDefault="00567B32">
                            <w:pPr>
                              <w:jc w:val="left"/>
                              <w:rPr>
                                <w:del w:id="405" w:author="Autor"/>
                              </w:rPr>
                              <w:pPrChange w:id="406" w:author="Autor">
                                <w:pPr/>
                              </w:pPrChange>
                            </w:pPr>
                            <w:ins w:id="407" w:author="Autor">
                              <w:r>
                                <w:t xml:space="preserve"> </w:t>
                              </w:r>
                            </w:ins>
                            <w:r>
                              <w:t>source</w:t>
                            </w:r>
                          </w:p>
                          <w:p w14:paraId="7E824FA5" w14:textId="7F3B24D2" w:rsidR="00567B32" w:rsidRPr="003A2428" w:rsidRDefault="00567B32">
                            <w:pPr>
                              <w:jc w:val="left"/>
                              <w:pPrChange w:id="408" w:author="Autor">
                                <w:pPr/>
                              </w:pPrChange>
                            </w:pPr>
                            <w:ins w:id="409" w:author="Autor">
                              <w:r>
                                <w:t xml:space="preserve"> </w:t>
                              </w:r>
                            </w:ins>
                            <w:r>
                              <w:t>address.</w:t>
                            </w:r>
                          </w:p>
                        </w:tc>
                      </w:tr>
                      <w:tr w:rsidR="00567B32" w:rsidRPr="00E47004" w14:paraId="4502D871" w14:textId="77777777" w:rsidTr="0083380F">
                        <w:trPr>
                          <w:trHeight w:val="624"/>
                          <w:trPrChange w:id="410" w:author="Autor">
                            <w:trPr>
                              <w:trHeight w:val="624"/>
                            </w:trPr>
                          </w:trPrChange>
                        </w:trPr>
                        <w:tc>
                          <w:tcPr>
                            <w:tcW w:w="1020" w:type="dxa"/>
                            <w:vAlign w:val="center"/>
                            <w:tcPrChange w:id="411" w:author="Autor">
                              <w:tcPr>
                                <w:tcW w:w="1020" w:type="dxa"/>
                                <w:vAlign w:val="center"/>
                              </w:tcPr>
                            </w:tcPrChange>
                          </w:tcPr>
                          <w:p w14:paraId="0A569E28" w14:textId="77777777" w:rsidR="00567B32" w:rsidRPr="003A2428" w:rsidRDefault="00567B32" w:rsidP="00D62E10">
                            <w:pPr>
                              <w:jc w:val="center"/>
                            </w:pPr>
                            <w:r>
                              <w:t>1</w:t>
                            </w:r>
                          </w:p>
                        </w:tc>
                        <w:tc>
                          <w:tcPr>
                            <w:tcW w:w="1020" w:type="dxa"/>
                            <w:vAlign w:val="center"/>
                            <w:tcPrChange w:id="412" w:author="Autor">
                              <w:tcPr>
                                <w:tcW w:w="1020" w:type="dxa"/>
                                <w:vAlign w:val="center"/>
                              </w:tcPr>
                            </w:tcPrChange>
                          </w:tcPr>
                          <w:p w14:paraId="37FE1456" w14:textId="77777777" w:rsidR="00567B32" w:rsidRPr="003A2428" w:rsidRDefault="00567B32" w:rsidP="00D62E10">
                            <w:pPr>
                              <w:jc w:val="center"/>
                            </w:pPr>
                            <w:r>
                              <w:t>1</w:t>
                            </w:r>
                          </w:p>
                        </w:tc>
                        <w:tc>
                          <w:tcPr>
                            <w:tcW w:w="2098" w:type="dxa"/>
                            <w:tcBorders>
                              <w:right w:val="single" w:sz="4" w:space="0" w:color="auto"/>
                            </w:tcBorders>
                            <w:vAlign w:val="center"/>
                            <w:tcPrChange w:id="413" w:author="Autor">
                              <w:tcPr>
                                <w:tcW w:w="2098" w:type="dxa"/>
                                <w:tcBorders>
                                  <w:right w:val="single" w:sz="4" w:space="0" w:color="auto"/>
                                </w:tcBorders>
                                <w:vAlign w:val="center"/>
                              </w:tcPr>
                            </w:tcPrChange>
                          </w:tcPr>
                          <w:p w14:paraId="295EFCBD" w14:textId="77777777" w:rsidR="00567B32" w:rsidRPr="003A2428" w:rsidRDefault="00567B32" w:rsidP="00D62E10">
                            <w:pPr>
                              <w:jc w:val="center"/>
                            </w:pPr>
                            <w:r>
                              <w:t>Reserved</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Change w:id="414" w:author="Autor">
                              <w:tcPr>
                                <w:tcW w:w="19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C129BCD" w14:textId="77777777" w:rsidR="00567B32" w:rsidRPr="003A2428" w:rsidRDefault="00567B32">
                            <w:pPr>
                              <w:jc w:val="center"/>
                            </w:pPr>
                            <w:r w:rsidRPr="003A2428">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Change w:id="415" w:author="Autor">
                              <w:tcPr>
                                <w:tcW w:w="198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0EFE9B4" w14:textId="77777777" w:rsidR="00567B32" w:rsidRPr="003A2428" w:rsidRDefault="00567B32">
                            <w:pPr>
                              <w:jc w:val="center"/>
                            </w:pPr>
                            <w:r w:rsidRPr="003A2428">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Change w:id="416"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E57D3F" w14:textId="77777777" w:rsidR="00567B32" w:rsidRPr="003A2428" w:rsidRDefault="00567B32">
                            <w:pPr>
                              <w:jc w:val="center"/>
                            </w:pPr>
                            <w:r w:rsidRPr="003A2428">
                              <w:t>-</w:t>
                            </w:r>
                          </w:p>
                        </w:tc>
                      </w:tr>
                    </w:tbl>
                    <w:p w14:paraId="193638F3" w14:textId="47270FFD" w:rsidR="00567B32" w:rsidRDefault="00567B32" w:rsidP="00473100">
                      <w:pPr>
                        <w:pStyle w:val="Beschriftung"/>
                        <w:jc w:val="center"/>
                      </w:pPr>
                      <w:r>
                        <w:t xml:space="preserve">Table </w:t>
                      </w:r>
                      <w:fldSimple w:instr=" SEQ Table \* ARABIC \s 1 ">
                        <w:r w:rsidR="00B13484">
                          <w:rPr>
                            <w:noProof/>
                          </w:rPr>
                          <w:t>1</w:t>
                        </w:r>
                      </w:fldSimple>
                      <w:r>
                        <w:t>: To Backhaul and From Backhaul field description</w:t>
                      </w:r>
                    </w:p>
                  </w:txbxContent>
                </v:textbox>
                <w10:anchorlock/>
              </v:shape>
            </w:pict>
          </mc:Fallback>
        </mc:AlternateContent>
      </w:r>
    </w:p>
    <w:p w14:paraId="632B7949" w14:textId="580EA558" w:rsidR="005A190D" w:rsidDel="00473E46" w:rsidRDefault="005A190D" w:rsidP="005A190D">
      <w:pPr>
        <w:rPr>
          <w:del w:id="417" w:author="Autor"/>
          <w:b/>
        </w:rPr>
      </w:pPr>
    </w:p>
    <w:p w14:paraId="15D8CBF3" w14:textId="77777777" w:rsidR="005A190D" w:rsidRPr="00A20040" w:rsidRDefault="005A190D" w:rsidP="005A190D">
      <w:r>
        <w:t xml:space="preserve">For control frames, the </w:t>
      </w:r>
      <w:r w:rsidRPr="00A20040">
        <w:rPr>
          <w:i/>
        </w:rPr>
        <w:t>To</w:t>
      </w:r>
      <w:r>
        <w:rPr>
          <w:i/>
        </w:rPr>
        <w:t xml:space="preserve"> </w:t>
      </w:r>
      <w:r w:rsidRPr="00A20040">
        <w:rPr>
          <w:i/>
        </w:rPr>
        <w:t xml:space="preserve">Backhaul </w:t>
      </w:r>
      <w:r>
        <w:t>and</w:t>
      </w:r>
      <w:r w:rsidRPr="00A20040">
        <w:rPr>
          <w:i/>
        </w:rPr>
        <w:t xml:space="preserve"> From Backhaul</w:t>
      </w:r>
      <w:r>
        <w:t xml:space="preserve"> fields shall be 0.</w:t>
      </w:r>
    </w:p>
    <w:p w14:paraId="3914E85E" w14:textId="77777777" w:rsidR="005A190D" w:rsidRDefault="005A190D" w:rsidP="005A190D">
      <w:pPr>
        <w:rPr>
          <w:b/>
        </w:rPr>
      </w:pPr>
    </w:p>
    <w:p w14:paraId="722335BD" w14:textId="77777777" w:rsidR="005A190D" w:rsidRDefault="005A190D" w:rsidP="005A190D">
      <w:r w:rsidRPr="006C2FC0">
        <w:rPr>
          <w:b/>
        </w:rPr>
        <w:t>Security Enabled:</w:t>
      </w:r>
      <w:r>
        <w:rPr>
          <w:b/>
        </w:rPr>
        <w:t xml:space="preserve"> </w:t>
      </w:r>
      <w:r w:rsidRPr="00B002CC">
        <w:t xml:space="preserve">The </w:t>
      </w:r>
      <w:r w:rsidRPr="003A2428">
        <w:rPr>
          <w:i/>
        </w:rPr>
        <w:t>Security Enabled</w:t>
      </w:r>
      <w:r w:rsidRPr="00B002CC">
        <w:t xml:space="preserve"> </w:t>
      </w:r>
      <w:r>
        <w:t xml:space="preserve">field </w:t>
      </w:r>
      <w:r w:rsidRPr="00B002CC">
        <w:t xml:space="preserve">shall be set to </w:t>
      </w:r>
      <w:r>
        <w:t>1</w:t>
      </w:r>
      <w:r w:rsidRPr="00B002CC">
        <w:t xml:space="preserve"> if the frame is</w:t>
      </w:r>
      <w:r w:rsidRPr="0006055C">
        <w:t xml:space="preserve"> </w:t>
      </w:r>
      <w:r>
        <w:t>secured</w:t>
      </w:r>
      <w:r w:rsidRPr="00B002CC">
        <w:t xml:space="preserve"> by the</w:t>
      </w:r>
      <w:r>
        <w:t xml:space="preserve"> </w:t>
      </w:r>
      <w:r w:rsidRPr="00B002CC">
        <w:t xml:space="preserve">MAC sublayer and shall be set to </w:t>
      </w:r>
      <w:r>
        <w:t>0</w:t>
      </w:r>
      <w:r w:rsidRPr="00B002CC">
        <w:t xml:space="preserve"> otherwise. The </w:t>
      </w:r>
      <w:r w:rsidRPr="0019626E">
        <w:rPr>
          <w:i/>
        </w:rPr>
        <w:t>Auxiliary Security Header</w:t>
      </w:r>
      <w:r w:rsidRPr="00B002CC">
        <w:t xml:space="preserve"> field of the MHR shall be</w:t>
      </w:r>
      <w:r>
        <w:t xml:space="preserve"> </w:t>
      </w:r>
      <w:r w:rsidRPr="00B002CC">
        <w:t xml:space="preserve">present only if the </w:t>
      </w:r>
      <w:r w:rsidRPr="003A2428">
        <w:rPr>
          <w:i/>
        </w:rPr>
        <w:t>Security Enabled</w:t>
      </w:r>
      <w:r w:rsidRPr="00B002CC">
        <w:t xml:space="preserve"> subfield is set to </w:t>
      </w:r>
      <w:r>
        <w:t>1</w:t>
      </w:r>
      <w:r w:rsidRPr="00B002CC">
        <w:t>.</w:t>
      </w:r>
    </w:p>
    <w:p w14:paraId="4BD17A76" w14:textId="77777777" w:rsidR="005A190D" w:rsidRDefault="005A190D" w:rsidP="005A190D">
      <w:pPr>
        <w:rPr>
          <w:b/>
        </w:rPr>
      </w:pPr>
    </w:p>
    <w:p w14:paraId="3E53E2CD" w14:textId="77777777" w:rsidR="005A190D" w:rsidRDefault="005A190D" w:rsidP="005A190D">
      <w:r w:rsidRPr="006C2FC0">
        <w:rPr>
          <w:b/>
        </w:rPr>
        <w:lastRenderedPageBreak/>
        <w:t>ACK Request:</w:t>
      </w:r>
      <w:r>
        <w:rPr>
          <w:b/>
        </w:rPr>
        <w:t xml:space="preserve"> </w:t>
      </w:r>
      <w:r w:rsidRPr="0018261B">
        <w:t xml:space="preserve">The </w:t>
      </w:r>
      <w:r w:rsidRPr="0018261B">
        <w:rPr>
          <w:i/>
        </w:rPr>
        <w:t>Acknowledgment Request</w:t>
      </w:r>
      <w:r w:rsidRPr="0018261B">
        <w:t xml:space="preserve"> </w:t>
      </w:r>
      <w:r>
        <w:t>field</w:t>
      </w:r>
      <w:r w:rsidRPr="0018261B">
        <w:t xml:space="preserve"> specifies whether an acknowledgment is required from the recipient device on receipt of a data or </w:t>
      </w:r>
      <w:r>
        <w:t>MAC management</w:t>
      </w:r>
      <w:r w:rsidRPr="0018261B">
        <w:t xml:space="preserve"> frame. If this subfield is set to ‘1’, the recipient device shall send an acknowledgment frame. If this subfield is set to ‘0’, the recipient device shall not send an acknowledgment frame.</w:t>
      </w:r>
    </w:p>
    <w:p w14:paraId="33309576" w14:textId="77777777" w:rsidR="005A190D" w:rsidRDefault="005A190D" w:rsidP="005A190D"/>
    <w:p w14:paraId="69E2922D" w14:textId="77777777" w:rsidR="005A190D" w:rsidRPr="002D5144" w:rsidRDefault="005A190D" w:rsidP="005A190D">
      <w:r>
        <w:t xml:space="preserve">For control frames, the </w:t>
      </w:r>
      <w:r w:rsidRPr="002D5144">
        <w:rPr>
          <w:i/>
        </w:rPr>
        <w:t>ACK Request</w:t>
      </w:r>
      <w:r>
        <w:rPr>
          <w:i/>
        </w:rPr>
        <w:t xml:space="preserve"> </w:t>
      </w:r>
      <w:r>
        <w:t>field is reserved to be 0.</w:t>
      </w:r>
    </w:p>
    <w:p w14:paraId="340EBF09" w14:textId="77777777" w:rsidR="005A190D" w:rsidRDefault="005A190D" w:rsidP="005A190D">
      <w:pPr>
        <w:rPr>
          <w:b/>
        </w:rPr>
      </w:pPr>
    </w:p>
    <w:p w14:paraId="34C38B52" w14:textId="493EA446" w:rsidR="005A190D" w:rsidRPr="005123D2" w:rsidRDefault="005A190D" w:rsidP="005A190D">
      <w:pPr>
        <w:rPr>
          <w:b/>
        </w:rPr>
      </w:pPr>
      <w:r>
        <w:rPr>
          <w:b/>
        </w:rPr>
        <w:t>Non-beacon-enabled</w:t>
      </w:r>
      <w:r w:rsidRPr="006C2FC0">
        <w:rPr>
          <w:b/>
        </w:rPr>
        <w:t>:</w:t>
      </w:r>
      <w:r w:rsidRPr="006C2FC0">
        <w:t xml:space="preserve"> Specifies</w:t>
      </w:r>
      <w:r>
        <w:t xml:space="preserve"> whether the transmitting device operates in the non-beacon-enabled mode and hence whether the </w:t>
      </w:r>
      <w:del w:id="418" w:author="Autor">
        <w:r w:rsidRPr="00C73007" w:rsidDel="009570B6">
          <w:rPr>
            <w:i/>
          </w:rPr>
          <w:delText>ACK Information</w:delText>
        </w:r>
      </w:del>
      <w:ins w:id="419" w:author="Autor">
        <w:r w:rsidR="009570B6">
          <w:rPr>
            <w:i/>
          </w:rPr>
          <w:t>Poll ACK</w:t>
        </w:r>
      </w:ins>
      <w:r>
        <w:t xml:space="preserve"> element is present in the remaining MAC header. If the transmitting device operates in non-beacon-enabled mode, this field shall be set to 1. Otherwise, it shall be set to 0.</w:t>
      </w:r>
    </w:p>
    <w:p w14:paraId="4CC49477" w14:textId="77777777" w:rsidR="005A190D" w:rsidRDefault="005A190D" w:rsidP="005A190D"/>
    <w:p w14:paraId="4054554E" w14:textId="4E590A33" w:rsidR="008E7A7E" w:rsidRDefault="005A190D" w:rsidP="005A190D">
      <w:pPr>
        <w:rPr>
          <w:ins w:id="420" w:author="Autor"/>
        </w:rPr>
      </w:pPr>
      <w:r w:rsidRPr="00C73007">
        <w:rPr>
          <w:b/>
        </w:rPr>
        <w:t>Short Addressing</w:t>
      </w:r>
      <w:r>
        <w:rPr>
          <w:b/>
        </w:rPr>
        <w:t xml:space="preserve">: </w:t>
      </w:r>
      <w:r>
        <w:t xml:space="preserve">Indicates whether short addresses are used in the </w:t>
      </w:r>
      <w:ins w:id="421" w:author="Autor">
        <w:r w:rsidR="00FA501B" w:rsidRPr="0083380F">
          <w:rPr>
            <w:i/>
            <w:rPrChange w:id="422" w:author="Autor">
              <w:rPr/>
            </w:rPrChange>
          </w:rPr>
          <w:t>Receiver</w:t>
        </w:r>
        <w:r w:rsidR="00FA501B">
          <w:t xml:space="preserve"> and </w:t>
        </w:r>
        <w:r w:rsidR="00FA501B" w:rsidRPr="0083380F">
          <w:rPr>
            <w:i/>
            <w:rPrChange w:id="423" w:author="Autor">
              <w:rPr/>
            </w:rPrChange>
          </w:rPr>
          <w:t xml:space="preserve">Transmitter </w:t>
        </w:r>
      </w:ins>
      <w:del w:id="424" w:author="Autor">
        <w:r w:rsidRPr="0083380F" w:rsidDel="00FA501B">
          <w:rPr>
            <w:i/>
            <w:rPrChange w:id="425" w:author="Autor">
              <w:rPr/>
            </w:rPrChange>
          </w:rPr>
          <w:delText>a</w:delText>
        </w:r>
      </w:del>
      <w:ins w:id="426" w:author="Autor">
        <w:r w:rsidR="00FA501B" w:rsidRPr="0083380F">
          <w:rPr>
            <w:i/>
            <w:rPrChange w:id="427" w:author="Autor">
              <w:rPr/>
            </w:rPrChange>
          </w:rPr>
          <w:t>A</w:t>
        </w:r>
      </w:ins>
      <w:r w:rsidRPr="0083380F">
        <w:rPr>
          <w:i/>
          <w:rPrChange w:id="428" w:author="Autor">
            <w:rPr/>
          </w:rPrChange>
        </w:rPr>
        <w:t>ddress</w:t>
      </w:r>
      <w:r>
        <w:t xml:space="preserve"> fields of the MAC header. </w:t>
      </w:r>
      <w:ins w:id="429" w:author="Autor">
        <w:r w:rsidR="00FA501B">
          <w:t xml:space="preserve">Short addressing is only allowed if the </w:t>
        </w:r>
        <w:r w:rsidR="00FA501B" w:rsidRPr="0083380F">
          <w:rPr>
            <w:i/>
            <w:rPrChange w:id="430" w:author="Autor">
              <w:rPr/>
            </w:rPrChange>
          </w:rPr>
          <w:t>To</w:t>
        </w:r>
        <w:r w:rsidR="00FA501B">
          <w:t xml:space="preserve"> and </w:t>
        </w:r>
        <w:r w:rsidR="00FA501B" w:rsidRPr="0083380F">
          <w:rPr>
            <w:i/>
            <w:rPrChange w:id="431" w:author="Autor">
              <w:rPr/>
            </w:rPrChange>
          </w:rPr>
          <w:t>From Backhaul</w:t>
        </w:r>
        <w:r w:rsidR="00F8083A">
          <w:rPr>
            <w:i/>
          </w:rPr>
          <w:t xml:space="preserve"> </w:t>
        </w:r>
        <w:r w:rsidR="00F8083A" w:rsidRPr="0083380F">
          <w:rPr>
            <w:rPrChange w:id="432" w:author="Autor">
              <w:rPr>
                <w:i/>
              </w:rPr>
            </w:rPrChange>
          </w:rPr>
          <w:t>fields</w:t>
        </w:r>
        <w:r w:rsidR="00FA501B">
          <w:t xml:space="preserve"> are </w:t>
        </w:r>
        <w:r w:rsidR="002563E5">
          <w:t xml:space="preserve">both </w:t>
        </w:r>
        <w:r w:rsidR="00FA501B">
          <w:t xml:space="preserve">set to 0. </w:t>
        </w:r>
      </w:ins>
      <w:r>
        <w:t>If short addresses are used in the header, this field shall set to 1. Otherwise, it shall be set to 0.</w:t>
      </w:r>
    </w:p>
    <w:p w14:paraId="5CAE992A" w14:textId="77777777" w:rsidR="008E7A7E" w:rsidRDefault="008E7A7E" w:rsidP="005A190D">
      <w:pPr>
        <w:rPr>
          <w:ins w:id="433" w:author="Autor"/>
        </w:rPr>
      </w:pPr>
    </w:p>
    <w:p w14:paraId="2C80849B" w14:textId="56EAB219" w:rsidR="005A190D" w:rsidRDefault="008E7A7E" w:rsidP="005A190D">
      <w:ins w:id="434" w:author="Autor">
        <w:r w:rsidRPr="008E7A7E">
          <w:t>Short addresses shall only be used if the frame does not carry a MSDU. For MSDU</w:t>
        </w:r>
        <w:r>
          <w:t>s</w:t>
        </w:r>
        <w:r w:rsidRPr="008E7A7E">
          <w:t xml:space="preserve">, the corresponding address fields need to contain the full MAC addresses for identification of the source or the destination of the MSDU. </w:t>
        </w:r>
      </w:ins>
      <w:del w:id="435" w:author="Autor">
        <w:r w:rsidR="005A190D" w:rsidDel="00FA501B">
          <w:delText xml:space="preserve"> Some addresses, such as the OWPAN ID, are always in short representation.</w:delText>
        </w:r>
      </w:del>
    </w:p>
    <w:p w14:paraId="596BECF3" w14:textId="77777777" w:rsidR="005A190D" w:rsidDel="008E7A7E" w:rsidRDefault="005A190D" w:rsidP="005A190D">
      <w:pPr>
        <w:rPr>
          <w:del w:id="436" w:author="Autor"/>
        </w:rPr>
      </w:pPr>
    </w:p>
    <w:p w14:paraId="1C6DFA6D" w14:textId="52897180" w:rsidR="005A190D" w:rsidDel="008E7A7E" w:rsidRDefault="005A190D" w:rsidP="005A190D">
      <w:pPr>
        <w:rPr>
          <w:del w:id="437" w:author="Autor"/>
        </w:rPr>
      </w:pPr>
      <w:del w:id="438" w:author="Autor">
        <w:r w:rsidDel="008E7A7E">
          <w:delText>Short addresses shall only be used, if the frame does not carry a MSDU so that the corresponding address field needs to contain the full MAC address for identification of the source or destination of the MSDU. For example, short addresses may be used in control frames that are solely transmitted over the wireless medium.</w:delText>
        </w:r>
      </w:del>
    </w:p>
    <w:p w14:paraId="422CDA66" w14:textId="77777777" w:rsidR="005A190D" w:rsidRDefault="005A190D" w:rsidP="005A190D"/>
    <w:p w14:paraId="4DC35ABD" w14:textId="0B5DD781" w:rsidR="005A190D" w:rsidDel="0065450C" w:rsidRDefault="005A190D" w:rsidP="005A190D">
      <w:pPr>
        <w:rPr>
          <w:del w:id="439" w:author="Autor"/>
        </w:rPr>
      </w:pPr>
      <w:r w:rsidRPr="0083380F">
        <w:rPr>
          <w:b/>
          <w:rPrChange w:id="440" w:author="Autor">
            <w:rPr>
              <w:b/>
              <w:highlight w:val="yellow"/>
            </w:rPr>
          </w:rPrChange>
        </w:rPr>
        <w:t>Last Fragment:</w:t>
      </w:r>
      <w:r w:rsidRPr="0083380F">
        <w:rPr>
          <w:rPrChange w:id="441" w:author="Autor">
            <w:rPr>
              <w:highlight w:val="yellow"/>
            </w:rPr>
          </w:rPrChange>
        </w:rPr>
        <w:t xml:space="preserve"> </w:t>
      </w:r>
      <w:ins w:id="442" w:author="Autor">
        <w:r w:rsidR="00F8083A" w:rsidRPr="006F5B20">
          <w:t xml:space="preserve">In a data </w:t>
        </w:r>
        <w:r w:rsidR="006F5B20" w:rsidRPr="006F5B20">
          <w:t>MPDU</w:t>
        </w:r>
        <w:r w:rsidR="00F8083A">
          <w:t>, this filed shall be set to 1 if the payload contains the last fragment of a fragmented (A-)MSDU.</w:t>
        </w:r>
      </w:ins>
      <w:del w:id="443" w:author="Autor">
        <w:r w:rsidRPr="005123D2" w:rsidDel="00F8083A">
          <w:rPr>
            <w:highlight w:val="yellow"/>
          </w:rPr>
          <w:delText>In a data frame, this field shall be set to 1 if the payload contains a fragment of an (A-) MSDU, which is not the last fragment. It shall be set to 0 otherwise.</w:delText>
        </w:r>
      </w:del>
      <w:r>
        <w:t xml:space="preserve"> </w:t>
      </w:r>
      <w:ins w:id="444" w:author="Autor">
        <w:r w:rsidR="00F8083A">
          <w:t>For MPDUs that do not contain fragments, the field should always be set to 1.</w:t>
        </w:r>
        <w:r w:rsidR="00F6769B">
          <w:t xml:space="preserve"> For other frames than data frames, the field is reserved to be 0.</w:t>
        </w:r>
      </w:ins>
    </w:p>
    <w:p w14:paraId="5A7CDCC6" w14:textId="0964789A" w:rsidR="005A190D" w:rsidRDefault="005A190D" w:rsidP="005A190D"/>
    <w:p w14:paraId="032E8926" w14:textId="4A31621F" w:rsidR="005A190D" w:rsidRDefault="005A190D">
      <w:pPr>
        <w:pStyle w:val="tg13-h3"/>
        <w:pPrChange w:id="445" w:author="Autor">
          <w:pPr>
            <w:pStyle w:val="tg13-h4"/>
          </w:pPr>
        </w:pPrChange>
      </w:pPr>
      <w:bookmarkStart w:id="446" w:name="_Toc9332385"/>
      <w:del w:id="447" w:author="Autor">
        <w:r w:rsidRPr="003E4A98" w:rsidDel="00597EBB">
          <w:delText>ACK Information</w:delText>
        </w:r>
      </w:del>
      <w:ins w:id="448" w:author="Autor">
        <w:r w:rsidR="00597EBB">
          <w:t>Poll ACK</w:t>
        </w:r>
      </w:ins>
      <w:r>
        <w:t xml:space="preserve"> </w:t>
      </w:r>
      <w:ins w:id="449" w:author="Autor">
        <w:r w:rsidR="0031194A">
          <w:t>F</w:t>
        </w:r>
      </w:ins>
      <w:del w:id="450" w:author="Autor">
        <w:r w:rsidDel="0031194A">
          <w:delText>f</w:delText>
        </w:r>
      </w:del>
      <w:r>
        <w:t>ield</w:t>
      </w:r>
      <w:bookmarkEnd w:id="446"/>
    </w:p>
    <w:p w14:paraId="40165F70" w14:textId="5847348A" w:rsidR="005A190D" w:rsidRDefault="005A190D" w:rsidP="005A190D">
      <w:r>
        <w:t xml:space="preserve">The </w:t>
      </w:r>
      <w:ins w:id="451" w:author="Autor">
        <w:r w:rsidR="00597EBB">
          <w:rPr>
            <w:i/>
          </w:rPr>
          <w:t xml:space="preserve">Poll </w:t>
        </w:r>
      </w:ins>
      <w:r w:rsidRPr="005123D2">
        <w:rPr>
          <w:i/>
        </w:rPr>
        <w:t xml:space="preserve">ACK </w:t>
      </w:r>
      <w:del w:id="452" w:author="Autor">
        <w:r w:rsidRPr="005123D2" w:rsidDel="00597EBB">
          <w:rPr>
            <w:i/>
          </w:rPr>
          <w:delText>Information</w:delText>
        </w:r>
        <w:r w:rsidDel="00597EBB">
          <w:delText xml:space="preserve"> </w:delText>
        </w:r>
      </w:del>
      <w:r>
        <w:t xml:space="preserve">field contains acknowledgment information specific to the non-beacon-enabled mode. It is only present in frames originating from devices operating in the non-beacon-enabled channel access mode. This is indicated through the </w:t>
      </w:r>
      <w:r w:rsidRPr="005123D2">
        <w:rPr>
          <w:i/>
        </w:rPr>
        <w:t>Non-beacon-enabled</w:t>
      </w:r>
      <w:r>
        <w:t xml:space="preserve"> bit in the </w:t>
      </w:r>
      <w:r w:rsidRPr="005123D2">
        <w:rPr>
          <w:i/>
        </w:rPr>
        <w:t>Frame Control</w:t>
      </w:r>
      <w:r>
        <w:t xml:space="preserve"> field (see </w:t>
      </w:r>
      <w:r>
        <w:fldChar w:fldCharType="begin"/>
      </w:r>
      <w:r>
        <w:instrText xml:space="preserve"> REF _Ref8616758 \r \h </w:instrText>
      </w:r>
      <w:r>
        <w:fldChar w:fldCharType="separate"/>
      </w:r>
      <w:ins w:id="453" w:author="Autor">
        <w:r w:rsidR="00AC6FA4">
          <w:t>6.2.1</w:t>
        </w:r>
      </w:ins>
      <w:del w:id="454" w:author="Autor">
        <w:r w:rsidR="00C75B5C" w:rsidDel="00C30CEE">
          <w:delText>6.2.1.1</w:delText>
        </w:r>
      </w:del>
      <w:r>
        <w:fldChar w:fldCharType="end"/>
      </w:r>
      <w:r>
        <w:t>).</w:t>
      </w:r>
    </w:p>
    <w:p w14:paraId="355832B7" w14:textId="77777777" w:rsidR="005A190D" w:rsidRDefault="005A190D" w:rsidP="005A190D"/>
    <w:p w14:paraId="139E66F5" w14:textId="77777777" w:rsidR="005A190D" w:rsidRPr="005123D2" w:rsidRDefault="005A190D" w:rsidP="005A190D">
      <w:r w:rsidRPr="00851310">
        <w:rPr>
          <w:noProof/>
          <w:lang w:val="de-DE" w:eastAsia="de-DE"/>
        </w:rPr>
        <mc:AlternateContent>
          <mc:Choice Requires="wps">
            <w:drawing>
              <wp:inline distT="0" distB="0" distL="0" distR="0" wp14:anchorId="4A6F10DC" wp14:editId="047BD21C">
                <wp:extent cx="6400800" cy="1039446"/>
                <wp:effectExtent l="0" t="0" r="0" b="8890"/>
                <wp:docPr id="250" name="Textfeld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9446"/>
                        </a:xfrm>
                        <a:prstGeom prst="rect">
                          <a:avLst/>
                        </a:prstGeom>
                        <a:solidFill>
                          <a:srgbClr val="FFFFFF"/>
                        </a:solidFill>
                        <a:ln w="9525">
                          <a:noFill/>
                          <a:miter lim="800000"/>
                          <a:headEnd/>
                          <a:tailEnd/>
                        </a:ln>
                      </wps:spPr>
                      <wps:txbx>
                        <w:txbxContent>
                          <w:tbl>
                            <w:tblPr>
                              <w:tblW w:w="0" w:type="auto"/>
                              <w:jc w:val="center"/>
                              <w:tblCellMar>
                                <w:left w:w="85" w:type="dxa"/>
                              </w:tblCellMar>
                              <w:tblLook w:val="04A0" w:firstRow="1" w:lastRow="0" w:firstColumn="1" w:lastColumn="0" w:noHBand="0" w:noVBand="1"/>
                            </w:tblPr>
                            <w:tblGrid>
                              <w:gridCol w:w="1205"/>
                              <w:gridCol w:w="1205"/>
                              <w:gridCol w:w="660"/>
                            </w:tblGrid>
                            <w:tr w:rsidR="00567B32" w:rsidRPr="00851310" w14:paraId="10DDC401"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49FB7A" w14:textId="5DE42B9B" w:rsidR="00567B32" w:rsidRPr="00696DB4" w:rsidRDefault="00567B32" w:rsidP="00D62E10">
                                  <w:pPr>
                                    <w:keepNext/>
                                    <w:jc w:val="center"/>
                                  </w:pPr>
                                  <w:r w:rsidRPr="00696DB4">
                                    <w:rPr>
                                      <w:b/>
                                      <w:bCs/>
                                    </w:rPr>
                                    <w:t>Bits: 0-</w:t>
                                  </w:r>
                                  <w:r>
                                    <w:rPr>
                                      <w:b/>
                                      <w:bCs/>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416A90" w14:textId="442C0608" w:rsidR="00567B32" w:rsidRPr="00696DB4" w:rsidRDefault="00567B32">
                                  <w:pPr>
                                    <w:keepNext/>
                                    <w:jc w:val="center"/>
                                  </w:pPr>
                                  <w:r>
                                    <w:rPr>
                                      <w:b/>
                                      <w:bCs/>
                                    </w:rPr>
                                    <w:t>7-13</w:t>
                                  </w:r>
                                </w:p>
                              </w:tc>
                              <w:tc>
                                <w:tcPr>
                                  <w:tcW w:w="0" w:type="auto"/>
                                  <w:tcBorders>
                                    <w:top w:val="single" w:sz="8" w:space="0" w:color="000000"/>
                                    <w:left w:val="single" w:sz="8" w:space="0" w:color="000000"/>
                                    <w:bottom w:val="single" w:sz="8" w:space="0" w:color="000000"/>
                                    <w:right w:val="single" w:sz="8" w:space="0" w:color="000000"/>
                                  </w:tcBorders>
                                  <w:vAlign w:val="center"/>
                                </w:tcPr>
                                <w:p w14:paraId="39A1D7BA" w14:textId="77777777" w:rsidR="00567B32" w:rsidRDefault="00567B32">
                                  <w:pPr>
                                    <w:keepNext/>
                                    <w:jc w:val="center"/>
                                    <w:rPr>
                                      <w:b/>
                                      <w:bCs/>
                                    </w:rPr>
                                  </w:pPr>
                                  <w:r>
                                    <w:rPr>
                                      <w:b/>
                                      <w:bCs/>
                                    </w:rPr>
                                    <w:t>14-15</w:t>
                                  </w:r>
                                </w:p>
                              </w:tc>
                            </w:tr>
                            <w:tr w:rsidR="00567B32" w:rsidRPr="00851310" w14:paraId="6CD41C79"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50E24" w14:textId="77777777" w:rsidR="00567B32" w:rsidRDefault="00567B32">
                                  <w:pPr>
                                    <w:keepNext/>
                                    <w:jc w:val="center"/>
                                  </w:pPr>
                                  <w:r>
                                    <w:t>Device</w:t>
                                  </w:r>
                                </w:p>
                                <w:p w14:paraId="0AEC4243" w14:textId="77777777" w:rsidR="00567B32" w:rsidRDefault="00567B32">
                                  <w:pPr>
                                    <w:keepNext/>
                                    <w:jc w:val="center"/>
                                  </w:pPr>
                                  <w:r>
                                    <w:t>Compressed</w:t>
                                  </w:r>
                                </w:p>
                                <w:p w14:paraId="24B6CD3F" w14:textId="77777777" w:rsidR="00567B32" w:rsidRPr="00851310" w:rsidRDefault="00567B32">
                                  <w:pPr>
                                    <w:keepNext/>
                                    <w:jc w:val="center"/>
                                  </w:pPr>
                                  <w:r>
                                    <w:t>Address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CB99D" w14:textId="77777777" w:rsidR="00567B32" w:rsidRDefault="00567B32">
                                  <w:pPr>
                                    <w:keepNext/>
                                    <w:jc w:val="center"/>
                                  </w:pPr>
                                  <w:r>
                                    <w:t>Compressed</w:t>
                                  </w:r>
                                </w:p>
                                <w:p w14:paraId="7B9979B3" w14:textId="77777777" w:rsidR="00567B32" w:rsidRDefault="00567B32">
                                  <w:pPr>
                                    <w:keepNext/>
                                    <w:jc w:val="center"/>
                                  </w:pPr>
                                  <w:r>
                                    <w:t>Sequence</w:t>
                                  </w:r>
                                </w:p>
                                <w:p w14:paraId="49DEB4AC" w14:textId="77777777" w:rsidR="00567B32" w:rsidRPr="00851310" w:rsidRDefault="00567B32">
                                  <w:pPr>
                                    <w:keepNext/>
                                    <w:jc w:val="center"/>
                                  </w:pPr>
                                  <w:r w:rsidRPr="00851310">
                                    <w:t>Number</w:t>
                                  </w:r>
                                </w:p>
                              </w:tc>
                              <w:tc>
                                <w:tcPr>
                                  <w:tcW w:w="0" w:type="auto"/>
                                  <w:tcBorders>
                                    <w:top w:val="single" w:sz="8" w:space="0" w:color="000000"/>
                                    <w:left w:val="single" w:sz="8" w:space="0" w:color="000000"/>
                                    <w:bottom w:val="single" w:sz="8" w:space="0" w:color="000000"/>
                                    <w:right w:val="single" w:sz="8" w:space="0" w:color="000000"/>
                                  </w:tcBorders>
                                  <w:vAlign w:val="center"/>
                                </w:tcPr>
                                <w:p w14:paraId="7FC61301" w14:textId="77777777" w:rsidR="00567B32" w:rsidRDefault="00567B32">
                                  <w:pPr>
                                    <w:keepNext/>
                                    <w:jc w:val="center"/>
                                  </w:pPr>
                                  <w:r>
                                    <w:t>ACK</w:t>
                                  </w:r>
                                </w:p>
                              </w:tc>
                            </w:tr>
                          </w:tbl>
                          <w:p w14:paraId="20554BC4" w14:textId="0E2AF431" w:rsidR="00567B32" w:rsidRPr="001C7F07" w:rsidRDefault="00567B32" w:rsidP="00473100">
                            <w:pPr>
                              <w:pStyle w:val="Beschriftung"/>
                              <w:jc w:val="center"/>
                              <w:rPr>
                                <w:lang w:val="de-DE"/>
                              </w:rPr>
                            </w:pPr>
                            <w:r w:rsidRPr="001C7F07">
                              <w:t xml:space="preserve">Figure </w:t>
                            </w:r>
                            <w:fldSimple w:instr=" SEQ Figure \* ARABIC \s 1 ">
                              <w:ins w:id="455" w:author="Autor">
                                <w:r>
                                  <w:rPr>
                                    <w:noProof/>
                                  </w:rPr>
                                  <w:t>30</w:t>
                                </w:r>
                              </w:ins>
                              <w:del w:id="456" w:author="Autor">
                                <w:r w:rsidDel="003E4760">
                                  <w:rPr>
                                    <w:noProof/>
                                  </w:rPr>
                                  <w:delText>23</w:delText>
                                </w:r>
                              </w:del>
                            </w:fldSimple>
                            <w:r w:rsidRPr="001C7F07">
                              <w:t xml:space="preserve">: </w:t>
                            </w:r>
                            <w:ins w:id="457" w:author="Autor">
                              <w:r>
                                <w:t xml:space="preserve">Poll </w:t>
                              </w:r>
                            </w:ins>
                            <w:r>
                              <w:t xml:space="preserve">ACK </w:t>
                            </w:r>
                            <w:del w:id="458" w:author="Autor">
                              <w:r w:rsidDel="009570B6">
                                <w:delText xml:space="preserve">Information </w:delText>
                              </w:r>
                            </w:del>
                            <w:r>
                              <w:t>field</w:t>
                            </w:r>
                          </w:p>
                        </w:txbxContent>
                      </wps:txbx>
                      <wps:bodyPr rot="0" vert="horz" wrap="square" lIns="91440" tIns="45720" rIns="91440" bIns="45720" anchor="t" anchorCtr="0">
                        <a:noAutofit/>
                      </wps:bodyPr>
                    </wps:wsp>
                  </a:graphicData>
                </a:graphic>
              </wp:inline>
            </w:drawing>
          </mc:Choice>
          <mc:Fallback>
            <w:pict>
              <v:shape w14:anchorId="4A6F10DC" id="Textfeld 250" o:spid="_x0000_s1032" type="#_x0000_t202" style="width:7in;height: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" stroked="f">
                <v:textbox>
                  <w:txbxContent>
                    <w:tbl>
                      <w:tblPr>
                        <w:tblW w:w="0" w:type="auto"/>
                        <w:jc w:val="center"/>
                        <w:tblCellMar>
                          <w:left w:w="85" w:type="dxa"/>
                        </w:tblCellMar>
                        <w:tblLook w:val="04A0" w:firstRow="1" w:lastRow="0" w:firstColumn="1" w:lastColumn="0" w:noHBand="0" w:noVBand="1"/>
                      </w:tblPr>
                      <w:tblGrid>
                        <w:gridCol w:w="1205"/>
                        <w:gridCol w:w="1205"/>
                        <w:gridCol w:w="660"/>
                      </w:tblGrid>
                      <w:tr w:rsidR="00567B32" w:rsidRPr="00851310" w14:paraId="10DDC401"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49FB7A" w14:textId="5DE42B9B" w:rsidR="00567B32" w:rsidRPr="00696DB4" w:rsidRDefault="00567B32" w:rsidP="00D62E10">
                            <w:pPr>
                              <w:keepNext/>
                              <w:jc w:val="center"/>
                            </w:pPr>
                            <w:r w:rsidRPr="00696DB4">
                              <w:rPr>
                                <w:b/>
                                <w:bCs/>
                              </w:rPr>
                              <w:t>Bits: 0-</w:t>
                            </w:r>
                            <w:r>
                              <w:rPr>
                                <w:b/>
                                <w:bCs/>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416A90" w14:textId="442C0608" w:rsidR="00567B32" w:rsidRPr="00696DB4" w:rsidRDefault="00567B32">
                            <w:pPr>
                              <w:keepNext/>
                              <w:jc w:val="center"/>
                            </w:pPr>
                            <w:r>
                              <w:rPr>
                                <w:b/>
                                <w:bCs/>
                              </w:rPr>
                              <w:t>7-13</w:t>
                            </w:r>
                          </w:p>
                        </w:tc>
                        <w:tc>
                          <w:tcPr>
                            <w:tcW w:w="0" w:type="auto"/>
                            <w:tcBorders>
                              <w:top w:val="single" w:sz="8" w:space="0" w:color="000000"/>
                              <w:left w:val="single" w:sz="8" w:space="0" w:color="000000"/>
                              <w:bottom w:val="single" w:sz="8" w:space="0" w:color="000000"/>
                              <w:right w:val="single" w:sz="8" w:space="0" w:color="000000"/>
                            </w:tcBorders>
                            <w:vAlign w:val="center"/>
                          </w:tcPr>
                          <w:p w14:paraId="39A1D7BA" w14:textId="77777777" w:rsidR="00567B32" w:rsidRDefault="00567B32">
                            <w:pPr>
                              <w:keepNext/>
                              <w:jc w:val="center"/>
                              <w:rPr>
                                <w:b/>
                                <w:bCs/>
                              </w:rPr>
                            </w:pPr>
                            <w:r>
                              <w:rPr>
                                <w:b/>
                                <w:bCs/>
                              </w:rPr>
                              <w:t>14-15</w:t>
                            </w:r>
                          </w:p>
                        </w:tc>
                      </w:tr>
                      <w:tr w:rsidR="00567B32" w:rsidRPr="00851310" w14:paraId="6CD41C79"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50E24" w14:textId="77777777" w:rsidR="00567B32" w:rsidRDefault="00567B32">
                            <w:pPr>
                              <w:keepNext/>
                              <w:jc w:val="center"/>
                            </w:pPr>
                            <w:r>
                              <w:t>Device</w:t>
                            </w:r>
                          </w:p>
                          <w:p w14:paraId="0AEC4243" w14:textId="77777777" w:rsidR="00567B32" w:rsidRDefault="00567B32">
                            <w:pPr>
                              <w:keepNext/>
                              <w:jc w:val="center"/>
                            </w:pPr>
                            <w:r>
                              <w:t>Compressed</w:t>
                            </w:r>
                          </w:p>
                          <w:p w14:paraId="24B6CD3F" w14:textId="77777777" w:rsidR="00567B32" w:rsidRPr="00851310" w:rsidRDefault="00567B32">
                            <w:pPr>
                              <w:keepNext/>
                              <w:jc w:val="center"/>
                            </w:pPr>
                            <w:r>
                              <w:t>Address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CB99D" w14:textId="77777777" w:rsidR="00567B32" w:rsidRDefault="00567B32">
                            <w:pPr>
                              <w:keepNext/>
                              <w:jc w:val="center"/>
                            </w:pPr>
                            <w:r>
                              <w:t>Compressed</w:t>
                            </w:r>
                          </w:p>
                          <w:p w14:paraId="7B9979B3" w14:textId="77777777" w:rsidR="00567B32" w:rsidRDefault="00567B32">
                            <w:pPr>
                              <w:keepNext/>
                              <w:jc w:val="center"/>
                            </w:pPr>
                            <w:r>
                              <w:t>Sequence</w:t>
                            </w:r>
                          </w:p>
                          <w:p w14:paraId="49DEB4AC" w14:textId="77777777" w:rsidR="00567B32" w:rsidRPr="00851310" w:rsidRDefault="00567B32">
                            <w:pPr>
                              <w:keepNext/>
                              <w:jc w:val="center"/>
                            </w:pPr>
                            <w:r w:rsidRPr="00851310">
                              <w:t>Number</w:t>
                            </w:r>
                          </w:p>
                        </w:tc>
                        <w:tc>
                          <w:tcPr>
                            <w:tcW w:w="0" w:type="auto"/>
                            <w:tcBorders>
                              <w:top w:val="single" w:sz="8" w:space="0" w:color="000000"/>
                              <w:left w:val="single" w:sz="8" w:space="0" w:color="000000"/>
                              <w:bottom w:val="single" w:sz="8" w:space="0" w:color="000000"/>
                              <w:right w:val="single" w:sz="8" w:space="0" w:color="000000"/>
                            </w:tcBorders>
                            <w:vAlign w:val="center"/>
                          </w:tcPr>
                          <w:p w14:paraId="7FC61301" w14:textId="77777777" w:rsidR="00567B32" w:rsidRDefault="00567B32">
                            <w:pPr>
                              <w:keepNext/>
                              <w:jc w:val="center"/>
                            </w:pPr>
                            <w:r>
                              <w:t>ACK</w:t>
                            </w:r>
                          </w:p>
                        </w:tc>
                      </w:tr>
                    </w:tbl>
                    <w:p w14:paraId="20554BC4" w14:textId="0E2AF431" w:rsidR="00567B32" w:rsidRPr="001C7F07" w:rsidRDefault="00567B32" w:rsidP="00473100">
                      <w:pPr>
                        <w:pStyle w:val="Beschriftung"/>
                        <w:jc w:val="center"/>
                        <w:rPr>
                          <w:lang w:val="de-DE"/>
                        </w:rPr>
                      </w:pPr>
                      <w:r w:rsidRPr="001C7F07">
                        <w:t xml:space="preserve">Figure </w:t>
                      </w:r>
                      <w:fldSimple w:instr=" SEQ Figure \* ARABIC \s 1 ">
                        <w:ins w:id="459" w:author="Autor">
                          <w:r>
                            <w:rPr>
                              <w:noProof/>
                            </w:rPr>
                            <w:t>30</w:t>
                          </w:r>
                        </w:ins>
                        <w:del w:id="460" w:author="Autor">
                          <w:r w:rsidDel="003E4760">
                            <w:rPr>
                              <w:noProof/>
                            </w:rPr>
                            <w:delText>23</w:delText>
                          </w:r>
                        </w:del>
                      </w:fldSimple>
                      <w:r w:rsidRPr="001C7F07">
                        <w:t xml:space="preserve">: </w:t>
                      </w:r>
                      <w:ins w:id="461" w:author="Autor">
                        <w:r>
                          <w:t xml:space="preserve">Poll </w:t>
                        </w:r>
                      </w:ins>
                      <w:r>
                        <w:t xml:space="preserve">ACK </w:t>
                      </w:r>
                      <w:del w:id="462" w:author="Autor">
                        <w:r w:rsidDel="009570B6">
                          <w:delText xml:space="preserve">Information </w:delText>
                        </w:r>
                      </w:del>
                      <w:r>
                        <w:t>field</w:t>
                      </w:r>
                    </w:p>
                  </w:txbxContent>
                </v:textbox>
                <w10:anchorlock/>
              </v:shape>
            </w:pict>
          </mc:Fallback>
        </mc:AlternateContent>
      </w:r>
    </w:p>
    <w:p w14:paraId="3EE07BA1" w14:textId="23A3D648" w:rsidR="005A190D" w:rsidRPr="005123D2" w:rsidRDefault="005A190D" w:rsidP="005A190D">
      <w:r w:rsidRPr="005123D2">
        <w:rPr>
          <w:b/>
        </w:rPr>
        <w:t>Device Compressed Address:</w:t>
      </w:r>
      <w:r w:rsidRPr="005123D2">
        <w:t xml:space="preserve"> Bits 0 to </w:t>
      </w:r>
      <w:r w:rsidR="00F11C1E">
        <w:t>6</w:t>
      </w:r>
      <w:r w:rsidRPr="005123D2">
        <w:t xml:space="preserve"> contain the </w:t>
      </w:r>
      <w:del w:id="463" w:author="Autor">
        <w:r w:rsidRPr="005123D2" w:rsidDel="00172B5B">
          <w:delText>short address</w:delText>
        </w:r>
      </w:del>
      <w:ins w:id="464" w:author="Autor">
        <w:r w:rsidR="00172B5B">
          <w:t>compressed address</w:t>
        </w:r>
      </w:ins>
      <w:r w:rsidRPr="005123D2">
        <w:t xml:space="preserve"> of the device</w:t>
      </w:r>
      <w:ins w:id="465" w:author="Autor">
        <w:r w:rsidR="00C273C1">
          <w:t xml:space="preserve">, </w:t>
        </w:r>
      </w:ins>
      <w:del w:id="466" w:author="Autor">
        <w:r w:rsidRPr="005123D2" w:rsidDel="00C273C1">
          <w:delText xml:space="preserve"> </w:delText>
        </w:r>
      </w:del>
      <w:r w:rsidRPr="005123D2">
        <w:t xml:space="preserve">which transmitted the packet. The device with such address is to be acknowledged by this </w:t>
      </w:r>
      <w:ins w:id="467" w:author="Autor">
        <w:r w:rsidR="009570B6" w:rsidRPr="0083380F">
          <w:rPr>
            <w:i/>
            <w:rPrChange w:id="468" w:author="Autor">
              <w:rPr/>
            </w:rPrChange>
          </w:rPr>
          <w:t xml:space="preserve">Poll </w:t>
        </w:r>
      </w:ins>
      <w:r w:rsidRPr="0083380F">
        <w:rPr>
          <w:i/>
          <w:rPrChange w:id="469" w:author="Autor">
            <w:rPr/>
          </w:rPrChange>
        </w:rPr>
        <w:t>ACK</w:t>
      </w:r>
      <w:r w:rsidRPr="005123D2">
        <w:t xml:space="preserve"> </w:t>
      </w:r>
      <w:del w:id="470" w:author="Autor">
        <w:r w:rsidRPr="005123D2" w:rsidDel="009570B6">
          <w:delText xml:space="preserve">information </w:delText>
        </w:r>
      </w:del>
      <w:r w:rsidRPr="005123D2">
        <w:t>field. In the uplink transmission, these bits identify the device transmitting the current packet as the acknowledgment can be only for packets transmitted by the coordinator.</w:t>
      </w:r>
    </w:p>
    <w:p w14:paraId="44F392EC" w14:textId="77777777" w:rsidR="005A190D" w:rsidRPr="005123D2" w:rsidRDefault="005A190D" w:rsidP="005A190D"/>
    <w:p w14:paraId="4F5853DB" w14:textId="3B8064B8" w:rsidR="005A190D" w:rsidRDefault="005A190D" w:rsidP="005A190D">
      <w:r w:rsidRPr="005123D2">
        <w:rPr>
          <w:b/>
        </w:rPr>
        <w:t>Compressed Sequence Number:</w:t>
      </w:r>
      <w:r w:rsidRPr="005123D2">
        <w:t xml:space="preserve"> </w:t>
      </w:r>
      <w:r w:rsidRPr="00526D6C">
        <w:t xml:space="preserve">Bits </w:t>
      </w:r>
      <w:r w:rsidR="00F11C1E">
        <w:t>7</w:t>
      </w:r>
      <w:r w:rsidRPr="00526D6C">
        <w:t xml:space="preserve"> to </w:t>
      </w:r>
      <w:r>
        <w:t>13</w:t>
      </w:r>
      <w:r w:rsidRPr="00526D6C">
        <w:t xml:space="preserve"> identify the </w:t>
      </w:r>
      <w:r>
        <w:t xml:space="preserve">sequence </w:t>
      </w:r>
      <w:r w:rsidRPr="00526D6C">
        <w:t>number of the packet</w:t>
      </w:r>
      <w:ins w:id="471" w:author="Autor">
        <w:r w:rsidR="00C273C1">
          <w:t xml:space="preserve">, </w:t>
        </w:r>
      </w:ins>
      <w:del w:id="472" w:author="Autor">
        <w:r w:rsidRPr="00526D6C" w:rsidDel="00C273C1">
          <w:delText xml:space="preserve"> </w:delText>
        </w:r>
      </w:del>
      <w:r w:rsidRPr="00526D6C">
        <w:t>which is being acknowledged</w:t>
      </w:r>
      <w:r>
        <w:t>.</w:t>
      </w:r>
    </w:p>
    <w:p w14:paraId="0A95D686" w14:textId="77777777" w:rsidR="005A190D" w:rsidRDefault="005A190D" w:rsidP="005A190D"/>
    <w:p w14:paraId="6B06CCF2" w14:textId="26B70A9D" w:rsidR="005A190D" w:rsidRDefault="005A190D" w:rsidP="005A190D">
      <w:r w:rsidRPr="005123D2">
        <w:rPr>
          <w:b/>
        </w:rPr>
        <w:t xml:space="preserve">ACK: </w:t>
      </w:r>
      <w:r w:rsidRPr="006D468A">
        <w:t>Bit 14</w:t>
      </w:r>
      <w:r>
        <w:t xml:space="preserve"> is </w:t>
      </w:r>
      <w:r w:rsidRPr="005123D2">
        <w:t>set to '1' when a packet is being acknowledged with the current frame, and set to '0' otherwise.</w:t>
      </w:r>
      <w:r>
        <w:t xml:space="preserve"> Bit 15 </w:t>
      </w:r>
      <w:r w:rsidRPr="005123D2">
        <w:softHyphen/>
      </w:r>
      <w:r w:rsidRPr="00C714BF">
        <w:t xml:space="preserve">is set to '1' when the </w:t>
      </w:r>
      <w:r w:rsidRPr="00BA7FF1">
        <w:t>last Beacon frame reception is being acknowledged</w:t>
      </w:r>
      <w:r>
        <w:t>,</w:t>
      </w:r>
      <w:r w:rsidRPr="00C714BF">
        <w:t xml:space="preserve"> and set to '0' otherwise.</w:t>
      </w:r>
    </w:p>
    <w:p w14:paraId="7EF142BE" w14:textId="77777777" w:rsidR="005A190D" w:rsidRDefault="005A190D">
      <w:pPr>
        <w:pStyle w:val="tg13-h3"/>
        <w:pPrChange w:id="473" w:author="Autor">
          <w:pPr>
            <w:pStyle w:val="tg13-h4"/>
          </w:pPr>
        </w:pPrChange>
      </w:pPr>
      <w:bookmarkStart w:id="474" w:name="_Toc9332386"/>
      <w:r>
        <w:t>Address Fields (Receiver, Transmitter and Auxiliary Address)</w:t>
      </w:r>
      <w:bookmarkEnd w:id="474"/>
    </w:p>
    <w:p w14:paraId="25E1E53C" w14:textId="1EEC732A" w:rsidR="005A190D" w:rsidRDefault="005A190D" w:rsidP="005A190D">
      <w:r>
        <w:t>The address fields indicate multiple addresses to the receiver of a MAC frame. These fields may comprise</w:t>
      </w:r>
      <w:del w:id="475" w:author="Autor">
        <w:r w:rsidDel="006F5B20">
          <w:delText xml:space="preserve"> a</w:delText>
        </w:r>
      </w:del>
      <w:r>
        <w:t xml:space="preserve"> either a 16</w:t>
      </w:r>
      <w:ins w:id="476" w:author="Autor">
        <w:r w:rsidR="006F5B20">
          <w:t>-</w:t>
        </w:r>
      </w:ins>
      <w:del w:id="477" w:author="Autor">
        <w:r w:rsidDel="006F5B20">
          <w:delText xml:space="preserve"> </w:delText>
        </w:r>
      </w:del>
      <w:r>
        <w:t>bit short MAC address or 48</w:t>
      </w:r>
      <w:del w:id="478" w:author="Autor">
        <w:r w:rsidDel="006F5B20">
          <w:delText xml:space="preserve"> </w:delText>
        </w:r>
      </w:del>
      <w:ins w:id="479" w:author="Autor">
        <w:r w:rsidR="006F5B20">
          <w:t>-</w:t>
        </w:r>
      </w:ins>
      <w:r>
        <w:t xml:space="preserve">bit full MAC address. The address format is indicated by the </w:t>
      </w:r>
      <w:r w:rsidRPr="00855B5C">
        <w:rPr>
          <w:i/>
        </w:rPr>
        <w:t>Short Addressing</w:t>
      </w:r>
      <w:r>
        <w:t xml:space="preserve"> </w:t>
      </w:r>
      <w:r w:rsidRPr="00855B5C">
        <w:t xml:space="preserve">field </w:t>
      </w:r>
      <w:r>
        <w:t xml:space="preserve">in the </w:t>
      </w:r>
      <w:r w:rsidRPr="00855B5C">
        <w:rPr>
          <w:i/>
        </w:rPr>
        <w:t xml:space="preserve">Frame Control </w:t>
      </w:r>
      <w:r>
        <w:t xml:space="preserve">element as described in </w:t>
      </w:r>
      <w:r>
        <w:fldChar w:fldCharType="begin"/>
      </w:r>
      <w:r>
        <w:instrText xml:space="preserve"> REF _Ref8616758 \r \h </w:instrText>
      </w:r>
      <w:r>
        <w:fldChar w:fldCharType="separate"/>
      </w:r>
      <w:ins w:id="480" w:author="Autor">
        <w:r w:rsidR="00AC6FA4">
          <w:t>6.2.1</w:t>
        </w:r>
      </w:ins>
      <w:del w:id="481" w:author="Autor">
        <w:r w:rsidR="00C75B5C" w:rsidDel="00C30CEE">
          <w:delText>6.2.1.1</w:delText>
        </w:r>
      </w:del>
      <w:r>
        <w:fldChar w:fldCharType="end"/>
      </w:r>
      <w:r>
        <w:t>.</w:t>
      </w:r>
    </w:p>
    <w:p w14:paraId="66240676" w14:textId="77777777" w:rsidR="005A190D" w:rsidRDefault="005A190D" w:rsidP="005A190D"/>
    <w:p w14:paraId="0F18CAA4" w14:textId="2C1646D0" w:rsidR="005A190D" w:rsidRDefault="005A190D" w:rsidP="005A190D">
      <w:r>
        <w:t xml:space="preserve">The </w:t>
      </w:r>
      <w:r w:rsidRPr="005123D2">
        <w:rPr>
          <w:i/>
        </w:rPr>
        <w:t xml:space="preserve">Transmitter </w:t>
      </w:r>
      <w:r>
        <w:rPr>
          <w:i/>
        </w:rPr>
        <w:t>A</w:t>
      </w:r>
      <w:r w:rsidRPr="005123D2">
        <w:rPr>
          <w:i/>
        </w:rPr>
        <w:t>ddress</w:t>
      </w:r>
      <w:r>
        <w:t xml:space="preserve"> shall identify the </w:t>
      </w:r>
      <w:del w:id="482" w:author="Autor">
        <w:r w:rsidDel="00966B76">
          <w:delText>device which</w:delText>
        </w:r>
      </w:del>
      <w:ins w:id="483" w:author="Autor">
        <w:r w:rsidR="00966B76">
          <w:t>device, which</w:t>
        </w:r>
      </w:ins>
      <w:r>
        <w:t xml:space="preserve"> transmitted the frame over the wireless medium.</w:t>
      </w:r>
    </w:p>
    <w:p w14:paraId="4522AD06" w14:textId="77777777" w:rsidR="005A190D" w:rsidRDefault="005A190D" w:rsidP="005A190D"/>
    <w:p w14:paraId="5E54A8E7" w14:textId="77777777" w:rsidR="005A190D" w:rsidRDefault="005A190D" w:rsidP="005A190D">
      <w:r>
        <w:t xml:space="preserve">The </w:t>
      </w:r>
      <w:r>
        <w:rPr>
          <w:i/>
        </w:rPr>
        <w:t>R</w:t>
      </w:r>
      <w:r w:rsidRPr="005123D2">
        <w:rPr>
          <w:i/>
        </w:rPr>
        <w:t xml:space="preserve">eceiver </w:t>
      </w:r>
      <w:r>
        <w:rPr>
          <w:i/>
        </w:rPr>
        <w:t>A</w:t>
      </w:r>
      <w:r w:rsidRPr="005123D2">
        <w:rPr>
          <w:i/>
        </w:rPr>
        <w:t>ddress</w:t>
      </w:r>
      <w:r>
        <w:t xml:space="preserve"> shall identify the designated receiver of the MAC frame.</w:t>
      </w:r>
    </w:p>
    <w:p w14:paraId="70E08B12" w14:textId="77777777" w:rsidR="005A190D" w:rsidRDefault="005A190D" w:rsidP="005A190D"/>
    <w:p w14:paraId="7144139E" w14:textId="2488CF1D" w:rsidR="005A190D" w:rsidRDefault="005A190D" w:rsidP="005A190D">
      <w:pPr>
        <w:rPr>
          <w:ins w:id="484" w:author="Autor"/>
        </w:rPr>
      </w:pPr>
      <w:r>
        <w:t xml:space="preserve">The </w:t>
      </w:r>
      <w:r w:rsidRPr="005123D2">
        <w:rPr>
          <w:i/>
        </w:rPr>
        <w:t>Auxiliary Address</w:t>
      </w:r>
      <w:r>
        <w:t xml:space="preserve"> is used to include additional information about the source or destination of the frame</w:t>
      </w:r>
      <w:ins w:id="485" w:author="Autor">
        <w:r w:rsidR="00C273C1">
          <w:t xml:space="preserve"> or the OWPAN ID</w:t>
        </w:r>
      </w:ins>
      <w:r>
        <w:t>.</w:t>
      </w:r>
    </w:p>
    <w:p w14:paraId="178C5916" w14:textId="316510DD" w:rsidR="00966B76" w:rsidRDefault="00966B76" w:rsidP="005A190D">
      <w:pPr>
        <w:rPr>
          <w:ins w:id="486" w:author="Autor"/>
        </w:rPr>
      </w:pPr>
    </w:p>
    <w:p w14:paraId="0D44C787" w14:textId="41A54F84" w:rsidR="00966B76" w:rsidRPr="00966B76" w:rsidDel="008F4BA9" w:rsidRDefault="00966B76" w:rsidP="005A190D">
      <w:pPr>
        <w:rPr>
          <w:del w:id="487" w:author="Autor"/>
        </w:rPr>
      </w:pPr>
      <w:ins w:id="488" w:author="Autor">
        <w:r>
          <w:t xml:space="preserve">The usage of short addresses is only allowed if the </w:t>
        </w:r>
        <w:r w:rsidRPr="0083380F">
          <w:rPr>
            <w:i/>
            <w:rPrChange w:id="489" w:author="Autor">
              <w:rPr/>
            </w:rPrChange>
          </w:rPr>
          <w:t xml:space="preserve">To Backhaul </w:t>
        </w:r>
        <w:r>
          <w:t xml:space="preserve">and </w:t>
        </w:r>
        <w:r w:rsidRPr="0083380F">
          <w:rPr>
            <w:i/>
            <w:rPrChange w:id="490" w:author="Autor">
              <w:rPr/>
            </w:rPrChange>
          </w:rPr>
          <w:t>From Backhaul</w:t>
        </w:r>
        <w:r>
          <w:rPr>
            <w:i/>
          </w:rPr>
          <w:t xml:space="preserve"> </w:t>
        </w:r>
        <w:r w:rsidR="00C273C1">
          <w:t xml:space="preserve">bits are set to 1 each, i.e. in case a frame does not have to be bridged with the integrated LAN by the coordinator. </w:t>
        </w:r>
        <w:r w:rsidR="00FB4158">
          <w:t>For example, t</w:t>
        </w:r>
        <w:r w:rsidR="00C273C1">
          <w:t>his is the case for control frames.</w:t>
        </w:r>
      </w:ins>
    </w:p>
    <w:p w14:paraId="5BB18BC2" w14:textId="44521717" w:rsidR="005A190D" w:rsidRPr="000B1432" w:rsidRDefault="005A190D" w:rsidP="005A190D"/>
    <w:p w14:paraId="454B78F4" w14:textId="5F898416" w:rsidR="005A190D" w:rsidRDefault="005A190D">
      <w:pPr>
        <w:pStyle w:val="tg13-h3"/>
        <w:pPrChange w:id="491" w:author="Autor">
          <w:pPr>
            <w:pStyle w:val="tg13-h4"/>
          </w:pPr>
        </w:pPrChange>
      </w:pPr>
      <w:bookmarkStart w:id="492" w:name="_Toc9332387"/>
      <w:r w:rsidRPr="00851310">
        <w:t xml:space="preserve">Sequence Control </w:t>
      </w:r>
      <w:r>
        <w:t>Field</w:t>
      </w:r>
      <w:bookmarkEnd w:id="492"/>
    </w:p>
    <w:p w14:paraId="78C4E492" w14:textId="77777777" w:rsidR="005A190D" w:rsidRDefault="005A190D" w:rsidP="005A190D">
      <w:r>
        <w:t xml:space="preserve">The </w:t>
      </w:r>
      <w:r w:rsidRPr="004C511C">
        <w:rPr>
          <w:i/>
        </w:rPr>
        <w:t>Sequence Control</w:t>
      </w:r>
      <w:r>
        <w:t xml:space="preserve"> element contains information for fragmentation and reliable transmission of a frame.</w:t>
      </w:r>
    </w:p>
    <w:p w14:paraId="3481A129" w14:textId="77777777" w:rsidR="005A190D" w:rsidRDefault="005A190D" w:rsidP="005A190D"/>
    <w:p w14:paraId="6C107FED" w14:textId="77777777" w:rsidR="005A190D" w:rsidRDefault="005A190D" w:rsidP="005A190D">
      <w:r w:rsidRPr="00851310">
        <w:rPr>
          <w:noProof/>
          <w:lang w:val="de-DE" w:eastAsia="de-DE"/>
        </w:rPr>
        <mc:AlternateContent>
          <mc:Choice Requires="wps">
            <w:drawing>
              <wp:inline distT="0" distB="0" distL="0" distR="0" wp14:anchorId="27938A9E" wp14:editId="1152E3D8">
                <wp:extent cx="6400800" cy="1078302"/>
                <wp:effectExtent l="0" t="0" r="0" b="7620"/>
                <wp:docPr id="246" name="Textfeld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78302"/>
                        </a:xfrm>
                        <a:prstGeom prst="rect">
                          <a:avLst/>
                        </a:prstGeom>
                        <a:solidFill>
                          <a:srgbClr val="FFFFFF"/>
                        </a:solidFill>
                        <a:ln w="9525">
                          <a:noFill/>
                          <a:miter lim="800000"/>
                          <a:headEnd/>
                          <a:tailEnd/>
                        </a:ln>
                      </wps:spPr>
                      <wps:txbx>
                        <w:txbxContent>
                          <w:tbl>
                            <w:tblPr>
                              <w:tblW w:w="0" w:type="auto"/>
                              <w:jc w:val="center"/>
                              <w:tblCellMar>
                                <w:left w:w="0" w:type="dxa"/>
                                <w:right w:w="0" w:type="dxa"/>
                              </w:tblCellMar>
                              <w:tblLook w:val="04A0" w:firstRow="1" w:lastRow="0" w:firstColumn="1" w:lastColumn="0" w:noHBand="0" w:noVBand="1"/>
                            </w:tblPr>
                            <w:tblGrid>
                              <w:gridCol w:w="983"/>
                              <w:gridCol w:w="983"/>
                            </w:tblGrid>
                            <w:tr w:rsidR="00567B32" w:rsidRPr="00851310" w14:paraId="393D188F"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4FD370" w14:textId="77777777" w:rsidR="00567B32" w:rsidRPr="00696DB4" w:rsidRDefault="00567B32" w:rsidP="00D62E10">
                                  <w:pPr>
                                    <w:keepNext/>
                                    <w:jc w:val="center"/>
                                  </w:pPr>
                                  <w:r w:rsidRPr="00696DB4">
                                    <w:rPr>
                                      <w:b/>
                                      <w:bCs/>
                                    </w:rPr>
                                    <w:t>Bits: 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6F2DCD" w14:textId="77777777" w:rsidR="00567B32" w:rsidRPr="00696DB4" w:rsidRDefault="00567B32" w:rsidP="00D62E10">
                                  <w:pPr>
                                    <w:keepNext/>
                                    <w:jc w:val="center"/>
                                  </w:pPr>
                                  <w:r w:rsidRPr="00696DB4">
                                    <w:rPr>
                                      <w:b/>
                                      <w:bCs/>
                                    </w:rPr>
                                    <w:t>4-15</w:t>
                                  </w:r>
                                </w:p>
                              </w:tc>
                            </w:tr>
                            <w:tr w:rsidR="00567B32" w:rsidRPr="00851310" w14:paraId="40DB071F"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403AE" w14:textId="77777777" w:rsidR="00567B32" w:rsidRPr="00851310" w:rsidRDefault="00567B32" w:rsidP="00D62E10">
                                  <w:pPr>
                                    <w:keepNext/>
                                    <w:jc w:val="center"/>
                                  </w:pPr>
                                  <w:r w:rsidRPr="00851310">
                                    <w:t>Fragment</w:t>
                                  </w:r>
                                </w:p>
                                <w:p w14:paraId="016E3355" w14:textId="77777777" w:rsidR="00567B32" w:rsidRPr="00851310" w:rsidRDefault="00567B32" w:rsidP="00D62E10">
                                  <w:pPr>
                                    <w:keepNext/>
                                    <w:jc w:val="center"/>
                                  </w:pPr>
                                  <w:r w:rsidRPr="00851310">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406F0" w14:textId="77777777" w:rsidR="00567B32" w:rsidRDefault="00567B32" w:rsidP="00D62E10">
                                  <w:pPr>
                                    <w:keepNext/>
                                    <w:jc w:val="center"/>
                                  </w:pPr>
                                  <w:r>
                                    <w:t>Sequence</w:t>
                                  </w:r>
                                </w:p>
                                <w:p w14:paraId="447B14D5" w14:textId="77777777" w:rsidR="00567B32" w:rsidRPr="00851310" w:rsidRDefault="00567B32" w:rsidP="00D62E10">
                                  <w:pPr>
                                    <w:keepNext/>
                                    <w:jc w:val="center"/>
                                  </w:pPr>
                                  <w:r w:rsidRPr="00851310">
                                    <w:t>Number</w:t>
                                  </w:r>
                                </w:p>
                              </w:tc>
                            </w:tr>
                          </w:tbl>
                          <w:p w14:paraId="2DACFEA3" w14:textId="4E75DD84" w:rsidR="00567B32" w:rsidRPr="001C7F07" w:rsidRDefault="00567B32" w:rsidP="00473100">
                            <w:pPr>
                              <w:pStyle w:val="Beschriftung"/>
                              <w:jc w:val="center"/>
                              <w:rPr>
                                <w:lang w:val="de-DE"/>
                              </w:rPr>
                            </w:pPr>
                            <w:r w:rsidRPr="001C7F07">
                              <w:t>Figure</w:t>
                            </w:r>
                            <w:r>
                              <w:t xml:space="preserve"> </w:t>
                            </w:r>
                            <w:fldSimple w:instr=" SEQ Figure \* ARABIC \s 1 ">
                              <w:ins w:id="493" w:author="Autor">
                                <w:r>
                                  <w:rPr>
                                    <w:noProof/>
                                  </w:rPr>
                                  <w:t>31</w:t>
                                </w:r>
                              </w:ins>
                              <w:del w:id="494" w:author="Autor">
                                <w:r w:rsidDel="003E4760">
                                  <w:rPr>
                                    <w:noProof/>
                                  </w:rPr>
                                  <w:delText>24</w:delText>
                                </w:r>
                              </w:del>
                            </w:fldSimple>
                            <w:r w:rsidRPr="001C7F07">
                              <w:t xml:space="preserve">: </w:t>
                            </w:r>
                            <w:r>
                              <w:t>Sequence Control field</w:t>
                            </w:r>
                          </w:p>
                        </w:txbxContent>
                      </wps:txbx>
                      <wps:bodyPr rot="0" vert="horz" wrap="square" lIns="91440" tIns="45720" rIns="91440" bIns="45720" anchor="t" anchorCtr="0">
                        <a:noAutofit/>
                      </wps:bodyPr>
                    </wps:wsp>
                  </a:graphicData>
                </a:graphic>
              </wp:inline>
            </w:drawing>
          </mc:Choice>
          <mc:Fallback>
            <w:pict>
              <v:shape w14:anchorId="27938A9E" id="Textfeld 246" o:spid="_x0000_s1033" type="#_x0000_t202" style="width:7in;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" stroked="f">
                <v:textbox>
                  <w:txbxContent>
                    <w:tbl>
                      <w:tblPr>
                        <w:tblW w:w="0" w:type="auto"/>
                        <w:jc w:val="center"/>
                        <w:tblCellMar>
                          <w:left w:w="0" w:type="dxa"/>
                          <w:right w:w="0" w:type="dxa"/>
                        </w:tblCellMar>
                        <w:tblLook w:val="04A0" w:firstRow="1" w:lastRow="0" w:firstColumn="1" w:lastColumn="0" w:noHBand="0" w:noVBand="1"/>
                      </w:tblPr>
                      <w:tblGrid>
                        <w:gridCol w:w="983"/>
                        <w:gridCol w:w="983"/>
                      </w:tblGrid>
                      <w:tr w:rsidR="00567B32" w:rsidRPr="00851310" w14:paraId="393D188F"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4FD370" w14:textId="77777777" w:rsidR="00567B32" w:rsidRPr="00696DB4" w:rsidRDefault="00567B32" w:rsidP="00D62E10">
                            <w:pPr>
                              <w:keepNext/>
                              <w:jc w:val="center"/>
                            </w:pPr>
                            <w:r w:rsidRPr="00696DB4">
                              <w:rPr>
                                <w:b/>
                                <w:bCs/>
                              </w:rPr>
                              <w:t>Bits: 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6F2DCD" w14:textId="77777777" w:rsidR="00567B32" w:rsidRPr="00696DB4" w:rsidRDefault="00567B32" w:rsidP="00D62E10">
                            <w:pPr>
                              <w:keepNext/>
                              <w:jc w:val="center"/>
                            </w:pPr>
                            <w:r w:rsidRPr="00696DB4">
                              <w:rPr>
                                <w:b/>
                                <w:bCs/>
                              </w:rPr>
                              <w:t>4-15</w:t>
                            </w:r>
                          </w:p>
                        </w:tc>
                      </w:tr>
                      <w:tr w:rsidR="00567B32" w:rsidRPr="00851310" w14:paraId="40DB071F"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403AE" w14:textId="77777777" w:rsidR="00567B32" w:rsidRPr="00851310" w:rsidRDefault="00567B32" w:rsidP="00D62E10">
                            <w:pPr>
                              <w:keepNext/>
                              <w:jc w:val="center"/>
                            </w:pPr>
                            <w:r w:rsidRPr="00851310">
                              <w:t>Fragment</w:t>
                            </w:r>
                          </w:p>
                          <w:p w14:paraId="016E3355" w14:textId="77777777" w:rsidR="00567B32" w:rsidRPr="00851310" w:rsidRDefault="00567B32" w:rsidP="00D62E10">
                            <w:pPr>
                              <w:keepNext/>
                              <w:jc w:val="center"/>
                            </w:pPr>
                            <w:r w:rsidRPr="00851310">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406F0" w14:textId="77777777" w:rsidR="00567B32" w:rsidRDefault="00567B32" w:rsidP="00D62E10">
                            <w:pPr>
                              <w:keepNext/>
                              <w:jc w:val="center"/>
                            </w:pPr>
                            <w:r>
                              <w:t>Sequence</w:t>
                            </w:r>
                          </w:p>
                          <w:p w14:paraId="447B14D5" w14:textId="77777777" w:rsidR="00567B32" w:rsidRPr="00851310" w:rsidRDefault="00567B32" w:rsidP="00D62E10">
                            <w:pPr>
                              <w:keepNext/>
                              <w:jc w:val="center"/>
                            </w:pPr>
                            <w:r w:rsidRPr="00851310">
                              <w:t>Number</w:t>
                            </w:r>
                          </w:p>
                        </w:tc>
                      </w:tr>
                    </w:tbl>
                    <w:p w14:paraId="2DACFEA3" w14:textId="4E75DD84" w:rsidR="00567B32" w:rsidRPr="001C7F07" w:rsidRDefault="00567B32" w:rsidP="00473100">
                      <w:pPr>
                        <w:pStyle w:val="Beschriftung"/>
                        <w:jc w:val="center"/>
                        <w:rPr>
                          <w:lang w:val="de-DE"/>
                        </w:rPr>
                      </w:pPr>
                      <w:r w:rsidRPr="001C7F07">
                        <w:t>Figure</w:t>
                      </w:r>
                      <w:r>
                        <w:t xml:space="preserve"> </w:t>
                      </w:r>
                      <w:fldSimple w:instr=" SEQ Figure \* ARABIC \s 1 ">
                        <w:ins w:id="495" w:author="Autor">
                          <w:r>
                            <w:rPr>
                              <w:noProof/>
                            </w:rPr>
                            <w:t>31</w:t>
                          </w:r>
                        </w:ins>
                        <w:del w:id="496" w:author="Autor">
                          <w:r w:rsidDel="003E4760">
                            <w:rPr>
                              <w:noProof/>
                            </w:rPr>
                            <w:delText>24</w:delText>
                          </w:r>
                        </w:del>
                      </w:fldSimple>
                      <w:r w:rsidRPr="001C7F07">
                        <w:t xml:space="preserve">: </w:t>
                      </w:r>
                      <w:r>
                        <w:t>Sequence Control field</w:t>
                      </w:r>
                    </w:p>
                  </w:txbxContent>
                </v:textbox>
                <w10:anchorlock/>
              </v:shape>
            </w:pict>
          </mc:Fallback>
        </mc:AlternateContent>
      </w:r>
    </w:p>
    <w:p w14:paraId="5008A5BA" w14:textId="77777777" w:rsidR="005A190D" w:rsidRPr="00696DB4" w:rsidRDefault="005A190D" w:rsidP="005A190D">
      <w:r>
        <w:rPr>
          <w:b/>
        </w:rPr>
        <w:t>Fragment Number</w:t>
      </w:r>
      <w:r w:rsidRPr="006C2FC0">
        <w:rPr>
          <w:b/>
        </w:rPr>
        <w:t>:</w:t>
      </w:r>
      <w:r>
        <w:rPr>
          <w:b/>
        </w:rPr>
        <w:t xml:space="preserve"> </w:t>
      </w:r>
      <w:r>
        <w:t>If the MPDU contains a fragment of an (A-) MSDU, the field contains the respective fragment number.</w:t>
      </w:r>
    </w:p>
    <w:p w14:paraId="76CAA982" w14:textId="77777777" w:rsidR="005A190D" w:rsidRDefault="005A190D" w:rsidP="005A190D">
      <w:pPr>
        <w:rPr>
          <w:b/>
        </w:rPr>
      </w:pPr>
    </w:p>
    <w:p w14:paraId="40CDE7C7" w14:textId="0611864A" w:rsidR="005A190D" w:rsidRPr="009914C2" w:rsidRDefault="005A190D" w:rsidP="005A190D">
      <w:r>
        <w:rPr>
          <w:b/>
        </w:rPr>
        <w:t>Sequence Number</w:t>
      </w:r>
      <w:r w:rsidRPr="006C2FC0">
        <w:rPr>
          <w:b/>
        </w:rPr>
        <w:t>:</w:t>
      </w:r>
      <w:r>
        <w:rPr>
          <w:b/>
        </w:rPr>
        <w:t xml:space="preserve"> </w:t>
      </w:r>
      <w:r>
        <w:t>This field contains the assigned sequence number of the MPDU.</w:t>
      </w:r>
    </w:p>
    <w:p w14:paraId="364194F6" w14:textId="77777777" w:rsidR="005A190D" w:rsidRDefault="005A190D">
      <w:pPr>
        <w:pStyle w:val="tg13-h3"/>
        <w:pPrChange w:id="497" w:author="Autor">
          <w:pPr>
            <w:pStyle w:val="tg13-h4"/>
          </w:pPr>
        </w:pPrChange>
      </w:pPr>
      <w:bookmarkStart w:id="498" w:name="_Toc9332388"/>
      <w:bookmarkStart w:id="499" w:name="_Ref2759390"/>
      <w:r>
        <w:t>Auxiliary Security Header</w:t>
      </w:r>
      <w:bookmarkEnd w:id="498"/>
    </w:p>
    <w:p w14:paraId="6CE8A962" w14:textId="39BF3927" w:rsidR="005A190D" w:rsidRPr="000B1432" w:rsidRDefault="005A190D" w:rsidP="005A190D">
      <w:r w:rsidRPr="005123D2">
        <w:t>This field contains security information</w:t>
      </w:r>
      <w:ins w:id="500" w:author="Autor">
        <w:r w:rsidR="00851101">
          <w:t>.</w:t>
        </w:r>
      </w:ins>
      <w:del w:id="501" w:author="Autor">
        <w:r w:rsidRPr="005123D2" w:rsidDel="00851101">
          <w:delText xml:space="preserve"> and</w:delText>
        </w:r>
      </w:del>
      <w:ins w:id="502" w:author="Autor">
        <w:r w:rsidR="00851101">
          <w:t xml:space="preserve"> </w:t>
        </w:r>
        <w:r w:rsidR="00966B76">
          <w:t>I</w:t>
        </w:r>
        <w:r w:rsidR="006F5B20">
          <w:t>t</w:t>
        </w:r>
        <w:r w:rsidR="00966B76">
          <w:t xml:space="preserve"> is only present if the </w:t>
        </w:r>
        <w:r w:rsidR="00966B76" w:rsidRPr="0083380F">
          <w:rPr>
            <w:i/>
            <w:rPrChange w:id="503" w:author="Autor">
              <w:rPr>
                <w:b/>
              </w:rPr>
            </w:rPrChange>
          </w:rPr>
          <w:t>Security Enabled</w:t>
        </w:r>
        <w:r w:rsidR="00966B76">
          <w:t xml:space="preserve"> field of the frame control is set to 1. Otherwise it is not contained in the frame. </w:t>
        </w:r>
        <w:r w:rsidR="00851101">
          <w:t>It</w:t>
        </w:r>
      </w:ins>
      <w:r>
        <w:t xml:space="preserve"> is further defined in clause </w:t>
      </w:r>
      <w:del w:id="504" w:author="Autor">
        <w:r w:rsidR="000F17F0" w:rsidDel="00154B94">
          <w:fldChar w:fldCharType="begin"/>
        </w:r>
        <w:r w:rsidR="000F17F0" w:rsidDel="00154B94">
          <w:delInstrText xml:space="preserve"> REF RTF33343435353a2048322c312e \r \h </w:delInstrText>
        </w:r>
        <w:r w:rsidR="000F17F0" w:rsidDel="00154B94">
          <w:fldChar w:fldCharType="separate"/>
        </w:r>
        <w:r w:rsidR="003E4760" w:rsidDel="00154B94">
          <w:delText>8</w:delText>
        </w:r>
        <w:r w:rsidR="000F17F0" w:rsidDel="00154B94">
          <w:fldChar w:fldCharType="end"/>
        </w:r>
        <w:r w:rsidDel="00154B94">
          <w:fldChar w:fldCharType="begin"/>
        </w:r>
        <w:r w:rsidDel="00154B94">
          <w:delInstrText xml:space="preserve"> REF _Ref8616263 \r \h </w:delInstrText>
        </w:r>
        <w:r w:rsidDel="00154B94">
          <w:fldChar w:fldCharType="end"/>
        </w:r>
        <w:r w:rsidDel="00154B94">
          <w:delText>.</w:delText>
        </w:r>
      </w:del>
      <w:ins w:id="505" w:author="Autor">
        <w:r w:rsidR="00154B94">
          <w:fldChar w:fldCharType="begin"/>
        </w:r>
        <w:r w:rsidR="00154B94">
          <w:instrText xml:space="preserve"> REF RTF33343435353a2048322c312e \r \h </w:instrText>
        </w:r>
      </w:ins>
      <w:r w:rsidR="00154B94">
        <w:fldChar w:fldCharType="separate"/>
      </w:r>
      <w:ins w:id="506" w:author="Autor">
        <w:r w:rsidR="00AC6FA4">
          <w:t>8</w:t>
        </w:r>
        <w:r w:rsidR="00154B94">
          <w:fldChar w:fldCharType="end"/>
        </w:r>
      </w:ins>
    </w:p>
    <w:p w14:paraId="34B6F9C1" w14:textId="77777777" w:rsidR="005A190D" w:rsidRDefault="005A190D">
      <w:pPr>
        <w:pStyle w:val="tg13-h3"/>
        <w:pPrChange w:id="507" w:author="Autor">
          <w:pPr>
            <w:pStyle w:val="tg13-h4"/>
          </w:pPr>
        </w:pPrChange>
      </w:pPr>
      <w:bookmarkStart w:id="508" w:name="_Toc9332389"/>
      <w:r>
        <w:t>Payload</w:t>
      </w:r>
      <w:bookmarkEnd w:id="508"/>
    </w:p>
    <w:p w14:paraId="69BB4E34" w14:textId="1909EB31" w:rsidR="005A190D" w:rsidRPr="005123D2" w:rsidRDefault="005A190D" w:rsidP="005A190D">
      <w:r>
        <w:t>The payload of MAC frames consists of information specific to the subtype of each frame.</w:t>
      </w:r>
    </w:p>
    <w:p w14:paraId="51B41926" w14:textId="1A796CEE" w:rsidR="005A190D" w:rsidRPr="00851310" w:rsidRDefault="005A190D">
      <w:pPr>
        <w:pStyle w:val="tg13-h3"/>
        <w:pPrChange w:id="509" w:author="Autor">
          <w:pPr>
            <w:pStyle w:val="tg13-h4"/>
          </w:pPr>
        </w:pPrChange>
      </w:pPr>
      <w:bookmarkStart w:id="510" w:name="_Toc9332390"/>
      <w:del w:id="511" w:author="Autor">
        <w:r w:rsidDel="00154B94">
          <w:delText xml:space="preserve">The </w:delText>
        </w:r>
      </w:del>
      <w:r>
        <w:t>FCS field</w:t>
      </w:r>
      <w:bookmarkEnd w:id="499"/>
      <w:bookmarkEnd w:id="510"/>
    </w:p>
    <w:p w14:paraId="7871684E" w14:textId="77777777" w:rsidR="005A190D" w:rsidRDefault="005A190D" w:rsidP="005A190D">
      <w:r>
        <w:t>The FCS field is a 32-bit field containing a 32-bit CRC. The FCS is calculated over all the fields of the MAC header and the frame body field. These are referred to as the calculation fields. The FCS is calculated using the following standard generator polynomial of degree 32:</w:t>
      </w:r>
    </w:p>
    <w:p w14:paraId="31BB6B94" w14:textId="77777777" w:rsidR="005A190D" w:rsidRDefault="005A190D" w:rsidP="005A190D"/>
    <w:p w14:paraId="7E1ACE53" w14:textId="77777777" w:rsidR="005A190D" w:rsidRDefault="005A190D" w:rsidP="005A190D">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+x+ 1</m:t>
          </m:r>
        </m:oMath>
      </m:oMathPara>
    </w:p>
    <w:p w14:paraId="656A43E1" w14:textId="77777777" w:rsidR="005A190D" w:rsidRDefault="005A190D" w:rsidP="005A190D"/>
    <w:p w14:paraId="38BB0726" w14:textId="77777777" w:rsidR="005A190D" w:rsidRDefault="005A190D" w:rsidP="005A190D">
      <w:r>
        <w:t>The FCS is the ones complement of the sum (modulo 2) of the following:</w:t>
      </w:r>
    </w:p>
    <w:p w14:paraId="7A0E12AB" w14:textId="77777777" w:rsidR="005A190D" w:rsidRDefault="005A190D" w:rsidP="005A190D"/>
    <w:p w14:paraId="08EF3079" w14:textId="77777777" w:rsidR="005A190D" w:rsidRDefault="005A190D" w:rsidP="000F0958">
      <w:pPr>
        <w:pStyle w:val="Listenabsatz"/>
        <w:widowControl/>
        <w:numPr>
          <w:ilvl w:val="0"/>
          <w:numId w:val="117"/>
        </w:numPr>
        <w:suppressAutoHyphens/>
        <w:contextualSpacing w:val="0"/>
      </w:pPr>
      <w:r>
        <w:t xml:space="preserve">The remainder of </w:t>
      </w:r>
      <m:oMath>
        <m:sSup>
          <m:sSupPr>
            <m:ctrlPr>
              <w:rPr>
                <w:rFonts w:ascii="Cambria Math" w:hAnsi="Cambria Math"/>
                <w:i/>
              </w:rPr>
            </m:ctrlPr>
          </m:sSupPr>
          <m:e>
            <m:r>
              <w:rPr>
                <w:rFonts w:ascii="Cambria Math" w:hAnsi="Cambria Math"/>
              </w:rPr>
              <m:t>x</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+x+ 1)</m:t>
        </m:r>
      </m:oMath>
      <w:r>
        <w:t xml:space="preserve"> divided (modulo 2) by </w:t>
      </w:r>
      <m:oMath>
        <m:r>
          <m:rPr>
            <m:sty m:val="p"/>
          </m:rPr>
          <w:rPr>
            <w:rFonts w:ascii="Cambria Math" w:hAnsi="Cambria Math"/>
          </w:rPr>
          <m:t>G(x)</m:t>
        </m:r>
      </m:oMath>
      <w:r>
        <w:t>, where k is the number of bits in the calculation fields,</w:t>
      </w:r>
    </w:p>
    <w:p w14:paraId="5B23394B" w14:textId="77777777" w:rsidR="005A190D" w:rsidRDefault="005A190D" w:rsidP="005A190D">
      <w:pPr>
        <w:pStyle w:val="Listenabsatz"/>
      </w:pPr>
    </w:p>
    <w:p w14:paraId="7159D9F2" w14:textId="77777777" w:rsidR="005A190D" w:rsidRDefault="005A190D" w:rsidP="005A190D">
      <w:r>
        <w:t>and</w:t>
      </w:r>
    </w:p>
    <w:p w14:paraId="1F0B01BE" w14:textId="77777777" w:rsidR="005A190D" w:rsidRDefault="005A190D" w:rsidP="005A190D"/>
    <w:p w14:paraId="044E8E00" w14:textId="77777777" w:rsidR="005A190D" w:rsidRDefault="005A190D" w:rsidP="000F0958">
      <w:pPr>
        <w:pStyle w:val="Listenabsatz"/>
        <w:widowControl/>
        <w:numPr>
          <w:ilvl w:val="0"/>
          <w:numId w:val="117"/>
        </w:numPr>
        <w:suppressAutoHyphens/>
        <w:contextualSpacing w:val="0"/>
      </w:pPr>
      <w:r>
        <w:t xml:space="preserve">The remainder after multiplication of the contents (treated as a polynomial) of the calculation fields by </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32</m:t>
            </m:r>
          </m:sup>
        </m:sSup>
      </m:oMath>
      <w:r>
        <w:t xml:space="preserve"> and then divided by</w:t>
      </w:r>
      <m:oMath>
        <m:r>
          <w:rPr>
            <w:rFonts w:ascii="Cambria Math" w:hAnsi="Cambria Math"/>
          </w:rPr>
          <m:t xml:space="preserve"> </m:t>
        </m:r>
        <m:r>
          <m:rPr>
            <m:sty m:val="p"/>
          </m:rPr>
          <w:rPr>
            <w:rFonts w:ascii="Cambria Math" w:hAnsi="Cambria Math"/>
          </w:rPr>
          <m:t>G(x)</m:t>
        </m:r>
      </m:oMath>
      <w:r>
        <w:t>.</w:t>
      </w:r>
    </w:p>
    <w:p w14:paraId="54AA3D69" w14:textId="77777777" w:rsidR="005A190D" w:rsidRDefault="005A190D" w:rsidP="005A190D">
      <w:pPr>
        <w:pStyle w:val="Listenabsatz"/>
      </w:pPr>
    </w:p>
    <w:p w14:paraId="2202D3D1" w14:textId="77777777" w:rsidR="005A190D" w:rsidRDefault="005A190D" w:rsidP="005A190D">
      <w:r>
        <w:t>The FCS field is transmitted in order of the coefficient of the highest-order term first.</w:t>
      </w:r>
    </w:p>
    <w:p w14:paraId="6184B744" w14:textId="77777777" w:rsidR="005A190D" w:rsidRDefault="005A190D" w:rsidP="005A190D"/>
    <w:p w14:paraId="3B778A57" w14:textId="77777777" w:rsidR="005A190D" w:rsidRDefault="005A190D" w:rsidP="005A190D">
      <w:r>
        <w:t xml:space="preserve">As a typical implementation, at the transmitter, the initial remainder of the division is pre-set to all ones and is then </w:t>
      </w:r>
      <w:r>
        <w:lastRenderedPageBreak/>
        <w:t>modified by division of the calculation fields by the generator polynomial G(x). The ones complement of this remainder is transmitted, with the highest-order bit first, as the FCS field. At the receiver, the initial remainder is pre-set to all ones and the serial incoming bits of the calculation fields and FCS, when divided by G(x), results in the absence of transmission errors, in a unique nonzero remainder value. The unique remainder value is the polynomial:</w:t>
      </w:r>
    </w:p>
    <w:p w14:paraId="7402EEE3" w14:textId="77777777" w:rsidR="005A190D" w:rsidRDefault="005A190D" w:rsidP="005A190D"/>
    <w:p w14:paraId="2F937F04" w14:textId="77777777" w:rsidR="005A190D" w:rsidRDefault="00947730" w:rsidP="005A190D">
      <m:oMathPara>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31</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30</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26</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10</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r>
            <m:rPr>
              <m:sty m:val="p"/>
            </m:rPr>
            <w:rPr>
              <w:rFonts w:ascii="Cambria Math" w:hAnsi="Cambria Math"/>
            </w:rPr>
            <m:t>+x+1</m:t>
          </m:r>
        </m:oMath>
      </m:oMathPara>
    </w:p>
    <w:p w14:paraId="487C7C5E" w14:textId="77777777" w:rsidR="005A190D" w:rsidRPr="00851310" w:rsidRDefault="005A190D" w:rsidP="00473100">
      <w:pPr>
        <w:pStyle w:val="tg13-h2"/>
      </w:pPr>
      <w:bookmarkStart w:id="512" w:name="_Ref2157095"/>
      <w:bookmarkStart w:id="513" w:name="_Toc9332391"/>
      <w:r w:rsidRPr="00851310">
        <w:t>Data frames</w:t>
      </w:r>
      <w:bookmarkEnd w:id="512"/>
      <w:bookmarkEnd w:id="513"/>
    </w:p>
    <w:p w14:paraId="4865CE97" w14:textId="30BA8DE6" w:rsidR="005A190D" w:rsidRDefault="005A190D" w:rsidP="005A190D">
      <w:r w:rsidRPr="00851310">
        <w:t>Data frames</w:t>
      </w:r>
      <w:r>
        <w:t xml:space="preserve"> </w:t>
      </w:r>
      <w:r w:rsidRPr="00851310">
        <w:t xml:space="preserve">serve the transmission of MSDUs that </w:t>
      </w:r>
      <w:r>
        <w:t>are</w:t>
      </w:r>
      <w:r w:rsidRPr="00851310">
        <w:t xml:space="preserve"> received via the MC</w:t>
      </w:r>
      <w:r>
        <w:t>PS</w:t>
      </w:r>
      <w:r w:rsidRPr="00851310">
        <w:t>-</w:t>
      </w:r>
      <w:r>
        <w:t>SAP to a peer device</w:t>
      </w:r>
      <w:r w:rsidRPr="00851310">
        <w:t>.</w:t>
      </w:r>
      <w:r>
        <w:t xml:space="preserve"> The MPDU structure of data frames is depicted in </w:t>
      </w:r>
      <w:r>
        <w:fldChar w:fldCharType="begin"/>
      </w:r>
      <w:r>
        <w:instrText xml:space="preserve"> REF _Ref1643355 \h </w:instrText>
      </w:r>
      <w:r>
        <w:fldChar w:fldCharType="separate"/>
      </w:r>
      <w:ins w:id="514" w:author="Autor">
        <w:r w:rsidR="00AC6FA4" w:rsidRPr="001C7F07">
          <w:t xml:space="preserve">Figure </w:t>
        </w:r>
        <w:r w:rsidR="00AC6FA4">
          <w:rPr>
            <w:noProof/>
          </w:rPr>
          <w:t>32</w:t>
        </w:r>
      </w:ins>
      <w:del w:id="515" w:author="Autor">
        <w:r w:rsidR="00F01F34" w:rsidRPr="001C7F07" w:rsidDel="003E4760">
          <w:delText xml:space="preserve">Figure </w:delText>
        </w:r>
        <w:r w:rsidR="00F01F34" w:rsidDel="003E4760">
          <w:rPr>
            <w:noProof/>
          </w:rPr>
          <w:delText>25</w:delText>
        </w:r>
      </w:del>
      <w:r>
        <w:fldChar w:fldCharType="end"/>
      </w:r>
      <w:r>
        <w:t>.</w:t>
      </w:r>
      <w:r w:rsidDel="000C09D9">
        <w:t xml:space="preserve"> </w:t>
      </w:r>
    </w:p>
    <w:p w14:paraId="04B35CE9" w14:textId="77777777" w:rsidR="005A190D" w:rsidRPr="00851310" w:rsidRDefault="005A190D" w:rsidP="005A190D"/>
    <w:p w14:paraId="70001941" w14:textId="77777777" w:rsidR="005A190D" w:rsidRDefault="005A190D" w:rsidP="005A190D">
      <w:r w:rsidRPr="00851310">
        <w:rPr>
          <w:noProof/>
          <w:lang w:val="de-DE" w:eastAsia="de-DE"/>
        </w:rPr>
        <mc:AlternateContent>
          <mc:Choice Requires="wps">
            <w:drawing>
              <wp:inline distT="0" distB="0" distL="0" distR="0" wp14:anchorId="56A0378B" wp14:editId="4FA4D77B">
                <wp:extent cx="6364224" cy="1192378"/>
                <wp:effectExtent l="0" t="0" r="0" b="8255"/>
                <wp:docPr id="2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4" cy="1192378"/>
                        </a:xfrm>
                        <a:prstGeom prst="rect">
                          <a:avLst/>
                        </a:prstGeom>
                        <a:solidFill>
                          <a:srgbClr val="FFFFFF"/>
                        </a:solidFill>
                        <a:ln w="9525">
                          <a:noFill/>
                          <a:miter lim="800000"/>
                          <a:headEnd/>
                          <a:tailEnd/>
                        </a:ln>
                      </wps:spPr>
                      <wps:txbx>
                        <w:txbxContent>
                          <w:tbl>
                            <w:tblPr>
                              <w:tblStyle w:val="Tabellenraster"/>
                              <w:tblW w:w="9923" w:type="dxa"/>
                              <w:tblInd w:w="-147" w:type="dxa"/>
                              <w:tblLayout w:type="fixed"/>
                              <w:tblCellMar>
                                <w:left w:w="57" w:type="dxa"/>
                                <w:right w:w="57" w:type="dxa"/>
                              </w:tblCellMar>
                              <w:tblLook w:val="04A0" w:firstRow="1" w:lastRow="0" w:firstColumn="1" w:lastColumn="0" w:noHBand="0" w:noVBand="1"/>
                              <w:tblPrChange w:id="516" w:author="Autor">
                                <w:tblPr>
                                  <w:tblStyle w:val="Tabellenraster"/>
                                  <w:tblW w:w="9923" w:type="dxa"/>
                                  <w:tblInd w:w="-147" w:type="dxa"/>
                                  <w:tblLayout w:type="fixed"/>
                                  <w:tblCellMar>
                                    <w:left w:w="57" w:type="dxa"/>
                                    <w:right w:w="57" w:type="dxa"/>
                                  </w:tblCellMar>
                                  <w:tblLook w:val="04A0" w:firstRow="1" w:lastRow="0" w:firstColumn="1" w:lastColumn="0" w:noHBand="0" w:noVBand="1"/>
                                </w:tblPr>
                              </w:tblPrChange>
                            </w:tblPr>
                            <w:tblGrid>
                              <w:gridCol w:w="993"/>
                              <w:gridCol w:w="1221"/>
                              <w:gridCol w:w="1047"/>
                              <w:gridCol w:w="1276"/>
                              <w:gridCol w:w="1134"/>
                              <w:gridCol w:w="1134"/>
                              <w:gridCol w:w="1134"/>
                              <w:gridCol w:w="1275"/>
                              <w:gridCol w:w="709"/>
                              <w:tblGridChange w:id="517">
                                <w:tblGrid>
                                  <w:gridCol w:w="993"/>
                                  <w:gridCol w:w="1221"/>
                                  <w:gridCol w:w="1047"/>
                                  <w:gridCol w:w="1276"/>
                                  <w:gridCol w:w="1134"/>
                                  <w:gridCol w:w="1134"/>
                                  <w:gridCol w:w="1134"/>
                                  <w:gridCol w:w="1275"/>
                                  <w:gridCol w:w="709"/>
                                </w:tblGrid>
                              </w:tblGridChange>
                            </w:tblGrid>
                            <w:tr w:rsidR="00567B32" w:rsidRPr="00451727" w14:paraId="05AEEC9F" w14:textId="77777777" w:rsidTr="0083380F">
                              <w:trPr>
                                <w:trHeight w:val="283"/>
                                <w:trPrChange w:id="518" w:author="Autor">
                                  <w:trPr>
                                    <w:trHeight w:val="283"/>
                                  </w:trPr>
                                </w:trPrChange>
                              </w:trPr>
                              <w:tc>
                                <w:tcPr>
                                  <w:tcW w:w="993" w:type="dxa"/>
                                  <w:shd w:val="clear" w:color="auto" w:fill="auto"/>
                                  <w:vAlign w:val="center"/>
                                  <w:tcPrChange w:id="519" w:author="Autor">
                                    <w:tcPr>
                                      <w:tcW w:w="993" w:type="dxa"/>
                                      <w:shd w:val="clear" w:color="auto" w:fill="auto"/>
                                      <w:vAlign w:val="center"/>
                                    </w:tcPr>
                                  </w:tcPrChange>
                                </w:tcPr>
                                <w:p w14:paraId="16776405" w14:textId="77777777" w:rsidR="00567B32" w:rsidRPr="00451727" w:rsidRDefault="00567B32" w:rsidP="00FB4158">
                                  <w:pPr>
                                    <w:jc w:val="center"/>
                                    <w:rPr>
                                      <w:b/>
                                    </w:rPr>
                                  </w:pPr>
                                  <w:r w:rsidRPr="00451727">
                                    <w:rPr>
                                      <w:rFonts w:hint="eastAsia"/>
                                      <w:b/>
                                    </w:rPr>
                                    <w:t>Octet</w:t>
                                  </w:r>
                                  <w:r>
                                    <w:rPr>
                                      <w:b/>
                                    </w:rPr>
                                    <w:t>s</w:t>
                                  </w:r>
                                  <w:r>
                                    <w:rPr>
                                      <w:rFonts w:hint="eastAsia"/>
                                      <w:b/>
                                    </w:rPr>
                                    <w:t>:</w:t>
                                  </w:r>
                                  <w:r>
                                    <w:rPr>
                                      <w:b/>
                                    </w:rPr>
                                    <w:t xml:space="preserve"> </w:t>
                                  </w:r>
                                  <w:r>
                                    <w:rPr>
                                      <w:rFonts w:hint="eastAsia"/>
                                      <w:b/>
                                    </w:rPr>
                                    <w:t>2</w:t>
                                  </w:r>
                                </w:p>
                              </w:tc>
                              <w:tc>
                                <w:tcPr>
                                  <w:tcW w:w="1221" w:type="dxa"/>
                                  <w:shd w:val="clear" w:color="auto" w:fill="auto"/>
                                  <w:vAlign w:val="center"/>
                                  <w:tcPrChange w:id="520" w:author="Autor">
                                    <w:tcPr>
                                      <w:tcW w:w="1221" w:type="dxa"/>
                                      <w:shd w:val="clear" w:color="auto" w:fill="auto"/>
                                      <w:vAlign w:val="center"/>
                                    </w:tcPr>
                                  </w:tcPrChange>
                                </w:tcPr>
                                <w:p w14:paraId="7D44CF15" w14:textId="77777777" w:rsidR="00567B32" w:rsidRPr="00451727" w:rsidRDefault="00567B32" w:rsidP="00FD0CA9">
                                  <w:pPr>
                                    <w:jc w:val="center"/>
                                    <w:rPr>
                                      <w:b/>
                                    </w:rPr>
                                  </w:pPr>
                                  <w:r>
                                    <w:rPr>
                                      <w:b/>
                                    </w:rPr>
                                    <w:t>0/2</w:t>
                                  </w:r>
                                </w:p>
                              </w:tc>
                              <w:tc>
                                <w:tcPr>
                                  <w:tcW w:w="1047" w:type="dxa"/>
                                  <w:shd w:val="clear" w:color="auto" w:fill="auto"/>
                                  <w:vAlign w:val="center"/>
                                  <w:tcPrChange w:id="521" w:author="Autor">
                                    <w:tcPr>
                                      <w:tcW w:w="1047" w:type="dxa"/>
                                      <w:shd w:val="clear" w:color="auto" w:fill="auto"/>
                                      <w:vAlign w:val="center"/>
                                    </w:tcPr>
                                  </w:tcPrChange>
                                </w:tcPr>
                                <w:p w14:paraId="53C94C78" w14:textId="77777777" w:rsidR="00567B32" w:rsidRPr="00451727" w:rsidRDefault="00567B32">
                                  <w:pPr>
                                    <w:jc w:val="center"/>
                                    <w:rPr>
                                      <w:b/>
                                    </w:rPr>
                                  </w:pPr>
                                  <w:r>
                                    <w:rPr>
                                      <w:b/>
                                    </w:rPr>
                                    <w:t>2/</w:t>
                                  </w:r>
                                  <w:r w:rsidRPr="00451727">
                                    <w:rPr>
                                      <w:b/>
                                    </w:rPr>
                                    <w:t>6</w:t>
                                  </w:r>
                                </w:p>
                              </w:tc>
                              <w:tc>
                                <w:tcPr>
                                  <w:tcW w:w="1276" w:type="dxa"/>
                                  <w:shd w:val="clear" w:color="auto" w:fill="auto"/>
                                  <w:vAlign w:val="center"/>
                                  <w:tcPrChange w:id="522" w:author="Autor">
                                    <w:tcPr>
                                      <w:tcW w:w="1276" w:type="dxa"/>
                                      <w:shd w:val="clear" w:color="auto" w:fill="auto"/>
                                      <w:vAlign w:val="center"/>
                                    </w:tcPr>
                                  </w:tcPrChange>
                                </w:tcPr>
                                <w:p w14:paraId="6C876A89" w14:textId="77777777" w:rsidR="00567B32" w:rsidRPr="00451727" w:rsidRDefault="00567B32">
                                  <w:pPr>
                                    <w:jc w:val="center"/>
                                    <w:rPr>
                                      <w:b/>
                                    </w:rPr>
                                  </w:pPr>
                                  <w:r>
                                    <w:rPr>
                                      <w:b/>
                                    </w:rPr>
                                    <w:t>2</w:t>
                                  </w:r>
                                  <w:r w:rsidRPr="00451727">
                                    <w:rPr>
                                      <w:b/>
                                    </w:rPr>
                                    <w:t>/6</w:t>
                                  </w:r>
                                </w:p>
                              </w:tc>
                              <w:tc>
                                <w:tcPr>
                                  <w:tcW w:w="1134" w:type="dxa"/>
                                  <w:vAlign w:val="center"/>
                                  <w:tcPrChange w:id="523" w:author="Autor">
                                    <w:tcPr>
                                      <w:tcW w:w="1134" w:type="dxa"/>
                                      <w:vAlign w:val="center"/>
                                    </w:tcPr>
                                  </w:tcPrChange>
                                </w:tcPr>
                                <w:p w14:paraId="220F0CE5" w14:textId="77777777" w:rsidR="00567B32" w:rsidRPr="00451727" w:rsidRDefault="00567B32">
                                  <w:pPr>
                                    <w:jc w:val="center"/>
                                    <w:rPr>
                                      <w:b/>
                                    </w:rPr>
                                  </w:pPr>
                                  <w:r w:rsidRPr="00451727">
                                    <w:rPr>
                                      <w:b/>
                                    </w:rPr>
                                    <w:t>0</w:t>
                                  </w:r>
                                  <w:r>
                                    <w:rPr>
                                      <w:b/>
                                    </w:rPr>
                                    <w:t>/</w:t>
                                  </w:r>
                                  <w:r w:rsidRPr="00451727">
                                    <w:rPr>
                                      <w:b/>
                                    </w:rPr>
                                    <w:t>6</w:t>
                                  </w:r>
                                </w:p>
                              </w:tc>
                              <w:tc>
                                <w:tcPr>
                                  <w:tcW w:w="1134" w:type="dxa"/>
                                  <w:vAlign w:val="center"/>
                                  <w:tcPrChange w:id="524" w:author="Autor">
                                    <w:tcPr>
                                      <w:tcW w:w="1134" w:type="dxa"/>
                                      <w:vAlign w:val="center"/>
                                    </w:tcPr>
                                  </w:tcPrChange>
                                </w:tcPr>
                                <w:p w14:paraId="366E823C" w14:textId="192FF861" w:rsidR="00567B32" w:rsidRPr="00451727" w:rsidRDefault="00567B32">
                                  <w:pPr>
                                    <w:jc w:val="center"/>
                                    <w:rPr>
                                      <w:b/>
                                    </w:rPr>
                                  </w:pPr>
                                  <w:del w:id="525" w:author="Autor">
                                    <w:r w:rsidRPr="00451727" w:rsidDel="00AB6A09">
                                      <w:rPr>
                                        <w:b/>
                                      </w:rPr>
                                      <w:delText>0/</w:delText>
                                    </w:r>
                                  </w:del>
                                  <w:r w:rsidRPr="00451727">
                                    <w:rPr>
                                      <w:b/>
                                    </w:rPr>
                                    <w:t>2</w:t>
                                  </w:r>
                                </w:p>
                              </w:tc>
                              <w:tc>
                                <w:tcPr>
                                  <w:tcW w:w="1134" w:type="dxa"/>
                                  <w:shd w:val="clear" w:color="auto" w:fill="auto"/>
                                  <w:vAlign w:val="center"/>
                                  <w:tcPrChange w:id="526" w:author="Autor">
                                    <w:tcPr>
                                      <w:tcW w:w="1134" w:type="dxa"/>
                                      <w:shd w:val="clear" w:color="auto" w:fill="auto"/>
                                      <w:vAlign w:val="center"/>
                                    </w:tcPr>
                                  </w:tcPrChange>
                                </w:tcPr>
                                <w:p w14:paraId="488717DB" w14:textId="77777777" w:rsidR="00567B32" w:rsidRPr="00451727" w:rsidRDefault="00567B32">
                                  <w:pPr>
                                    <w:jc w:val="center"/>
                                    <w:rPr>
                                      <w:b/>
                                    </w:rPr>
                                  </w:pPr>
                                  <w:r>
                                    <w:rPr>
                                      <w:b/>
                                    </w:rPr>
                                    <w:t>variable</w:t>
                                  </w:r>
                                </w:p>
                              </w:tc>
                              <w:tc>
                                <w:tcPr>
                                  <w:tcW w:w="1275" w:type="dxa"/>
                                  <w:shd w:val="clear" w:color="auto" w:fill="auto"/>
                                  <w:vAlign w:val="center"/>
                                  <w:tcPrChange w:id="527" w:author="Autor">
                                    <w:tcPr>
                                      <w:tcW w:w="1275" w:type="dxa"/>
                                      <w:shd w:val="clear" w:color="auto" w:fill="auto"/>
                                      <w:vAlign w:val="center"/>
                                    </w:tcPr>
                                  </w:tcPrChange>
                                </w:tcPr>
                                <w:p w14:paraId="01AB0128" w14:textId="77777777" w:rsidR="00567B32" w:rsidRPr="00451727" w:rsidRDefault="00567B32">
                                  <w:pPr>
                                    <w:jc w:val="center"/>
                                    <w:rPr>
                                      <w:b/>
                                    </w:rPr>
                                  </w:pPr>
                                  <w:r w:rsidRPr="00451727">
                                    <w:rPr>
                                      <w:b/>
                                    </w:rPr>
                                    <w:t>variable</w:t>
                                  </w:r>
                                </w:p>
                              </w:tc>
                              <w:tc>
                                <w:tcPr>
                                  <w:tcW w:w="709" w:type="dxa"/>
                                  <w:shd w:val="clear" w:color="auto" w:fill="auto"/>
                                  <w:vAlign w:val="center"/>
                                  <w:tcPrChange w:id="528" w:author="Autor">
                                    <w:tcPr>
                                      <w:tcW w:w="709" w:type="dxa"/>
                                      <w:shd w:val="clear" w:color="auto" w:fill="auto"/>
                                      <w:vAlign w:val="center"/>
                                    </w:tcPr>
                                  </w:tcPrChange>
                                </w:tcPr>
                                <w:p w14:paraId="185811C8" w14:textId="77777777" w:rsidR="00567B32" w:rsidRPr="00451727" w:rsidRDefault="00567B32">
                                  <w:pPr>
                                    <w:jc w:val="center"/>
                                    <w:rPr>
                                      <w:b/>
                                    </w:rPr>
                                  </w:pPr>
                                  <w:r w:rsidRPr="00451727">
                                    <w:rPr>
                                      <w:b/>
                                    </w:rPr>
                                    <w:t>4</w:t>
                                  </w:r>
                                </w:p>
                              </w:tc>
                            </w:tr>
                            <w:tr w:rsidR="00567B32" w:rsidRPr="00451727" w14:paraId="378AEEA4" w14:textId="77777777" w:rsidTr="0083380F">
                              <w:trPr>
                                <w:trHeight w:val="850"/>
                                <w:trPrChange w:id="529" w:author="Autor">
                                  <w:trPr>
                                    <w:trHeight w:val="850"/>
                                  </w:trPr>
                                </w:trPrChange>
                              </w:trPr>
                              <w:tc>
                                <w:tcPr>
                                  <w:tcW w:w="993" w:type="dxa"/>
                                  <w:vAlign w:val="center"/>
                                  <w:tcPrChange w:id="530" w:author="Autor">
                                    <w:tcPr>
                                      <w:tcW w:w="993" w:type="dxa"/>
                                      <w:vAlign w:val="center"/>
                                    </w:tcPr>
                                  </w:tcPrChange>
                                </w:tcPr>
                                <w:p w14:paraId="22B83467" w14:textId="77777777" w:rsidR="00567B32" w:rsidRPr="00451727" w:rsidRDefault="00567B32" w:rsidP="00FB4158">
                                  <w:pPr>
                                    <w:jc w:val="center"/>
                                  </w:pPr>
                                  <w:r w:rsidRPr="00451727">
                                    <w:rPr>
                                      <w:rFonts w:hint="eastAsia"/>
                                    </w:rPr>
                                    <w:t xml:space="preserve">Frame </w:t>
                                  </w:r>
                                  <w:r>
                                    <w:t>C</w:t>
                                  </w:r>
                                  <w:r w:rsidRPr="00451727">
                                    <w:rPr>
                                      <w:rFonts w:hint="eastAsia"/>
                                    </w:rPr>
                                    <w:t>ontrol</w:t>
                                  </w:r>
                                </w:p>
                              </w:tc>
                              <w:tc>
                                <w:tcPr>
                                  <w:tcW w:w="1221" w:type="dxa"/>
                                  <w:vAlign w:val="center"/>
                                  <w:tcPrChange w:id="531" w:author="Autor">
                                    <w:tcPr>
                                      <w:tcW w:w="1221" w:type="dxa"/>
                                      <w:vAlign w:val="center"/>
                                    </w:tcPr>
                                  </w:tcPrChange>
                                </w:tcPr>
                                <w:p w14:paraId="4212DE32" w14:textId="77777777" w:rsidR="00567B32" w:rsidRDefault="00567B32" w:rsidP="00FD0CA9">
                                  <w:pPr>
                                    <w:jc w:val="center"/>
                                    <w:rPr>
                                      <w:ins w:id="532" w:author="Autor"/>
                                    </w:rPr>
                                  </w:pPr>
                                  <w:del w:id="533" w:author="Autor">
                                    <w:r w:rsidRPr="00451727" w:rsidDel="009570B6">
                                      <w:delText xml:space="preserve">ACK </w:delText>
                                    </w:r>
                                    <w:r w:rsidDel="009570B6">
                                      <w:delText>I</w:delText>
                                    </w:r>
                                    <w:r w:rsidRPr="00451727" w:rsidDel="009570B6">
                                      <w:delText>nformation</w:delText>
                                    </w:r>
                                  </w:del>
                                  <w:ins w:id="534" w:author="Autor">
                                    <w:r>
                                      <w:t>Poll</w:t>
                                    </w:r>
                                  </w:ins>
                                </w:p>
                                <w:p w14:paraId="0FBF2671" w14:textId="0C64A8EE" w:rsidR="00567B32" w:rsidRPr="00451727" w:rsidRDefault="00567B32" w:rsidP="00FD0CA9">
                                  <w:pPr>
                                    <w:jc w:val="center"/>
                                  </w:pPr>
                                  <w:ins w:id="535" w:author="Autor">
                                    <w:r>
                                      <w:t>ACK</w:t>
                                    </w:r>
                                  </w:ins>
                                </w:p>
                              </w:tc>
                              <w:tc>
                                <w:tcPr>
                                  <w:tcW w:w="1047" w:type="dxa"/>
                                  <w:vAlign w:val="center"/>
                                  <w:tcPrChange w:id="536" w:author="Autor">
                                    <w:tcPr>
                                      <w:tcW w:w="1047" w:type="dxa"/>
                                      <w:vAlign w:val="center"/>
                                    </w:tcPr>
                                  </w:tcPrChange>
                                </w:tcPr>
                                <w:p w14:paraId="33327A6B" w14:textId="77777777" w:rsidR="00567B32" w:rsidRPr="00451727" w:rsidRDefault="00567B32">
                                  <w:pPr>
                                    <w:jc w:val="center"/>
                                  </w:pPr>
                                  <w:r w:rsidRPr="00451727">
                                    <w:t>Receiver Address</w:t>
                                  </w:r>
                                </w:p>
                              </w:tc>
                              <w:tc>
                                <w:tcPr>
                                  <w:tcW w:w="1276" w:type="dxa"/>
                                  <w:vAlign w:val="center"/>
                                  <w:tcPrChange w:id="537" w:author="Autor">
                                    <w:tcPr>
                                      <w:tcW w:w="1276" w:type="dxa"/>
                                      <w:vAlign w:val="center"/>
                                    </w:tcPr>
                                  </w:tcPrChange>
                                </w:tcPr>
                                <w:p w14:paraId="328F2BA5" w14:textId="77777777" w:rsidR="00567B32" w:rsidRPr="00451727" w:rsidRDefault="00567B32">
                                  <w:pPr>
                                    <w:jc w:val="center"/>
                                  </w:pPr>
                                  <w:r w:rsidRPr="00451727">
                                    <w:t>Transmitter Address</w:t>
                                  </w:r>
                                </w:p>
                              </w:tc>
                              <w:tc>
                                <w:tcPr>
                                  <w:tcW w:w="1134" w:type="dxa"/>
                                  <w:vAlign w:val="center"/>
                                  <w:tcPrChange w:id="538" w:author="Autor">
                                    <w:tcPr>
                                      <w:tcW w:w="1134" w:type="dxa"/>
                                      <w:vAlign w:val="center"/>
                                    </w:tcPr>
                                  </w:tcPrChange>
                                </w:tcPr>
                                <w:p w14:paraId="398A2B70" w14:textId="77777777" w:rsidR="00567B32" w:rsidRPr="00451727" w:rsidRDefault="00567B32">
                                  <w:pPr>
                                    <w:jc w:val="center"/>
                                  </w:pPr>
                                  <w:r w:rsidRPr="00451727">
                                    <w:t>Auxiliary Address</w:t>
                                  </w:r>
                                </w:p>
                              </w:tc>
                              <w:tc>
                                <w:tcPr>
                                  <w:tcW w:w="1134" w:type="dxa"/>
                                  <w:vAlign w:val="center"/>
                                  <w:tcPrChange w:id="539" w:author="Autor">
                                    <w:tcPr>
                                      <w:tcW w:w="1134" w:type="dxa"/>
                                      <w:vAlign w:val="center"/>
                                    </w:tcPr>
                                  </w:tcPrChange>
                                </w:tcPr>
                                <w:p w14:paraId="04B14102" w14:textId="77777777" w:rsidR="00567B32" w:rsidRPr="00451727" w:rsidRDefault="00567B32">
                                  <w:pPr>
                                    <w:jc w:val="center"/>
                                  </w:pPr>
                                  <w:r w:rsidRPr="00451727">
                                    <w:rPr>
                                      <w:rFonts w:hint="eastAsia"/>
                                    </w:rPr>
                                    <w:t>Seq</w:t>
                                  </w:r>
                                  <w:r>
                                    <w:rPr>
                                      <w:rFonts w:hint="eastAsia"/>
                                    </w:rPr>
                                    <w:t>uence C</w:t>
                                  </w:r>
                                  <w:r w:rsidRPr="00451727">
                                    <w:rPr>
                                      <w:rFonts w:hint="eastAsia"/>
                                    </w:rPr>
                                    <w:t>ontrol</w:t>
                                  </w:r>
                                </w:p>
                              </w:tc>
                              <w:tc>
                                <w:tcPr>
                                  <w:tcW w:w="1134" w:type="dxa"/>
                                  <w:vAlign w:val="center"/>
                                  <w:tcPrChange w:id="540" w:author="Autor">
                                    <w:tcPr>
                                      <w:tcW w:w="1134" w:type="dxa"/>
                                      <w:vAlign w:val="center"/>
                                    </w:tcPr>
                                  </w:tcPrChange>
                                </w:tcPr>
                                <w:p w14:paraId="1F178A9F" w14:textId="77777777" w:rsidR="00567B32" w:rsidRPr="00451727" w:rsidRDefault="00567B32">
                                  <w:pPr>
                                    <w:jc w:val="center"/>
                                  </w:pPr>
                                  <w:r>
                                    <w:rPr>
                                      <w:rFonts w:hint="eastAsia"/>
                                    </w:rPr>
                                    <w:t>Auxiliary Security H</w:t>
                                  </w:r>
                                  <w:r w:rsidRPr="00451727">
                                    <w:rPr>
                                      <w:rFonts w:hint="eastAsia"/>
                                    </w:rPr>
                                    <w:t>eader</w:t>
                                  </w:r>
                                </w:p>
                              </w:tc>
                              <w:tc>
                                <w:tcPr>
                                  <w:tcW w:w="1275" w:type="dxa"/>
                                  <w:vAlign w:val="center"/>
                                  <w:tcPrChange w:id="541" w:author="Autor">
                                    <w:tcPr>
                                      <w:tcW w:w="1275" w:type="dxa"/>
                                      <w:vAlign w:val="center"/>
                                    </w:tcPr>
                                  </w:tcPrChange>
                                </w:tcPr>
                                <w:p w14:paraId="652DC5A2" w14:textId="77777777" w:rsidR="00567B32" w:rsidRDefault="00567B32">
                                  <w:pPr>
                                    <w:jc w:val="center"/>
                                  </w:pPr>
                                  <w:r>
                                    <w:t>MSDU /</w:t>
                                  </w:r>
                                </w:p>
                                <w:p w14:paraId="2803C9D2" w14:textId="77777777" w:rsidR="00567B32" w:rsidRPr="00451727" w:rsidRDefault="00567B32">
                                  <w:pPr>
                                    <w:jc w:val="center"/>
                                  </w:pPr>
                                  <w:r>
                                    <w:t>A-MSDU</w:t>
                                  </w:r>
                                </w:p>
                              </w:tc>
                              <w:tc>
                                <w:tcPr>
                                  <w:tcW w:w="709" w:type="dxa"/>
                                  <w:vMerge w:val="restart"/>
                                  <w:vAlign w:val="center"/>
                                  <w:tcPrChange w:id="542" w:author="Autor">
                                    <w:tcPr>
                                      <w:tcW w:w="709" w:type="dxa"/>
                                      <w:vMerge w:val="restart"/>
                                      <w:vAlign w:val="center"/>
                                    </w:tcPr>
                                  </w:tcPrChange>
                                </w:tcPr>
                                <w:p w14:paraId="34623B55" w14:textId="77777777" w:rsidR="00567B32" w:rsidRPr="00016C05" w:rsidRDefault="00567B32">
                                  <w:pPr>
                                    <w:jc w:val="center"/>
                                    <w:rPr>
                                      <w:b/>
                                    </w:rPr>
                                  </w:pPr>
                                  <w:r w:rsidRPr="00016C05">
                                    <w:rPr>
                                      <w:rFonts w:hint="eastAsia"/>
                                      <w:b/>
                                    </w:rPr>
                                    <w:t>FCS</w:t>
                                  </w:r>
                                </w:p>
                              </w:tc>
                            </w:tr>
                            <w:tr w:rsidR="00567B32" w:rsidRPr="00451727" w14:paraId="419DE444" w14:textId="77777777" w:rsidTr="0083380F">
                              <w:trPr>
                                <w:trHeight w:val="283"/>
                                <w:trPrChange w:id="543" w:author="Autor">
                                  <w:trPr>
                                    <w:trHeight w:val="283"/>
                                  </w:trPr>
                                </w:trPrChange>
                              </w:trPr>
                              <w:tc>
                                <w:tcPr>
                                  <w:tcW w:w="7939" w:type="dxa"/>
                                  <w:gridSpan w:val="7"/>
                                  <w:vAlign w:val="center"/>
                                  <w:tcPrChange w:id="544" w:author="Autor">
                                    <w:tcPr>
                                      <w:tcW w:w="7939" w:type="dxa"/>
                                      <w:gridSpan w:val="7"/>
                                      <w:vAlign w:val="center"/>
                                    </w:tcPr>
                                  </w:tcPrChange>
                                </w:tcPr>
                                <w:p w14:paraId="67F1DD59" w14:textId="77777777" w:rsidR="00567B32" w:rsidRPr="00414072" w:rsidRDefault="00567B32" w:rsidP="00FB4158">
                                  <w:pPr>
                                    <w:jc w:val="center"/>
                                    <w:rPr>
                                      <w:b/>
                                    </w:rPr>
                                  </w:pPr>
                                  <w:r>
                                    <w:rPr>
                                      <w:b/>
                                    </w:rPr>
                                    <w:t>MAC frame header (MHR)</w:t>
                                  </w:r>
                                </w:p>
                              </w:tc>
                              <w:tc>
                                <w:tcPr>
                                  <w:tcW w:w="1275" w:type="dxa"/>
                                  <w:vAlign w:val="center"/>
                                  <w:tcPrChange w:id="545" w:author="Autor">
                                    <w:tcPr>
                                      <w:tcW w:w="1275" w:type="dxa"/>
                                      <w:vAlign w:val="center"/>
                                    </w:tcPr>
                                  </w:tcPrChange>
                                </w:tcPr>
                                <w:p w14:paraId="44C57C05" w14:textId="77777777" w:rsidR="00567B32" w:rsidRPr="00414072" w:rsidRDefault="00567B32" w:rsidP="00FD0CA9">
                                  <w:pPr>
                                    <w:jc w:val="center"/>
                                    <w:rPr>
                                      <w:b/>
                                    </w:rPr>
                                  </w:pPr>
                                  <w:r>
                                    <w:rPr>
                                      <w:b/>
                                    </w:rPr>
                                    <w:t>Payload</w:t>
                                  </w:r>
                                </w:p>
                              </w:tc>
                              <w:tc>
                                <w:tcPr>
                                  <w:tcW w:w="709" w:type="dxa"/>
                                  <w:vMerge/>
                                  <w:vAlign w:val="center"/>
                                  <w:tcPrChange w:id="546" w:author="Autor">
                                    <w:tcPr>
                                      <w:tcW w:w="709" w:type="dxa"/>
                                      <w:vMerge/>
                                      <w:vAlign w:val="center"/>
                                    </w:tcPr>
                                  </w:tcPrChange>
                                </w:tcPr>
                                <w:p w14:paraId="673399BD" w14:textId="77777777" w:rsidR="00567B32" w:rsidRPr="00016C05" w:rsidRDefault="00567B32" w:rsidP="00D62E10">
                                  <w:pPr>
                                    <w:keepNext/>
                                    <w:jc w:val="center"/>
                                  </w:pPr>
                                </w:p>
                              </w:tc>
                            </w:tr>
                          </w:tbl>
                          <w:p w14:paraId="614AE12A" w14:textId="1E014E73" w:rsidR="00567B32" w:rsidRPr="001C7F07" w:rsidRDefault="00567B32" w:rsidP="00473100">
                            <w:pPr>
                              <w:pStyle w:val="Beschriftung"/>
                              <w:jc w:val="center"/>
                            </w:pPr>
                            <w:bookmarkStart w:id="547" w:name="_Ref1643355"/>
                            <w:r w:rsidRPr="001C7F07">
                              <w:t xml:space="preserve">Figure </w:t>
                            </w:r>
                            <w:fldSimple w:instr=" SEQ Figure \* ARABIC \s 1 ">
                              <w:ins w:id="548" w:author="Autor">
                                <w:r>
                                  <w:rPr>
                                    <w:noProof/>
                                  </w:rPr>
                                  <w:t>32</w:t>
                                </w:r>
                              </w:ins>
                              <w:del w:id="549" w:author="Autor">
                                <w:r w:rsidDel="003E4760">
                                  <w:rPr>
                                    <w:noProof/>
                                  </w:rPr>
                                  <w:delText>25</w:delText>
                                </w:r>
                              </w:del>
                            </w:fldSimple>
                            <w:bookmarkEnd w:id="547"/>
                            <w:r w:rsidRPr="001C7F07">
                              <w:t>: Data frame structure</w:t>
                            </w:r>
                          </w:p>
                        </w:txbxContent>
                      </wps:txbx>
                      <wps:bodyPr rot="0" vert="horz" wrap="square" lIns="91440" tIns="45720" rIns="91440" bIns="45720" anchor="t" anchorCtr="0">
                        <a:noAutofit/>
                      </wps:bodyPr>
                    </wps:wsp>
                  </a:graphicData>
                </a:graphic>
              </wp:inline>
            </w:drawing>
          </mc:Choice>
          <mc:Fallback>
            <w:pict>
              <v:shape w14:anchorId="56A0378B" id="_x0000_s1034" type="#_x0000_t202" style="width:501.1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" stroked="f">
                <v:textbox>
                  <w:txbxContent>
                    <w:tbl>
                      <w:tblPr>
                        <w:tblStyle w:val="Tabellenraster"/>
                        <w:tblW w:w="9923" w:type="dxa"/>
                        <w:tblInd w:w="-147" w:type="dxa"/>
                        <w:tblLayout w:type="fixed"/>
                        <w:tblCellMar>
                          <w:left w:w="57" w:type="dxa"/>
                          <w:right w:w="57" w:type="dxa"/>
                        </w:tblCellMar>
                        <w:tblLook w:val="04A0" w:firstRow="1" w:lastRow="0" w:firstColumn="1" w:lastColumn="0" w:noHBand="0" w:noVBand="1"/>
                        <w:tblPrChange w:id="550" w:author="Autor">
                          <w:tblPr>
                            <w:tblStyle w:val="Tabellenraster"/>
                            <w:tblW w:w="9923" w:type="dxa"/>
                            <w:tblInd w:w="-147" w:type="dxa"/>
                            <w:tblLayout w:type="fixed"/>
                            <w:tblCellMar>
                              <w:left w:w="57" w:type="dxa"/>
                              <w:right w:w="57" w:type="dxa"/>
                            </w:tblCellMar>
                            <w:tblLook w:val="04A0" w:firstRow="1" w:lastRow="0" w:firstColumn="1" w:lastColumn="0" w:noHBand="0" w:noVBand="1"/>
                          </w:tblPr>
                        </w:tblPrChange>
                      </w:tblPr>
                      <w:tblGrid>
                        <w:gridCol w:w="993"/>
                        <w:gridCol w:w="1221"/>
                        <w:gridCol w:w="1047"/>
                        <w:gridCol w:w="1276"/>
                        <w:gridCol w:w="1134"/>
                        <w:gridCol w:w="1134"/>
                        <w:gridCol w:w="1134"/>
                        <w:gridCol w:w="1275"/>
                        <w:gridCol w:w="709"/>
                        <w:tblGridChange w:id="551">
                          <w:tblGrid>
                            <w:gridCol w:w="993"/>
                            <w:gridCol w:w="1221"/>
                            <w:gridCol w:w="1047"/>
                            <w:gridCol w:w="1276"/>
                            <w:gridCol w:w="1134"/>
                            <w:gridCol w:w="1134"/>
                            <w:gridCol w:w="1134"/>
                            <w:gridCol w:w="1275"/>
                            <w:gridCol w:w="709"/>
                          </w:tblGrid>
                        </w:tblGridChange>
                      </w:tblGrid>
                      <w:tr w:rsidR="00567B32" w:rsidRPr="00451727" w14:paraId="05AEEC9F" w14:textId="77777777" w:rsidTr="0083380F">
                        <w:trPr>
                          <w:trHeight w:val="283"/>
                          <w:trPrChange w:id="552" w:author="Autor">
                            <w:trPr>
                              <w:trHeight w:val="283"/>
                            </w:trPr>
                          </w:trPrChange>
                        </w:trPr>
                        <w:tc>
                          <w:tcPr>
                            <w:tcW w:w="993" w:type="dxa"/>
                            <w:shd w:val="clear" w:color="auto" w:fill="auto"/>
                            <w:vAlign w:val="center"/>
                            <w:tcPrChange w:id="553" w:author="Autor">
                              <w:tcPr>
                                <w:tcW w:w="993" w:type="dxa"/>
                                <w:shd w:val="clear" w:color="auto" w:fill="auto"/>
                                <w:vAlign w:val="center"/>
                              </w:tcPr>
                            </w:tcPrChange>
                          </w:tcPr>
                          <w:p w14:paraId="16776405" w14:textId="77777777" w:rsidR="00567B32" w:rsidRPr="00451727" w:rsidRDefault="00567B32" w:rsidP="00FB4158">
                            <w:pPr>
                              <w:jc w:val="center"/>
                              <w:rPr>
                                <w:b/>
                              </w:rPr>
                            </w:pPr>
                            <w:r w:rsidRPr="00451727">
                              <w:rPr>
                                <w:rFonts w:hint="eastAsia"/>
                                <w:b/>
                              </w:rPr>
                              <w:t>Octet</w:t>
                            </w:r>
                            <w:r>
                              <w:rPr>
                                <w:b/>
                              </w:rPr>
                              <w:t>s</w:t>
                            </w:r>
                            <w:r>
                              <w:rPr>
                                <w:rFonts w:hint="eastAsia"/>
                                <w:b/>
                              </w:rPr>
                              <w:t>:</w:t>
                            </w:r>
                            <w:r>
                              <w:rPr>
                                <w:b/>
                              </w:rPr>
                              <w:t xml:space="preserve"> </w:t>
                            </w:r>
                            <w:r>
                              <w:rPr>
                                <w:rFonts w:hint="eastAsia"/>
                                <w:b/>
                              </w:rPr>
                              <w:t>2</w:t>
                            </w:r>
                          </w:p>
                        </w:tc>
                        <w:tc>
                          <w:tcPr>
                            <w:tcW w:w="1221" w:type="dxa"/>
                            <w:shd w:val="clear" w:color="auto" w:fill="auto"/>
                            <w:vAlign w:val="center"/>
                            <w:tcPrChange w:id="554" w:author="Autor">
                              <w:tcPr>
                                <w:tcW w:w="1221" w:type="dxa"/>
                                <w:shd w:val="clear" w:color="auto" w:fill="auto"/>
                                <w:vAlign w:val="center"/>
                              </w:tcPr>
                            </w:tcPrChange>
                          </w:tcPr>
                          <w:p w14:paraId="7D44CF15" w14:textId="77777777" w:rsidR="00567B32" w:rsidRPr="00451727" w:rsidRDefault="00567B32" w:rsidP="00FD0CA9">
                            <w:pPr>
                              <w:jc w:val="center"/>
                              <w:rPr>
                                <w:b/>
                              </w:rPr>
                            </w:pPr>
                            <w:r>
                              <w:rPr>
                                <w:b/>
                              </w:rPr>
                              <w:t>0/2</w:t>
                            </w:r>
                          </w:p>
                        </w:tc>
                        <w:tc>
                          <w:tcPr>
                            <w:tcW w:w="1047" w:type="dxa"/>
                            <w:shd w:val="clear" w:color="auto" w:fill="auto"/>
                            <w:vAlign w:val="center"/>
                            <w:tcPrChange w:id="555" w:author="Autor">
                              <w:tcPr>
                                <w:tcW w:w="1047" w:type="dxa"/>
                                <w:shd w:val="clear" w:color="auto" w:fill="auto"/>
                                <w:vAlign w:val="center"/>
                              </w:tcPr>
                            </w:tcPrChange>
                          </w:tcPr>
                          <w:p w14:paraId="53C94C78" w14:textId="77777777" w:rsidR="00567B32" w:rsidRPr="00451727" w:rsidRDefault="00567B32">
                            <w:pPr>
                              <w:jc w:val="center"/>
                              <w:rPr>
                                <w:b/>
                              </w:rPr>
                            </w:pPr>
                            <w:r>
                              <w:rPr>
                                <w:b/>
                              </w:rPr>
                              <w:t>2/</w:t>
                            </w:r>
                            <w:r w:rsidRPr="00451727">
                              <w:rPr>
                                <w:b/>
                              </w:rPr>
                              <w:t>6</w:t>
                            </w:r>
                          </w:p>
                        </w:tc>
                        <w:tc>
                          <w:tcPr>
                            <w:tcW w:w="1276" w:type="dxa"/>
                            <w:shd w:val="clear" w:color="auto" w:fill="auto"/>
                            <w:vAlign w:val="center"/>
                            <w:tcPrChange w:id="556" w:author="Autor">
                              <w:tcPr>
                                <w:tcW w:w="1276" w:type="dxa"/>
                                <w:shd w:val="clear" w:color="auto" w:fill="auto"/>
                                <w:vAlign w:val="center"/>
                              </w:tcPr>
                            </w:tcPrChange>
                          </w:tcPr>
                          <w:p w14:paraId="6C876A89" w14:textId="77777777" w:rsidR="00567B32" w:rsidRPr="00451727" w:rsidRDefault="00567B32">
                            <w:pPr>
                              <w:jc w:val="center"/>
                              <w:rPr>
                                <w:b/>
                              </w:rPr>
                            </w:pPr>
                            <w:r>
                              <w:rPr>
                                <w:b/>
                              </w:rPr>
                              <w:t>2</w:t>
                            </w:r>
                            <w:r w:rsidRPr="00451727">
                              <w:rPr>
                                <w:b/>
                              </w:rPr>
                              <w:t>/6</w:t>
                            </w:r>
                          </w:p>
                        </w:tc>
                        <w:tc>
                          <w:tcPr>
                            <w:tcW w:w="1134" w:type="dxa"/>
                            <w:vAlign w:val="center"/>
                            <w:tcPrChange w:id="557" w:author="Autor">
                              <w:tcPr>
                                <w:tcW w:w="1134" w:type="dxa"/>
                                <w:vAlign w:val="center"/>
                              </w:tcPr>
                            </w:tcPrChange>
                          </w:tcPr>
                          <w:p w14:paraId="220F0CE5" w14:textId="77777777" w:rsidR="00567B32" w:rsidRPr="00451727" w:rsidRDefault="00567B32">
                            <w:pPr>
                              <w:jc w:val="center"/>
                              <w:rPr>
                                <w:b/>
                              </w:rPr>
                            </w:pPr>
                            <w:r w:rsidRPr="00451727">
                              <w:rPr>
                                <w:b/>
                              </w:rPr>
                              <w:t>0</w:t>
                            </w:r>
                            <w:r>
                              <w:rPr>
                                <w:b/>
                              </w:rPr>
                              <w:t>/</w:t>
                            </w:r>
                            <w:r w:rsidRPr="00451727">
                              <w:rPr>
                                <w:b/>
                              </w:rPr>
                              <w:t>6</w:t>
                            </w:r>
                          </w:p>
                        </w:tc>
                        <w:tc>
                          <w:tcPr>
                            <w:tcW w:w="1134" w:type="dxa"/>
                            <w:vAlign w:val="center"/>
                            <w:tcPrChange w:id="558" w:author="Autor">
                              <w:tcPr>
                                <w:tcW w:w="1134" w:type="dxa"/>
                                <w:vAlign w:val="center"/>
                              </w:tcPr>
                            </w:tcPrChange>
                          </w:tcPr>
                          <w:p w14:paraId="366E823C" w14:textId="192FF861" w:rsidR="00567B32" w:rsidRPr="00451727" w:rsidRDefault="00567B32">
                            <w:pPr>
                              <w:jc w:val="center"/>
                              <w:rPr>
                                <w:b/>
                              </w:rPr>
                            </w:pPr>
                            <w:del w:id="559" w:author="Autor">
                              <w:r w:rsidRPr="00451727" w:rsidDel="00AB6A09">
                                <w:rPr>
                                  <w:b/>
                                </w:rPr>
                                <w:delText>0/</w:delText>
                              </w:r>
                            </w:del>
                            <w:r w:rsidRPr="00451727">
                              <w:rPr>
                                <w:b/>
                              </w:rPr>
                              <w:t>2</w:t>
                            </w:r>
                          </w:p>
                        </w:tc>
                        <w:tc>
                          <w:tcPr>
                            <w:tcW w:w="1134" w:type="dxa"/>
                            <w:shd w:val="clear" w:color="auto" w:fill="auto"/>
                            <w:vAlign w:val="center"/>
                            <w:tcPrChange w:id="560" w:author="Autor">
                              <w:tcPr>
                                <w:tcW w:w="1134" w:type="dxa"/>
                                <w:shd w:val="clear" w:color="auto" w:fill="auto"/>
                                <w:vAlign w:val="center"/>
                              </w:tcPr>
                            </w:tcPrChange>
                          </w:tcPr>
                          <w:p w14:paraId="488717DB" w14:textId="77777777" w:rsidR="00567B32" w:rsidRPr="00451727" w:rsidRDefault="00567B32">
                            <w:pPr>
                              <w:jc w:val="center"/>
                              <w:rPr>
                                <w:b/>
                              </w:rPr>
                            </w:pPr>
                            <w:r>
                              <w:rPr>
                                <w:b/>
                              </w:rPr>
                              <w:t>variable</w:t>
                            </w:r>
                          </w:p>
                        </w:tc>
                        <w:tc>
                          <w:tcPr>
                            <w:tcW w:w="1275" w:type="dxa"/>
                            <w:shd w:val="clear" w:color="auto" w:fill="auto"/>
                            <w:vAlign w:val="center"/>
                            <w:tcPrChange w:id="561" w:author="Autor">
                              <w:tcPr>
                                <w:tcW w:w="1275" w:type="dxa"/>
                                <w:shd w:val="clear" w:color="auto" w:fill="auto"/>
                                <w:vAlign w:val="center"/>
                              </w:tcPr>
                            </w:tcPrChange>
                          </w:tcPr>
                          <w:p w14:paraId="01AB0128" w14:textId="77777777" w:rsidR="00567B32" w:rsidRPr="00451727" w:rsidRDefault="00567B32">
                            <w:pPr>
                              <w:jc w:val="center"/>
                              <w:rPr>
                                <w:b/>
                              </w:rPr>
                            </w:pPr>
                            <w:r w:rsidRPr="00451727">
                              <w:rPr>
                                <w:b/>
                              </w:rPr>
                              <w:t>variable</w:t>
                            </w:r>
                          </w:p>
                        </w:tc>
                        <w:tc>
                          <w:tcPr>
                            <w:tcW w:w="709" w:type="dxa"/>
                            <w:shd w:val="clear" w:color="auto" w:fill="auto"/>
                            <w:vAlign w:val="center"/>
                            <w:tcPrChange w:id="562" w:author="Autor">
                              <w:tcPr>
                                <w:tcW w:w="709" w:type="dxa"/>
                                <w:shd w:val="clear" w:color="auto" w:fill="auto"/>
                                <w:vAlign w:val="center"/>
                              </w:tcPr>
                            </w:tcPrChange>
                          </w:tcPr>
                          <w:p w14:paraId="185811C8" w14:textId="77777777" w:rsidR="00567B32" w:rsidRPr="00451727" w:rsidRDefault="00567B32">
                            <w:pPr>
                              <w:jc w:val="center"/>
                              <w:rPr>
                                <w:b/>
                              </w:rPr>
                            </w:pPr>
                            <w:r w:rsidRPr="00451727">
                              <w:rPr>
                                <w:b/>
                              </w:rPr>
                              <w:t>4</w:t>
                            </w:r>
                          </w:p>
                        </w:tc>
                      </w:tr>
                      <w:tr w:rsidR="00567B32" w:rsidRPr="00451727" w14:paraId="378AEEA4" w14:textId="77777777" w:rsidTr="0083380F">
                        <w:trPr>
                          <w:trHeight w:val="850"/>
                          <w:trPrChange w:id="563" w:author="Autor">
                            <w:trPr>
                              <w:trHeight w:val="850"/>
                            </w:trPr>
                          </w:trPrChange>
                        </w:trPr>
                        <w:tc>
                          <w:tcPr>
                            <w:tcW w:w="993" w:type="dxa"/>
                            <w:vAlign w:val="center"/>
                            <w:tcPrChange w:id="564" w:author="Autor">
                              <w:tcPr>
                                <w:tcW w:w="993" w:type="dxa"/>
                                <w:vAlign w:val="center"/>
                              </w:tcPr>
                            </w:tcPrChange>
                          </w:tcPr>
                          <w:p w14:paraId="22B83467" w14:textId="77777777" w:rsidR="00567B32" w:rsidRPr="00451727" w:rsidRDefault="00567B32" w:rsidP="00FB4158">
                            <w:pPr>
                              <w:jc w:val="center"/>
                            </w:pPr>
                            <w:r w:rsidRPr="00451727">
                              <w:rPr>
                                <w:rFonts w:hint="eastAsia"/>
                              </w:rPr>
                              <w:t xml:space="preserve">Frame </w:t>
                            </w:r>
                            <w:r>
                              <w:t>C</w:t>
                            </w:r>
                            <w:r w:rsidRPr="00451727">
                              <w:rPr>
                                <w:rFonts w:hint="eastAsia"/>
                              </w:rPr>
                              <w:t>ontrol</w:t>
                            </w:r>
                          </w:p>
                        </w:tc>
                        <w:tc>
                          <w:tcPr>
                            <w:tcW w:w="1221" w:type="dxa"/>
                            <w:vAlign w:val="center"/>
                            <w:tcPrChange w:id="565" w:author="Autor">
                              <w:tcPr>
                                <w:tcW w:w="1221" w:type="dxa"/>
                                <w:vAlign w:val="center"/>
                              </w:tcPr>
                            </w:tcPrChange>
                          </w:tcPr>
                          <w:p w14:paraId="4212DE32" w14:textId="77777777" w:rsidR="00567B32" w:rsidRDefault="00567B32" w:rsidP="00FD0CA9">
                            <w:pPr>
                              <w:jc w:val="center"/>
                              <w:rPr>
                                <w:ins w:id="566" w:author="Autor"/>
                              </w:rPr>
                            </w:pPr>
                            <w:del w:id="567" w:author="Autor">
                              <w:r w:rsidRPr="00451727" w:rsidDel="009570B6">
                                <w:delText xml:space="preserve">ACK </w:delText>
                              </w:r>
                              <w:r w:rsidDel="009570B6">
                                <w:delText>I</w:delText>
                              </w:r>
                              <w:r w:rsidRPr="00451727" w:rsidDel="009570B6">
                                <w:delText>nformation</w:delText>
                              </w:r>
                            </w:del>
                            <w:ins w:id="568" w:author="Autor">
                              <w:r>
                                <w:t>Poll</w:t>
                              </w:r>
                            </w:ins>
                          </w:p>
                          <w:p w14:paraId="0FBF2671" w14:textId="0C64A8EE" w:rsidR="00567B32" w:rsidRPr="00451727" w:rsidRDefault="00567B32" w:rsidP="00FD0CA9">
                            <w:pPr>
                              <w:jc w:val="center"/>
                            </w:pPr>
                            <w:ins w:id="569" w:author="Autor">
                              <w:r>
                                <w:t>ACK</w:t>
                              </w:r>
                            </w:ins>
                          </w:p>
                        </w:tc>
                        <w:tc>
                          <w:tcPr>
                            <w:tcW w:w="1047" w:type="dxa"/>
                            <w:vAlign w:val="center"/>
                            <w:tcPrChange w:id="570" w:author="Autor">
                              <w:tcPr>
                                <w:tcW w:w="1047" w:type="dxa"/>
                                <w:vAlign w:val="center"/>
                              </w:tcPr>
                            </w:tcPrChange>
                          </w:tcPr>
                          <w:p w14:paraId="33327A6B" w14:textId="77777777" w:rsidR="00567B32" w:rsidRPr="00451727" w:rsidRDefault="00567B32">
                            <w:pPr>
                              <w:jc w:val="center"/>
                            </w:pPr>
                            <w:r w:rsidRPr="00451727">
                              <w:t>Receiver Address</w:t>
                            </w:r>
                          </w:p>
                        </w:tc>
                        <w:tc>
                          <w:tcPr>
                            <w:tcW w:w="1276" w:type="dxa"/>
                            <w:vAlign w:val="center"/>
                            <w:tcPrChange w:id="571" w:author="Autor">
                              <w:tcPr>
                                <w:tcW w:w="1276" w:type="dxa"/>
                                <w:vAlign w:val="center"/>
                              </w:tcPr>
                            </w:tcPrChange>
                          </w:tcPr>
                          <w:p w14:paraId="328F2BA5" w14:textId="77777777" w:rsidR="00567B32" w:rsidRPr="00451727" w:rsidRDefault="00567B32">
                            <w:pPr>
                              <w:jc w:val="center"/>
                            </w:pPr>
                            <w:r w:rsidRPr="00451727">
                              <w:t>Transmitter Address</w:t>
                            </w:r>
                          </w:p>
                        </w:tc>
                        <w:tc>
                          <w:tcPr>
                            <w:tcW w:w="1134" w:type="dxa"/>
                            <w:vAlign w:val="center"/>
                            <w:tcPrChange w:id="572" w:author="Autor">
                              <w:tcPr>
                                <w:tcW w:w="1134" w:type="dxa"/>
                                <w:vAlign w:val="center"/>
                              </w:tcPr>
                            </w:tcPrChange>
                          </w:tcPr>
                          <w:p w14:paraId="398A2B70" w14:textId="77777777" w:rsidR="00567B32" w:rsidRPr="00451727" w:rsidRDefault="00567B32">
                            <w:pPr>
                              <w:jc w:val="center"/>
                            </w:pPr>
                            <w:r w:rsidRPr="00451727">
                              <w:t>Auxiliary Address</w:t>
                            </w:r>
                          </w:p>
                        </w:tc>
                        <w:tc>
                          <w:tcPr>
                            <w:tcW w:w="1134" w:type="dxa"/>
                            <w:vAlign w:val="center"/>
                            <w:tcPrChange w:id="573" w:author="Autor">
                              <w:tcPr>
                                <w:tcW w:w="1134" w:type="dxa"/>
                                <w:vAlign w:val="center"/>
                              </w:tcPr>
                            </w:tcPrChange>
                          </w:tcPr>
                          <w:p w14:paraId="04B14102" w14:textId="77777777" w:rsidR="00567B32" w:rsidRPr="00451727" w:rsidRDefault="00567B32">
                            <w:pPr>
                              <w:jc w:val="center"/>
                            </w:pPr>
                            <w:r w:rsidRPr="00451727">
                              <w:rPr>
                                <w:rFonts w:hint="eastAsia"/>
                              </w:rPr>
                              <w:t>Seq</w:t>
                            </w:r>
                            <w:r>
                              <w:rPr>
                                <w:rFonts w:hint="eastAsia"/>
                              </w:rPr>
                              <w:t>uence C</w:t>
                            </w:r>
                            <w:r w:rsidRPr="00451727">
                              <w:rPr>
                                <w:rFonts w:hint="eastAsia"/>
                              </w:rPr>
                              <w:t>ontrol</w:t>
                            </w:r>
                          </w:p>
                        </w:tc>
                        <w:tc>
                          <w:tcPr>
                            <w:tcW w:w="1134" w:type="dxa"/>
                            <w:vAlign w:val="center"/>
                            <w:tcPrChange w:id="574" w:author="Autor">
                              <w:tcPr>
                                <w:tcW w:w="1134" w:type="dxa"/>
                                <w:vAlign w:val="center"/>
                              </w:tcPr>
                            </w:tcPrChange>
                          </w:tcPr>
                          <w:p w14:paraId="1F178A9F" w14:textId="77777777" w:rsidR="00567B32" w:rsidRPr="00451727" w:rsidRDefault="00567B32">
                            <w:pPr>
                              <w:jc w:val="center"/>
                            </w:pPr>
                            <w:r>
                              <w:rPr>
                                <w:rFonts w:hint="eastAsia"/>
                              </w:rPr>
                              <w:t>Auxiliary Security H</w:t>
                            </w:r>
                            <w:r w:rsidRPr="00451727">
                              <w:rPr>
                                <w:rFonts w:hint="eastAsia"/>
                              </w:rPr>
                              <w:t>eader</w:t>
                            </w:r>
                          </w:p>
                        </w:tc>
                        <w:tc>
                          <w:tcPr>
                            <w:tcW w:w="1275" w:type="dxa"/>
                            <w:vAlign w:val="center"/>
                            <w:tcPrChange w:id="575" w:author="Autor">
                              <w:tcPr>
                                <w:tcW w:w="1275" w:type="dxa"/>
                                <w:vAlign w:val="center"/>
                              </w:tcPr>
                            </w:tcPrChange>
                          </w:tcPr>
                          <w:p w14:paraId="652DC5A2" w14:textId="77777777" w:rsidR="00567B32" w:rsidRDefault="00567B32">
                            <w:pPr>
                              <w:jc w:val="center"/>
                            </w:pPr>
                            <w:r>
                              <w:t>MSDU /</w:t>
                            </w:r>
                          </w:p>
                          <w:p w14:paraId="2803C9D2" w14:textId="77777777" w:rsidR="00567B32" w:rsidRPr="00451727" w:rsidRDefault="00567B32">
                            <w:pPr>
                              <w:jc w:val="center"/>
                            </w:pPr>
                            <w:r>
                              <w:t>A-MSDU</w:t>
                            </w:r>
                          </w:p>
                        </w:tc>
                        <w:tc>
                          <w:tcPr>
                            <w:tcW w:w="709" w:type="dxa"/>
                            <w:vMerge w:val="restart"/>
                            <w:vAlign w:val="center"/>
                            <w:tcPrChange w:id="576" w:author="Autor">
                              <w:tcPr>
                                <w:tcW w:w="709" w:type="dxa"/>
                                <w:vMerge w:val="restart"/>
                                <w:vAlign w:val="center"/>
                              </w:tcPr>
                            </w:tcPrChange>
                          </w:tcPr>
                          <w:p w14:paraId="34623B55" w14:textId="77777777" w:rsidR="00567B32" w:rsidRPr="00016C05" w:rsidRDefault="00567B32">
                            <w:pPr>
                              <w:jc w:val="center"/>
                              <w:rPr>
                                <w:b/>
                              </w:rPr>
                            </w:pPr>
                            <w:r w:rsidRPr="00016C05">
                              <w:rPr>
                                <w:rFonts w:hint="eastAsia"/>
                                <w:b/>
                              </w:rPr>
                              <w:t>FCS</w:t>
                            </w:r>
                          </w:p>
                        </w:tc>
                      </w:tr>
                      <w:tr w:rsidR="00567B32" w:rsidRPr="00451727" w14:paraId="419DE444" w14:textId="77777777" w:rsidTr="0083380F">
                        <w:trPr>
                          <w:trHeight w:val="283"/>
                          <w:trPrChange w:id="577" w:author="Autor">
                            <w:trPr>
                              <w:trHeight w:val="283"/>
                            </w:trPr>
                          </w:trPrChange>
                        </w:trPr>
                        <w:tc>
                          <w:tcPr>
                            <w:tcW w:w="7939" w:type="dxa"/>
                            <w:gridSpan w:val="7"/>
                            <w:vAlign w:val="center"/>
                            <w:tcPrChange w:id="578" w:author="Autor">
                              <w:tcPr>
                                <w:tcW w:w="7939" w:type="dxa"/>
                                <w:gridSpan w:val="7"/>
                                <w:vAlign w:val="center"/>
                              </w:tcPr>
                            </w:tcPrChange>
                          </w:tcPr>
                          <w:p w14:paraId="67F1DD59" w14:textId="77777777" w:rsidR="00567B32" w:rsidRPr="00414072" w:rsidRDefault="00567B32" w:rsidP="00FB4158">
                            <w:pPr>
                              <w:jc w:val="center"/>
                              <w:rPr>
                                <w:b/>
                              </w:rPr>
                            </w:pPr>
                            <w:r>
                              <w:rPr>
                                <w:b/>
                              </w:rPr>
                              <w:t>MAC frame header (MHR)</w:t>
                            </w:r>
                          </w:p>
                        </w:tc>
                        <w:tc>
                          <w:tcPr>
                            <w:tcW w:w="1275" w:type="dxa"/>
                            <w:vAlign w:val="center"/>
                            <w:tcPrChange w:id="579" w:author="Autor">
                              <w:tcPr>
                                <w:tcW w:w="1275" w:type="dxa"/>
                                <w:vAlign w:val="center"/>
                              </w:tcPr>
                            </w:tcPrChange>
                          </w:tcPr>
                          <w:p w14:paraId="44C57C05" w14:textId="77777777" w:rsidR="00567B32" w:rsidRPr="00414072" w:rsidRDefault="00567B32" w:rsidP="00FD0CA9">
                            <w:pPr>
                              <w:jc w:val="center"/>
                              <w:rPr>
                                <w:b/>
                              </w:rPr>
                            </w:pPr>
                            <w:r>
                              <w:rPr>
                                <w:b/>
                              </w:rPr>
                              <w:t>Payload</w:t>
                            </w:r>
                          </w:p>
                        </w:tc>
                        <w:tc>
                          <w:tcPr>
                            <w:tcW w:w="709" w:type="dxa"/>
                            <w:vMerge/>
                            <w:vAlign w:val="center"/>
                            <w:tcPrChange w:id="580" w:author="Autor">
                              <w:tcPr>
                                <w:tcW w:w="709" w:type="dxa"/>
                                <w:vMerge/>
                                <w:vAlign w:val="center"/>
                              </w:tcPr>
                            </w:tcPrChange>
                          </w:tcPr>
                          <w:p w14:paraId="673399BD" w14:textId="77777777" w:rsidR="00567B32" w:rsidRPr="00016C05" w:rsidRDefault="00567B32" w:rsidP="00D62E10">
                            <w:pPr>
                              <w:keepNext/>
                              <w:jc w:val="center"/>
                            </w:pPr>
                          </w:p>
                        </w:tc>
                      </w:tr>
                    </w:tbl>
                    <w:p w14:paraId="614AE12A" w14:textId="1E014E73" w:rsidR="00567B32" w:rsidRPr="001C7F07" w:rsidRDefault="00567B32" w:rsidP="00473100">
                      <w:pPr>
                        <w:pStyle w:val="Beschriftung"/>
                        <w:jc w:val="center"/>
                      </w:pPr>
                      <w:bookmarkStart w:id="581" w:name="_Ref1643355"/>
                      <w:r w:rsidRPr="001C7F07">
                        <w:t xml:space="preserve">Figure </w:t>
                      </w:r>
                      <w:fldSimple w:instr=" SEQ Figure \* ARABIC \s 1 ">
                        <w:ins w:id="582" w:author="Autor">
                          <w:r>
                            <w:rPr>
                              <w:noProof/>
                            </w:rPr>
                            <w:t>32</w:t>
                          </w:r>
                        </w:ins>
                        <w:del w:id="583" w:author="Autor">
                          <w:r w:rsidDel="003E4760">
                            <w:rPr>
                              <w:noProof/>
                            </w:rPr>
                            <w:delText>25</w:delText>
                          </w:r>
                        </w:del>
                      </w:fldSimple>
                      <w:bookmarkEnd w:id="581"/>
                      <w:r w:rsidRPr="001C7F07">
                        <w:t>: Data frame structure</w:t>
                      </w:r>
                    </w:p>
                  </w:txbxContent>
                </v:textbox>
                <w10:anchorlock/>
              </v:shape>
            </w:pict>
          </mc:Fallback>
        </mc:AlternateContent>
      </w:r>
    </w:p>
    <w:p w14:paraId="3C2EB324" w14:textId="77777777" w:rsidR="005471BE" w:rsidRDefault="005471BE" w:rsidP="005A190D">
      <w:pPr>
        <w:rPr>
          <w:ins w:id="584" w:author="Autor"/>
        </w:rPr>
      </w:pPr>
    </w:p>
    <w:p w14:paraId="4B8E9DD7" w14:textId="417B8F21" w:rsidR="006A0124" w:rsidDel="006A0124" w:rsidRDefault="005A190D" w:rsidP="005A190D">
      <w:pPr>
        <w:rPr>
          <w:del w:id="585" w:author="Autor"/>
        </w:rPr>
      </w:pPr>
      <w:del w:id="586" w:author="Autor">
        <w:r w:rsidDel="006A0124">
          <w:delText xml:space="preserve">Data frame include the header fields as depicted in </w:delText>
        </w:r>
        <w:r w:rsidDel="006A0124">
          <w:fldChar w:fldCharType="begin"/>
        </w:r>
        <w:r w:rsidDel="006A0124">
          <w:delInstrText xml:space="preserve"> REF _Ref1643355 \h </w:delInstrText>
        </w:r>
        <w:r w:rsidDel="006A0124">
          <w:fldChar w:fldCharType="separate"/>
        </w:r>
        <w:r w:rsidR="00F01F34" w:rsidRPr="001C7F07" w:rsidDel="006A0124">
          <w:delText xml:space="preserve">Figure </w:delText>
        </w:r>
        <w:r w:rsidR="00F01F34" w:rsidDel="006A0124">
          <w:rPr>
            <w:noProof/>
          </w:rPr>
          <w:delText>25</w:delText>
        </w:r>
        <w:r w:rsidDel="006A0124">
          <w:fldChar w:fldCharType="end"/>
        </w:r>
        <w:r w:rsidDel="006A0124">
          <w:delText>.</w:delText>
        </w:r>
      </w:del>
    </w:p>
    <w:p w14:paraId="7905F020" w14:textId="7657E227" w:rsidR="005A190D" w:rsidRPr="00CB786B" w:rsidDel="00C9611C" w:rsidRDefault="005A190D" w:rsidP="005A190D">
      <w:pPr>
        <w:rPr>
          <w:del w:id="587" w:author="Autor"/>
        </w:rPr>
      </w:pPr>
      <w:del w:id="588" w:author="Autor">
        <w:r w:rsidDel="00D0134C">
          <w:delText xml:space="preserve">Data frames may be protected by a sequence number and retransmitted upon loss. </w:delText>
        </w:r>
        <w:r w:rsidDel="00C9611C">
          <w:delText>The</w:delText>
        </w:r>
        <w:r w:rsidRPr="00CB786B" w:rsidDel="00C9611C">
          <w:rPr>
            <w:i/>
          </w:rPr>
          <w:delText xml:space="preserve"> Sequence Control</w:delText>
        </w:r>
        <w:r w:rsidDel="00C9611C">
          <w:delText xml:space="preserve"> </w:delText>
        </w:r>
        <w:r w:rsidDel="00D0134C">
          <w:delText>element</w:delText>
        </w:r>
        <w:r w:rsidDel="00C9611C">
          <w:delText xml:space="preserve"> </w:delText>
        </w:r>
        <w:r w:rsidDel="00D0134C">
          <w:delText xml:space="preserve">is </w:delText>
        </w:r>
        <w:commentRangeStart w:id="589"/>
        <w:r w:rsidDel="00D0134C">
          <w:delText xml:space="preserve">present in data frames that have the </w:delText>
        </w:r>
        <w:r w:rsidRPr="00CB786B" w:rsidDel="00D0134C">
          <w:rPr>
            <w:i/>
          </w:rPr>
          <w:delText>ACK Request</w:delText>
        </w:r>
        <w:r w:rsidDel="00D0134C">
          <w:rPr>
            <w:i/>
          </w:rPr>
          <w:delText xml:space="preserve"> </w:delText>
        </w:r>
        <w:r w:rsidDel="00D0134C">
          <w:delText xml:space="preserve">bit set to 1 in the </w:delText>
        </w:r>
        <w:r w:rsidRPr="00CB786B" w:rsidDel="00D0134C">
          <w:rPr>
            <w:i/>
          </w:rPr>
          <w:delText>Frame Control</w:delText>
        </w:r>
        <w:r w:rsidDel="00D0134C">
          <w:delText xml:space="preserve"> element.</w:delText>
        </w:r>
        <w:commentRangeEnd w:id="589"/>
        <w:r w:rsidR="00AB6A09" w:rsidDel="00D0134C">
          <w:rPr>
            <w:rStyle w:val="Kommentarzeichen"/>
          </w:rPr>
          <w:commentReference w:id="589"/>
        </w:r>
      </w:del>
    </w:p>
    <w:p w14:paraId="73D9EF29" w14:textId="248BDF44" w:rsidR="005A190D" w:rsidDel="00C9611C" w:rsidRDefault="005A190D" w:rsidP="005A190D">
      <w:pPr>
        <w:rPr>
          <w:del w:id="590" w:author="Autor"/>
        </w:rPr>
      </w:pPr>
    </w:p>
    <w:p w14:paraId="0AB8FBB2" w14:textId="2D8B7CE7" w:rsidR="005A190D" w:rsidRDefault="005A190D" w:rsidP="005A190D">
      <w:del w:id="591" w:author="Autor">
        <w:r w:rsidDel="00C9611C">
          <w:delText xml:space="preserve">If the payload is secure, the data frame must have the </w:delText>
        </w:r>
        <w:r w:rsidRPr="00FB7A73" w:rsidDel="00C9611C">
          <w:rPr>
            <w:rFonts w:hint="eastAsia"/>
            <w:i/>
          </w:rPr>
          <w:delText>Auxiliary Security Header</w:delText>
        </w:r>
        <w:r w:rsidDel="00C9611C">
          <w:rPr>
            <w:i/>
          </w:rPr>
          <w:delText xml:space="preserve"> </w:delText>
        </w:r>
        <w:r w:rsidDel="00C9611C">
          <w:delText xml:space="preserve">present. The presence of the </w:delText>
        </w:r>
        <w:r w:rsidRPr="00FB7A73" w:rsidDel="00C9611C">
          <w:rPr>
            <w:rFonts w:hint="eastAsia"/>
            <w:i/>
          </w:rPr>
          <w:delText>Auxiliary Security Header</w:delText>
        </w:r>
        <w:r w:rsidDel="00C9611C">
          <w:rPr>
            <w:i/>
          </w:rPr>
          <w:delText xml:space="preserve"> </w:delText>
        </w:r>
        <w:r w:rsidDel="00C9611C">
          <w:delText xml:space="preserve">is indicated by the </w:delText>
        </w:r>
        <w:r w:rsidRPr="00FB7A73" w:rsidDel="00C9611C">
          <w:rPr>
            <w:i/>
          </w:rPr>
          <w:delText>Security Enabled</w:delText>
        </w:r>
        <w:r w:rsidDel="00C9611C">
          <w:rPr>
            <w:i/>
          </w:rPr>
          <w:delText xml:space="preserve"> </w:delText>
        </w:r>
        <w:r w:rsidRPr="00FB7A73" w:rsidDel="00C9611C">
          <w:delText>bit</w:delText>
        </w:r>
        <w:r w:rsidDel="00C9611C">
          <w:delText xml:space="preserve"> in the </w:delText>
        </w:r>
        <w:r w:rsidRPr="00FB7A73" w:rsidDel="00C9611C">
          <w:rPr>
            <w:i/>
          </w:rPr>
          <w:delText>Frame Control</w:delText>
        </w:r>
        <w:r w:rsidDel="00C9611C">
          <w:delText xml:space="preserve"> element (see </w:delText>
        </w:r>
        <w:r w:rsidDel="00C9611C">
          <w:fldChar w:fldCharType="begin"/>
        </w:r>
        <w:r w:rsidDel="00C9611C">
          <w:delInstrText xml:space="preserve"> REF _Ref8616758 \r \h </w:delInstrText>
        </w:r>
        <w:r w:rsidDel="00C9611C">
          <w:fldChar w:fldCharType="separate"/>
        </w:r>
        <w:r w:rsidR="00F01F34" w:rsidDel="00C9611C">
          <w:delText>6.2.1.1</w:delText>
        </w:r>
        <w:r w:rsidDel="00C9611C">
          <w:fldChar w:fldCharType="end"/>
        </w:r>
        <w:r w:rsidDel="00C9611C">
          <w:delText xml:space="preserve">). The format of the </w:delText>
        </w:r>
        <w:r w:rsidRPr="00FB7A73" w:rsidDel="00C9611C">
          <w:rPr>
            <w:rFonts w:hint="eastAsia"/>
            <w:i/>
          </w:rPr>
          <w:delText>Auxiliary Security Header</w:delText>
        </w:r>
        <w:r w:rsidDel="00C9611C">
          <w:rPr>
            <w:i/>
          </w:rPr>
          <w:delText xml:space="preserve"> </w:delText>
        </w:r>
        <w:r w:rsidDel="00C9611C">
          <w:delText xml:space="preserve">is variable and depends on the details of the applied security type, as defined in clause </w:delText>
        </w:r>
        <w:r w:rsidR="000A3AF2" w:rsidDel="00C9611C">
          <w:fldChar w:fldCharType="begin"/>
        </w:r>
        <w:r w:rsidR="000A3AF2" w:rsidDel="00C9611C">
          <w:delInstrText xml:space="preserve"> REF RTF33343435353a2048322c312e \r \h </w:delInstrText>
        </w:r>
        <w:r w:rsidR="000A3AF2" w:rsidDel="00C9611C">
          <w:fldChar w:fldCharType="separate"/>
        </w:r>
        <w:r w:rsidR="000A3AF2" w:rsidDel="00C9611C">
          <w:delText>8</w:delText>
        </w:r>
        <w:r w:rsidR="000A3AF2" w:rsidDel="00C9611C">
          <w:fldChar w:fldCharType="end"/>
        </w:r>
        <w:r w:rsidDel="00C9611C">
          <w:fldChar w:fldCharType="begin"/>
        </w:r>
        <w:r w:rsidDel="00C9611C">
          <w:delInstrText xml:space="preserve"> REF _Ref532821548 \r \h </w:delInstrText>
        </w:r>
        <w:r w:rsidDel="00C9611C">
          <w:fldChar w:fldCharType="end"/>
        </w:r>
        <w:r w:rsidDel="00C9611C">
          <w:delText>.</w:delText>
        </w:r>
      </w:del>
      <w:ins w:id="592" w:author="Autor">
        <w:r w:rsidR="00C9611C">
          <w:t>The</w:t>
        </w:r>
        <w:r w:rsidR="005471BE">
          <w:t xml:space="preserve"> header</w:t>
        </w:r>
        <w:r w:rsidR="00C9611C">
          <w:t xml:space="preserve"> fields contained in data MPDUs are described further in </w:t>
        </w:r>
        <w:r w:rsidR="00C9611C">
          <w:fldChar w:fldCharType="begin"/>
        </w:r>
        <w:r w:rsidR="00C9611C">
          <w:instrText xml:space="preserve"> REF _Ref8615890 \r \h </w:instrText>
        </w:r>
      </w:ins>
      <w:r w:rsidR="00C9611C">
        <w:fldChar w:fldCharType="separate"/>
      </w:r>
      <w:ins w:id="593" w:author="Autor">
        <w:r w:rsidR="00AC6FA4">
          <w:t>6.2</w:t>
        </w:r>
        <w:r w:rsidR="00C9611C">
          <w:fldChar w:fldCharType="end"/>
        </w:r>
        <w:r w:rsidR="00C9611C">
          <w:t>.</w:t>
        </w:r>
      </w:ins>
    </w:p>
    <w:p w14:paraId="759CA29E" w14:textId="77777777" w:rsidR="005A190D" w:rsidRDefault="005A190D" w:rsidP="005A190D"/>
    <w:p w14:paraId="15178821" w14:textId="3F7B679B" w:rsidR="005A190D" w:rsidRDefault="005A190D" w:rsidP="005A190D">
      <w:r>
        <w:t xml:space="preserve">The payload content of data frames is described by the subtype field of the </w:t>
      </w:r>
      <w:r w:rsidRPr="00041A02">
        <w:rPr>
          <w:i/>
        </w:rPr>
        <w:t>Frame Control</w:t>
      </w:r>
      <w:r>
        <w:t xml:space="preserve"> element. Currently, the payload may contain different formats, as listed in </w:t>
      </w:r>
      <w:r>
        <w:fldChar w:fldCharType="begin"/>
      </w:r>
      <w:r>
        <w:instrText xml:space="preserve"> REF _Ref2593207 \h </w:instrText>
      </w:r>
      <w:r>
        <w:fldChar w:fldCharType="separate"/>
      </w:r>
      <w:r w:rsidR="00AC6FA4">
        <w:t xml:space="preserve">Table </w:t>
      </w:r>
      <w:r w:rsidR="00AC6FA4">
        <w:rPr>
          <w:noProof/>
        </w:rPr>
        <w:t>4</w:t>
      </w:r>
      <w:r>
        <w:fldChar w:fldCharType="end"/>
      </w:r>
      <w:r>
        <w:t>.</w:t>
      </w:r>
    </w:p>
    <w:p w14:paraId="42CE0FDD" w14:textId="77777777" w:rsidR="005A190D" w:rsidRDefault="005A190D" w:rsidP="005A190D"/>
    <w:p w14:paraId="76435BC3" w14:textId="77777777" w:rsidR="005A190D" w:rsidRDefault="005A190D" w:rsidP="005A190D">
      <w:r w:rsidRPr="00851310">
        <w:rPr>
          <w:noProof/>
          <w:lang w:val="de-DE" w:eastAsia="de-DE"/>
        </w:rPr>
        <mc:AlternateContent>
          <mc:Choice Requires="wps">
            <w:drawing>
              <wp:inline distT="0" distB="0" distL="0" distR="0" wp14:anchorId="4A9EA4C7" wp14:editId="43244095">
                <wp:extent cx="6400800" cy="1884045"/>
                <wp:effectExtent l="0" t="0" r="0" b="1905"/>
                <wp:docPr id="192" name="Textfeld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8404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2122"/>
                              <w:gridCol w:w="3118"/>
                            </w:tblGrid>
                            <w:tr w:rsidR="00567B32" w:rsidRPr="00851310" w14:paraId="34DB5D18" w14:textId="77777777" w:rsidTr="00D62E10">
                              <w:trPr>
                                <w:trHeight w:val="742"/>
                                <w:jc w:val="center"/>
                              </w:trPr>
                              <w:tc>
                                <w:tcPr>
                                  <w:tcW w:w="2122" w:type="dxa"/>
                                  <w:vAlign w:val="center"/>
                                </w:tcPr>
                                <w:p w14:paraId="543F612F" w14:textId="77777777" w:rsidR="00567B32" w:rsidRPr="00851310" w:rsidRDefault="00567B32" w:rsidP="00D62E10">
                                  <w:pPr>
                                    <w:jc w:val="center"/>
                                    <w:rPr>
                                      <w:b/>
                                    </w:rPr>
                                  </w:pPr>
                                  <w:r>
                                    <w:rPr>
                                      <w:b/>
                                    </w:rPr>
                                    <w:t>Data frame Subtype</w:t>
                                  </w:r>
                                </w:p>
                              </w:tc>
                              <w:tc>
                                <w:tcPr>
                                  <w:tcW w:w="3118" w:type="dxa"/>
                                  <w:vAlign w:val="center"/>
                                </w:tcPr>
                                <w:p w14:paraId="1E80236A" w14:textId="77777777" w:rsidR="00567B32" w:rsidRPr="00851310" w:rsidRDefault="00567B32" w:rsidP="00D62E10">
                                  <w:pPr>
                                    <w:jc w:val="center"/>
                                    <w:rPr>
                                      <w:b/>
                                    </w:rPr>
                                  </w:pPr>
                                  <w:r>
                                    <w:rPr>
                                      <w:b/>
                                    </w:rPr>
                                    <w:t>Payload</w:t>
                                  </w:r>
                                </w:p>
                              </w:tc>
                            </w:tr>
                            <w:tr w:rsidR="00567B32" w:rsidRPr="00851310" w14:paraId="3B65F81E" w14:textId="77777777" w:rsidTr="00D62E10">
                              <w:trPr>
                                <w:trHeight w:val="370"/>
                                <w:jc w:val="center"/>
                              </w:trPr>
                              <w:tc>
                                <w:tcPr>
                                  <w:tcW w:w="2122" w:type="dxa"/>
                                  <w:vAlign w:val="center"/>
                                </w:tcPr>
                                <w:p w14:paraId="5E8F356A" w14:textId="77777777" w:rsidR="00567B32" w:rsidRPr="00851310" w:rsidRDefault="00567B32" w:rsidP="00D62E10">
                                  <w:r w:rsidRPr="00851310">
                                    <w:t>0000</w:t>
                                  </w:r>
                                </w:p>
                              </w:tc>
                              <w:tc>
                                <w:tcPr>
                                  <w:tcW w:w="3118" w:type="dxa"/>
                                  <w:vAlign w:val="center"/>
                                </w:tcPr>
                                <w:p w14:paraId="3700F93A" w14:textId="77777777" w:rsidR="00567B32" w:rsidRPr="00EA4207" w:rsidRDefault="00567B32" w:rsidP="00D62E10">
                                  <w:r>
                                    <w:t>Null (zero length)</w:t>
                                  </w:r>
                                </w:p>
                              </w:tc>
                            </w:tr>
                            <w:tr w:rsidR="00567B32" w:rsidRPr="00851310" w14:paraId="3123AE10" w14:textId="77777777" w:rsidTr="00D62E10">
                              <w:trPr>
                                <w:trHeight w:val="370"/>
                                <w:jc w:val="center"/>
                              </w:trPr>
                              <w:tc>
                                <w:tcPr>
                                  <w:tcW w:w="2122" w:type="dxa"/>
                                  <w:vAlign w:val="center"/>
                                </w:tcPr>
                                <w:p w14:paraId="51EC6CC4" w14:textId="77777777" w:rsidR="00567B32" w:rsidRPr="00851310" w:rsidRDefault="00567B32" w:rsidP="00D62E10">
                                  <w:r w:rsidRPr="00851310">
                                    <w:t>0001</w:t>
                                  </w:r>
                                </w:p>
                              </w:tc>
                              <w:tc>
                                <w:tcPr>
                                  <w:tcW w:w="3118" w:type="dxa"/>
                                  <w:vAlign w:val="center"/>
                                </w:tcPr>
                                <w:p w14:paraId="76157B2F" w14:textId="77777777" w:rsidR="00567B32" w:rsidRPr="00EA4207" w:rsidRDefault="00567B32" w:rsidP="00D62E10">
                                  <w:r>
                                    <w:t>MSDU</w:t>
                                  </w:r>
                                </w:p>
                              </w:tc>
                            </w:tr>
                            <w:tr w:rsidR="00567B32" w:rsidRPr="00851310" w14:paraId="785545EF" w14:textId="77777777" w:rsidTr="00D62E10">
                              <w:trPr>
                                <w:trHeight w:val="370"/>
                                <w:jc w:val="center"/>
                              </w:trPr>
                              <w:tc>
                                <w:tcPr>
                                  <w:tcW w:w="2122" w:type="dxa"/>
                                  <w:vAlign w:val="center"/>
                                </w:tcPr>
                                <w:p w14:paraId="40D97C8C" w14:textId="77777777" w:rsidR="00567B32" w:rsidRPr="00851310" w:rsidRDefault="00567B32" w:rsidP="00D62E10">
                                  <w:r>
                                    <w:t>0</w:t>
                                  </w:r>
                                  <w:r w:rsidRPr="00851310">
                                    <w:t>0</w:t>
                                  </w:r>
                                  <w:r>
                                    <w:t>10</w:t>
                                  </w:r>
                                </w:p>
                              </w:tc>
                              <w:tc>
                                <w:tcPr>
                                  <w:tcW w:w="3118" w:type="dxa"/>
                                  <w:vAlign w:val="center"/>
                                </w:tcPr>
                                <w:p w14:paraId="728BCD70" w14:textId="77777777" w:rsidR="00567B32" w:rsidRPr="00EA4207" w:rsidRDefault="00567B32" w:rsidP="00D62E10">
                                  <w:r>
                                    <w:t>A-MSDU</w:t>
                                  </w:r>
                                </w:p>
                              </w:tc>
                            </w:tr>
                            <w:tr w:rsidR="00567B32" w:rsidRPr="00851310" w14:paraId="6A9FD9D6" w14:textId="77777777" w:rsidTr="00D62E10">
                              <w:trPr>
                                <w:trHeight w:val="370"/>
                                <w:jc w:val="center"/>
                              </w:trPr>
                              <w:tc>
                                <w:tcPr>
                                  <w:tcW w:w="2122" w:type="dxa"/>
                                  <w:vAlign w:val="center"/>
                                </w:tcPr>
                                <w:p w14:paraId="7A68D297" w14:textId="77777777" w:rsidR="00567B32" w:rsidRPr="00851310" w:rsidRDefault="00567B32" w:rsidP="00D62E10">
                                  <w:r>
                                    <w:t>10</w:t>
                                  </w:r>
                                  <w:r w:rsidRPr="00851310">
                                    <w:t>0</w:t>
                                  </w:r>
                                  <w:r>
                                    <w:t>1</w:t>
                                  </w:r>
                                  <w:r w:rsidRPr="00851310">
                                    <w:t>-1111</w:t>
                                  </w:r>
                                </w:p>
                              </w:tc>
                              <w:tc>
                                <w:tcPr>
                                  <w:tcW w:w="3118" w:type="dxa"/>
                                  <w:vAlign w:val="center"/>
                                </w:tcPr>
                                <w:p w14:paraId="2263D2EF" w14:textId="77777777" w:rsidR="00567B32" w:rsidRPr="00EA4207" w:rsidRDefault="00567B32" w:rsidP="00D62E10">
                                  <w:r w:rsidRPr="00EA4207">
                                    <w:t>-</w:t>
                                  </w:r>
                                </w:p>
                              </w:tc>
                            </w:tr>
                          </w:tbl>
                          <w:p w14:paraId="1174DDBB" w14:textId="19A1C6D4" w:rsidR="00567B32" w:rsidRDefault="00567B32" w:rsidP="00473100">
                            <w:pPr>
                              <w:pStyle w:val="Beschriftung"/>
                              <w:jc w:val="center"/>
                            </w:pPr>
                            <w:bookmarkStart w:id="594" w:name="_Ref2593207"/>
                            <w:r>
                              <w:t xml:space="preserve">Table </w:t>
                            </w:r>
                            <w:fldSimple w:instr=" SEQ Table \* ARABIC \s 1 ">
                              <w:r w:rsidR="00B13484">
                                <w:rPr>
                                  <w:noProof/>
                                </w:rPr>
                                <w:t>2</w:t>
                              </w:r>
                            </w:fldSimple>
                            <w:bookmarkEnd w:id="594"/>
                            <w:r>
                              <w:t>: Data frame subtypes</w:t>
                            </w:r>
                          </w:p>
                          <w:p w14:paraId="4B6B137E" w14:textId="77777777" w:rsidR="00567B32" w:rsidRDefault="00567B32" w:rsidP="005A190D"/>
                        </w:txbxContent>
                      </wps:txbx>
                      <wps:bodyPr rot="0" vert="horz" wrap="square" lIns="91440" tIns="45720" rIns="91440" bIns="45720" anchor="t" anchorCtr="0">
                        <a:noAutofit/>
                      </wps:bodyPr>
                    </wps:wsp>
                  </a:graphicData>
                </a:graphic>
              </wp:inline>
            </w:drawing>
          </mc:Choice>
          <mc:Fallback>
            <w:pict>
              <v:shape w14:anchorId="4A9EA4C7" id="Textfeld 192" o:spid="_x0000_s1035" type="#_x0000_t202" style="width:7in;height:1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" stroked="f">
                <v:textbox>
                  <w:txbxContent>
                    <w:tbl>
                      <w:tblPr>
                        <w:tblStyle w:val="Tabellenraster"/>
                        <w:tblW w:w="0" w:type="auto"/>
                        <w:jc w:val="center"/>
                        <w:tblLook w:val="04A0" w:firstRow="1" w:lastRow="0" w:firstColumn="1" w:lastColumn="0" w:noHBand="0" w:noVBand="1"/>
                      </w:tblPr>
                      <w:tblGrid>
                        <w:gridCol w:w="2122"/>
                        <w:gridCol w:w="3118"/>
                      </w:tblGrid>
                      <w:tr w:rsidR="00567B32" w:rsidRPr="00851310" w14:paraId="34DB5D18" w14:textId="77777777" w:rsidTr="00D62E10">
                        <w:trPr>
                          <w:trHeight w:val="742"/>
                          <w:jc w:val="center"/>
                        </w:trPr>
                        <w:tc>
                          <w:tcPr>
                            <w:tcW w:w="2122" w:type="dxa"/>
                            <w:vAlign w:val="center"/>
                          </w:tcPr>
                          <w:p w14:paraId="543F612F" w14:textId="77777777" w:rsidR="00567B32" w:rsidRPr="00851310" w:rsidRDefault="00567B32" w:rsidP="00D62E10">
                            <w:pPr>
                              <w:jc w:val="center"/>
                              <w:rPr>
                                <w:b/>
                              </w:rPr>
                            </w:pPr>
                            <w:r>
                              <w:rPr>
                                <w:b/>
                              </w:rPr>
                              <w:t>Data frame Subtype</w:t>
                            </w:r>
                          </w:p>
                        </w:tc>
                        <w:tc>
                          <w:tcPr>
                            <w:tcW w:w="3118" w:type="dxa"/>
                            <w:vAlign w:val="center"/>
                          </w:tcPr>
                          <w:p w14:paraId="1E80236A" w14:textId="77777777" w:rsidR="00567B32" w:rsidRPr="00851310" w:rsidRDefault="00567B32" w:rsidP="00D62E10">
                            <w:pPr>
                              <w:jc w:val="center"/>
                              <w:rPr>
                                <w:b/>
                              </w:rPr>
                            </w:pPr>
                            <w:r>
                              <w:rPr>
                                <w:b/>
                              </w:rPr>
                              <w:t>Payload</w:t>
                            </w:r>
                          </w:p>
                        </w:tc>
                      </w:tr>
                      <w:tr w:rsidR="00567B32" w:rsidRPr="00851310" w14:paraId="3B65F81E" w14:textId="77777777" w:rsidTr="00D62E10">
                        <w:trPr>
                          <w:trHeight w:val="370"/>
                          <w:jc w:val="center"/>
                        </w:trPr>
                        <w:tc>
                          <w:tcPr>
                            <w:tcW w:w="2122" w:type="dxa"/>
                            <w:vAlign w:val="center"/>
                          </w:tcPr>
                          <w:p w14:paraId="5E8F356A" w14:textId="77777777" w:rsidR="00567B32" w:rsidRPr="00851310" w:rsidRDefault="00567B32" w:rsidP="00D62E10">
                            <w:r w:rsidRPr="00851310">
                              <w:t>0000</w:t>
                            </w:r>
                          </w:p>
                        </w:tc>
                        <w:tc>
                          <w:tcPr>
                            <w:tcW w:w="3118" w:type="dxa"/>
                            <w:vAlign w:val="center"/>
                          </w:tcPr>
                          <w:p w14:paraId="3700F93A" w14:textId="77777777" w:rsidR="00567B32" w:rsidRPr="00EA4207" w:rsidRDefault="00567B32" w:rsidP="00D62E10">
                            <w:r>
                              <w:t>Null (zero length)</w:t>
                            </w:r>
                          </w:p>
                        </w:tc>
                      </w:tr>
                      <w:tr w:rsidR="00567B32" w:rsidRPr="00851310" w14:paraId="3123AE10" w14:textId="77777777" w:rsidTr="00D62E10">
                        <w:trPr>
                          <w:trHeight w:val="370"/>
                          <w:jc w:val="center"/>
                        </w:trPr>
                        <w:tc>
                          <w:tcPr>
                            <w:tcW w:w="2122" w:type="dxa"/>
                            <w:vAlign w:val="center"/>
                          </w:tcPr>
                          <w:p w14:paraId="51EC6CC4" w14:textId="77777777" w:rsidR="00567B32" w:rsidRPr="00851310" w:rsidRDefault="00567B32" w:rsidP="00D62E10">
                            <w:r w:rsidRPr="00851310">
                              <w:t>0001</w:t>
                            </w:r>
                          </w:p>
                        </w:tc>
                        <w:tc>
                          <w:tcPr>
                            <w:tcW w:w="3118" w:type="dxa"/>
                            <w:vAlign w:val="center"/>
                          </w:tcPr>
                          <w:p w14:paraId="76157B2F" w14:textId="77777777" w:rsidR="00567B32" w:rsidRPr="00EA4207" w:rsidRDefault="00567B32" w:rsidP="00D62E10">
                            <w:r>
                              <w:t>MSDU</w:t>
                            </w:r>
                          </w:p>
                        </w:tc>
                      </w:tr>
                      <w:tr w:rsidR="00567B32" w:rsidRPr="00851310" w14:paraId="785545EF" w14:textId="77777777" w:rsidTr="00D62E10">
                        <w:trPr>
                          <w:trHeight w:val="370"/>
                          <w:jc w:val="center"/>
                        </w:trPr>
                        <w:tc>
                          <w:tcPr>
                            <w:tcW w:w="2122" w:type="dxa"/>
                            <w:vAlign w:val="center"/>
                          </w:tcPr>
                          <w:p w14:paraId="40D97C8C" w14:textId="77777777" w:rsidR="00567B32" w:rsidRPr="00851310" w:rsidRDefault="00567B32" w:rsidP="00D62E10">
                            <w:r>
                              <w:t>0</w:t>
                            </w:r>
                            <w:r w:rsidRPr="00851310">
                              <w:t>0</w:t>
                            </w:r>
                            <w:r>
                              <w:t>10</w:t>
                            </w:r>
                          </w:p>
                        </w:tc>
                        <w:tc>
                          <w:tcPr>
                            <w:tcW w:w="3118" w:type="dxa"/>
                            <w:vAlign w:val="center"/>
                          </w:tcPr>
                          <w:p w14:paraId="728BCD70" w14:textId="77777777" w:rsidR="00567B32" w:rsidRPr="00EA4207" w:rsidRDefault="00567B32" w:rsidP="00D62E10">
                            <w:r>
                              <w:t>A-MSDU</w:t>
                            </w:r>
                          </w:p>
                        </w:tc>
                      </w:tr>
                      <w:tr w:rsidR="00567B32" w:rsidRPr="00851310" w14:paraId="6A9FD9D6" w14:textId="77777777" w:rsidTr="00D62E10">
                        <w:trPr>
                          <w:trHeight w:val="370"/>
                          <w:jc w:val="center"/>
                        </w:trPr>
                        <w:tc>
                          <w:tcPr>
                            <w:tcW w:w="2122" w:type="dxa"/>
                            <w:vAlign w:val="center"/>
                          </w:tcPr>
                          <w:p w14:paraId="7A68D297" w14:textId="77777777" w:rsidR="00567B32" w:rsidRPr="00851310" w:rsidRDefault="00567B32" w:rsidP="00D62E10">
                            <w:r>
                              <w:t>10</w:t>
                            </w:r>
                            <w:r w:rsidRPr="00851310">
                              <w:t>0</w:t>
                            </w:r>
                            <w:r>
                              <w:t>1</w:t>
                            </w:r>
                            <w:r w:rsidRPr="00851310">
                              <w:t>-1111</w:t>
                            </w:r>
                          </w:p>
                        </w:tc>
                        <w:tc>
                          <w:tcPr>
                            <w:tcW w:w="3118" w:type="dxa"/>
                            <w:vAlign w:val="center"/>
                          </w:tcPr>
                          <w:p w14:paraId="2263D2EF" w14:textId="77777777" w:rsidR="00567B32" w:rsidRPr="00EA4207" w:rsidRDefault="00567B32" w:rsidP="00D62E10">
                            <w:r w:rsidRPr="00EA4207">
                              <w:t>-</w:t>
                            </w:r>
                          </w:p>
                        </w:tc>
                      </w:tr>
                    </w:tbl>
                    <w:p w14:paraId="1174DDBB" w14:textId="19A1C6D4" w:rsidR="00567B32" w:rsidRDefault="00567B32" w:rsidP="00473100">
                      <w:pPr>
                        <w:pStyle w:val="Beschriftung"/>
                        <w:jc w:val="center"/>
                      </w:pPr>
                      <w:bookmarkStart w:id="595" w:name="_Ref2593207"/>
                      <w:r>
                        <w:t xml:space="preserve">Table </w:t>
                      </w:r>
                      <w:fldSimple w:instr=" SEQ Table \* ARABIC \s 1 ">
                        <w:r w:rsidR="00B13484">
                          <w:rPr>
                            <w:noProof/>
                          </w:rPr>
                          <w:t>2</w:t>
                        </w:r>
                      </w:fldSimple>
                      <w:bookmarkEnd w:id="595"/>
                      <w:r>
                        <w:t>: Data frame subtypes</w:t>
                      </w:r>
                    </w:p>
                    <w:p w14:paraId="4B6B137E" w14:textId="77777777" w:rsidR="00567B32" w:rsidRDefault="00567B32" w:rsidP="005A190D"/>
                  </w:txbxContent>
                </v:textbox>
                <w10:anchorlock/>
              </v:shape>
            </w:pict>
          </mc:Fallback>
        </mc:AlternateContent>
      </w:r>
    </w:p>
    <w:p w14:paraId="112436D0" w14:textId="14AD049B" w:rsidR="005A190D" w:rsidRPr="00C953D0" w:rsidRDefault="005A190D" w:rsidP="005A190D">
      <w:r>
        <w:t xml:space="preserve">For data frames with the </w:t>
      </w:r>
      <w:r w:rsidRPr="00F3792C">
        <w:rPr>
          <w:i/>
        </w:rPr>
        <w:t>Subtype</w:t>
      </w:r>
      <w:r>
        <w:t xml:space="preserve"> 0000</w:t>
      </w:r>
      <w:ins w:id="596" w:author="Autor">
        <w:r w:rsidR="00C73211">
          <w:t xml:space="preserve"> (Null frames)</w:t>
        </w:r>
      </w:ins>
      <w:r>
        <w:t xml:space="preserve">, the payload has a length of 0. These Null-Frames may be used to transmit </w:t>
      </w:r>
      <w:r w:rsidRPr="00C953D0">
        <w:t>MPDUs or corresponding PPDUs for various reasons.</w:t>
      </w:r>
      <w:ins w:id="597" w:author="Autor">
        <w:r w:rsidR="00C73211">
          <w:t xml:space="preserve"> Null frames shall not be delivered to the MCPS-SAP but discarded instead</w:t>
        </w:r>
        <w:r w:rsidR="00820B88">
          <w:t xml:space="preserve"> after the receive procedure</w:t>
        </w:r>
        <w:r w:rsidR="00C73211">
          <w:t>.</w:t>
        </w:r>
      </w:ins>
    </w:p>
    <w:p w14:paraId="35577D7D" w14:textId="77777777" w:rsidR="005A190D" w:rsidRPr="00C953D0" w:rsidRDefault="005A190D" w:rsidP="005A190D"/>
    <w:p w14:paraId="7875F987" w14:textId="77777777" w:rsidR="005A190D" w:rsidRPr="00C953D0" w:rsidRDefault="005A190D" w:rsidP="005A190D">
      <w:r w:rsidRPr="005123D2">
        <w:t xml:space="preserve">The </w:t>
      </w:r>
      <w:r w:rsidRPr="005123D2">
        <w:rPr>
          <w:i/>
        </w:rPr>
        <w:t>Subtype</w:t>
      </w:r>
      <w:r w:rsidRPr="005123D2">
        <w:t xml:space="preserve"> 0001 indicates that the payload of the data frame contains a single MSDU.</w:t>
      </w:r>
    </w:p>
    <w:p w14:paraId="60F29711" w14:textId="77777777" w:rsidR="005A190D" w:rsidRPr="00C953D0" w:rsidRDefault="005A190D" w:rsidP="005A190D"/>
    <w:p w14:paraId="559A5E16" w14:textId="1F22DA52" w:rsidR="005A190D" w:rsidRDefault="005A190D" w:rsidP="005A190D">
      <w:r w:rsidRPr="005123D2">
        <w:t xml:space="preserve">The </w:t>
      </w:r>
      <w:r w:rsidRPr="005123D2">
        <w:rPr>
          <w:i/>
        </w:rPr>
        <w:t>Subtype</w:t>
      </w:r>
      <w:r w:rsidRPr="005123D2">
        <w:t xml:space="preserve"> 0010 indicates an A-MSDU in the payload of the data frame. The format of A-MSDUs is detailed in </w:t>
      </w:r>
      <w:r w:rsidRPr="005123D2">
        <w:fldChar w:fldCharType="begin"/>
      </w:r>
      <w:r w:rsidRPr="005123D2">
        <w:instrText xml:space="preserve"> REF _Ref2760381 \r \h  \* MERGEFORMAT </w:instrText>
      </w:r>
      <w:r w:rsidRPr="005123D2">
        <w:fldChar w:fldCharType="separate"/>
      </w:r>
      <w:r w:rsidR="00AC6FA4">
        <w:t>5.6</w:t>
      </w:r>
      <w:r w:rsidRPr="005123D2">
        <w:fldChar w:fldCharType="end"/>
      </w:r>
      <w:r w:rsidRPr="005123D2">
        <w:t>.</w:t>
      </w:r>
    </w:p>
    <w:p w14:paraId="1E1855F3" w14:textId="77777777" w:rsidR="005A190D" w:rsidRDefault="005A190D" w:rsidP="005A190D"/>
    <w:p w14:paraId="26A60A98" w14:textId="77777777" w:rsidR="005A190D" w:rsidRDefault="005A190D" w:rsidP="005A190D">
      <w:r>
        <w:t>The Subtypes 1001-1111 are reserved. The payload for these subtypes is undefined. The frames with reserved subtypes should be ignored upon reception.</w:t>
      </w:r>
    </w:p>
    <w:p w14:paraId="4AF12F5A" w14:textId="77777777" w:rsidR="005A190D" w:rsidRDefault="005A190D" w:rsidP="005A190D"/>
    <w:p w14:paraId="21B26A23" w14:textId="0126DA68" w:rsidR="005A190D" w:rsidRDefault="005A190D" w:rsidP="005A190D">
      <w:r>
        <w:t>The</w:t>
      </w:r>
      <w:r w:rsidRPr="00A4157E">
        <w:rPr>
          <w:i/>
        </w:rPr>
        <w:t xml:space="preserve"> FCS </w:t>
      </w:r>
      <w:r>
        <w:t xml:space="preserve">field of data frames contains the frame check sequence as defined in </w:t>
      </w:r>
      <w:r>
        <w:fldChar w:fldCharType="begin"/>
      </w:r>
      <w:r>
        <w:instrText xml:space="preserve"> REF _Ref2759390 \r \h </w:instrText>
      </w:r>
      <w:r>
        <w:fldChar w:fldCharType="separate"/>
      </w:r>
      <w:ins w:id="598" w:author="Autor">
        <w:r w:rsidR="00AC6FA4">
          <w:t>6.2.5</w:t>
        </w:r>
      </w:ins>
      <w:del w:id="599" w:author="Autor">
        <w:r w:rsidR="00C75B5C" w:rsidDel="00C30CEE">
          <w:delText>6.2.1.5</w:delText>
        </w:r>
      </w:del>
      <w:r>
        <w:fldChar w:fldCharType="end"/>
      </w:r>
      <w:r>
        <w:t>.</w:t>
      </w:r>
    </w:p>
    <w:p w14:paraId="549E7D68" w14:textId="77777777" w:rsidR="005A190D" w:rsidRPr="00851310" w:rsidRDefault="005A190D" w:rsidP="00473100">
      <w:pPr>
        <w:pStyle w:val="tg13-h2"/>
      </w:pPr>
      <w:bookmarkStart w:id="600" w:name="_Ref2157097"/>
      <w:bookmarkStart w:id="601" w:name="_Toc9332392"/>
      <w:r w:rsidRPr="00851310">
        <w:lastRenderedPageBreak/>
        <w:t>Management frames</w:t>
      </w:r>
      <w:bookmarkEnd w:id="600"/>
      <w:bookmarkEnd w:id="601"/>
    </w:p>
    <w:p w14:paraId="6369D4E5" w14:textId="2779FE5A" w:rsidR="005A190D" w:rsidRDefault="005A190D" w:rsidP="005A190D">
      <w:r w:rsidRPr="00851310">
        <w:t xml:space="preserve">Management frames convey management information, aiding the </w:t>
      </w:r>
      <w:r>
        <w:t xml:space="preserve">communication of two MLMEs in different protocol exchange procedures. The MPDU format of management frames is depicted in </w:t>
      </w:r>
      <w:r>
        <w:fldChar w:fldCharType="begin"/>
      </w:r>
      <w:r>
        <w:instrText xml:space="preserve"> REF _Ref2760530 \h </w:instrText>
      </w:r>
      <w:r>
        <w:fldChar w:fldCharType="separate"/>
      </w:r>
      <w:ins w:id="602" w:author="Autor">
        <w:r w:rsidR="00AC6FA4" w:rsidRPr="00566217">
          <w:t xml:space="preserve">Figure </w:t>
        </w:r>
        <w:r w:rsidR="00AC6FA4">
          <w:rPr>
            <w:noProof/>
          </w:rPr>
          <w:t>33</w:t>
        </w:r>
      </w:ins>
      <w:del w:id="603" w:author="Autor">
        <w:r w:rsidR="00F01F34" w:rsidRPr="00566217" w:rsidDel="003E4760">
          <w:delText xml:space="preserve">Figure </w:delText>
        </w:r>
        <w:r w:rsidR="00F01F34" w:rsidDel="003E4760">
          <w:rPr>
            <w:noProof/>
          </w:rPr>
          <w:delText>26</w:delText>
        </w:r>
      </w:del>
      <w:r>
        <w:fldChar w:fldCharType="end"/>
      </w:r>
      <w:r>
        <w:t>.</w:t>
      </w:r>
    </w:p>
    <w:p w14:paraId="6E19517F" w14:textId="77777777" w:rsidR="005A190D" w:rsidRDefault="005A190D" w:rsidP="005A190D"/>
    <w:p w14:paraId="5C585C16" w14:textId="77777777" w:rsidR="005A190D" w:rsidDel="00C9611C" w:rsidRDefault="005A190D" w:rsidP="005A190D">
      <w:pPr>
        <w:rPr>
          <w:del w:id="604" w:author="Autor"/>
        </w:rPr>
      </w:pPr>
      <w:r w:rsidRPr="00851310">
        <w:rPr>
          <w:noProof/>
          <w:lang w:val="de-DE" w:eastAsia="de-DE"/>
        </w:rPr>
        <mc:AlternateContent>
          <mc:Choice Requires="wps">
            <w:drawing>
              <wp:inline distT="0" distB="0" distL="0" distR="0" wp14:anchorId="60CE693F" wp14:editId="5F77B543">
                <wp:extent cx="5943600" cy="1228954"/>
                <wp:effectExtent l="0" t="0" r="0" b="9525"/>
                <wp:docPr id="26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8954"/>
                        </a:xfrm>
                        <a:prstGeom prst="rect">
                          <a:avLst/>
                        </a:prstGeom>
                        <a:solidFill>
                          <a:srgbClr val="FFFFFF"/>
                        </a:solidFill>
                        <a:ln w="9525">
                          <a:noFill/>
                          <a:miter lim="800000"/>
                          <a:headEnd/>
                          <a:tailEnd/>
                        </a:ln>
                      </wps:spPr>
                      <wps:txbx>
                        <w:txbxContent>
                          <w:tbl>
                            <w:tblPr>
                              <w:tblStyle w:val="Tabellenraster"/>
                              <w:tblW w:w="4992" w:type="pct"/>
                              <w:tblCellMar>
                                <w:left w:w="57" w:type="dxa"/>
                                <w:right w:w="57" w:type="dxa"/>
                              </w:tblCellMar>
                              <w:tblLook w:val="04A0" w:firstRow="1" w:lastRow="0" w:firstColumn="1" w:lastColumn="0" w:noHBand="0" w:noVBand="1"/>
                              <w:tblPrChange w:id="605" w:author="Autor">
                                <w:tblPr>
                                  <w:tblStyle w:val="Tabellenraster"/>
                                  <w:tblW w:w="5000" w:type="pct"/>
                                  <w:jc w:val="center"/>
                                  <w:tblCellMar>
                                    <w:left w:w="57" w:type="dxa"/>
                                    <w:right w:w="57" w:type="dxa"/>
                                  </w:tblCellMar>
                                  <w:tblLook w:val="04A0" w:firstRow="1" w:lastRow="0" w:firstColumn="1" w:lastColumn="0" w:noHBand="0" w:noVBand="1"/>
                                </w:tblPr>
                              </w:tblPrChange>
                            </w:tblPr>
                            <w:tblGrid>
                              <w:gridCol w:w="1087"/>
                              <w:gridCol w:w="1492"/>
                              <w:gridCol w:w="825"/>
                              <w:gridCol w:w="1142"/>
                              <w:gridCol w:w="881"/>
                              <w:gridCol w:w="903"/>
                              <w:gridCol w:w="945"/>
                              <w:gridCol w:w="1202"/>
                              <w:gridCol w:w="557"/>
                              <w:tblGridChange w:id="606">
                                <w:tblGrid>
                                  <w:gridCol w:w="900"/>
                                  <w:gridCol w:w="1163"/>
                                  <w:gridCol w:w="906"/>
                                  <w:gridCol w:w="1237"/>
                                  <w:gridCol w:w="881"/>
                                  <w:gridCol w:w="991"/>
                                  <w:gridCol w:w="1034"/>
                                  <w:gridCol w:w="1291"/>
                                  <w:gridCol w:w="645"/>
                                </w:tblGrid>
                              </w:tblGridChange>
                            </w:tblGrid>
                            <w:tr w:rsidR="00567B32" w:rsidRPr="00451727" w14:paraId="7E2B95D6" w14:textId="77777777" w:rsidTr="0083380F">
                              <w:trPr>
                                <w:trHeight w:val="283"/>
                                <w:trPrChange w:id="607" w:author="Autor">
                                  <w:trPr>
                                    <w:trHeight w:val="283"/>
                                    <w:jc w:val="center"/>
                                  </w:trPr>
                                </w:trPrChange>
                              </w:trPr>
                              <w:tc>
                                <w:tcPr>
                                  <w:tcW w:w="624" w:type="pct"/>
                                  <w:shd w:val="clear" w:color="auto" w:fill="auto"/>
                                  <w:vAlign w:val="center"/>
                                  <w:tcPrChange w:id="608" w:author="Autor">
                                    <w:tcPr>
                                      <w:tcW w:w="498" w:type="pct"/>
                                      <w:shd w:val="clear" w:color="auto" w:fill="auto"/>
                                      <w:vAlign w:val="center"/>
                                    </w:tcPr>
                                  </w:tcPrChange>
                                </w:tcPr>
                                <w:p w14:paraId="1DAE4564" w14:textId="77777777" w:rsidR="00567B32" w:rsidRPr="00451727" w:rsidRDefault="00567B32" w:rsidP="00FB4158">
                                  <w:pPr>
                                    <w:jc w:val="center"/>
                                    <w:rPr>
                                      <w:b/>
                                    </w:rPr>
                                  </w:pPr>
                                  <w:r w:rsidRPr="00451727">
                                    <w:rPr>
                                      <w:rFonts w:hint="eastAsia"/>
                                      <w:b/>
                                    </w:rPr>
                                    <w:t>Octet</w:t>
                                  </w:r>
                                  <w:r>
                                    <w:rPr>
                                      <w:b/>
                                    </w:rPr>
                                    <w:t>s</w:t>
                                  </w:r>
                                  <w:r w:rsidRPr="00451727">
                                    <w:rPr>
                                      <w:rFonts w:hint="eastAsia"/>
                                      <w:b/>
                                    </w:rPr>
                                    <w:t xml:space="preserve">: </w:t>
                                  </w:r>
                                  <w:r w:rsidRPr="00451727">
                                    <w:rPr>
                                      <w:b/>
                                    </w:rPr>
                                    <w:t>2</w:t>
                                  </w:r>
                                </w:p>
                              </w:tc>
                              <w:tc>
                                <w:tcPr>
                                  <w:tcW w:w="672" w:type="pct"/>
                                  <w:shd w:val="clear" w:color="auto" w:fill="auto"/>
                                  <w:vAlign w:val="center"/>
                                  <w:tcPrChange w:id="609" w:author="Autor">
                                    <w:tcPr>
                                      <w:tcW w:w="643" w:type="pct"/>
                                      <w:shd w:val="clear" w:color="auto" w:fill="auto"/>
                                      <w:vAlign w:val="center"/>
                                    </w:tcPr>
                                  </w:tcPrChange>
                                </w:tcPr>
                                <w:p w14:paraId="41A8BDE2" w14:textId="77777777" w:rsidR="00567B32" w:rsidRPr="00451727" w:rsidRDefault="00567B32" w:rsidP="00FD0CA9">
                                  <w:pPr>
                                    <w:jc w:val="center"/>
                                    <w:rPr>
                                      <w:b/>
                                    </w:rPr>
                                  </w:pPr>
                                  <w:r>
                                    <w:rPr>
                                      <w:b/>
                                    </w:rPr>
                                    <w:t>0/2</w:t>
                                  </w:r>
                                </w:p>
                              </w:tc>
                              <w:tc>
                                <w:tcPr>
                                  <w:tcW w:w="475" w:type="pct"/>
                                  <w:shd w:val="clear" w:color="auto" w:fill="auto"/>
                                  <w:vAlign w:val="center"/>
                                  <w:tcPrChange w:id="610" w:author="Autor">
                                    <w:tcPr>
                                      <w:tcW w:w="501" w:type="pct"/>
                                      <w:shd w:val="clear" w:color="auto" w:fill="auto"/>
                                      <w:vAlign w:val="center"/>
                                    </w:tcPr>
                                  </w:tcPrChange>
                                </w:tcPr>
                                <w:p w14:paraId="0189558E" w14:textId="77777777" w:rsidR="00567B32" w:rsidRPr="00451727" w:rsidRDefault="00567B32">
                                  <w:pPr>
                                    <w:jc w:val="center"/>
                                    <w:rPr>
                                      <w:b/>
                                    </w:rPr>
                                  </w:pPr>
                                  <w:r>
                                    <w:rPr>
                                      <w:b/>
                                    </w:rPr>
                                    <w:t>2/</w:t>
                                  </w:r>
                                  <w:r w:rsidRPr="00451727">
                                    <w:rPr>
                                      <w:b/>
                                    </w:rPr>
                                    <w:t>6</w:t>
                                  </w:r>
                                </w:p>
                              </w:tc>
                              <w:tc>
                                <w:tcPr>
                                  <w:tcW w:w="658" w:type="pct"/>
                                  <w:shd w:val="clear" w:color="auto" w:fill="auto"/>
                                  <w:vAlign w:val="center"/>
                                  <w:tcPrChange w:id="611" w:author="Autor">
                                    <w:tcPr>
                                      <w:tcW w:w="684" w:type="pct"/>
                                      <w:shd w:val="clear" w:color="auto" w:fill="auto"/>
                                      <w:vAlign w:val="center"/>
                                    </w:tcPr>
                                  </w:tcPrChange>
                                </w:tcPr>
                                <w:p w14:paraId="0CA3E2E2" w14:textId="77777777" w:rsidR="00567B32" w:rsidRPr="00451727" w:rsidRDefault="00567B32">
                                  <w:pPr>
                                    <w:jc w:val="center"/>
                                    <w:rPr>
                                      <w:b/>
                                    </w:rPr>
                                  </w:pPr>
                                  <w:r>
                                    <w:rPr>
                                      <w:b/>
                                    </w:rPr>
                                    <w:t>2</w:t>
                                  </w:r>
                                  <w:r w:rsidRPr="00451727">
                                    <w:rPr>
                                      <w:b/>
                                    </w:rPr>
                                    <w:t>/6</w:t>
                                  </w:r>
                                </w:p>
                              </w:tc>
                              <w:tc>
                                <w:tcPr>
                                  <w:tcW w:w="487" w:type="pct"/>
                                  <w:vAlign w:val="center"/>
                                  <w:tcPrChange w:id="612" w:author="Autor">
                                    <w:tcPr>
                                      <w:tcW w:w="483" w:type="pct"/>
                                    </w:tcPr>
                                  </w:tcPrChange>
                                </w:tcPr>
                                <w:p w14:paraId="0643B7B9" w14:textId="77777777" w:rsidR="00567B32" w:rsidRDefault="00567B32">
                                  <w:pPr>
                                    <w:ind w:left="720" w:hanging="720"/>
                                    <w:jc w:val="center"/>
                                    <w:rPr>
                                      <w:b/>
                                    </w:rPr>
                                  </w:pPr>
                                  <w:del w:id="613" w:author="Autor">
                                    <w:r w:rsidDel="00A177C2">
                                      <w:rPr>
                                        <w:b/>
                                      </w:rPr>
                                      <w:delText>0/</w:delText>
                                    </w:r>
                                  </w:del>
                                  <w:r>
                                    <w:rPr>
                                      <w:b/>
                                    </w:rPr>
                                    <w:t>6</w:t>
                                  </w:r>
                                </w:p>
                              </w:tc>
                              <w:tc>
                                <w:tcPr>
                                  <w:tcW w:w="522" w:type="pct"/>
                                  <w:vAlign w:val="center"/>
                                  <w:tcPrChange w:id="614" w:author="Autor">
                                    <w:tcPr>
                                      <w:tcW w:w="548" w:type="pct"/>
                                      <w:vAlign w:val="center"/>
                                    </w:tcPr>
                                  </w:tcPrChange>
                                </w:tcPr>
                                <w:p w14:paraId="6EEBD4FC" w14:textId="77777777" w:rsidR="00567B32" w:rsidRPr="00E97DE3" w:rsidRDefault="00567B32">
                                  <w:pPr>
                                    <w:ind w:left="720" w:hanging="720"/>
                                    <w:jc w:val="center"/>
                                  </w:pPr>
                                  <w:del w:id="615" w:author="Autor">
                                    <w:r w:rsidDel="00285A7D">
                                      <w:rPr>
                                        <w:b/>
                                      </w:rPr>
                                      <w:delText>0/</w:delText>
                                    </w:r>
                                  </w:del>
                                  <w:r>
                                    <w:rPr>
                                      <w:b/>
                                    </w:rPr>
                                    <w:t>2</w:t>
                                  </w:r>
                                </w:p>
                              </w:tc>
                              <w:tc>
                                <w:tcPr>
                                  <w:tcW w:w="545" w:type="pct"/>
                                  <w:vAlign w:val="center"/>
                                  <w:tcPrChange w:id="616" w:author="Autor">
                                    <w:tcPr>
                                      <w:tcW w:w="572" w:type="pct"/>
                                      <w:vAlign w:val="center"/>
                                    </w:tcPr>
                                  </w:tcPrChange>
                                </w:tcPr>
                                <w:p w14:paraId="6856C683" w14:textId="77777777" w:rsidR="00567B32" w:rsidRPr="00451727" w:rsidRDefault="00567B32">
                                  <w:pPr>
                                    <w:jc w:val="center"/>
                                    <w:rPr>
                                      <w:b/>
                                    </w:rPr>
                                  </w:pPr>
                                  <w:r>
                                    <w:rPr>
                                      <w:b/>
                                    </w:rPr>
                                    <w:t>variable</w:t>
                                  </w:r>
                                </w:p>
                              </w:tc>
                              <w:tc>
                                <w:tcPr>
                                  <w:tcW w:w="687" w:type="pct"/>
                                  <w:shd w:val="clear" w:color="auto" w:fill="auto"/>
                                  <w:vAlign w:val="center"/>
                                  <w:tcPrChange w:id="617" w:author="Autor">
                                    <w:tcPr>
                                      <w:tcW w:w="714" w:type="pct"/>
                                      <w:shd w:val="clear" w:color="auto" w:fill="auto"/>
                                      <w:vAlign w:val="center"/>
                                    </w:tcPr>
                                  </w:tcPrChange>
                                </w:tcPr>
                                <w:p w14:paraId="640A74AB" w14:textId="77777777" w:rsidR="00567B32" w:rsidRPr="00451727" w:rsidRDefault="00567B32">
                                  <w:pPr>
                                    <w:jc w:val="center"/>
                                    <w:rPr>
                                      <w:b/>
                                    </w:rPr>
                                  </w:pPr>
                                  <w:r w:rsidRPr="00451727">
                                    <w:rPr>
                                      <w:b/>
                                    </w:rPr>
                                    <w:t>variable</w:t>
                                  </w:r>
                                </w:p>
                              </w:tc>
                              <w:tc>
                                <w:tcPr>
                                  <w:tcW w:w="330" w:type="pct"/>
                                  <w:shd w:val="clear" w:color="auto" w:fill="auto"/>
                                  <w:vAlign w:val="center"/>
                                  <w:tcPrChange w:id="618" w:author="Autor">
                                    <w:tcPr>
                                      <w:tcW w:w="357" w:type="pct"/>
                                      <w:shd w:val="clear" w:color="auto" w:fill="auto"/>
                                      <w:vAlign w:val="center"/>
                                    </w:tcPr>
                                  </w:tcPrChange>
                                </w:tcPr>
                                <w:p w14:paraId="002A9F3D" w14:textId="77777777" w:rsidR="00567B32" w:rsidRPr="00451727" w:rsidRDefault="00567B32" w:rsidP="00D62E10">
                                  <w:pPr>
                                    <w:jc w:val="center"/>
                                    <w:rPr>
                                      <w:b/>
                                    </w:rPr>
                                  </w:pPr>
                                  <w:r w:rsidRPr="00451727">
                                    <w:rPr>
                                      <w:b/>
                                    </w:rPr>
                                    <w:t>4</w:t>
                                  </w:r>
                                </w:p>
                              </w:tc>
                            </w:tr>
                            <w:tr w:rsidR="00567B32" w:rsidRPr="00451727" w14:paraId="6C5AC4B5" w14:textId="77777777" w:rsidTr="0083380F">
                              <w:trPr>
                                <w:trHeight w:val="850"/>
                                <w:trPrChange w:id="619" w:author="Autor">
                                  <w:trPr>
                                    <w:trHeight w:val="850"/>
                                    <w:jc w:val="center"/>
                                  </w:trPr>
                                </w:trPrChange>
                              </w:trPr>
                              <w:tc>
                                <w:tcPr>
                                  <w:tcW w:w="624" w:type="pct"/>
                                  <w:vAlign w:val="center"/>
                                  <w:tcPrChange w:id="620" w:author="Autor">
                                    <w:tcPr>
                                      <w:tcW w:w="498" w:type="pct"/>
                                      <w:vAlign w:val="center"/>
                                    </w:tcPr>
                                  </w:tcPrChange>
                                </w:tcPr>
                                <w:p w14:paraId="6920392A" w14:textId="77777777" w:rsidR="00567B32" w:rsidRPr="00451727" w:rsidRDefault="00567B32" w:rsidP="00FB4158">
                                  <w:pPr>
                                    <w:jc w:val="center"/>
                                  </w:pPr>
                                  <w:r w:rsidRPr="00451727">
                                    <w:rPr>
                                      <w:rFonts w:hint="eastAsia"/>
                                    </w:rPr>
                                    <w:t xml:space="preserve">Frame </w:t>
                                  </w:r>
                                  <w:r>
                                    <w:t>C</w:t>
                                  </w:r>
                                  <w:r w:rsidRPr="00451727">
                                    <w:rPr>
                                      <w:rFonts w:hint="eastAsia"/>
                                    </w:rPr>
                                    <w:t>ontrol</w:t>
                                  </w:r>
                                </w:p>
                              </w:tc>
                              <w:tc>
                                <w:tcPr>
                                  <w:tcW w:w="672" w:type="pct"/>
                                  <w:vAlign w:val="center"/>
                                  <w:tcPrChange w:id="621" w:author="Autor">
                                    <w:tcPr>
                                      <w:tcW w:w="643" w:type="pct"/>
                                      <w:vAlign w:val="center"/>
                                    </w:tcPr>
                                  </w:tcPrChange>
                                </w:tcPr>
                                <w:p w14:paraId="2F493250" w14:textId="77777777" w:rsidR="00567B32" w:rsidRDefault="00567B32" w:rsidP="005137DD">
                                  <w:pPr>
                                    <w:jc w:val="center"/>
                                    <w:rPr>
                                      <w:ins w:id="622" w:author="Autor"/>
                                    </w:rPr>
                                  </w:pPr>
                                  <w:del w:id="623" w:author="Autor">
                                    <w:r w:rsidDel="009570B6">
                                      <w:delText xml:space="preserve">ACK </w:delText>
                                    </w:r>
                                  </w:del>
                                  <w:ins w:id="624" w:author="Autor">
                                    <w:r>
                                      <w:t>Poll</w:t>
                                    </w:r>
                                  </w:ins>
                                </w:p>
                                <w:p w14:paraId="143DE33E" w14:textId="448AF8F4" w:rsidR="00567B32" w:rsidRPr="00451727" w:rsidRDefault="00567B32">
                                  <w:pPr>
                                    <w:jc w:val="center"/>
                                  </w:pPr>
                                  <w:ins w:id="625" w:author="Autor">
                                    <w:r>
                                      <w:t>ACK</w:t>
                                    </w:r>
                                  </w:ins>
                                  <w:del w:id="626" w:author="Autor">
                                    <w:r w:rsidDel="009570B6">
                                      <w:delText>I</w:delText>
                                    </w:r>
                                    <w:r w:rsidRPr="00451727" w:rsidDel="009570B6">
                                      <w:delText>nformation</w:delText>
                                    </w:r>
                                  </w:del>
                                </w:p>
                              </w:tc>
                              <w:tc>
                                <w:tcPr>
                                  <w:tcW w:w="475" w:type="pct"/>
                                  <w:vAlign w:val="center"/>
                                  <w:tcPrChange w:id="627" w:author="Autor">
                                    <w:tcPr>
                                      <w:tcW w:w="501" w:type="pct"/>
                                      <w:vAlign w:val="center"/>
                                    </w:tcPr>
                                  </w:tcPrChange>
                                </w:tcPr>
                                <w:p w14:paraId="254372FA" w14:textId="77777777" w:rsidR="00567B32" w:rsidRPr="00451727" w:rsidRDefault="00567B32">
                                  <w:pPr>
                                    <w:jc w:val="center"/>
                                  </w:pPr>
                                  <w:r w:rsidRPr="00451727">
                                    <w:t>Receiver Address</w:t>
                                  </w:r>
                                </w:p>
                              </w:tc>
                              <w:tc>
                                <w:tcPr>
                                  <w:tcW w:w="658" w:type="pct"/>
                                  <w:vAlign w:val="center"/>
                                  <w:tcPrChange w:id="628" w:author="Autor">
                                    <w:tcPr>
                                      <w:tcW w:w="684" w:type="pct"/>
                                      <w:vAlign w:val="center"/>
                                    </w:tcPr>
                                  </w:tcPrChange>
                                </w:tcPr>
                                <w:p w14:paraId="279EB62A" w14:textId="77777777" w:rsidR="00567B32" w:rsidRPr="00451727" w:rsidRDefault="00567B32">
                                  <w:pPr>
                                    <w:jc w:val="center"/>
                                  </w:pPr>
                                  <w:r w:rsidRPr="00451727">
                                    <w:t>Transmitter Address</w:t>
                                  </w:r>
                                </w:p>
                              </w:tc>
                              <w:tc>
                                <w:tcPr>
                                  <w:tcW w:w="487" w:type="pct"/>
                                  <w:vAlign w:val="center"/>
                                  <w:tcPrChange w:id="629" w:author="Autor">
                                    <w:tcPr>
                                      <w:tcW w:w="483" w:type="pct"/>
                                      <w:vAlign w:val="center"/>
                                    </w:tcPr>
                                  </w:tcPrChange>
                                </w:tcPr>
                                <w:p w14:paraId="0EBF3ED4" w14:textId="12FF2ED9" w:rsidR="00567B32" w:rsidRDefault="00567B32">
                                  <w:pPr>
                                    <w:jc w:val="center"/>
                                  </w:pPr>
                                  <w:r w:rsidRPr="00631A36">
                                    <w:t xml:space="preserve">Auxiliary </w:t>
                                  </w:r>
                                  <w:ins w:id="630" w:author="Autor">
                                    <w:r>
                                      <w:t>A</w:t>
                                    </w:r>
                                  </w:ins>
                                  <w:del w:id="631" w:author="Autor">
                                    <w:r w:rsidRPr="00631A36" w:rsidDel="00694164">
                                      <w:delText>a</w:delText>
                                    </w:r>
                                  </w:del>
                                  <w:r w:rsidRPr="00631A36">
                                    <w:t>ddress</w:t>
                                  </w:r>
                                </w:p>
                              </w:tc>
                              <w:tc>
                                <w:tcPr>
                                  <w:tcW w:w="522" w:type="pct"/>
                                  <w:vAlign w:val="center"/>
                                  <w:tcPrChange w:id="632" w:author="Autor">
                                    <w:tcPr>
                                      <w:tcW w:w="548" w:type="pct"/>
                                      <w:vAlign w:val="center"/>
                                    </w:tcPr>
                                  </w:tcPrChange>
                                </w:tcPr>
                                <w:p w14:paraId="59DA0F20" w14:textId="77777777" w:rsidR="00567B32" w:rsidRDefault="00567B32">
                                  <w:pPr>
                                    <w:jc w:val="center"/>
                                  </w:pPr>
                                  <w:r>
                                    <w:t>Sequence Control</w:t>
                                  </w:r>
                                </w:p>
                              </w:tc>
                              <w:tc>
                                <w:tcPr>
                                  <w:tcW w:w="545" w:type="pct"/>
                                  <w:vAlign w:val="center"/>
                                  <w:tcPrChange w:id="633" w:author="Autor">
                                    <w:tcPr>
                                      <w:tcW w:w="572" w:type="pct"/>
                                      <w:vAlign w:val="center"/>
                                    </w:tcPr>
                                  </w:tcPrChange>
                                </w:tcPr>
                                <w:p w14:paraId="1D831CBD" w14:textId="77777777" w:rsidR="00567B32" w:rsidRDefault="00567B32">
                                  <w:pPr>
                                    <w:jc w:val="center"/>
                                  </w:pPr>
                                  <w:r>
                                    <w:rPr>
                                      <w:rFonts w:hint="eastAsia"/>
                                    </w:rPr>
                                    <w:t>Auxiliary</w:t>
                                  </w:r>
                                </w:p>
                                <w:p w14:paraId="49F23788" w14:textId="77777777" w:rsidR="00567B32" w:rsidRDefault="00567B32">
                                  <w:pPr>
                                    <w:jc w:val="center"/>
                                  </w:pPr>
                                  <w:r>
                                    <w:rPr>
                                      <w:rFonts w:hint="eastAsia"/>
                                    </w:rPr>
                                    <w:t>Security</w:t>
                                  </w:r>
                                </w:p>
                                <w:p w14:paraId="6C493113" w14:textId="77777777" w:rsidR="00567B32" w:rsidRDefault="00567B32">
                                  <w:pPr>
                                    <w:jc w:val="center"/>
                                  </w:pPr>
                                  <w:r>
                                    <w:rPr>
                                      <w:rFonts w:hint="eastAsia"/>
                                    </w:rPr>
                                    <w:t>H</w:t>
                                  </w:r>
                                  <w:r w:rsidRPr="00451727">
                                    <w:rPr>
                                      <w:rFonts w:hint="eastAsia"/>
                                    </w:rPr>
                                    <w:t>eader</w:t>
                                  </w:r>
                                </w:p>
                              </w:tc>
                              <w:tc>
                                <w:tcPr>
                                  <w:tcW w:w="687" w:type="pct"/>
                                  <w:vAlign w:val="center"/>
                                  <w:tcPrChange w:id="634" w:author="Autor">
                                    <w:tcPr>
                                      <w:tcW w:w="714" w:type="pct"/>
                                      <w:vAlign w:val="center"/>
                                    </w:tcPr>
                                  </w:tcPrChange>
                                </w:tcPr>
                                <w:p w14:paraId="4EEC897B" w14:textId="77777777" w:rsidR="00567B32" w:rsidRPr="00451727" w:rsidRDefault="00567B32">
                                  <w:pPr>
                                    <w:jc w:val="center"/>
                                  </w:pPr>
                                  <w:r>
                                    <w:t>Management Information</w:t>
                                  </w:r>
                                </w:p>
                              </w:tc>
                              <w:tc>
                                <w:tcPr>
                                  <w:tcW w:w="330" w:type="pct"/>
                                  <w:vMerge w:val="restart"/>
                                  <w:vAlign w:val="center"/>
                                  <w:tcPrChange w:id="635" w:author="Autor">
                                    <w:tcPr>
                                      <w:tcW w:w="357" w:type="pct"/>
                                      <w:vMerge w:val="restart"/>
                                      <w:vAlign w:val="center"/>
                                    </w:tcPr>
                                  </w:tcPrChange>
                                </w:tcPr>
                                <w:p w14:paraId="63631CF5" w14:textId="77777777" w:rsidR="00567B32" w:rsidRPr="00084C1B" w:rsidRDefault="00567B32" w:rsidP="00D62E10">
                                  <w:pPr>
                                    <w:jc w:val="center"/>
                                    <w:rPr>
                                      <w:b/>
                                    </w:rPr>
                                  </w:pPr>
                                  <w:r w:rsidRPr="00084C1B">
                                    <w:rPr>
                                      <w:b/>
                                    </w:rPr>
                                    <w:t>FCS</w:t>
                                  </w:r>
                                </w:p>
                              </w:tc>
                            </w:tr>
                            <w:tr w:rsidR="00567B32" w:rsidRPr="00451727" w14:paraId="05A5028D" w14:textId="77777777" w:rsidTr="0083380F">
                              <w:trPr>
                                <w:trHeight w:val="283"/>
                                <w:trPrChange w:id="636" w:author="Autor">
                                  <w:trPr>
                                    <w:trHeight w:val="283"/>
                                    <w:jc w:val="center"/>
                                  </w:trPr>
                                </w:trPrChange>
                              </w:trPr>
                              <w:tc>
                                <w:tcPr>
                                  <w:tcW w:w="3982" w:type="pct"/>
                                  <w:gridSpan w:val="7"/>
                                  <w:vAlign w:val="center"/>
                                  <w:tcPrChange w:id="637" w:author="Autor">
                                    <w:tcPr>
                                      <w:tcW w:w="3928" w:type="pct"/>
                                      <w:gridSpan w:val="7"/>
                                    </w:tcPr>
                                  </w:tcPrChange>
                                </w:tcPr>
                                <w:p w14:paraId="71394E8F" w14:textId="77777777" w:rsidR="00567B32" w:rsidRPr="00414072" w:rsidRDefault="00567B32" w:rsidP="00FB4158">
                                  <w:pPr>
                                    <w:jc w:val="center"/>
                                    <w:rPr>
                                      <w:b/>
                                    </w:rPr>
                                  </w:pPr>
                                  <w:r>
                                    <w:rPr>
                                      <w:b/>
                                    </w:rPr>
                                    <w:t>MAC frame header (MHR)</w:t>
                                  </w:r>
                                </w:p>
                              </w:tc>
                              <w:tc>
                                <w:tcPr>
                                  <w:tcW w:w="687" w:type="pct"/>
                                  <w:vAlign w:val="center"/>
                                  <w:tcPrChange w:id="638" w:author="Autor">
                                    <w:tcPr>
                                      <w:tcW w:w="714" w:type="pct"/>
                                      <w:vAlign w:val="center"/>
                                    </w:tcPr>
                                  </w:tcPrChange>
                                </w:tcPr>
                                <w:p w14:paraId="3E87B910" w14:textId="77777777" w:rsidR="00567B32" w:rsidRPr="00414072" w:rsidRDefault="00567B32" w:rsidP="00FD0CA9">
                                  <w:pPr>
                                    <w:jc w:val="center"/>
                                    <w:rPr>
                                      <w:b/>
                                    </w:rPr>
                                  </w:pPr>
                                  <w:r w:rsidRPr="00414072">
                                    <w:rPr>
                                      <w:b/>
                                    </w:rPr>
                                    <w:t>Payload</w:t>
                                  </w:r>
                                </w:p>
                              </w:tc>
                              <w:tc>
                                <w:tcPr>
                                  <w:tcW w:w="330" w:type="pct"/>
                                  <w:vMerge/>
                                  <w:vAlign w:val="center"/>
                                  <w:tcPrChange w:id="639" w:author="Autor">
                                    <w:tcPr>
                                      <w:tcW w:w="357" w:type="pct"/>
                                      <w:vMerge/>
                                      <w:vAlign w:val="center"/>
                                    </w:tcPr>
                                  </w:tcPrChange>
                                </w:tcPr>
                                <w:p w14:paraId="77D3710D" w14:textId="77777777" w:rsidR="00567B32" w:rsidRPr="00704910" w:rsidRDefault="00567B32" w:rsidP="00D62E10">
                                  <w:pPr>
                                    <w:keepNext/>
                                    <w:jc w:val="center"/>
                                    <w:rPr>
                                      <w:b/>
                                    </w:rPr>
                                  </w:pPr>
                                </w:p>
                              </w:tc>
                            </w:tr>
                          </w:tbl>
                          <w:p w14:paraId="265F9465" w14:textId="2BDEF7B5" w:rsidR="00567B32" w:rsidRPr="00566217" w:rsidRDefault="00567B32" w:rsidP="00473100">
                            <w:pPr>
                              <w:pStyle w:val="Beschriftung"/>
                              <w:jc w:val="center"/>
                              <w:rPr>
                                <w:lang w:val="de-DE"/>
                              </w:rPr>
                            </w:pPr>
                            <w:bookmarkStart w:id="640" w:name="_Ref2760530"/>
                            <w:r w:rsidRPr="00566217">
                              <w:t xml:space="preserve">Figure </w:t>
                            </w:r>
                            <w:fldSimple w:instr=" SEQ Figure \* ARABIC \s 1 ">
                              <w:ins w:id="641" w:author="Autor">
                                <w:r>
                                  <w:rPr>
                                    <w:noProof/>
                                  </w:rPr>
                                  <w:t>33</w:t>
                                </w:r>
                              </w:ins>
                              <w:del w:id="642" w:author="Autor">
                                <w:r w:rsidDel="003E4760">
                                  <w:rPr>
                                    <w:noProof/>
                                  </w:rPr>
                                  <w:delText>26</w:delText>
                                </w:r>
                              </w:del>
                            </w:fldSimple>
                            <w:bookmarkEnd w:id="640"/>
                            <w:r w:rsidRPr="00566217">
                              <w:t>: Management frame structure</w:t>
                            </w:r>
                          </w:p>
                          <w:p w14:paraId="3BCCB0DF" w14:textId="77777777" w:rsidR="00567B32" w:rsidRDefault="00567B32" w:rsidP="005A190D">
                            <w:pPr>
                              <w:pStyle w:val="Beschriftung"/>
                            </w:pPr>
                          </w:p>
                          <w:p w14:paraId="36AA2E1C" w14:textId="77777777" w:rsidR="00567B32" w:rsidRPr="00562730" w:rsidRDefault="00567B32" w:rsidP="005A190D">
                            <w:pPr>
                              <w:rPr>
                                <w:i/>
                                <w:lang w:val="de-DE"/>
                              </w:rPr>
                            </w:pPr>
                          </w:p>
                        </w:txbxContent>
                      </wps:txbx>
                      <wps:bodyPr rot="0" vert="horz" wrap="square" lIns="91440" tIns="45720" rIns="91440" bIns="45720" anchor="t" anchorCtr="0">
                        <a:noAutofit/>
                      </wps:bodyPr>
                    </wps:wsp>
                  </a:graphicData>
                </a:graphic>
              </wp:inline>
            </w:drawing>
          </mc:Choice>
          <mc:Fallback>
            <w:pict>
              <v:shape w14:anchorId="60CE693F" id="Textfeld 5" o:spid="_x0000_s1036" type="#_x0000_t202" style="width:468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" stroked="f">
                <v:textbox>
                  <w:txbxContent>
                    <w:tbl>
                      <w:tblPr>
                        <w:tblStyle w:val="Tabellenraster"/>
                        <w:tblW w:w="4992" w:type="pct"/>
                        <w:tblCellMar>
                          <w:left w:w="57" w:type="dxa"/>
                          <w:right w:w="57" w:type="dxa"/>
                        </w:tblCellMar>
                        <w:tblLook w:val="04A0" w:firstRow="1" w:lastRow="0" w:firstColumn="1" w:lastColumn="0" w:noHBand="0" w:noVBand="1"/>
                        <w:tblPrChange w:id="643" w:author="Autor">
                          <w:tblPr>
                            <w:tblStyle w:val="Tabellenraster"/>
                            <w:tblW w:w="5000" w:type="pct"/>
                            <w:jc w:val="center"/>
                            <w:tblCellMar>
                              <w:left w:w="57" w:type="dxa"/>
                              <w:right w:w="57" w:type="dxa"/>
                            </w:tblCellMar>
                            <w:tblLook w:val="04A0" w:firstRow="1" w:lastRow="0" w:firstColumn="1" w:lastColumn="0" w:noHBand="0" w:noVBand="1"/>
                          </w:tblPr>
                        </w:tblPrChange>
                      </w:tblPr>
                      <w:tblGrid>
                        <w:gridCol w:w="1087"/>
                        <w:gridCol w:w="1492"/>
                        <w:gridCol w:w="825"/>
                        <w:gridCol w:w="1142"/>
                        <w:gridCol w:w="881"/>
                        <w:gridCol w:w="903"/>
                        <w:gridCol w:w="945"/>
                        <w:gridCol w:w="1202"/>
                        <w:gridCol w:w="557"/>
                        <w:tblGridChange w:id="644">
                          <w:tblGrid>
                            <w:gridCol w:w="900"/>
                            <w:gridCol w:w="1163"/>
                            <w:gridCol w:w="906"/>
                            <w:gridCol w:w="1237"/>
                            <w:gridCol w:w="881"/>
                            <w:gridCol w:w="991"/>
                            <w:gridCol w:w="1034"/>
                            <w:gridCol w:w="1291"/>
                            <w:gridCol w:w="645"/>
                          </w:tblGrid>
                        </w:tblGridChange>
                      </w:tblGrid>
                      <w:tr w:rsidR="00567B32" w:rsidRPr="00451727" w14:paraId="7E2B95D6" w14:textId="77777777" w:rsidTr="0083380F">
                        <w:trPr>
                          <w:trHeight w:val="283"/>
                          <w:trPrChange w:id="645" w:author="Autor">
                            <w:trPr>
                              <w:trHeight w:val="283"/>
                              <w:jc w:val="center"/>
                            </w:trPr>
                          </w:trPrChange>
                        </w:trPr>
                        <w:tc>
                          <w:tcPr>
                            <w:tcW w:w="624" w:type="pct"/>
                            <w:shd w:val="clear" w:color="auto" w:fill="auto"/>
                            <w:vAlign w:val="center"/>
                            <w:tcPrChange w:id="646" w:author="Autor">
                              <w:tcPr>
                                <w:tcW w:w="498" w:type="pct"/>
                                <w:shd w:val="clear" w:color="auto" w:fill="auto"/>
                                <w:vAlign w:val="center"/>
                              </w:tcPr>
                            </w:tcPrChange>
                          </w:tcPr>
                          <w:p w14:paraId="1DAE4564" w14:textId="77777777" w:rsidR="00567B32" w:rsidRPr="00451727" w:rsidRDefault="00567B32" w:rsidP="00FB4158">
                            <w:pPr>
                              <w:jc w:val="center"/>
                              <w:rPr>
                                <w:b/>
                              </w:rPr>
                            </w:pPr>
                            <w:r w:rsidRPr="00451727">
                              <w:rPr>
                                <w:rFonts w:hint="eastAsia"/>
                                <w:b/>
                              </w:rPr>
                              <w:t>Octet</w:t>
                            </w:r>
                            <w:r>
                              <w:rPr>
                                <w:b/>
                              </w:rPr>
                              <w:t>s</w:t>
                            </w:r>
                            <w:r w:rsidRPr="00451727">
                              <w:rPr>
                                <w:rFonts w:hint="eastAsia"/>
                                <w:b/>
                              </w:rPr>
                              <w:t xml:space="preserve">: </w:t>
                            </w:r>
                            <w:r w:rsidRPr="00451727">
                              <w:rPr>
                                <w:b/>
                              </w:rPr>
                              <w:t>2</w:t>
                            </w:r>
                          </w:p>
                        </w:tc>
                        <w:tc>
                          <w:tcPr>
                            <w:tcW w:w="672" w:type="pct"/>
                            <w:shd w:val="clear" w:color="auto" w:fill="auto"/>
                            <w:vAlign w:val="center"/>
                            <w:tcPrChange w:id="647" w:author="Autor">
                              <w:tcPr>
                                <w:tcW w:w="643" w:type="pct"/>
                                <w:shd w:val="clear" w:color="auto" w:fill="auto"/>
                                <w:vAlign w:val="center"/>
                              </w:tcPr>
                            </w:tcPrChange>
                          </w:tcPr>
                          <w:p w14:paraId="41A8BDE2" w14:textId="77777777" w:rsidR="00567B32" w:rsidRPr="00451727" w:rsidRDefault="00567B32" w:rsidP="00FD0CA9">
                            <w:pPr>
                              <w:jc w:val="center"/>
                              <w:rPr>
                                <w:b/>
                              </w:rPr>
                            </w:pPr>
                            <w:r>
                              <w:rPr>
                                <w:b/>
                              </w:rPr>
                              <w:t>0/2</w:t>
                            </w:r>
                          </w:p>
                        </w:tc>
                        <w:tc>
                          <w:tcPr>
                            <w:tcW w:w="475" w:type="pct"/>
                            <w:shd w:val="clear" w:color="auto" w:fill="auto"/>
                            <w:vAlign w:val="center"/>
                            <w:tcPrChange w:id="648" w:author="Autor">
                              <w:tcPr>
                                <w:tcW w:w="501" w:type="pct"/>
                                <w:shd w:val="clear" w:color="auto" w:fill="auto"/>
                                <w:vAlign w:val="center"/>
                              </w:tcPr>
                            </w:tcPrChange>
                          </w:tcPr>
                          <w:p w14:paraId="0189558E" w14:textId="77777777" w:rsidR="00567B32" w:rsidRPr="00451727" w:rsidRDefault="00567B32">
                            <w:pPr>
                              <w:jc w:val="center"/>
                              <w:rPr>
                                <w:b/>
                              </w:rPr>
                            </w:pPr>
                            <w:r>
                              <w:rPr>
                                <w:b/>
                              </w:rPr>
                              <w:t>2/</w:t>
                            </w:r>
                            <w:r w:rsidRPr="00451727">
                              <w:rPr>
                                <w:b/>
                              </w:rPr>
                              <w:t>6</w:t>
                            </w:r>
                          </w:p>
                        </w:tc>
                        <w:tc>
                          <w:tcPr>
                            <w:tcW w:w="658" w:type="pct"/>
                            <w:shd w:val="clear" w:color="auto" w:fill="auto"/>
                            <w:vAlign w:val="center"/>
                            <w:tcPrChange w:id="649" w:author="Autor">
                              <w:tcPr>
                                <w:tcW w:w="684" w:type="pct"/>
                                <w:shd w:val="clear" w:color="auto" w:fill="auto"/>
                                <w:vAlign w:val="center"/>
                              </w:tcPr>
                            </w:tcPrChange>
                          </w:tcPr>
                          <w:p w14:paraId="0CA3E2E2" w14:textId="77777777" w:rsidR="00567B32" w:rsidRPr="00451727" w:rsidRDefault="00567B32">
                            <w:pPr>
                              <w:jc w:val="center"/>
                              <w:rPr>
                                <w:b/>
                              </w:rPr>
                            </w:pPr>
                            <w:r>
                              <w:rPr>
                                <w:b/>
                              </w:rPr>
                              <w:t>2</w:t>
                            </w:r>
                            <w:r w:rsidRPr="00451727">
                              <w:rPr>
                                <w:b/>
                              </w:rPr>
                              <w:t>/6</w:t>
                            </w:r>
                          </w:p>
                        </w:tc>
                        <w:tc>
                          <w:tcPr>
                            <w:tcW w:w="487" w:type="pct"/>
                            <w:vAlign w:val="center"/>
                            <w:tcPrChange w:id="650" w:author="Autor">
                              <w:tcPr>
                                <w:tcW w:w="483" w:type="pct"/>
                              </w:tcPr>
                            </w:tcPrChange>
                          </w:tcPr>
                          <w:p w14:paraId="0643B7B9" w14:textId="77777777" w:rsidR="00567B32" w:rsidRDefault="00567B32">
                            <w:pPr>
                              <w:ind w:left="720" w:hanging="720"/>
                              <w:jc w:val="center"/>
                              <w:rPr>
                                <w:b/>
                              </w:rPr>
                            </w:pPr>
                            <w:del w:id="651" w:author="Autor">
                              <w:r w:rsidDel="00A177C2">
                                <w:rPr>
                                  <w:b/>
                                </w:rPr>
                                <w:delText>0/</w:delText>
                              </w:r>
                            </w:del>
                            <w:r>
                              <w:rPr>
                                <w:b/>
                              </w:rPr>
                              <w:t>6</w:t>
                            </w:r>
                          </w:p>
                        </w:tc>
                        <w:tc>
                          <w:tcPr>
                            <w:tcW w:w="522" w:type="pct"/>
                            <w:vAlign w:val="center"/>
                            <w:tcPrChange w:id="652" w:author="Autor">
                              <w:tcPr>
                                <w:tcW w:w="548" w:type="pct"/>
                                <w:vAlign w:val="center"/>
                              </w:tcPr>
                            </w:tcPrChange>
                          </w:tcPr>
                          <w:p w14:paraId="6EEBD4FC" w14:textId="77777777" w:rsidR="00567B32" w:rsidRPr="00E97DE3" w:rsidRDefault="00567B32">
                            <w:pPr>
                              <w:ind w:left="720" w:hanging="720"/>
                              <w:jc w:val="center"/>
                            </w:pPr>
                            <w:del w:id="653" w:author="Autor">
                              <w:r w:rsidDel="00285A7D">
                                <w:rPr>
                                  <w:b/>
                                </w:rPr>
                                <w:delText>0/</w:delText>
                              </w:r>
                            </w:del>
                            <w:r>
                              <w:rPr>
                                <w:b/>
                              </w:rPr>
                              <w:t>2</w:t>
                            </w:r>
                          </w:p>
                        </w:tc>
                        <w:tc>
                          <w:tcPr>
                            <w:tcW w:w="545" w:type="pct"/>
                            <w:vAlign w:val="center"/>
                            <w:tcPrChange w:id="654" w:author="Autor">
                              <w:tcPr>
                                <w:tcW w:w="572" w:type="pct"/>
                                <w:vAlign w:val="center"/>
                              </w:tcPr>
                            </w:tcPrChange>
                          </w:tcPr>
                          <w:p w14:paraId="6856C683" w14:textId="77777777" w:rsidR="00567B32" w:rsidRPr="00451727" w:rsidRDefault="00567B32">
                            <w:pPr>
                              <w:jc w:val="center"/>
                              <w:rPr>
                                <w:b/>
                              </w:rPr>
                            </w:pPr>
                            <w:r>
                              <w:rPr>
                                <w:b/>
                              </w:rPr>
                              <w:t>variable</w:t>
                            </w:r>
                          </w:p>
                        </w:tc>
                        <w:tc>
                          <w:tcPr>
                            <w:tcW w:w="687" w:type="pct"/>
                            <w:shd w:val="clear" w:color="auto" w:fill="auto"/>
                            <w:vAlign w:val="center"/>
                            <w:tcPrChange w:id="655" w:author="Autor">
                              <w:tcPr>
                                <w:tcW w:w="714" w:type="pct"/>
                                <w:shd w:val="clear" w:color="auto" w:fill="auto"/>
                                <w:vAlign w:val="center"/>
                              </w:tcPr>
                            </w:tcPrChange>
                          </w:tcPr>
                          <w:p w14:paraId="640A74AB" w14:textId="77777777" w:rsidR="00567B32" w:rsidRPr="00451727" w:rsidRDefault="00567B32">
                            <w:pPr>
                              <w:jc w:val="center"/>
                              <w:rPr>
                                <w:b/>
                              </w:rPr>
                            </w:pPr>
                            <w:r w:rsidRPr="00451727">
                              <w:rPr>
                                <w:b/>
                              </w:rPr>
                              <w:t>variable</w:t>
                            </w:r>
                          </w:p>
                        </w:tc>
                        <w:tc>
                          <w:tcPr>
                            <w:tcW w:w="330" w:type="pct"/>
                            <w:shd w:val="clear" w:color="auto" w:fill="auto"/>
                            <w:vAlign w:val="center"/>
                            <w:tcPrChange w:id="656" w:author="Autor">
                              <w:tcPr>
                                <w:tcW w:w="357" w:type="pct"/>
                                <w:shd w:val="clear" w:color="auto" w:fill="auto"/>
                                <w:vAlign w:val="center"/>
                              </w:tcPr>
                            </w:tcPrChange>
                          </w:tcPr>
                          <w:p w14:paraId="002A9F3D" w14:textId="77777777" w:rsidR="00567B32" w:rsidRPr="00451727" w:rsidRDefault="00567B32" w:rsidP="00D62E10">
                            <w:pPr>
                              <w:jc w:val="center"/>
                              <w:rPr>
                                <w:b/>
                              </w:rPr>
                            </w:pPr>
                            <w:r w:rsidRPr="00451727">
                              <w:rPr>
                                <w:b/>
                              </w:rPr>
                              <w:t>4</w:t>
                            </w:r>
                          </w:p>
                        </w:tc>
                      </w:tr>
                      <w:tr w:rsidR="00567B32" w:rsidRPr="00451727" w14:paraId="6C5AC4B5" w14:textId="77777777" w:rsidTr="0083380F">
                        <w:trPr>
                          <w:trHeight w:val="850"/>
                          <w:trPrChange w:id="657" w:author="Autor">
                            <w:trPr>
                              <w:trHeight w:val="850"/>
                              <w:jc w:val="center"/>
                            </w:trPr>
                          </w:trPrChange>
                        </w:trPr>
                        <w:tc>
                          <w:tcPr>
                            <w:tcW w:w="624" w:type="pct"/>
                            <w:vAlign w:val="center"/>
                            <w:tcPrChange w:id="658" w:author="Autor">
                              <w:tcPr>
                                <w:tcW w:w="498" w:type="pct"/>
                                <w:vAlign w:val="center"/>
                              </w:tcPr>
                            </w:tcPrChange>
                          </w:tcPr>
                          <w:p w14:paraId="6920392A" w14:textId="77777777" w:rsidR="00567B32" w:rsidRPr="00451727" w:rsidRDefault="00567B32" w:rsidP="00FB4158">
                            <w:pPr>
                              <w:jc w:val="center"/>
                            </w:pPr>
                            <w:r w:rsidRPr="00451727">
                              <w:rPr>
                                <w:rFonts w:hint="eastAsia"/>
                              </w:rPr>
                              <w:t xml:space="preserve">Frame </w:t>
                            </w:r>
                            <w:r>
                              <w:t>C</w:t>
                            </w:r>
                            <w:r w:rsidRPr="00451727">
                              <w:rPr>
                                <w:rFonts w:hint="eastAsia"/>
                              </w:rPr>
                              <w:t>ontrol</w:t>
                            </w:r>
                          </w:p>
                        </w:tc>
                        <w:tc>
                          <w:tcPr>
                            <w:tcW w:w="672" w:type="pct"/>
                            <w:vAlign w:val="center"/>
                            <w:tcPrChange w:id="659" w:author="Autor">
                              <w:tcPr>
                                <w:tcW w:w="643" w:type="pct"/>
                                <w:vAlign w:val="center"/>
                              </w:tcPr>
                            </w:tcPrChange>
                          </w:tcPr>
                          <w:p w14:paraId="2F493250" w14:textId="77777777" w:rsidR="00567B32" w:rsidRDefault="00567B32" w:rsidP="005137DD">
                            <w:pPr>
                              <w:jc w:val="center"/>
                              <w:rPr>
                                <w:ins w:id="660" w:author="Autor"/>
                              </w:rPr>
                            </w:pPr>
                            <w:del w:id="661" w:author="Autor">
                              <w:r w:rsidDel="009570B6">
                                <w:delText xml:space="preserve">ACK </w:delText>
                              </w:r>
                            </w:del>
                            <w:ins w:id="662" w:author="Autor">
                              <w:r>
                                <w:t>Poll</w:t>
                              </w:r>
                            </w:ins>
                          </w:p>
                          <w:p w14:paraId="143DE33E" w14:textId="448AF8F4" w:rsidR="00567B32" w:rsidRPr="00451727" w:rsidRDefault="00567B32">
                            <w:pPr>
                              <w:jc w:val="center"/>
                            </w:pPr>
                            <w:ins w:id="663" w:author="Autor">
                              <w:r>
                                <w:t>ACK</w:t>
                              </w:r>
                            </w:ins>
                            <w:del w:id="664" w:author="Autor">
                              <w:r w:rsidDel="009570B6">
                                <w:delText>I</w:delText>
                              </w:r>
                              <w:r w:rsidRPr="00451727" w:rsidDel="009570B6">
                                <w:delText>nformation</w:delText>
                              </w:r>
                            </w:del>
                          </w:p>
                        </w:tc>
                        <w:tc>
                          <w:tcPr>
                            <w:tcW w:w="475" w:type="pct"/>
                            <w:vAlign w:val="center"/>
                            <w:tcPrChange w:id="665" w:author="Autor">
                              <w:tcPr>
                                <w:tcW w:w="501" w:type="pct"/>
                                <w:vAlign w:val="center"/>
                              </w:tcPr>
                            </w:tcPrChange>
                          </w:tcPr>
                          <w:p w14:paraId="254372FA" w14:textId="77777777" w:rsidR="00567B32" w:rsidRPr="00451727" w:rsidRDefault="00567B32">
                            <w:pPr>
                              <w:jc w:val="center"/>
                            </w:pPr>
                            <w:r w:rsidRPr="00451727">
                              <w:t>Receiver Address</w:t>
                            </w:r>
                          </w:p>
                        </w:tc>
                        <w:tc>
                          <w:tcPr>
                            <w:tcW w:w="658" w:type="pct"/>
                            <w:vAlign w:val="center"/>
                            <w:tcPrChange w:id="666" w:author="Autor">
                              <w:tcPr>
                                <w:tcW w:w="684" w:type="pct"/>
                                <w:vAlign w:val="center"/>
                              </w:tcPr>
                            </w:tcPrChange>
                          </w:tcPr>
                          <w:p w14:paraId="279EB62A" w14:textId="77777777" w:rsidR="00567B32" w:rsidRPr="00451727" w:rsidRDefault="00567B32">
                            <w:pPr>
                              <w:jc w:val="center"/>
                            </w:pPr>
                            <w:r w:rsidRPr="00451727">
                              <w:t>Transmitter Address</w:t>
                            </w:r>
                          </w:p>
                        </w:tc>
                        <w:tc>
                          <w:tcPr>
                            <w:tcW w:w="487" w:type="pct"/>
                            <w:vAlign w:val="center"/>
                            <w:tcPrChange w:id="667" w:author="Autor">
                              <w:tcPr>
                                <w:tcW w:w="483" w:type="pct"/>
                                <w:vAlign w:val="center"/>
                              </w:tcPr>
                            </w:tcPrChange>
                          </w:tcPr>
                          <w:p w14:paraId="0EBF3ED4" w14:textId="12FF2ED9" w:rsidR="00567B32" w:rsidRDefault="00567B32">
                            <w:pPr>
                              <w:jc w:val="center"/>
                            </w:pPr>
                            <w:r w:rsidRPr="00631A36">
                              <w:t xml:space="preserve">Auxiliary </w:t>
                            </w:r>
                            <w:ins w:id="668" w:author="Autor">
                              <w:r>
                                <w:t>A</w:t>
                              </w:r>
                            </w:ins>
                            <w:del w:id="669" w:author="Autor">
                              <w:r w:rsidRPr="00631A36" w:rsidDel="00694164">
                                <w:delText>a</w:delText>
                              </w:r>
                            </w:del>
                            <w:r w:rsidRPr="00631A36">
                              <w:t>ddress</w:t>
                            </w:r>
                          </w:p>
                        </w:tc>
                        <w:tc>
                          <w:tcPr>
                            <w:tcW w:w="522" w:type="pct"/>
                            <w:vAlign w:val="center"/>
                            <w:tcPrChange w:id="670" w:author="Autor">
                              <w:tcPr>
                                <w:tcW w:w="548" w:type="pct"/>
                                <w:vAlign w:val="center"/>
                              </w:tcPr>
                            </w:tcPrChange>
                          </w:tcPr>
                          <w:p w14:paraId="59DA0F20" w14:textId="77777777" w:rsidR="00567B32" w:rsidRDefault="00567B32">
                            <w:pPr>
                              <w:jc w:val="center"/>
                            </w:pPr>
                            <w:r>
                              <w:t>Sequence Control</w:t>
                            </w:r>
                          </w:p>
                        </w:tc>
                        <w:tc>
                          <w:tcPr>
                            <w:tcW w:w="545" w:type="pct"/>
                            <w:vAlign w:val="center"/>
                            <w:tcPrChange w:id="671" w:author="Autor">
                              <w:tcPr>
                                <w:tcW w:w="572" w:type="pct"/>
                                <w:vAlign w:val="center"/>
                              </w:tcPr>
                            </w:tcPrChange>
                          </w:tcPr>
                          <w:p w14:paraId="1D831CBD" w14:textId="77777777" w:rsidR="00567B32" w:rsidRDefault="00567B32">
                            <w:pPr>
                              <w:jc w:val="center"/>
                            </w:pPr>
                            <w:r>
                              <w:rPr>
                                <w:rFonts w:hint="eastAsia"/>
                              </w:rPr>
                              <w:t>Auxiliary</w:t>
                            </w:r>
                          </w:p>
                          <w:p w14:paraId="49F23788" w14:textId="77777777" w:rsidR="00567B32" w:rsidRDefault="00567B32">
                            <w:pPr>
                              <w:jc w:val="center"/>
                            </w:pPr>
                            <w:r>
                              <w:rPr>
                                <w:rFonts w:hint="eastAsia"/>
                              </w:rPr>
                              <w:t>Security</w:t>
                            </w:r>
                          </w:p>
                          <w:p w14:paraId="6C493113" w14:textId="77777777" w:rsidR="00567B32" w:rsidRDefault="00567B32">
                            <w:pPr>
                              <w:jc w:val="center"/>
                            </w:pPr>
                            <w:r>
                              <w:rPr>
                                <w:rFonts w:hint="eastAsia"/>
                              </w:rPr>
                              <w:t>H</w:t>
                            </w:r>
                            <w:r w:rsidRPr="00451727">
                              <w:rPr>
                                <w:rFonts w:hint="eastAsia"/>
                              </w:rPr>
                              <w:t>eader</w:t>
                            </w:r>
                          </w:p>
                        </w:tc>
                        <w:tc>
                          <w:tcPr>
                            <w:tcW w:w="687" w:type="pct"/>
                            <w:vAlign w:val="center"/>
                            <w:tcPrChange w:id="672" w:author="Autor">
                              <w:tcPr>
                                <w:tcW w:w="714" w:type="pct"/>
                                <w:vAlign w:val="center"/>
                              </w:tcPr>
                            </w:tcPrChange>
                          </w:tcPr>
                          <w:p w14:paraId="4EEC897B" w14:textId="77777777" w:rsidR="00567B32" w:rsidRPr="00451727" w:rsidRDefault="00567B32">
                            <w:pPr>
                              <w:jc w:val="center"/>
                            </w:pPr>
                            <w:r>
                              <w:t>Management Information</w:t>
                            </w:r>
                          </w:p>
                        </w:tc>
                        <w:tc>
                          <w:tcPr>
                            <w:tcW w:w="330" w:type="pct"/>
                            <w:vMerge w:val="restart"/>
                            <w:vAlign w:val="center"/>
                            <w:tcPrChange w:id="673" w:author="Autor">
                              <w:tcPr>
                                <w:tcW w:w="357" w:type="pct"/>
                                <w:vMerge w:val="restart"/>
                                <w:vAlign w:val="center"/>
                              </w:tcPr>
                            </w:tcPrChange>
                          </w:tcPr>
                          <w:p w14:paraId="63631CF5" w14:textId="77777777" w:rsidR="00567B32" w:rsidRPr="00084C1B" w:rsidRDefault="00567B32" w:rsidP="00D62E10">
                            <w:pPr>
                              <w:jc w:val="center"/>
                              <w:rPr>
                                <w:b/>
                              </w:rPr>
                            </w:pPr>
                            <w:r w:rsidRPr="00084C1B">
                              <w:rPr>
                                <w:b/>
                              </w:rPr>
                              <w:t>FCS</w:t>
                            </w:r>
                          </w:p>
                        </w:tc>
                      </w:tr>
                      <w:tr w:rsidR="00567B32" w:rsidRPr="00451727" w14:paraId="05A5028D" w14:textId="77777777" w:rsidTr="0083380F">
                        <w:trPr>
                          <w:trHeight w:val="283"/>
                          <w:trPrChange w:id="674" w:author="Autor">
                            <w:trPr>
                              <w:trHeight w:val="283"/>
                              <w:jc w:val="center"/>
                            </w:trPr>
                          </w:trPrChange>
                        </w:trPr>
                        <w:tc>
                          <w:tcPr>
                            <w:tcW w:w="3982" w:type="pct"/>
                            <w:gridSpan w:val="7"/>
                            <w:vAlign w:val="center"/>
                            <w:tcPrChange w:id="675" w:author="Autor">
                              <w:tcPr>
                                <w:tcW w:w="3928" w:type="pct"/>
                                <w:gridSpan w:val="7"/>
                              </w:tcPr>
                            </w:tcPrChange>
                          </w:tcPr>
                          <w:p w14:paraId="71394E8F" w14:textId="77777777" w:rsidR="00567B32" w:rsidRPr="00414072" w:rsidRDefault="00567B32" w:rsidP="00FB4158">
                            <w:pPr>
                              <w:jc w:val="center"/>
                              <w:rPr>
                                <w:b/>
                              </w:rPr>
                            </w:pPr>
                            <w:r>
                              <w:rPr>
                                <w:b/>
                              </w:rPr>
                              <w:t>MAC frame header (MHR)</w:t>
                            </w:r>
                          </w:p>
                        </w:tc>
                        <w:tc>
                          <w:tcPr>
                            <w:tcW w:w="687" w:type="pct"/>
                            <w:vAlign w:val="center"/>
                            <w:tcPrChange w:id="676" w:author="Autor">
                              <w:tcPr>
                                <w:tcW w:w="714" w:type="pct"/>
                                <w:vAlign w:val="center"/>
                              </w:tcPr>
                            </w:tcPrChange>
                          </w:tcPr>
                          <w:p w14:paraId="3E87B910" w14:textId="77777777" w:rsidR="00567B32" w:rsidRPr="00414072" w:rsidRDefault="00567B32" w:rsidP="00FD0CA9">
                            <w:pPr>
                              <w:jc w:val="center"/>
                              <w:rPr>
                                <w:b/>
                              </w:rPr>
                            </w:pPr>
                            <w:r w:rsidRPr="00414072">
                              <w:rPr>
                                <w:b/>
                              </w:rPr>
                              <w:t>Payload</w:t>
                            </w:r>
                          </w:p>
                        </w:tc>
                        <w:tc>
                          <w:tcPr>
                            <w:tcW w:w="330" w:type="pct"/>
                            <w:vMerge/>
                            <w:vAlign w:val="center"/>
                            <w:tcPrChange w:id="677" w:author="Autor">
                              <w:tcPr>
                                <w:tcW w:w="357" w:type="pct"/>
                                <w:vMerge/>
                                <w:vAlign w:val="center"/>
                              </w:tcPr>
                            </w:tcPrChange>
                          </w:tcPr>
                          <w:p w14:paraId="77D3710D" w14:textId="77777777" w:rsidR="00567B32" w:rsidRPr="00704910" w:rsidRDefault="00567B32" w:rsidP="00D62E10">
                            <w:pPr>
                              <w:keepNext/>
                              <w:jc w:val="center"/>
                              <w:rPr>
                                <w:b/>
                              </w:rPr>
                            </w:pPr>
                          </w:p>
                        </w:tc>
                      </w:tr>
                    </w:tbl>
                    <w:p w14:paraId="265F9465" w14:textId="2BDEF7B5" w:rsidR="00567B32" w:rsidRPr="00566217" w:rsidRDefault="00567B32" w:rsidP="00473100">
                      <w:pPr>
                        <w:pStyle w:val="Beschriftung"/>
                        <w:jc w:val="center"/>
                        <w:rPr>
                          <w:lang w:val="de-DE"/>
                        </w:rPr>
                      </w:pPr>
                      <w:bookmarkStart w:id="678" w:name="_Ref2760530"/>
                      <w:r w:rsidRPr="00566217">
                        <w:t xml:space="preserve">Figure </w:t>
                      </w:r>
                      <w:fldSimple w:instr=" SEQ Figure \* ARABIC \s 1 ">
                        <w:ins w:id="679" w:author="Autor">
                          <w:r>
                            <w:rPr>
                              <w:noProof/>
                            </w:rPr>
                            <w:t>33</w:t>
                          </w:r>
                        </w:ins>
                        <w:del w:id="680" w:author="Autor">
                          <w:r w:rsidDel="003E4760">
                            <w:rPr>
                              <w:noProof/>
                            </w:rPr>
                            <w:delText>26</w:delText>
                          </w:r>
                        </w:del>
                      </w:fldSimple>
                      <w:bookmarkEnd w:id="678"/>
                      <w:r w:rsidRPr="00566217">
                        <w:t>: Management frame structure</w:t>
                      </w:r>
                    </w:p>
                    <w:p w14:paraId="3BCCB0DF" w14:textId="77777777" w:rsidR="00567B32" w:rsidRDefault="00567B32" w:rsidP="005A190D">
                      <w:pPr>
                        <w:pStyle w:val="Beschriftung"/>
                      </w:pPr>
                    </w:p>
                    <w:p w14:paraId="36AA2E1C" w14:textId="77777777" w:rsidR="00567B32" w:rsidRPr="00562730" w:rsidRDefault="00567B32" w:rsidP="005A190D">
                      <w:pPr>
                        <w:rPr>
                          <w:i/>
                          <w:lang w:val="de-DE"/>
                        </w:rPr>
                      </w:pPr>
                    </w:p>
                  </w:txbxContent>
                </v:textbox>
                <w10:anchorlock/>
              </v:shape>
            </w:pict>
          </mc:Fallback>
        </mc:AlternateContent>
      </w:r>
    </w:p>
    <w:p w14:paraId="44D1A803" w14:textId="6A1310DB" w:rsidR="005A190D" w:rsidDel="00C9611C" w:rsidRDefault="005A190D" w:rsidP="005A190D">
      <w:pPr>
        <w:rPr>
          <w:del w:id="681" w:author="Autor"/>
        </w:rPr>
      </w:pPr>
      <w:del w:id="682" w:author="Autor">
        <w:r w:rsidDel="00C9611C">
          <w:delText xml:space="preserve">Management frames may carry an </w:delText>
        </w:r>
        <w:r w:rsidRPr="00A44006" w:rsidDel="00C9611C">
          <w:rPr>
            <w:i/>
          </w:rPr>
          <w:delText>ACK Information</w:delText>
        </w:r>
        <w:r w:rsidDel="00C9611C">
          <w:delText xml:space="preserve"> element in their header. The presence of the </w:delText>
        </w:r>
        <w:r w:rsidDel="00C9611C">
          <w:rPr>
            <w:i/>
          </w:rPr>
          <w:delText xml:space="preserve">ACK Information </w:delText>
        </w:r>
        <w:r w:rsidDel="00C9611C">
          <w:delText xml:space="preserve">element is indicated by the </w:delText>
        </w:r>
        <w:r w:rsidRPr="00A44006" w:rsidDel="00C9611C">
          <w:rPr>
            <w:i/>
          </w:rPr>
          <w:delText>ACK</w:delText>
        </w:r>
        <w:r w:rsidRPr="00A24ED5" w:rsidDel="00C9611C">
          <w:rPr>
            <w:i/>
          </w:rPr>
          <w:delText xml:space="preserve"> Info </w:delText>
        </w:r>
        <w:r w:rsidDel="00C9611C">
          <w:delText xml:space="preserve">field in the </w:delText>
        </w:r>
        <w:r w:rsidRPr="00A44006" w:rsidDel="00C9611C">
          <w:rPr>
            <w:i/>
          </w:rPr>
          <w:delText>Frame Control</w:delText>
        </w:r>
        <w:r w:rsidDel="00C9611C">
          <w:delText xml:space="preserve"> element of the frame. The </w:delText>
        </w:r>
        <w:r w:rsidRPr="00A44006" w:rsidDel="00C9611C">
          <w:rPr>
            <w:i/>
          </w:rPr>
          <w:delText>ACK Information</w:delText>
        </w:r>
        <w:r w:rsidDel="00C9611C">
          <w:delText xml:space="preserve"> element may be used by the transmitter to acknowledge the successful reception of an earlier frame.</w:delText>
        </w:r>
      </w:del>
    </w:p>
    <w:p w14:paraId="3A2743C5" w14:textId="787A8AC1" w:rsidR="005A190D" w:rsidRDefault="005A190D" w:rsidP="005A190D">
      <w:del w:id="683" w:author="Autor">
        <w:r w:rsidDel="00C9611C">
          <w:delText xml:space="preserve"> </w:delText>
        </w:r>
      </w:del>
    </w:p>
    <w:p w14:paraId="2A48AE9D" w14:textId="6DB985F5" w:rsidR="005471BE" w:rsidRDefault="005471BE" w:rsidP="005471BE">
      <w:pPr>
        <w:rPr>
          <w:ins w:id="684" w:author="Autor"/>
        </w:rPr>
      </w:pPr>
      <w:ins w:id="685" w:author="Autor">
        <w:r>
          <w:t xml:space="preserve">The header fields contained in management MPDUs are described further in </w:t>
        </w:r>
        <w:r>
          <w:fldChar w:fldCharType="begin"/>
        </w:r>
        <w:r>
          <w:instrText xml:space="preserve"> REF _Ref8615890 \r \h </w:instrText>
        </w:r>
      </w:ins>
      <w:ins w:id="686" w:author="Autor">
        <w:r>
          <w:fldChar w:fldCharType="separate"/>
        </w:r>
        <w:r w:rsidR="00AC6FA4">
          <w:t>6.2</w:t>
        </w:r>
        <w:r>
          <w:fldChar w:fldCharType="end"/>
        </w:r>
        <w:r>
          <w:t>.</w:t>
        </w:r>
      </w:ins>
    </w:p>
    <w:p w14:paraId="0F5FBDC0" w14:textId="693DC9DE" w:rsidR="005A190D" w:rsidDel="005471BE" w:rsidRDefault="005A190D" w:rsidP="005A190D">
      <w:pPr>
        <w:rPr>
          <w:del w:id="687" w:author="Autor"/>
        </w:rPr>
      </w:pPr>
      <w:del w:id="688" w:author="Autor">
        <w:r w:rsidDel="005471BE">
          <w:delText xml:space="preserve">Each management frame has a </w:delText>
        </w:r>
        <w:r w:rsidRPr="00A44006" w:rsidDel="005471BE">
          <w:rPr>
            <w:i/>
          </w:rPr>
          <w:delText>Receiver Address</w:delText>
        </w:r>
        <w:r w:rsidDel="005471BE">
          <w:delText xml:space="preserve"> and </w:delText>
        </w:r>
        <w:r w:rsidRPr="00A44006" w:rsidDel="005471BE">
          <w:rPr>
            <w:i/>
          </w:rPr>
          <w:delText>Transmitter Address</w:delText>
        </w:r>
        <w:r w:rsidDel="005471BE">
          <w:delText xml:space="preserve"> field. These fields may comprise a either a 16 bit short MAC address or 48 bit full MAC address. The address format is indicated by the </w:delText>
        </w:r>
        <w:r w:rsidRPr="00855B5C" w:rsidDel="005471BE">
          <w:rPr>
            <w:i/>
          </w:rPr>
          <w:delText>Short Addressing</w:delText>
        </w:r>
        <w:r w:rsidDel="005471BE">
          <w:delText xml:space="preserve"> </w:delText>
        </w:r>
        <w:r w:rsidRPr="00855B5C" w:rsidDel="005471BE">
          <w:delText xml:space="preserve">field </w:delText>
        </w:r>
        <w:r w:rsidDel="005471BE">
          <w:delText xml:space="preserve">in the </w:delText>
        </w:r>
        <w:r w:rsidRPr="00855B5C" w:rsidDel="005471BE">
          <w:rPr>
            <w:i/>
          </w:rPr>
          <w:delText xml:space="preserve">Frame Control </w:delText>
        </w:r>
        <w:r w:rsidDel="005471BE">
          <w:delText xml:space="preserve">element as described in </w:delText>
        </w:r>
        <w:r w:rsidDel="005471BE">
          <w:fldChar w:fldCharType="begin"/>
        </w:r>
        <w:r w:rsidDel="005471BE">
          <w:delInstrText xml:space="preserve"> REF _Ref8616758 \r \h </w:delInstrText>
        </w:r>
        <w:r w:rsidDel="005471BE">
          <w:fldChar w:fldCharType="separate"/>
        </w:r>
        <w:r w:rsidR="00F01F34" w:rsidDel="005471BE">
          <w:delText>6.2.1.1</w:delText>
        </w:r>
        <w:r w:rsidDel="005471BE">
          <w:fldChar w:fldCharType="end"/>
        </w:r>
        <w:r w:rsidDel="005471BE">
          <w:delText>.</w:delText>
        </w:r>
      </w:del>
    </w:p>
    <w:p w14:paraId="66FF38C7" w14:textId="02764609" w:rsidR="005A190D" w:rsidDel="005471BE" w:rsidRDefault="005A190D" w:rsidP="005A190D">
      <w:pPr>
        <w:rPr>
          <w:del w:id="689" w:author="Autor"/>
        </w:rPr>
      </w:pPr>
    </w:p>
    <w:p w14:paraId="683215D0" w14:textId="0B432755" w:rsidR="005A190D" w:rsidRPr="00CB786B" w:rsidDel="005471BE" w:rsidRDefault="005A190D" w:rsidP="005A190D">
      <w:pPr>
        <w:rPr>
          <w:del w:id="690" w:author="Autor"/>
        </w:rPr>
      </w:pPr>
      <w:del w:id="691" w:author="Autor">
        <w:r w:rsidDel="005471BE">
          <w:delText>Management frames may be protected by a sequence number and retransmitted upon loss. The</w:delText>
        </w:r>
        <w:r w:rsidRPr="00CB786B" w:rsidDel="005471BE">
          <w:rPr>
            <w:i/>
          </w:rPr>
          <w:delText xml:space="preserve"> Sequence Control</w:delText>
        </w:r>
        <w:r w:rsidDel="005471BE">
          <w:delText xml:space="preserve"> element is present in management frames that have the </w:delText>
        </w:r>
        <w:r w:rsidRPr="00CB786B" w:rsidDel="005471BE">
          <w:rPr>
            <w:i/>
          </w:rPr>
          <w:delText>ACK Request</w:delText>
        </w:r>
        <w:r w:rsidDel="005471BE">
          <w:rPr>
            <w:i/>
          </w:rPr>
          <w:delText xml:space="preserve"> </w:delText>
        </w:r>
        <w:r w:rsidDel="005471BE">
          <w:delText xml:space="preserve">bit set to 1 in the </w:delText>
        </w:r>
        <w:r w:rsidRPr="00CB786B" w:rsidDel="005471BE">
          <w:rPr>
            <w:i/>
          </w:rPr>
          <w:delText>Frame Control</w:delText>
        </w:r>
        <w:r w:rsidDel="005471BE">
          <w:delText xml:space="preserve"> element.</w:delText>
        </w:r>
      </w:del>
    </w:p>
    <w:p w14:paraId="647BBF80" w14:textId="77777777" w:rsidR="005A190D" w:rsidRDefault="005A190D" w:rsidP="005A190D"/>
    <w:p w14:paraId="7A6E83C3" w14:textId="242B4558" w:rsidR="005A190D" w:rsidRDefault="005A190D" w:rsidP="005A190D">
      <w:r>
        <w:t xml:space="preserve">The payload of management frames contains one or multiple elements defined in clause </w:t>
      </w:r>
      <w:r>
        <w:fldChar w:fldCharType="begin"/>
      </w:r>
      <w:r>
        <w:instrText xml:space="preserve"> REF _Ref2759171 \r \h </w:instrText>
      </w:r>
      <w:r>
        <w:fldChar w:fldCharType="separate"/>
      </w:r>
      <w:r w:rsidR="00AC6FA4">
        <w:t>6.6</w:t>
      </w:r>
      <w:r>
        <w:fldChar w:fldCharType="end"/>
      </w:r>
      <w:r>
        <w:t xml:space="preserve">. The subtype describes which elements reside in the payload field. For simple management frames, the payload consists solely of a single element. The element to be present for which subtype can be derived from </w:t>
      </w:r>
      <w:r>
        <w:fldChar w:fldCharType="begin"/>
      </w:r>
      <w:r>
        <w:instrText xml:space="preserve"> REF _Ref1120084 \h </w:instrText>
      </w:r>
      <w:r>
        <w:fldChar w:fldCharType="separate"/>
      </w:r>
      <w:r w:rsidR="00AC6FA4">
        <w:t xml:space="preserve">Table </w:t>
      </w:r>
      <w:r w:rsidR="00AC6FA4">
        <w:rPr>
          <w:noProof/>
        </w:rPr>
        <w:t>5</w:t>
      </w:r>
      <w:r>
        <w:fldChar w:fldCharType="end"/>
      </w:r>
      <w:r>
        <w:t>.</w:t>
      </w:r>
    </w:p>
    <w:p w14:paraId="7CC1D01D" w14:textId="77777777" w:rsidR="005A190D" w:rsidRDefault="005A190D" w:rsidP="005A190D"/>
    <w:p w14:paraId="3259E78A" w14:textId="77777777" w:rsidR="005A190D" w:rsidRDefault="005A190D" w:rsidP="005A190D">
      <w:r w:rsidRPr="00851310">
        <w:rPr>
          <w:noProof/>
          <w:lang w:val="de-DE" w:eastAsia="de-DE"/>
        </w:rPr>
        <mc:AlternateContent>
          <mc:Choice Requires="wps">
            <w:drawing>
              <wp:inline distT="0" distB="0" distL="0" distR="0" wp14:anchorId="7FCCED7A" wp14:editId="1FAE272A">
                <wp:extent cx="6400800" cy="2866292"/>
                <wp:effectExtent l="0" t="0" r="0" b="0"/>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6292"/>
                        </a:xfrm>
                        <a:prstGeom prst="rect">
                          <a:avLst/>
                        </a:prstGeom>
                        <a:solidFill>
                          <a:srgbClr val="FFFFFF"/>
                        </a:solidFill>
                        <a:ln w="9525">
                          <a:noFill/>
                          <a:miter lim="800000"/>
                          <a:headEnd/>
                          <a:tailEnd/>
                        </a:ln>
                      </wps:spPr>
                      <wps:txbx>
                        <w:txbxContent>
                          <w:tbl>
                            <w:tblPr>
                              <w:tblStyle w:val="Tabellenraster"/>
                              <w:tblW w:w="4228" w:type="pct"/>
                              <w:jc w:val="center"/>
                              <w:tblLook w:val="04A0" w:firstRow="1" w:lastRow="0" w:firstColumn="1" w:lastColumn="0" w:noHBand="0" w:noVBand="1"/>
                              <w:tblPrChange w:id="692" w:author="Autor">
                                <w:tblPr>
                                  <w:tblStyle w:val="Tabellenraster"/>
                                  <w:tblW w:w="4357" w:type="pct"/>
                                  <w:jc w:val="center"/>
                                  <w:tblLook w:val="04A0" w:firstRow="1" w:lastRow="0" w:firstColumn="1" w:lastColumn="0" w:noHBand="0" w:noVBand="1"/>
                                </w:tblPr>
                              </w:tblPrChange>
                            </w:tblPr>
                            <w:tblGrid>
                              <w:gridCol w:w="2730"/>
                              <w:gridCol w:w="917"/>
                              <w:gridCol w:w="4613"/>
                              <w:tblGridChange w:id="693">
                                <w:tblGrid>
                                  <w:gridCol w:w="2765"/>
                                  <w:gridCol w:w="1076"/>
                                  <w:gridCol w:w="4671"/>
                                </w:tblGrid>
                              </w:tblGridChange>
                            </w:tblGrid>
                            <w:tr w:rsidR="00567B32" w:rsidRPr="00851310" w14:paraId="3DF9681A" w14:textId="77777777" w:rsidTr="0083380F">
                              <w:trPr>
                                <w:trHeight w:val="20"/>
                                <w:jc w:val="center"/>
                                <w:trPrChange w:id="694" w:author="Autor">
                                  <w:trPr>
                                    <w:trHeight w:val="20"/>
                                    <w:jc w:val="center"/>
                                  </w:trPr>
                                </w:trPrChange>
                              </w:trPr>
                              <w:tc>
                                <w:tcPr>
                                  <w:tcW w:w="1653" w:type="pct"/>
                                  <w:vAlign w:val="center"/>
                                  <w:tcPrChange w:id="695" w:author="Autor">
                                    <w:tcPr>
                                      <w:tcW w:w="1624" w:type="pct"/>
                                      <w:vAlign w:val="center"/>
                                    </w:tcPr>
                                  </w:tcPrChange>
                                </w:tcPr>
                                <w:p w14:paraId="5661C3E1" w14:textId="17A0B479" w:rsidR="00567B32" w:rsidRPr="0083380F" w:rsidRDefault="00567B32" w:rsidP="00D62E10">
                                  <w:pPr>
                                    <w:jc w:val="center"/>
                                    <w:rPr>
                                      <w:b/>
                                      <w:rPrChange w:id="696" w:author="Autor">
                                        <w:rPr>
                                          <w:b/>
                                          <w:highlight w:val="yellow"/>
                                        </w:rPr>
                                      </w:rPrChange>
                                    </w:rPr>
                                  </w:pPr>
                                  <w:r w:rsidRPr="0083380F">
                                    <w:rPr>
                                      <w:b/>
                                      <w:rPrChange w:id="697" w:author="Autor">
                                        <w:rPr>
                                          <w:b/>
                                          <w:highlight w:val="yellow"/>
                                        </w:rPr>
                                      </w:rPrChange>
                                    </w:rPr>
                                    <w:t>Management frame</w:t>
                                  </w:r>
                                  <w:del w:id="698" w:author="Autor">
                                    <w:r w:rsidRPr="0083380F" w:rsidDel="001956FF">
                                      <w:rPr>
                                        <w:b/>
                                        <w:rPrChange w:id="699" w:author="Autor">
                                          <w:rPr>
                                            <w:b/>
                                            <w:highlight w:val="yellow"/>
                                          </w:rPr>
                                        </w:rPrChange>
                                      </w:rPr>
                                      <w:delText xml:space="preserve"> Subtype</w:delText>
                                    </w:r>
                                  </w:del>
                                </w:p>
                              </w:tc>
                              <w:tc>
                                <w:tcPr>
                                  <w:tcW w:w="554" w:type="pct"/>
                                  <w:vAlign w:val="center"/>
                                  <w:tcPrChange w:id="700" w:author="Autor">
                                    <w:tcPr>
                                      <w:tcW w:w="632" w:type="pct"/>
                                      <w:vAlign w:val="center"/>
                                    </w:tcPr>
                                  </w:tcPrChange>
                                </w:tcPr>
                                <w:p w14:paraId="63B024DF" w14:textId="7366EA38" w:rsidR="00567B32" w:rsidRPr="001956FF" w:rsidRDefault="00567B32">
                                  <w:pPr>
                                    <w:jc w:val="center"/>
                                    <w:rPr>
                                      <w:b/>
                                    </w:rPr>
                                  </w:pPr>
                                  <w:ins w:id="701" w:author="Autor">
                                    <w:r>
                                      <w:rPr>
                                        <w:b/>
                                      </w:rPr>
                                      <w:t>Subtype</w:t>
                                    </w:r>
                                  </w:ins>
                                </w:p>
                              </w:tc>
                              <w:tc>
                                <w:tcPr>
                                  <w:tcW w:w="2793" w:type="pct"/>
                                  <w:vAlign w:val="center"/>
                                  <w:tcPrChange w:id="702" w:author="Autor">
                                    <w:tcPr>
                                      <w:tcW w:w="2744" w:type="pct"/>
                                      <w:vAlign w:val="center"/>
                                    </w:tcPr>
                                  </w:tcPrChange>
                                </w:tcPr>
                                <w:p w14:paraId="7FA4619B" w14:textId="1CCB979B" w:rsidR="00567B32" w:rsidRPr="0083380F" w:rsidRDefault="00567B32">
                                  <w:pPr>
                                    <w:jc w:val="center"/>
                                    <w:rPr>
                                      <w:b/>
                                      <w:rPrChange w:id="703" w:author="Autor">
                                        <w:rPr>
                                          <w:b/>
                                          <w:highlight w:val="yellow"/>
                                        </w:rPr>
                                      </w:rPrChange>
                                    </w:rPr>
                                  </w:pPr>
                                  <w:del w:id="704" w:author="Autor">
                                    <w:r w:rsidRPr="0083380F" w:rsidDel="001956FF">
                                      <w:rPr>
                                        <w:b/>
                                        <w:rPrChange w:id="705" w:author="Autor">
                                          <w:rPr>
                                            <w:b/>
                                            <w:highlight w:val="yellow"/>
                                          </w:rPr>
                                        </w:rPrChange>
                                      </w:rPr>
                                      <w:delText xml:space="preserve">Element in </w:delText>
                                    </w:r>
                                  </w:del>
                                  <w:r w:rsidRPr="0083380F">
                                    <w:rPr>
                                      <w:b/>
                                      <w:rPrChange w:id="706" w:author="Autor">
                                        <w:rPr>
                                          <w:b/>
                                          <w:highlight w:val="yellow"/>
                                        </w:rPr>
                                      </w:rPrChange>
                                    </w:rPr>
                                    <w:t>Payload</w:t>
                                  </w:r>
                                </w:p>
                              </w:tc>
                            </w:tr>
                            <w:tr w:rsidR="00567B32" w:rsidRPr="00851310" w14:paraId="450FA9A7" w14:textId="77777777" w:rsidTr="0083380F">
                              <w:trPr>
                                <w:trHeight w:val="20"/>
                                <w:jc w:val="center"/>
                                <w:trPrChange w:id="707" w:author="Autor">
                                  <w:trPr>
                                    <w:trHeight w:val="20"/>
                                    <w:jc w:val="center"/>
                                  </w:trPr>
                                </w:trPrChange>
                              </w:trPr>
                              <w:tc>
                                <w:tcPr>
                                  <w:tcW w:w="1653" w:type="pct"/>
                                  <w:vAlign w:val="center"/>
                                  <w:tcPrChange w:id="708" w:author="Autor">
                                    <w:tcPr>
                                      <w:tcW w:w="1624" w:type="pct"/>
                                      <w:vAlign w:val="center"/>
                                    </w:tcPr>
                                  </w:tcPrChange>
                                </w:tcPr>
                                <w:p w14:paraId="241B77ED" w14:textId="2FD36617" w:rsidR="00567B32" w:rsidRPr="0083380F" w:rsidRDefault="00567B32" w:rsidP="001956FF">
                                  <w:pPr>
                                    <w:rPr>
                                      <w:rPrChange w:id="709" w:author="Autor">
                                        <w:rPr>
                                          <w:highlight w:val="yellow"/>
                                        </w:rPr>
                                      </w:rPrChange>
                                    </w:rPr>
                                  </w:pPr>
                                  <w:del w:id="710" w:author="Autor">
                                    <w:r w:rsidRPr="0083380F" w:rsidDel="001956FF">
                                      <w:rPr>
                                        <w:rPrChange w:id="711" w:author="Autor">
                                          <w:rPr>
                                            <w:highlight w:val="yellow"/>
                                          </w:rPr>
                                        </w:rPrChange>
                                      </w:rPr>
                                      <w:delText>0000</w:delText>
                                    </w:r>
                                  </w:del>
                                  <w:ins w:id="712" w:author="Autor">
                                    <w:r>
                                      <w:t>Association Request</w:t>
                                    </w:r>
                                  </w:ins>
                                </w:p>
                              </w:tc>
                              <w:tc>
                                <w:tcPr>
                                  <w:tcW w:w="554" w:type="pct"/>
                                  <w:vAlign w:val="center"/>
                                  <w:tcPrChange w:id="713" w:author="Autor">
                                    <w:tcPr>
                                      <w:tcW w:w="632" w:type="pct"/>
                                      <w:vAlign w:val="center"/>
                                    </w:tcPr>
                                  </w:tcPrChange>
                                </w:tcPr>
                                <w:p w14:paraId="0533B207" w14:textId="7A9B48F5" w:rsidR="00567B32" w:rsidRPr="001956FF" w:rsidRDefault="00567B32" w:rsidP="001956FF">
                                  <w:ins w:id="714" w:author="Autor">
                                    <w:r w:rsidRPr="002A5FC1">
                                      <w:t>0000</w:t>
                                    </w:r>
                                  </w:ins>
                                </w:p>
                              </w:tc>
                              <w:tc>
                                <w:tcPr>
                                  <w:tcW w:w="2793" w:type="pct"/>
                                  <w:vAlign w:val="center"/>
                                  <w:tcPrChange w:id="715" w:author="Autor">
                                    <w:tcPr>
                                      <w:tcW w:w="2744" w:type="pct"/>
                                      <w:vAlign w:val="center"/>
                                    </w:tcPr>
                                  </w:tcPrChange>
                                </w:tcPr>
                                <w:p w14:paraId="4CD487B4" w14:textId="3D830E7B" w:rsidR="00567B32" w:rsidRPr="0083380F" w:rsidRDefault="00567B32" w:rsidP="001956FF">
                                  <w:pPr>
                                    <w:rPr>
                                      <w:rPrChange w:id="716" w:author="Autor">
                                        <w:rPr>
                                          <w:highlight w:val="yellow"/>
                                        </w:rPr>
                                      </w:rPrChange>
                                    </w:rPr>
                                  </w:pPr>
                                  <w:r w:rsidRPr="0083380F">
                                    <w:rPr>
                                      <w:rPrChange w:id="717" w:author="Autor">
                                        <w:rPr>
                                          <w:highlight w:val="yellow"/>
                                        </w:rPr>
                                      </w:rPrChange>
                                    </w:rPr>
                                    <w:t>Association Request</w:t>
                                  </w:r>
                                  <w:ins w:id="718" w:author="Autor">
                                    <w:r w:rsidRPr="0083380F">
                                      <w:rPr>
                                        <w:rPrChange w:id="719" w:author="Autor">
                                          <w:rPr>
                                            <w:highlight w:val="yellow"/>
                                          </w:rPr>
                                        </w:rPrChange>
                                      </w:rPr>
                                      <w:t xml:space="preserve"> Element</w:t>
                                    </w:r>
                                    <w:r>
                                      <w:t xml:space="preserve"> </w:t>
                                    </w:r>
                                    <w:r>
                                      <w:tab/>
                                    </w:r>
                                    <w:r>
                                      <w:tab/>
                                    </w:r>
                                    <w:r>
                                      <w:tab/>
                                      <w:t>(</w:t>
                                    </w:r>
                                    <w:r>
                                      <w:fldChar w:fldCharType="begin"/>
                                    </w:r>
                                    <w:r>
                                      <w:instrText xml:space="preserve"> REF _Ref2159137 \r \h </w:instrText>
                                    </w:r>
                                  </w:ins>
                                  <w:r>
                                    <w:instrText xml:space="preserve"> \* MERGEFORMAT </w:instrText>
                                  </w:r>
                                  <w:r>
                                    <w:fldChar w:fldCharType="separate"/>
                                  </w:r>
                                  <w:ins w:id="720" w:author="Autor">
                                    <w:r>
                                      <w:t>6.6.1</w:t>
                                    </w:r>
                                    <w:r>
                                      <w:fldChar w:fldCharType="end"/>
                                    </w:r>
                                    <w:r>
                                      <w:t>)</w:t>
                                    </w:r>
                                  </w:ins>
                                </w:p>
                              </w:tc>
                            </w:tr>
                            <w:tr w:rsidR="00567B32" w:rsidRPr="00851310" w14:paraId="78C5DDBB" w14:textId="77777777" w:rsidTr="0083380F">
                              <w:trPr>
                                <w:trHeight w:val="20"/>
                                <w:jc w:val="center"/>
                                <w:trPrChange w:id="721" w:author="Autor">
                                  <w:trPr>
                                    <w:trHeight w:val="20"/>
                                    <w:jc w:val="center"/>
                                  </w:trPr>
                                </w:trPrChange>
                              </w:trPr>
                              <w:tc>
                                <w:tcPr>
                                  <w:tcW w:w="1653" w:type="pct"/>
                                  <w:vAlign w:val="center"/>
                                  <w:tcPrChange w:id="722" w:author="Autor">
                                    <w:tcPr>
                                      <w:tcW w:w="1624" w:type="pct"/>
                                      <w:vAlign w:val="center"/>
                                    </w:tcPr>
                                  </w:tcPrChange>
                                </w:tcPr>
                                <w:p w14:paraId="04EC3BC5" w14:textId="6F9FF2D1" w:rsidR="00567B32" w:rsidRPr="0083380F" w:rsidRDefault="00567B32" w:rsidP="001956FF">
                                  <w:pPr>
                                    <w:rPr>
                                      <w:rPrChange w:id="723" w:author="Autor">
                                        <w:rPr>
                                          <w:highlight w:val="yellow"/>
                                        </w:rPr>
                                      </w:rPrChange>
                                    </w:rPr>
                                  </w:pPr>
                                  <w:del w:id="724" w:author="Autor">
                                    <w:r w:rsidRPr="0083380F" w:rsidDel="001956FF">
                                      <w:rPr>
                                        <w:rPrChange w:id="725" w:author="Autor">
                                          <w:rPr>
                                            <w:highlight w:val="yellow"/>
                                          </w:rPr>
                                        </w:rPrChange>
                                      </w:rPr>
                                      <w:delText>0001</w:delText>
                                    </w:r>
                                  </w:del>
                                  <w:ins w:id="726" w:author="Autor">
                                    <w:r>
                                      <w:t>Association Response</w:t>
                                    </w:r>
                                  </w:ins>
                                </w:p>
                              </w:tc>
                              <w:tc>
                                <w:tcPr>
                                  <w:tcW w:w="554" w:type="pct"/>
                                  <w:vAlign w:val="center"/>
                                  <w:tcPrChange w:id="727" w:author="Autor">
                                    <w:tcPr>
                                      <w:tcW w:w="632" w:type="pct"/>
                                      <w:vAlign w:val="center"/>
                                    </w:tcPr>
                                  </w:tcPrChange>
                                </w:tcPr>
                                <w:p w14:paraId="05652C53" w14:textId="324AD338" w:rsidR="00567B32" w:rsidRPr="001956FF" w:rsidRDefault="00567B32" w:rsidP="001956FF">
                                  <w:ins w:id="728" w:author="Autor">
                                    <w:r w:rsidRPr="002A5FC1">
                                      <w:t>0001</w:t>
                                    </w:r>
                                  </w:ins>
                                </w:p>
                              </w:tc>
                              <w:tc>
                                <w:tcPr>
                                  <w:tcW w:w="2793" w:type="pct"/>
                                  <w:vAlign w:val="center"/>
                                  <w:tcPrChange w:id="729" w:author="Autor">
                                    <w:tcPr>
                                      <w:tcW w:w="2744" w:type="pct"/>
                                      <w:vAlign w:val="center"/>
                                    </w:tcPr>
                                  </w:tcPrChange>
                                </w:tcPr>
                                <w:p w14:paraId="75BDAEB5" w14:textId="1719E6FF" w:rsidR="00567B32" w:rsidRPr="0083380F" w:rsidRDefault="00567B32" w:rsidP="001956FF">
                                  <w:pPr>
                                    <w:rPr>
                                      <w:rPrChange w:id="730" w:author="Autor">
                                        <w:rPr>
                                          <w:highlight w:val="yellow"/>
                                        </w:rPr>
                                      </w:rPrChange>
                                    </w:rPr>
                                  </w:pPr>
                                  <w:r w:rsidRPr="0083380F">
                                    <w:rPr>
                                      <w:rPrChange w:id="731" w:author="Autor">
                                        <w:rPr>
                                          <w:highlight w:val="yellow"/>
                                        </w:rPr>
                                      </w:rPrChange>
                                    </w:rPr>
                                    <w:t>Association Response</w:t>
                                  </w:r>
                                  <w:ins w:id="732" w:author="Autor">
                                    <w:r w:rsidRPr="0083380F">
                                      <w:rPr>
                                        <w:rPrChange w:id="733" w:author="Autor">
                                          <w:rPr>
                                            <w:highlight w:val="yellow"/>
                                          </w:rPr>
                                        </w:rPrChange>
                                      </w:rPr>
                                      <w:t xml:space="preserve"> Element</w:t>
                                    </w:r>
                                    <w:r>
                                      <w:t xml:space="preserve"> </w:t>
                                    </w:r>
                                    <w:r>
                                      <w:tab/>
                                    </w:r>
                                    <w:r>
                                      <w:tab/>
                                      <w:t>(</w:t>
                                    </w:r>
                                    <w:r>
                                      <w:fldChar w:fldCharType="begin"/>
                                    </w:r>
                                    <w:r>
                                      <w:instrText xml:space="preserve"> REF _Ref13032343 \r \h </w:instrText>
                                    </w:r>
                                  </w:ins>
                                  <w:r>
                                    <w:fldChar w:fldCharType="separate"/>
                                  </w:r>
                                  <w:ins w:id="734" w:author="Autor">
                                    <w:r>
                                      <w:t>6.6.2</w:t>
                                    </w:r>
                                    <w:r>
                                      <w:fldChar w:fldCharType="end"/>
                                    </w:r>
                                    <w:r>
                                      <w:t>)</w:t>
                                    </w:r>
                                  </w:ins>
                                </w:p>
                              </w:tc>
                            </w:tr>
                            <w:tr w:rsidR="00567B32" w:rsidRPr="00851310" w14:paraId="379AAFB5" w14:textId="77777777" w:rsidTr="0083380F">
                              <w:trPr>
                                <w:trHeight w:val="20"/>
                                <w:jc w:val="center"/>
                                <w:trPrChange w:id="735" w:author="Autor">
                                  <w:trPr>
                                    <w:trHeight w:val="20"/>
                                    <w:jc w:val="center"/>
                                  </w:trPr>
                                </w:trPrChange>
                              </w:trPr>
                              <w:tc>
                                <w:tcPr>
                                  <w:tcW w:w="1653" w:type="pct"/>
                                  <w:vAlign w:val="center"/>
                                  <w:tcPrChange w:id="736" w:author="Autor">
                                    <w:tcPr>
                                      <w:tcW w:w="1624" w:type="pct"/>
                                      <w:vAlign w:val="center"/>
                                    </w:tcPr>
                                  </w:tcPrChange>
                                </w:tcPr>
                                <w:p w14:paraId="59D83669" w14:textId="56CA6A4D" w:rsidR="00567B32" w:rsidRPr="0083380F" w:rsidRDefault="00567B32" w:rsidP="001956FF">
                                  <w:pPr>
                                    <w:rPr>
                                      <w:rPrChange w:id="737" w:author="Autor">
                                        <w:rPr>
                                          <w:highlight w:val="yellow"/>
                                        </w:rPr>
                                      </w:rPrChange>
                                    </w:rPr>
                                  </w:pPr>
                                  <w:del w:id="738" w:author="Autor">
                                    <w:r w:rsidRPr="0083380F" w:rsidDel="001956FF">
                                      <w:rPr>
                                        <w:rPrChange w:id="739" w:author="Autor">
                                          <w:rPr>
                                            <w:highlight w:val="yellow"/>
                                          </w:rPr>
                                        </w:rPrChange>
                                      </w:rPr>
                                      <w:delText>0010</w:delText>
                                    </w:r>
                                  </w:del>
                                  <w:ins w:id="740" w:author="Autor">
                                    <w:r>
                                      <w:t>Disassociation Notification</w:t>
                                    </w:r>
                                  </w:ins>
                                </w:p>
                              </w:tc>
                              <w:tc>
                                <w:tcPr>
                                  <w:tcW w:w="554" w:type="pct"/>
                                  <w:vAlign w:val="center"/>
                                  <w:tcPrChange w:id="741" w:author="Autor">
                                    <w:tcPr>
                                      <w:tcW w:w="632" w:type="pct"/>
                                      <w:vAlign w:val="center"/>
                                    </w:tcPr>
                                  </w:tcPrChange>
                                </w:tcPr>
                                <w:p w14:paraId="6E2B0EC4" w14:textId="7B95DAB1" w:rsidR="00567B32" w:rsidRPr="001956FF" w:rsidRDefault="00567B32" w:rsidP="001956FF">
                                  <w:ins w:id="742" w:author="Autor">
                                    <w:r w:rsidRPr="002A5FC1">
                                      <w:t>0010</w:t>
                                    </w:r>
                                  </w:ins>
                                </w:p>
                              </w:tc>
                              <w:tc>
                                <w:tcPr>
                                  <w:tcW w:w="2793" w:type="pct"/>
                                  <w:vAlign w:val="center"/>
                                  <w:tcPrChange w:id="743" w:author="Autor">
                                    <w:tcPr>
                                      <w:tcW w:w="2744" w:type="pct"/>
                                      <w:vAlign w:val="center"/>
                                    </w:tcPr>
                                  </w:tcPrChange>
                                </w:tcPr>
                                <w:p w14:paraId="56AC2E23" w14:textId="681C3A72" w:rsidR="00567B32" w:rsidRPr="0083380F" w:rsidRDefault="00567B32" w:rsidP="001956FF">
                                  <w:pPr>
                                    <w:rPr>
                                      <w:rPrChange w:id="744" w:author="Autor">
                                        <w:rPr>
                                          <w:highlight w:val="yellow"/>
                                        </w:rPr>
                                      </w:rPrChange>
                                    </w:rPr>
                                  </w:pPr>
                                  <w:r w:rsidRPr="0083380F">
                                    <w:rPr>
                                      <w:rPrChange w:id="745" w:author="Autor">
                                        <w:rPr>
                                          <w:highlight w:val="yellow"/>
                                        </w:rPr>
                                      </w:rPrChange>
                                    </w:rPr>
                                    <w:t>Disassociation Notification</w:t>
                                  </w:r>
                                  <w:ins w:id="746" w:author="Autor">
                                    <w:r w:rsidRPr="0083380F">
                                      <w:rPr>
                                        <w:rPrChange w:id="747" w:author="Autor">
                                          <w:rPr>
                                            <w:highlight w:val="yellow"/>
                                          </w:rPr>
                                        </w:rPrChange>
                                      </w:rPr>
                                      <w:t xml:space="preserve"> Element</w:t>
                                    </w:r>
                                    <w:r>
                                      <w:t xml:space="preserve"> </w:t>
                                    </w:r>
                                    <w:r>
                                      <w:tab/>
                                      <w:t>(</w:t>
                                    </w:r>
                                    <w:r>
                                      <w:fldChar w:fldCharType="begin"/>
                                    </w:r>
                                    <w:r>
                                      <w:instrText xml:space="preserve"> REF _Ref13032364 \r \h </w:instrText>
                                    </w:r>
                                  </w:ins>
                                  <w:r>
                                    <w:fldChar w:fldCharType="separate"/>
                                  </w:r>
                                  <w:ins w:id="748" w:author="Autor">
                                    <w:r>
                                      <w:t>6.6.3</w:t>
                                    </w:r>
                                    <w:r>
                                      <w:fldChar w:fldCharType="end"/>
                                    </w:r>
                                    <w:r>
                                      <w:t>)</w:t>
                                    </w:r>
                                  </w:ins>
                                </w:p>
                              </w:tc>
                            </w:tr>
                            <w:tr w:rsidR="00567B32" w:rsidRPr="00851310" w14:paraId="668211AD" w14:textId="77777777" w:rsidTr="0083380F">
                              <w:trPr>
                                <w:trHeight w:val="20"/>
                                <w:jc w:val="center"/>
                                <w:trPrChange w:id="749" w:author="Autor">
                                  <w:trPr>
                                    <w:trHeight w:val="20"/>
                                    <w:jc w:val="center"/>
                                  </w:trPr>
                                </w:trPrChange>
                              </w:trPr>
                              <w:tc>
                                <w:tcPr>
                                  <w:tcW w:w="1653" w:type="pct"/>
                                  <w:vAlign w:val="center"/>
                                  <w:tcPrChange w:id="750" w:author="Autor">
                                    <w:tcPr>
                                      <w:tcW w:w="1624" w:type="pct"/>
                                      <w:vAlign w:val="center"/>
                                    </w:tcPr>
                                  </w:tcPrChange>
                                </w:tcPr>
                                <w:p w14:paraId="445384A7" w14:textId="68D35940" w:rsidR="00567B32" w:rsidRPr="0083380F" w:rsidRDefault="00567B32" w:rsidP="001956FF">
                                  <w:pPr>
                                    <w:rPr>
                                      <w:rPrChange w:id="751" w:author="Autor">
                                        <w:rPr>
                                          <w:highlight w:val="yellow"/>
                                        </w:rPr>
                                      </w:rPrChange>
                                    </w:rPr>
                                  </w:pPr>
                                  <w:del w:id="752" w:author="Autor">
                                    <w:r w:rsidRPr="0083380F" w:rsidDel="001956FF">
                                      <w:rPr>
                                        <w:rPrChange w:id="753" w:author="Autor">
                                          <w:rPr>
                                            <w:highlight w:val="yellow"/>
                                          </w:rPr>
                                        </w:rPrChange>
                                      </w:rPr>
                                      <w:delText>0011</w:delText>
                                    </w:r>
                                  </w:del>
                                  <w:ins w:id="754" w:author="Autor">
                                    <w:r>
                                      <w:t>Alien Signal</w:t>
                                    </w:r>
                                  </w:ins>
                                </w:p>
                              </w:tc>
                              <w:tc>
                                <w:tcPr>
                                  <w:tcW w:w="554" w:type="pct"/>
                                  <w:vAlign w:val="center"/>
                                  <w:tcPrChange w:id="755" w:author="Autor">
                                    <w:tcPr>
                                      <w:tcW w:w="632" w:type="pct"/>
                                      <w:vAlign w:val="center"/>
                                    </w:tcPr>
                                  </w:tcPrChange>
                                </w:tcPr>
                                <w:p w14:paraId="7A7A99AB" w14:textId="3EF39FDA" w:rsidR="00567B32" w:rsidRPr="001956FF" w:rsidRDefault="00567B32" w:rsidP="001956FF">
                                  <w:ins w:id="756" w:author="Autor">
                                    <w:r w:rsidRPr="002A5FC1">
                                      <w:t>0011</w:t>
                                    </w:r>
                                  </w:ins>
                                </w:p>
                              </w:tc>
                              <w:tc>
                                <w:tcPr>
                                  <w:tcW w:w="2793" w:type="pct"/>
                                  <w:vAlign w:val="center"/>
                                  <w:tcPrChange w:id="757" w:author="Autor">
                                    <w:tcPr>
                                      <w:tcW w:w="2744" w:type="pct"/>
                                      <w:vAlign w:val="center"/>
                                    </w:tcPr>
                                  </w:tcPrChange>
                                </w:tcPr>
                                <w:p w14:paraId="5314C299" w14:textId="448B0855" w:rsidR="00567B32" w:rsidRPr="0083380F" w:rsidRDefault="00567B32" w:rsidP="001956FF">
                                  <w:pPr>
                                    <w:rPr>
                                      <w:rPrChange w:id="758" w:author="Autor">
                                        <w:rPr>
                                          <w:highlight w:val="yellow"/>
                                        </w:rPr>
                                      </w:rPrChange>
                                    </w:rPr>
                                  </w:pPr>
                                  <w:ins w:id="759" w:author="Autor">
                                    <w:r w:rsidRPr="0083380F">
                                      <w:rPr>
                                        <w:rPrChange w:id="760" w:author="Autor">
                                          <w:rPr>
                                            <w:highlight w:val="yellow"/>
                                          </w:rPr>
                                        </w:rPrChange>
                                      </w:rPr>
                                      <w:t>Alien Signal Element</w:t>
                                    </w:r>
                                    <w:r>
                                      <w:t xml:space="preserve"> </w:t>
                                    </w:r>
                                    <w:r>
                                      <w:tab/>
                                    </w:r>
                                    <w:r>
                                      <w:tab/>
                                    </w:r>
                                    <w:r>
                                      <w:tab/>
                                    </w:r>
                                    <w:r>
                                      <w:tab/>
                                      <w:t>(</w:t>
                                    </w:r>
                                    <w:r>
                                      <w:fldChar w:fldCharType="begin"/>
                                    </w:r>
                                    <w:r>
                                      <w:instrText xml:space="preserve"> REF _Ref13032411 \r \h </w:instrText>
                                    </w:r>
                                  </w:ins>
                                  <w:r>
                                    <w:fldChar w:fldCharType="separate"/>
                                  </w:r>
                                  <w:ins w:id="761" w:author="Autor">
                                    <w:r>
                                      <w:t>6.6.17</w:t>
                                    </w:r>
                                    <w:r>
                                      <w:fldChar w:fldCharType="end"/>
                                    </w:r>
                                    <w:r>
                                      <w:t>)</w:t>
                                    </w:r>
                                  </w:ins>
                                  <w:del w:id="762" w:author="Autor">
                                    <w:r w:rsidRPr="0083380F" w:rsidDel="001956FF">
                                      <w:rPr>
                                        <w:rPrChange w:id="763" w:author="Autor">
                                          <w:rPr>
                                            <w:highlight w:val="yellow"/>
                                          </w:rPr>
                                        </w:rPrChange>
                                      </w:rPr>
                                      <w:delText>Authentication Request</w:delText>
                                    </w:r>
                                  </w:del>
                                </w:p>
                              </w:tc>
                            </w:tr>
                            <w:tr w:rsidR="00567B32" w:rsidRPr="00851310" w14:paraId="21EF503F" w14:textId="77777777" w:rsidTr="0083380F">
                              <w:trPr>
                                <w:trHeight w:val="20"/>
                                <w:jc w:val="center"/>
                                <w:trPrChange w:id="764" w:author="Autor">
                                  <w:trPr>
                                    <w:trHeight w:val="20"/>
                                    <w:jc w:val="center"/>
                                  </w:trPr>
                                </w:trPrChange>
                              </w:trPr>
                              <w:tc>
                                <w:tcPr>
                                  <w:tcW w:w="1653" w:type="pct"/>
                                  <w:vAlign w:val="center"/>
                                  <w:tcPrChange w:id="765" w:author="Autor">
                                    <w:tcPr>
                                      <w:tcW w:w="1624" w:type="pct"/>
                                      <w:vAlign w:val="center"/>
                                    </w:tcPr>
                                  </w:tcPrChange>
                                </w:tcPr>
                                <w:p w14:paraId="26ED09A4" w14:textId="581C1981" w:rsidR="00567B32" w:rsidRPr="0083380F" w:rsidRDefault="00567B32" w:rsidP="001956FF">
                                  <w:pPr>
                                    <w:rPr>
                                      <w:rPrChange w:id="766" w:author="Autor">
                                        <w:rPr>
                                          <w:highlight w:val="yellow"/>
                                        </w:rPr>
                                      </w:rPrChange>
                                    </w:rPr>
                                  </w:pPr>
                                  <w:del w:id="767" w:author="Autor">
                                    <w:r w:rsidRPr="0083380F" w:rsidDel="00301B68">
                                      <w:rPr>
                                        <w:rPrChange w:id="768" w:author="Autor">
                                          <w:rPr>
                                            <w:highlight w:val="yellow"/>
                                          </w:rPr>
                                        </w:rPrChange>
                                      </w:rPr>
                                      <w:delText>0100</w:delText>
                                    </w:r>
                                  </w:del>
                                  <w:ins w:id="769" w:author="Autor">
                                    <w:r>
                                      <w:t xml:space="preserve">Poll </w:t>
                                    </w:r>
                                  </w:ins>
                                </w:p>
                              </w:tc>
                              <w:tc>
                                <w:tcPr>
                                  <w:tcW w:w="554" w:type="pct"/>
                                  <w:vAlign w:val="center"/>
                                  <w:tcPrChange w:id="770" w:author="Autor">
                                    <w:tcPr>
                                      <w:tcW w:w="632" w:type="pct"/>
                                      <w:vAlign w:val="center"/>
                                    </w:tcPr>
                                  </w:tcPrChange>
                                </w:tcPr>
                                <w:p w14:paraId="080A23A0" w14:textId="2348493C" w:rsidR="00567B32" w:rsidRPr="001956FF" w:rsidDel="001956FF" w:rsidRDefault="00567B32" w:rsidP="001956FF">
                                  <w:ins w:id="771" w:author="Autor">
                                    <w:r w:rsidRPr="002A5FC1">
                                      <w:t>0100</w:t>
                                    </w:r>
                                  </w:ins>
                                </w:p>
                              </w:tc>
                              <w:tc>
                                <w:tcPr>
                                  <w:tcW w:w="2793" w:type="pct"/>
                                  <w:vAlign w:val="center"/>
                                  <w:tcPrChange w:id="772" w:author="Autor">
                                    <w:tcPr>
                                      <w:tcW w:w="2744" w:type="pct"/>
                                      <w:vAlign w:val="center"/>
                                    </w:tcPr>
                                  </w:tcPrChange>
                                </w:tcPr>
                                <w:p w14:paraId="6E97B2B7" w14:textId="2E81223D" w:rsidR="00567B32" w:rsidRPr="0083380F" w:rsidRDefault="00567B32" w:rsidP="00934399">
                                  <w:pPr>
                                    <w:rPr>
                                      <w:rPrChange w:id="773" w:author="Autor">
                                        <w:rPr>
                                          <w:highlight w:val="yellow"/>
                                        </w:rPr>
                                      </w:rPrChange>
                                    </w:rPr>
                                  </w:pPr>
                                  <w:ins w:id="774" w:author="Autor">
                                    <w:r>
                                      <w:t xml:space="preserve">none (see clause </w:t>
                                    </w:r>
                                    <w:r>
                                      <w:fldChar w:fldCharType="begin"/>
                                    </w:r>
                                    <w:r>
                                      <w:instrText xml:space="preserve"> REF _Ref13122615 \r \h </w:instrText>
                                    </w:r>
                                  </w:ins>
                                  <w:r>
                                    <w:fldChar w:fldCharType="separate"/>
                                  </w:r>
                                  <w:ins w:id="775" w:author="Autor">
                                    <w:r>
                                      <w:t>6.4.1</w:t>
                                    </w:r>
                                    <w:r>
                                      <w:fldChar w:fldCharType="end"/>
                                    </w:r>
                                    <w:r>
                                      <w:t>)</w:t>
                                    </w:r>
                                  </w:ins>
                                  <w:del w:id="776" w:author="Autor">
                                    <w:r w:rsidRPr="0083380F" w:rsidDel="001956FF">
                                      <w:rPr>
                                        <w:rPrChange w:id="777" w:author="Autor">
                                          <w:rPr>
                                            <w:highlight w:val="yellow"/>
                                          </w:rPr>
                                        </w:rPrChange>
                                      </w:rPr>
                                      <w:delText>Authentication Response</w:delText>
                                    </w:r>
                                  </w:del>
                                </w:p>
                              </w:tc>
                            </w:tr>
                            <w:tr w:rsidR="00567B32" w:rsidRPr="00851310" w14:paraId="4DCC5938" w14:textId="77777777" w:rsidTr="0083380F">
                              <w:trPr>
                                <w:trHeight w:val="20"/>
                                <w:jc w:val="center"/>
                                <w:trPrChange w:id="778" w:author="Autor">
                                  <w:trPr>
                                    <w:trHeight w:val="20"/>
                                    <w:jc w:val="center"/>
                                  </w:trPr>
                                </w:trPrChange>
                              </w:trPr>
                              <w:tc>
                                <w:tcPr>
                                  <w:tcW w:w="1653" w:type="pct"/>
                                  <w:vAlign w:val="center"/>
                                  <w:tcPrChange w:id="779" w:author="Autor">
                                    <w:tcPr>
                                      <w:tcW w:w="1624" w:type="pct"/>
                                      <w:vAlign w:val="center"/>
                                    </w:tcPr>
                                  </w:tcPrChange>
                                </w:tcPr>
                                <w:p w14:paraId="74E6364F" w14:textId="46ACD9AE" w:rsidR="00567B32" w:rsidRPr="0083380F" w:rsidRDefault="00567B32" w:rsidP="001956FF">
                                  <w:pPr>
                                    <w:rPr>
                                      <w:rPrChange w:id="780" w:author="Autor">
                                        <w:rPr>
                                          <w:highlight w:val="yellow"/>
                                        </w:rPr>
                                      </w:rPrChange>
                                    </w:rPr>
                                  </w:pPr>
                                  <w:del w:id="781" w:author="Autor">
                                    <w:r w:rsidRPr="0083380F" w:rsidDel="00301B68">
                                      <w:rPr>
                                        <w:rPrChange w:id="782" w:author="Autor">
                                          <w:rPr>
                                            <w:highlight w:val="yellow"/>
                                          </w:rPr>
                                        </w:rPrChange>
                                      </w:rPr>
                                      <w:delText>0101</w:delText>
                                    </w:r>
                                  </w:del>
                                  <w:ins w:id="783" w:author="Autor">
                                    <w:r>
                                      <w:t>Poll Request</w:t>
                                    </w:r>
                                  </w:ins>
                                </w:p>
                              </w:tc>
                              <w:tc>
                                <w:tcPr>
                                  <w:tcW w:w="554" w:type="pct"/>
                                  <w:vAlign w:val="center"/>
                                  <w:tcPrChange w:id="784" w:author="Autor">
                                    <w:tcPr>
                                      <w:tcW w:w="632" w:type="pct"/>
                                      <w:vAlign w:val="center"/>
                                    </w:tcPr>
                                  </w:tcPrChange>
                                </w:tcPr>
                                <w:p w14:paraId="514D60FD" w14:textId="272E50E0" w:rsidR="00567B32" w:rsidRDefault="00567B32" w:rsidP="001956FF">
                                  <w:ins w:id="785" w:author="Autor">
                                    <w:r w:rsidRPr="002A5FC1">
                                      <w:t>0101</w:t>
                                    </w:r>
                                  </w:ins>
                                </w:p>
                              </w:tc>
                              <w:tc>
                                <w:tcPr>
                                  <w:tcW w:w="2793" w:type="pct"/>
                                  <w:vAlign w:val="center"/>
                                  <w:tcPrChange w:id="786" w:author="Autor">
                                    <w:tcPr>
                                      <w:tcW w:w="2744" w:type="pct"/>
                                      <w:vAlign w:val="center"/>
                                    </w:tcPr>
                                  </w:tcPrChange>
                                </w:tcPr>
                                <w:p w14:paraId="3EBE6218" w14:textId="6DE2822B" w:rsidR="00567B32" w:rsidRPr="0083380F" w:rsidRDefault="00567B32" w:rsidP="00934399">
                                  <w:pPr>
                                    <w:rPr>
                                      <w:rPrChange w:id="787" w:author="Autor">
                                        <w:rPr>
                                          <w:highlight w:val="yellow"/>
                                        </w:rPr>
                                      </w:rPrChange>
                                    </w:rPr>
                                  </w:pPr>
                                  <w:ins w:id="788" w:author="Autor">
                                    <w:r>
                                      <w:t xml:space="preserve">none (see clause </w:t>
                                    </w:r>
                                    <w:r>
                                      <w:fldChar w:fldCharType="begin"/>
                                    </w:r>
                                    <w:r>
                                      <w:instrText xml:space="preserve"> REF _Ref13122625 \r \h </w:instrText>
                                    </w:r>
                                  </w:ins>
                                  <w:r>
                                    <w:fldChar w:fldCharType="separate"/>
                                  </w:r>
                                  <w:ins w:id="789" w:author="Autor">
                                    <w:r>
                                      <w:t>6.4.2</w:t>
                                    </w:r>
                                    <w:r>
                                      <w:fldChar w:fldCharType="end"/>
                                    </w:r>
                                  </w:ins>
                                  <w:del w:id="790" w:author="Autor">
                                    <w:r w:rsidRPr="0083380F" w:rsidDel="001956FF">
                                      <w:rPr>
                                        <w:rPrChange w:id="791" w:author="Autor">
                                          <w:rPr>
                                            <w:highlight w:val="yellow"/>
                                          </w:rPr>
                                        </w:rPrChange>
                                      </w:rPr>
                                      <w:delText>Poll Frame</w:delText>
                                    </w:r>
                                  </w:del>
                                  <w:ins w:id="792" w:author="Autor">
                                    <w:r>
                                      <w:t>)</w:t>
                                    </w:r>
                                  </w:ins>
                                </w:p>
                              </w:tc>
                            </w:tr>
                            <w:tr w:rsidR="00567B32" w:rsidRPr="00851310" w14:paraId="50B4A230" w14:textId="77777777" w:rsidTr="0083380F">
                              <w:trPr>
                                <w:trHeight w:val="20"/>
                                <w:jc w:val="center"/>
                                <w:trPrChange w:id="793" w:author="Autor">
                                  <w:trPr>
                                    <w:trHeight w:val="20"/>
                                    <w:jc w:val="center"/>
                                  </w:trPr>
                                </w:trPrChange>
                              </w:trPr>
                              <w:tc>
                                <w:tcPr>
                                  <w:tcW w:w="1653" w:type="pct"/>
                                  <w:vAlign w:val="center"/>
                                  <w:tcPrChange w:id="794" w:author="Autor">
                                    <w:tcPr>
                                      <w:tcW w:w="1624" w:type="pct"/>
                                      <w:vAlign w:val="center"/>
                                    </w:tcPr>
                                  </w:tcPrChange>
                                </w:tcPr>
                                <w:p w14:paraId="338786AC" w14:textId="109CE132" w:rsidR="00567B32" w:rsidRPr="0083380F" w:rsidRDefault="00567B32" w:rsidP="001956FF">
                                  <w:pPr>
                                    <w:rPr>
                                      <w:rPrChange w:id="795" w:author="Autor">
                                        <w:rPr>
                                          <w:highlight w:val="yellow"/>
                                        </w:rPr>
                                      </w:rPrChange>
                                    </w:rPr>
                                  </w:pPr>
                                  <w:del w:id="796" w:author="Autor">
                                    <w:r w:rsidRPr="0083380F" w:rsidDel="00301B68">
                                      <w:rPr>
                                        <w:rPrChange w:id="797" w:author="Autor">
                                          <w:rPr>
                                            <w:highlight w:val="yellow"/>
                                          </w:rPr>
                                        </w:rPrChange>
                                      </w:rPr>
                                      <w:delText>0110</w:delText>
                                    </w:r>
                                  </w:del>
                                  <w:ins w:id="798" w:author="Autor">
                                    <w:r>
                                      <w:t>Poll Response</w:t>
                                    </w:r>
                                  </w:ins>
                                </w:p>
                              </w:tc>
                              <w:tc>
                                <w:tcPr>
                                  <w:tcW w:w="554" w:type="pct"/>
                                  <w:vAlign w:val="center"/>
                                  <w:tcPrChange w:id="799" w:author="Autor">
                                    <w:tcPr>
                                      <w:tcW w:w="632" w:type="pct"/>
                                      <w:vAlign w:val="center"/>
                                    </w:tcPr>
                                  </w:tcPrChange>
                                </w:tcPr>
                                <w:p w14:paraId="1BD0A70E" w14:textId="36E15F31" w:rsidR="00567B32" w:rsidRPr="001956FF" w:rsidDel="001956FF" w:rsidRDefault="00567B32" w:rsidP="001956FF">
                                  <w:ins w:id="800" w:author="Autor">
                                    <w:r w:rsidRPr="002A5FC1">
                                      <w:t>0110</w:t>
                                    </w:r>
                                  </w:ins>
                                </w:p>
                              </w:tc>
                              <w:tc>
                                <w:tcPr>
                                  <w:tcW w:w="2793" w:type="pct"/>
                                  <w:vAlign w:val="center"/>
                                  <w:tcPrChange w:id="801" w:author="Autor">
                                    <w:tcPr>
                                      <w:tcW w:w="2744" w:type="pct"/>
                                      <w:vAlign w:val="center"/>
                                    </w:tcPr>
                                  </w:tcPrChange>
                                </w:tcPr>
                                <w:p w14:paraId="71463957" w14:textId="51701F6F" w:rsidR="00567B32" w:rsidRPr="0083380F" w:rsidRDefault="00567B32" w:rsidP="00934399">
                                  <w:pPr>
                                    <w:rPr>
                                      <w:rPrChange w:id="802" w:author="Autor">
                                        <w:rPr>
                                          <w:highlight w:val="yellow"/>
                                        </w:rPr>
                                      </w:rPrChange>
                                    </w:rPr>
                                  </w:pPr>
                                  <w:ins w:id="803" w:author="Autor">
                                    <w:r>
                                      <w:t xml:space="preserve">none </w:t>
                                    </w:r>
                                  </w:ins>
                                  <w:del w:id="804" w:author="Autor">
                                    <w:r w:rsidRPr="0083380F" w:rsidDel="001956FF">
                                      <w:rPr>
                                        <w:rPrChange w:id="805" w:author="Autor">
                                          <w:rPr>
                                            <w:highlight w:val="yellow"/>
                                          </w:rPr>
                                        </w:rPrChange>
                                      </w:rPr>
                                      <w:delText>Poll Request Frame</w:delText>
                                    </w:r>
                                  </w:del>
                                  <w:ins w:id="806" w:author="Autor">
                                    <w:r>
                                      <w:t xml:space="preserve">(see clause </w:t>
                                    </w:r>
                                    <w:r>
                                      <w:fldChar w:fldCharType="begin"/>
                                    </w:r>
                                    <w:r>
                                      <w:instrText xml:space="preserve"> REF _Ref13122631 \r \h </w:instrText>
                                    </w:r>
                                  </w:ins>
                                  <w:r>
                                    <w:fldChar w:fldCharType="separate"/>
                                  </w:r>
                                  <w:ins w:id="807" w:author="Autor">
                                    <w:r>
                                      <w:t>6.4.3</w:t>
                                    </w:r>
                                    <w:r>
                                      <w:fldChar w:fldCharType="end"/>
                                    </w:r>
                                    <w:r>
                                      <w:t>)</w:t>
                                    </w:r>
                                  </w:ins>
                                </w:p>
                              </w:tc>
                            </w:tr>
                            <w:tr w:rsidR="00567B32" w:rsidRPr="00851310" w14:paraId="15C14E8C" w14:textId="77777777" w:rsidTr="0083380F">
                              <w:trPr>
                                <w:trHeight w:val="20"/>
                                <w:jc w:val="center"/>
                                <w:trPrChange w:id="808" w:author="Autor">
                                  <w:trPr>
                                    <w:trHeight w:val="20"/>
                                    <w:jc w:val="center"/>
                                  </w:trPr>
                                </w:trPrChange>
                              </w:trPr>
                              <w:tc>
                                <w:tcPr>
                                  <w:tcW w:w="1653" w:type="pct"/>
                                  <w:vAlign w:val="center"/>
                                  <w:tcPrChange w:id="809" w:author="Autor">
                                    <w:tcPr>
                                      <w:tcW w:w="1624" w:type="pct"/>
                                      <w:vAlign w:val="center"/>
                                    </w:tcPr>
                                  </w:tcPrChange>
                                </w:tcPr>
                                <w:p w14:paraId="3CBEE9EC" w14:textId="07F08677" w:rsidR="00567B32" w:rsidRPr="0083380F" w:rsidRDefault="00567B32" w:rsidP="001956FF">
                                  <w:pPr>
                                    <w:rPr>
                                      <w:rPrChange w:id="810" w:author="Autor">
                                        <w:rPr>
                                          <w:highlight w:val="yellow"/>
                                        </w:rPr>
                                      </w:rPrChange>
                                    </w:rPr>
                                  </w:pPr>
                                  <w:ins w:id="811" w:author="Autor">
                                    <w:r>
                                      <w:t>Variable Element Container</w:t>
                                    </w:r>
                                  </w:ins>
                                  <w:del w:id="812" w:author="Autor">
                                    <w:r w:rsidRPr="0083380F" w:rsidDel="00301B68">
                                      <w:rPr>
                                        <w:rPrChange w:id="813" w:author="Autor">
                                          <w:rPr>
                                            <w:highlight w:val="yellow"/>
                                          </w:rPr>
                                        </w:rPrChange>
                                      </w:rPr>
                                      <w:delText>0111</w:delText>
                                    </w:r>
                                  </w:del>
                                </w:p>
                              </w:tc>
                              <w:tc>
                                <w:tcPr>
                                  <w:tcW w:w="554" w:type="pct"/>
                                  <w:vAlign w:val="center"/>
                                  <w:tcPrChange w:id="814" w:author="Autor">
                                    <w:tcPr>
                                      <w:tcW w:w="632" w:type="pct"/>
                                      <w:vAlign w:val="center"/>
                                    </w:tcPr>
                                  </w:tcPrChange>
                                </w:tcPr>
                                <w:p w14:paraId="1C2249E9" w14:textId="7F0DAF04" w:rsidR="00567B32" w:rsidRPr="001956FF" w:rsidRDefault="00567B32" w:rsidP="001956FF">
                                  <w:ins w:id="815" w:author="Autor">
                                    <w:r w:rsidRPr="002A5FC1">
                                      <w:t>0111</w:t>
                                    </w:r>
                                  </w:ins>
                                </w:p>
                              </w:tc>
                              <w:tc>
                                <w:tcPr>
                                  <w:tcW w:w="2793" w:type="pct"/>
                                  <w:vAlign w:val="center"/>
                                  <w:tcPrChange w:id="816" w:author="Autor">
                                    <w:tcPr>
                                      <w:tcW w:w="2744" w:type="pct"/>
                                      <w:vAlign w:val="center"/>
                                    </w:tcPr>
                                  </w:tcPrChange>
                                </w:tcPr>
                                <w:p w14:paraId="0320DE73" w14:textId="30EDFF78" w:rsidR="00567B32" w:rsidRPr="0083380F" w:rsidRDefault="00567B32" w:rsidP="001956FF">
                                  <w:pPr>
                                    <w:rPr>
                                      <w:rPrChange w:id="817" w:author="Autor">
                                        <w:rPr>
                                          <w:highlight w:val="yellow"/>
                                        </w:rPr>
                                      </w:rPrChange>
                                    </w:rPr>
                                  </w:pPr>
                                  <w:ins w:id="818" w:author="Autor">
                                    <w:r w:rsidRPr="002A5FC1">
                                      <w:t>Variable Element Container</w:t>
                                    </w:r>
                                    <w:r w:rsidRPr="001956FF" w:rsidDel="001956FF">
                                      <w:t xml:space="preserve"> </w:t>
                                    </w:r>
                                    <w:r>
                                      <w:t xml:space="preserve">Element </w:t>
                                    </w:r>
                                    <w:r>
                                      <w:tab/>
                                      <w:t>(</w:t>
                                    </w:r>
                                    <w:r>
                                      <w:fldChar w:fldCharType="begin"/>
                                    </w:r>
                                    <w:r>
                                      <w:instrText xml:space="preserve"> REF _Ref13032615 \r \h </w:instrText>
                                    </w:r>
                                  </w:ins>
                                  <w:r>
                                    <w:fldChar w:fldCharType="separate"/>
                                  </w:r>
                                  <w:ins w:id="819" w:author="Autor">
                                    <w:r>
                                      <w:t>6.6.24</w:t>
                                    </w:r>
                                    <w:r>
                                      <w:fldChar w:fldCharType="end"/>
                                    </w:r>
                                    <w:r>
                                      <w:t>)</w:t>
                                    </w:r>
                                  </w:ins>
                                  <w:del w:id="820" w:author="Autor">
                                    <w:r w:rsidRPr="0083380F" w:rsidDel="001956FF">
                                      <w:rPr>
                                        <w:rPrChange w:id="821" w:author="Autor">
                                          <w:rPr>
                                            <w:highlight w:val="yellow"/>
                                          </w:rPr>
                                        </w:rPrChange>
                                      </w:rPr>
                                      <w:delText>Poll Response Frame</w:delText>
                                    </w:r>
                                  </w:del>
                                </w:p>
                              </w:tc>
                            </w:tr>
                            <w:tr w:rsidR="00567B32" w:rsidRPr="00851310" w14:paraId="4FA411F7" w14:textId="77777777" w:rsidTr="0083380F">
                              <w:trPr>
                                <w:trHeight w:val="20"/>
                                <w:jc w:val="center"/>
                                <w:trPrChange w:id="822" w:author="Autor">
                                  <w:trPr>
                                    <w:trHeight w:val="20"/>
                                    <w:jc w:val="center"/>
                                  </w:trPr>
                                </w:trPrChange>
                              </w:trPr>
                              <w:tc>
                                <w:tcPr>
                                  <w:tcW w:w="1653" w:type="pct"/>
                                  <w:vAlign w:val="center"/>
                                  <w:tcPrChange w:id="823" w:author="Autor">
                                    <w:tcPr>
                                      <w:tcW w:w="1624" w:type="pct"/>
                                      <w:vAlign w:val="center"/>
                                    </w:tcPr>
                                  </w:tcPrChange>
                                </w:tcPr>
                                <w:p w14:paraId="33EF083C" w14:textId="6DDE7043" w:rsidR="00567B32" w:rsidRPr="0083380F" w:rsidRDefault="00567B32" w:rsidP="00301B68">
                                  <w:pPr>
                                    <w:rPr>
                                      <w:rPrChange w:id="824" w:author="Autor">
                                        <w:rPr>
                                          <w:highlight w:val="yellow"/>
                                        </w:rPr>
                                      </w:rPrChange>
                                    </w:rPr>
                                  </w:pPr>
                                  <w:ins w:id="825" w:author="Autor">
                                    <w:r>
                                      <w:t>Probe Request</w:t>
                                    </w:r>
                                  </w:ins>
                                  <w:del w:id="826" w:author="Autor">
                                    <w:r w:rsidRPr="0083380F" w:rsidDel="00301B68">
                                      <w:rPr>
                                        <w:rPrChange w:id="827" w:author="Autor">
                                          <w:rPr>
                                            <w:highlight w:val="yellow"/>
                                          </w:rPr>
                                        </w:rPrChange>
                                      </w:rPr>
                                      <w:delText>1000</w:delText>
                                    </w:r>
                                  </w:del>
                                </w:p>
                              </w:tc>
                              <w:tc>
                                <w:tcPr>
                                  <w:tcW w:w="554" w:type="pct"/>
                                  <w:vAlign w:val="center"/>
                                  <w:tcPrChange w:id="828" w:author="Autor">
                                    <w:tcPr>
                                      <w:tcW w:w="632" w:type="pct"/>
                                      <w:vAlign w:val="center"/>
                                    </w:tcPr>
                                  </w:tcPrChange>
                                </w:tcPr>
                                <w:p w14:paraId="6CEF736B" w14:textId="4B0032F3" w:rsidR="00567B32" w:rsidRPr="001956FF" w:rsidRDefault="00567B32" w:rsidP="00301B68">
                                  <w:ins w:id="829" w:author="Autor">
                                    <w:r w:rsidRPr="002A5FC1">
                                      <w:t>1000</w:t>
                                    </w:r>
                                  </w:ins>
                                </w:p>
                              </w:tc>
                              <w:tc>
                                <w:tcPr>
                                  <w:tcW w:w="2793" w:type="pct"/>
                                  <w:vAlign w:val="center"/>
                                  <w:tcPrChange w:id="830" w:author="Autor">
                                    <w:tcPr>
                                      <w:tcW w:w="2744" w:type="pct"/>
                                      <w:vAlign w:val="center"/>
                                    </w:tcPr>
                                  </w:tcPrChange>
                                </w:tcPr>
                                <w:p w14:paraId="741BA230" w14:textId="6A346A50" w:rsidR="00567B32" w:rsidRPr="0083380F" w:rsidRDefault="00567B32" w:rsidP="00301B68">
                                  <w:pPr>
                                    <w:rPr>
                                      <w:rPrChange w:id="831" w:author="Autor">
                                        <w:rPr>
                                          <w:highlight w:val="yellow"/>
                                        </w:rPr>
                                      </w:rPrChange>
                                    </w:rPr>
                                  </w:pPr>
                                  <w:ins w:id="832" w:author="Autor">
                                    <w:r>
                                      <w:t xml:space="preserve">Probe Request Element </w:t>
                                    </w:r>
                                    <w:r>
                                      <w:tab/>
                                    </w:r>
                                    <w:r>
                                      <w:tab/>
                                    </w:r>
                                    <w:r>
                                      <w:tab/>
                                    </w:r>
                                    <w:r>
                                      <w:tab/>
                                      <w:t>(</w:t>
                                    </w:r>
                                    <w:r>
                                      <w:fldChar w:fldCharType="begin"/>
                                    </w:r>
                                    <w:r>
                                      <w:instrText xml:space="preserve"> REF _Ref13032609 \r \h </w:instrText>
                                    </w:r>
                                  </w:ins>
                                  <w:r>
                                    <w:fldChar w:fldCharType="separate"/>
                                  </w:r>
                                  <w:ins w:id="833" w:author="Autor">
                                    <w:r>
                                      <w:t>6.6.20</w:t>
                                    </w:r>
                                    <w:r>
                                      <w:fldChar w:fldCharType="end"/>
                                    </w:r>
                                    <w:r>
                                      <w:t>)</w:t>
                                    </w:r>
                                  </w:ins>
                                  <w:del w:id="834" w:author="Autor">
                                    <w:r w:rsidRPr="0083380F" w:rsidDel="001956FF">
                                      <w:rPr>
                                        <w:rPrChange w:id="835" w:author="Autor">
                                          <w:rPr>
                                            <w:highlight w:val="yellow"/>
                                          </w:rPr>
                                        </w:rPrChange>
                                      </w:rPr>
                                      <w:delText>Variable Element Container</w:delText>
                                    </w:r>
                                  </w:del>
                                </w:p>
                              </w:tc>
                            </w:tr>
                            <w:tr w:rsidR="00567B32" w:rsidRPr="00851310" w14:paraId="4E52CB8B" w14:textId="77777777" w:rsidTr="0083380F">
                              <w:trPr>
                                <w:trHeight w:val="20"/>
                                <w:jc w:val="center"/>
                                <w:trPrChange w:id="836" w:author="Autor">
                                  <w:trPr>
                                    <w:trHeight w:val="20"/>
                                    <w:jc w:val="center"/>
                                  </w:trPr>
                                </w:trPrChange>
                              </w:trPr>
                              <w:tc>
                                <w:tcPr>
                                  <w:tcW w:w="1653" w:type="pct"/>
                                  <w:tcPrChange w:id="837" w:author="Autor">
                                    <w:tcPr>
                                      <w:tcW w:w="1624" w:type="pct"/>
                                      <w:vAlign w:val="center"/>
                                    </w:tcPr>
                                  </w:tcPrChange>
                                </w:tcPr>
                                <w:p w14:paraId="645221A5" w14:textId="0985AC29" w:rsidR="00567B32" w:rsidRPr="0083380F" w:rsidRDefault="00567B32" w:rsidP="00301B68">
                                  <w:pPr>
                                    <w:rPr>
                                      <w:rPrChange w:id="838" w:author="Autor">
                                        <w:rPr>
                                          <w:highlight w:val="yellow"/>
                                        </w:rPr>
                                      </w:rPrChange>
                                    </w:rPr>
                                  </w:pPr>
                                  <w:ins w:id="839" w:author="Autor">
                                    <w:r>
                                      <w:t>Probe Response</w:t>
                                    </w:r>
                                  </w:ins>
                                  <w:del w:id="840" w:author="Autor">
                                    <w:r w:rsidRPr="0083380F" w:rsidDel="00301B68">
                                      <w:rPr>
                                        <w:rPrChange w:id="841" w:author="Autor">
                                          <w:rPr>
                                            <w:highlight w:val="yellow"/>
                                          </w:rPr>
                                        </w:rPrChange>
                                      </w:rPr>
                                      <w:delText>1001</w:delText>
                                    </w:r>
                                    <w:r w:rsidRPr="0083380F" w:rsidDel="001956FF">
                                      <w:rPr>
                                        <w:rPrChange w:id="842" w:author="Autor">
                                          <w:rPr>
                                            <w:highlight w:val="yellow"/>
                                          </w:rPr>
                                        </w:rPrChange>
                                      </w:rPr>
                                      <w:delText>-1111</w:delText>
                                    </w:r>
                                  </w:del>
                                </w:p>
                              </w:tc>
                              <w:tc>
                                <w:tcPr>
                                  <w:tcW w:w="554" w:type="pct"/>
                                  <w:vAlign w:val="center"/>
                                  <w:tcPrChange w:id="843" w:author="Autor">
                                    <w:tcPr>
                                      <w:tcW w:w="632" w:type="pct"/>
                                      <w:vAlign w:val="center"/>
                                    </w:tcPr>
                                  </w:tcPrChange>
                                </w:tcPr>
                                <w:p w14:paraId="60A95CEC" w14:textId="61AF6FEA" w:rsidR="00567B32" w:rsidRPr="001956FF" w:rsidRDefault="00567B32" w:rsidP="00301B68">
                                  <w:ins w:id="844" w:author="Autor">
                                    <w:r w:rsidRPr="002A5FC1">
                                      <w:t>1001</w:t>
                                    </w:r>
                                  </w:ins>
                                </w:p>
                              </w:tc>
                              <w:tc>
                                <w:tcPr>
                                  <w:tcW w:w="2793" w:type="pct"/>
                                  <w:vAlign w:val="center"/>
                                  <w:tcPrChange w:id="845" w:author="Autor">
                                    <w:tcPr>
                                      <w:tcW w:w="2744" w:type="pct"/>
                                      <w:vAlign w:val="center"/>
                                    </w:tcPr>
                                  </w:tcPrChange>
                                </w:tcPr>
                                <w:p w14:paraId="3DE1ACE1" w14:textId="51C96067" w:rsidR="00567B32" w:rsidRPr="0083380F" w:rsidRDefault="00567B32" w:rsidP="00301B68">
                                  <w:pPr>
                                    <w:rPr>
                                      <w:rPrChange w:id="846" w:author="Autor">
                                        <w:rPr>
                                          <w:highlight w:val="yellow"/>
                                        </w:rPr>
                                      </w:rPrChange>
                                    </w:rPr>
                                  </w:pPr>
                                  <w:ins w:id="847" w:author="Autor">
                                    <w:r>
                                      <w:t>Probe Response Element</w:t>
                                    </w:r>
                                  </w:ins>
                                  <w:del w:id="848" w:author="Autor">
                                    <w:r w:rsidRPr="0083380F" w:rsidDel="00301B68">
                                      <w:rPr>
                                        <w:rPrChange w:id="849" w:author="Autor">
                                          <w:rPr>
                                            <w:highlight w:val="yellow"/>
                                          </w:rPr>
                                        </w:rPrChange>
                                      </w:rPr>
                                      <w:delText>-</w:delText>
                                    </w:r>
                                  </w:del>
                                  <w:ins w:id="850" w:author="Autor">
                                    <w:r>
                                      <w:t xml:space="preserve"> </w:t>
                                    </w:r>
                                    <w:r>
                                      <w:tab/>
                                    </w:r>
                                    <w:r>
                                      <w:tab/>
                                    </w:r>
                                    <w:r>
                                      <w:tab/>
                                    </w:r>
                                    <w:r>
                                      <w:tab/>
                                      <w:t>(</w:t>
                                    </w:r>
                                    <w:r>
                                      <w:fldChar w:fldCharType="begin"/>
                                    </w:r>
                                    <w:r>
                                      <w:instrText xml:space="preserve"> REF _Ref13032604 \r \h </w:instrText>
                                    </w:r>
                                  </w:ins>
                                  <w:r>
                                    <w:fldChar w:fldCharType="separate"/>
                                  </w:r>
                                  <w:ins w:id="851" w:author="Autor">
                                    <w:r>
                                      <w:t>6.6.21</w:t>
                                    </w:r>
                                    <w:r>
                                      <w:fldChar w:fldCharType="end"/>
                                    </w:r>
                                    <w:r>
                                      <w:t>)</w:t>
                                    </w:r>
                                  </w:ins>
                                </w:p>
                              </w:tc>
                            </w:tr>
                            <w:tr w:rsidR="00567B32" w:rsidRPr="00851310" w14:paraId="5F244DAE" w14:textId="77777777" w:rsidTr="0083380F">
                              <w:trPr>
                                <w:trHeight w:val="20"/>
                                <w:jc w:val="center"/>
                                <w:ins w:id="852" w:author="Autor"/>
                                <w:trPrChange w:id="853" w:author="Autor">
                                  <w:trPr>
                                    <w:trHeight w:val="20"/>
                                    <w:jc w:val="center"/>
                                  </w:trPr>
                                </w:trPrChange>
                              </w:trPr>
                              <w:tc>
                                <w:tcPr>
                                  <w:tcW w:w="1653" w:type="pct"/>
                                  <w:tcPrChange w:id="854" w:author="Autor">
                                    <w:tcPr>
                                      <w:tcW w:w="1624" w:type="pct"/>
                                    </w:tcPr>
                                  </w:tcPrChange>
                                </w:tcPr>
                                <w:p w14:paraId="2F39D3CB" w14:textId="3A88D19B" w:rsidR="00567B32" w:rsidRPr="0083380F" w:rsidRDefault="00567B32" w:rsidP="00DB25E2">
                                  <w:pPr>
                                    <w:rPr>
                                      <w:ins w:id="855" w:author="Autor"/>
                                      <w:rPrChange w:id="856" w:author="Autor">
                                        <w:rPr>
                                          <w:ins w:id="857" w:author="Autor"/>
                                          <w:highlight w:val="yellow"/>
                                        </w:rPr>
                                      </w:rPrChange>
                                    </w:rPr>
                                  </w:pPr>
                                  <w:ins w:id="858" w:author="Autor">
                                    <w:r>
                                      <w:t>Attribute Change Request</w:t>
                                    </w:r>
                                  </w:ins>
                                </w:p>
                              </w:tc>
                              <w:tc>
                                <w:tcPr>
                                  <w:tcW w:w="554" w:type="pct"/>
                                  <w:tcPrChange w:id="859" w:author="Autor">
                                    <w:tcPr>
                                      <w:tcW w:w="632" w:type="pct"/>
                                    </w:tcPr>
                                  </w:tcPrChange>
                                </w:tcPr>
                                <w:p w14:paraId="761AC7EC" w14:textId="21DA15CE" w:rsidR="00567B32" w:rsidRPr="001956FF" w:rsidRDefault="00567B32" w:rsidP="00DB25E2">
                                  <w:pPr>
                                    <w:rPr>
                                      <w:ins w:id="860" w:author="Autor"/>
                                    </w:rPr>
                                  </w:pPr>
                                  <w:ins w:id="861" w:author="Autor">
                                    <w:r w:rsidRPr="002A5FC1">
                                      <w:t>1010</w:t>
                                    </w:r>
                                  </w:ins>
                                </w:p>
                              </w:tc>
                              <w:tc>
                                <w:tcPr>
                                  <w:tcW w:w="2793" w:type="pct"/>
                                  <w:vAlign w:val="center"/>
                                  <w:tcPrChange w:id="862" w:author="Autor">
                                    <w:tcPr>
                                      <w:tcW w:w="2744" w:type="pct"/>
                                      <w:vAlign w:val="center"/>
                                    </w:tcPr>
                                  </w:tcPrChange>
                                </w:tcPr>
                                <w:p w14:paraId="587ED030" w14:textId="2CB93D6C" w:rsidR="00567B32" w:rsidRPr="0083380F" w:rsidRDefault="00567B32" w:rsidP="00DB25E2">
                                  <w:pPr>
                                    <w:rPr>
                                      <w:ins w:id="863" w:author="Autor"/>
                                      <w:rPrChange w:id="864" w:author="Autor">
                                        <w:rPr>
                                          <w:ins w:id="865" w:author="Autor"/>
                                          <w:highlight w:val="yellow"/>
                                        </w:rPr>
                                      </w:rPrChange>
                                    </w:rPr>
                                  </w:pPr>
                                  <w:ins w:id="866" w:author="Autor">
                                    <w:r>
                                      <w:t xml:space="preserve">Attribute Change Request Element </w:t>
                                    </w:r>
                                    <w:r>
                                      <w:tab/>
                                    </w:r>
                                    <w:r>
                                      <w:tab/>
                                      <w:t>(</w:t>
                                    </w:r>
                                    <w:r>
                                      <w:fldChar w:fldCharType="begin"/>
                                    </w:r>
                                    <w:r>
                                      <w:instrText xml:space="preserve"> REF _Ref13032596 \r \h </w:instrText>
                                    </w:r>
                                  </w:ins>
                                  <w:ins w:id="867" w:author="Autor">
                                    <w:r>
                                      <w:fldChar w:fldCharType="separate"/>
                                    </w:r>
                                    <w:r>
                                      <w:t>6.6.22</w:t>
                                    </w:r>
                                    <w:r>
                                      <w:fldChar w:fldCharType="end"/>
                                    </w:r>
                                    <w:r>
                                      <w:t>)</w:t>
                                    </w:r>
                                  </w:ins>
                                </w:p>
                              </w:tc>
                            </w:tr>
                            <w:tr w:rsidR="00567B32" w:rsidRPr="00851310" w14:paraId="67B5AF40" w14:textId="77777777" w:rsidTr="0083380F">
                              <w:trPr>
                                <w:trHeight w:val="20"/>
                                <w:jc w:val="center"/>
                                <w:ins w:id="868" w:author="Autor"/>
                                <w:trPrChange w:id="869" w:author="Autor">
                                  <w:trPr>
                                    <w:trHeight w:val="20"/>
                                    <w:jc w:val="center"/>
                                  </w:trPr>
                                </w:trPrChange>
                              </w:trPr>
                              <w:tc>
                                <w:tcPr>
                                  <w:tcW w:w="1653" w:type="pct"/>
                                  <w:tcPrChange w:id="870" w:author="Autor">
                                    <w:tcPr>
                                      <w:tcW w:w="1624" w:type="pct"/>
                                    </w:tcPr>
                                  </w:tcPrChange>
                                </w:tcPr>
                                <w:p w14:paraId="593E8DF5" w14:textId="3965FA66" w:rsidR="00567B32" w:rsidRPr="0083380F" w:rsidRDefault="00567B32" w:rsidP="00DB25E2">
                                  <w:pPr>
                                    <w:rPr>
                                      <w:ins w:id="871" w:author="Autor"/>
                                      <w:rPrChange w:id="872" w:author="Autor">
                                        <w:rPr>
                                          <w:ins w:id="873" w:author="Autor"/>
                                          <w:highlight w:val="yellow"/>
                                        </w:rPr>
                                      </w:rPrChange>
                                    </w:rPr>
                                  </w:pPr>
                                  <w:ins w:id="874" w:author="Autor">
                                    <w:r>
                                      <w:t>Attribute Change Response</w:t>
                                    </w:r>
                                  </w:ins>
                                </w:p>
                              </w:tc>
                              <w:tc>
                                <w:tcPr>
                                  <w:tcW w:w="554" w:type="pct"/>
                                  <w:tcPrChange w:id="875" w:author="Autor">
                                    <w:tcPr>
                                      <w:tcW w:w="632" w:type="pct"/>
                                    </w:tcPr>
                                  </w:tcPrChange>
                                </w:tcPr>
                                <w:p w14:paraId="1E5D20BC" w14:textId="4683570D" w:rsidR="00567B32" w:rsidRPr="001956FF" w:rsidRDefault="00567B32" w:rsidP="00DB25E2">
                                  <w:pPr>
                                    <w:rPr>
                                      <w:ins w:id="876" w:author="Autor"/>
                                    </w:rPr>
                                  </w:pPr>
                                  <w:ins w:id="877" w:author="Autor">
                                    <w:r w:rsidRPr="002A5FC1">
                                      <w:t>1011</w:t>
                                    </w:r>
                                  </w:ins>
                                </w:p>
                              </w:tc>
                              <w:tc>
                                <w:tcPr>
                                  <w:tcW w:w="2793" w:type="pct"/>
                                  <w:vAlign w:val="center"/>
                                  <w:tcPrChange w:id="878" w:author="Autor">
                                    <w:tcPr>
                                      <w:tcW w:w="2744" w:type="pct"/>
                                      <w:vAlign w:val="center"/>
                                    </w:tcPr>
                                  </w:tcPrChange>
                                </w:tcPr>
                                <w:p w14:paraId="4FD8CABE" w14:textId="24C267B7" w:rsidR="00567B32" w:rsidRPr="0083380F" w:rsidRDefault="00567B32" w:rsidP="00DB25E2">
                                  <w:pPr>
                                    <w:rPr>
                                      <w:ins w:id="879" w:author="Autor"/>
                                      <w:rPrChange w:id="880" w:author="Autor">
                                        <w:rPr>
                                          <w:ins w:id="881" w:author="Autor"/>
                                          <w:highlight w:val="yellow"/>
                                        </w:rPr>
                                      </w:rPrChange>
                                    </w:rPr>
                                  </w:pPr>
                                  <w:ins w:id="882" w:author="Autor">
                                    <w:r>
                                      <w:t xml:space="preserve">Attribute Change Response Element </w:t>
                                    </w:r>
                                    <w:r>
                                      <w:tab/>
                                      <w:t>(</w:t>
                                    </w:r>
                                    <w:r>
                                      <w:fldChar w:fldCharType="begin"/>
                                    </w:r>
                                    <w:r>
                                      <w:instrText xml:space="preserve"> REF _Ref13032589 \r \h </w:instrText>
                                    </w:r>
                                  </w:ins>
                                  <w:ins w:id="883" w:author="Autor">
                                    <w:r>
                                      <w:fldChar w:fldCharType="separate"/>
                                    </w:r>
                                    <w:r>
                                      <w:t>6.6.23</w:t>
                                    </w:r>
                                    <w:r>
                                      <w:fldChar w:fldCharType="end"/>
                                    </w:r>
                                    <w:r>
                                      <w:t>)</w:t>
                                    </w:r>
                                  </w:ins>
                                </w:p>
                              </w:tc>
                            </w:tr>
                            <w:tr w:rsidR="00567B32" w:rsidRPr="00851310" w14:paraId="5020328B" w14:textId="77777777" w:rsidTr="0083380F">
                              <w:trPr>
                                <w:trHeight w:val="20"/>
                                <w:jc w:val="center"/>
                                <w:ins w:id="884" w:author="Autor"/>
                                <w:trPrChange w:id="885" w:author="Autor">
                                  <w:trPr>
                                    <w:trHeight w:val="20"/>
                                    <w:jc w:val="center"/>
                                  </w:trPr>
                                </w:trPrChange>
                              </w:trPr>
                              <w:tc>
                                <w:tcPr>
                                  <w:tcW w:w="1653" w:type="pct"/>
                                  <w:tcPrChange w:id="886" w:author="Autor">
                                    <w:tcPr>
                                      <w:tcW w:w="1624" w:type="pct"/>
                                    </w:tcPr>
                                  </w:tcPrChange>
                                </w:tcPr>
                                <w:p w14:paraId="5F29A392" w14:textId="637D6A3A" w:rsidR="00567B32" w:rsidRPr="0083380F" w:rsidRDefault="00567B32" w:rsidP="00DB25E2">
                                  <w:pPr>
                                    <w:rPr>
                                      <w:ins w:id="887" w:author="Autor"/>
                                      <w:rPrChange w:id="888" w:author="Autor">
                                        <w:rPr>
                                          <w:ins w:id="889" w:author="Autor"/>
                                          <w:highlight w:val="yellow"/>
                                        </w:rPr>
                                      </w:rPrChange>
                                    </w:rPr>
                                  </w:pPr>
                                  <w:ins w:id="890" w:author="Autor">
                                    <w:r w:rsidRPr="00423228">
                                      <w:rPr>
                                        <w:i/>
                                      </w:rPr>
                                      <w:t>Reserved</w:t>
                                    </w:r>
                                  </w:ins>
                                </w:p>
                              </w:tc>
                              <w:tc>
                                <w:tcPr>
                                  <w:tcW w:w="554" w:type="pct"/>
                                  <w:tcPrChange w:id="891" w:author="Autor">
                                    <w:tcPr>
                                      <w:tcW w:w="632" w:type="pct"/>
                                    </w:tcPr>
                                  </w:tcPrChange>
                                </w:tcPr>
                                <w:p w14:paraId="01D0211F" w14:textId="37AF780C" w:rsidR="00567B32" w:rsidRPr="001956FF" w:rsidRDefault="00567B32" w:rsidP="00DB25E2">
                                  <w:pPr>
                                    <w:rPr>
                                      <w:ins w:id="892" w:author="Autor"/>
                                    </w:rPr>
                                  </w:pPr>
                                  <w:ins w:id="893" w:author="Autor">
                                    <w:r w:rsidRPr="002A5FC1">
                                      <w:t>1100</w:t>
                                    </w:r>
                                  </w:ins>
                                </w:p>
                              </w:tc>
                              <w:tc>
                                <w:tcPr>
                                  <w:tcW w:w="2793" w:type="pct"/>
                                  <w:vAlign w:val="center"/>
                                  <w:tcPrChange w:id="894" w:author="Autor">
                                    <w:tcPr>
                                      <w:tcW w:w="2744" w:type="pct"/>
                                      <w:vAlign w:val="center"/>
                                    </w:tcPr>
                                  </w:tcPrChange>
                                </w:tcPr>
                                <w:p w14:paraId="5B750B94" w14:textId="2CB8FA64" w:rsidR="00567B32" w:rsidRPr="0083380F" w:rsidRDefault="00567B32" w:rsidP="00DB25E2">
                                  <w:pPr>
                                    <w:rPr>
                                      <w:ins w:id="895" w:author="Autor"/>
                                      <w:rPrChange w:id="896" w:author="Autor">
                                        <w:rPr>
                                          <w:ins w:id="897" w:author="Autor"/>
                                          <w:highlight w:val="yellow"/>
                                        </w:rPr>
                                      </w:rPrChange>
                                    </w:rPr>
                                  </w:pPr>
                                  <w:ins w:id="898" w:author="Autor">
                                    <w:r>
                                      <w:t>-</w:t>
                                    </w:r>
                                  </w:ins>
                                </w:p>
                              </w:tc>
                            </w:tr>
                            <w:tr w:rsidR="00567B32" w:rsidRPr="00851310" w14:paraId="3DB804D7" w14:textId="77777777" w:rsidTr="0083380F">
                              <w:trPr>
                                <w:trHeight w:val="20"/>
                                <w:jc w:val="center"/>
                                <w:ins w:id="899" w:author="Autor"/>
                                <w:trPrChange w:id="900" w:author="Autor">
                                  <w:trPr>
                                    <w:trHeight w:val="20"/>
                                    <w:jc w:val="center"/>
                                  </w:trPr>
                                </w:trPrChange>
                              </w:trPr>
                              <w:tc>
                                <w:tcPr>
                                  <w:tcW w:w="1653" w:type="pct"/>
                                  <w:tcPrChange w:id="901" w:author="Autor">
                                    <w:tcPr>
                                      <w:tcW w:w="1624" w:type="pct"/>
                                    </w:tcPr>
                                  </w:tcPrChange>
                                </w:tcPr>
                                <w:p w14:paraId="10898FED" w14:textId="0AC80086" w:rsidR="00567B32" w:rsidRPr="0083380F" w:rsidRDefault="00567B32" w:rsidP="00DB25E2">
                                  <w:pPr>
                                    <w:rPr>
                                      <w:ins w:id="902" w:author="Autor"/>
                                      <w:rPrChange w:id="903" w:author="Autor">
                                        <w:rPr>
                                          <w:ins w:id="904" w:author="Autor"/>
                                          <w:highlight w:val="yellow"/>
                                        </w:rPr>
                                      </w:rPrChange>
                                    </w:rPr>
                                  </w:pPr>
                                  <w:ins w:id="905" w:author="Autor">
                                    <w:r w:rsidRPr="00423228">
                                      <w:rPr>
                                        <w:i/>
                                      </w:rPr>
                                      <w:t>Reserved</w:t>
                                    </w:r>
                                  </w:ins>
                                </w:p>
                              </w:tc>
                              <w:tc>
                                <w:tcPr>
                                  <w:tcW w:w="554" w:type="pct"/>
                                  <w:tcPrChange w:id="906" w:author="Autor">
                                    <w:tcPr>
                                      <w:tcW w:w="632" w:type="pct"/>
                                    </w:tcPr>
                                  </w:tcPrChange>
                                </w:tcPr>
                                <w:p w14:paraId="39B9E967" w14:textId="619D3488" w:rsidR="00567B32" w:rsidRPr="001956FF" w:rsidRDefault="00567B32" w:rsidP="00DB25E2">
                                  <w:pPr>
                                    <w:rPr>
                                      <w:ins w:id="907" w:author="Autor"/>
                                    </w:rPr>
                                  </w:pPr>
                                  <w:ins w:id="908" w:author="Autor">
                                    <w:r w:rsidRPr="002A5FC1">
                                      <w:t>1101</w:t>
                                    </w:r>
                                  </w:ins>
                                </w:p>
                              </w:tc>
                              <w:tc>
                                <w:tcPr>
                                  <w:tcW w:w="2793" w:type="pct"/>
                                  <w:vAlign w:val="center"/>
                                  <w:tcPrChange w:id="909" w:author="Autor">
                                    <w:tcPr>
                                      <w:tcW w:w="2744" w:type="pct"/>
                                      <w:vAlign w:val="center"/>
                                    </w:tcPr>
                                  </w:tcPrChange>
                                </w:tcPr>
                                <w:p w14:paraId="08632F26" w14:textId="50CE0C33" w:rsidR="00567B32" w:rsidRPr="0083380F" w:rsidRDefault="00567B32" w:rsidP="00DB25E2">
                                  <w:pPr>
                                    <w:rPr>
                                      <w:ins w:id="910" w:author="Autor"/>
                                      <w:rPrChange w:id="911" w:author="Autor">
                                        <w:rPr>
                                          <w:ins w:id="912" w:author="Autor"/>
                                          <w:highlight w:val="yellow"/>
                                        </w:rPr>
                                      </w:rPrChange>
                                    </w:rPr>
                                  </w:pPr>
                                  <w:ins w:id="913" w:author="Autor">
                                    <w:r>
                                      <w:t>-</w:t>
                                    </w:r>
                                  </w:ins>
                                </w:p>
                              </w:tc>
                            </w:tr>
                            <w:tr w:rsidR="00567B32" w:rsidRPr="00851310" w14:paraId="7B03BBB9" w14:textId="77777777" w:rsidTr="0083380F">
                              <w:trPr>
                                <w:trHeight w:val="20"/>
                                <w:jc w:val="center"/>
                                <w:ins w:id="914" w:author="Autor"/>
                                <w:trPrChange w:id="915" w:author="Autor">
                                  <w:trPr>
                                    <w:trHeight w:val="20"/>
                                    <w:jc w:val="center"/>
                                  </w:trPr>
                                </w:trPrChange>
                              </w:trPr>
                              <w:tc>
                                <w:tcPr>
                                  <w:tcW w:w="1653" w:type="pct"/>
                                  <w:tcPrChange w:id="916" w:author="Autor">
                                    <w:tcPr>
                                      <w:tcW w:w="1624" w:type="pct"/>
                                    </w:tcPr>
                                  </w:tcPrChange>
                                </w:tcPr>
                                <w:p w14:paraId="6F53EE85" w14:textId="46E5606B" w:rsidR="00567B32" w:rsidRPr="0083380F" w:rsidRDefault="00567B32" w:rsidP="00DB25E2">
                                  <w:pPr>
                                    <w:rPr>
                                      <w:ins w:id="917" w:author="Autor"/>
                                      <w:rPrChange w:id="918" w:author="Autor">
                                        <w:rPr>
                                          <w:ins w:id="919" w:author="Autor"/>
                                          <w:highlight w:val="yellow"/>
                                        </w:rPr>
                                      </w:rPrChange>
                                    </w:rPr>
                                  </w:pPr>
                                  <w:ins w:id="920" w:author="Autor">
                                    <w:r w:rsidRPr="00423228">
                                      <w:rPr>
                                        <w:i/>
                                      </w:rPr>
                                      <w:t>Reserved</w:t>
                                    </w:r>
                                  </w:ins>
                                </w:p>
                              </w:tc>
                              <w:tc>
                                <w:tcPr>
                                  <w:tcW w:w="554" w:type="pct"/>
                                  <w:tcPrChange w:id="921" w:author="Autor">
                                    <w:tcPr>
                                      <w:tcW w:w="632" w:type="pct"/>
                                    </w:tcPr>
                                  </w:tcPrChange>
                                </w:tcPr>
                                <w:p w14:paraId="0EA6B464" w14:textId="66F52CE1" w:rsidR="00567B32" w:rsidRPr="001956FF" w:rsidRDefault="00567B32" w:rsidP="00DB25E2">
                                  <w:pPr>
                                    <w:rPr>
                                      <w:ins w:id="922" w:author="Autor"/>
                                    </w:rPr>
                                  </w:pPr>
                                  <w:ins w:id="923" w:author="Autor">
                                    <w:r w:rsidRPr="002A5FC1">
                                      <w:t>1110</w:t>
                                    </w:r>
                                  </w:ins>
                                </w:p>
                              </w:tc>
                              <w:tc>
                                <w:tcPr>
                                  <w:tcW w:w="2793" w:type="pct"/>
                                  <w:vAlign w:val="center"/>
                                  <w:tcPrChange w:id="924" w:author="Autor">
                                    <w:tcPr>
                                      <w:tcW w:w="2744" w:type="pct"/>
                                      <w:vAlign w:val="center"/>
                                    </w:tcPr>
                                  </w:tcPrChange>
                                </w:tcPr>
                                <w:p w14:paraId="01F26280" w14:textId="273EB174" w:rsidR="00567B32" w:rsidRPr="0083380F" w:rsidRDefault="00567B32" w:rsidP="00DB25E2">
                                  <w:pPr>
                                    <w:rPr>
                                      <w:ins w:id="925" w:author="Autor"/>
                                      <w:rPrChange w:id="926" w:author="Autor">
                                        <w:rPr>
                                          <w:ins w:id="927" w:author="Autor"/>
                                          <w:highlight w:val="yellow"/>
                                        </w:rPr>
                                      </w:rPrChange>
                                    </w:rPr>
                                  </w:pPr>
                                  <w:ins w:id="928" w:author="Autor">
                                    <w:r>
                                      <w:t>-</w:t>
                                    </w:r>
                                  </w:ins>
                                </w:p>
                              </w:tc>
                            </w:tr>
                            <w:tr w:rsidR="00567B32" w:rsidRPr="00851310" w14:paraId="558C586C" w14:textId="77777777" w:rsidTr="0083380F">
                              <w:trPr>
                                <w:trHeight w:val="20"/>
                                <w:jc w:val="center"/>
                                <w:ins w:id="929" w:author="Autor"/>
                                <w:trPrChange w:id="930" w:author="Autor">
                                  <w:trPr>
                                    <w:trHeight w:val="20"/>
                                    <w:jc w:val="center"/>
                                  </w:trPr>
                                </w:trPrChange>
                              </w:trPr>
                              <w:tc>
                                <w:tcPr>
                                  <w:tcW w:w="1653" w:type="pct"/>
                                  <w:tcPrChange w:id="931" w:author="Autor">
                                    <w:tcPr>
                                      <w:tcW w:w="1624" w:type="pct"/>
                                    </w:tcPr>
                                  </w:tcPrChange>
                                </w:tcPr>
                                <w:p w14:paraId="6D8A0D51" w14:textId="3B887316" w:rsidR="00567B32" w:rsidRPr="0083380F" w:rsidRDefault="00567B32" w:rsidP="00DB25E2">
                                  <w:pPr>
                                    <w:rPr>
                                      <w:ins w:id="932" w:author="Autor"/>
                                      <w:i/>
                                      <w:rPrChange w:id="933" w:author="Autor">
                                        <w:rPr>
                                          <w:ins w:id="934" w:author="Autor"/>
                                        </w:rPr>
                                      </w:rPrChange>
                                    </w:rPr>
                                  </w:pPr>
                                  <w:ins w:id="935" w:author="Autor">
                                    <w:r w:rsidRPr="0083380F">
                                      <w:rPr>
                                        <w:i/>
                                        <w:rPrChange w:id="936" w:author="Autor">
                                          <w:rPr/>
                                        </w:rPrChange>
                                      </w:rPr>
                                      <w:t>Reserved</w:t>
                                    </w:r>
                                  </w:ins>
                                </w:p>
                              </w:tc>
                              <w:tc>
                                <w:tcPr>
                                  <w:tcW w:w="554" w:type="pct"/>
                                  <w:tcPrChange w:id="937" w:author="Autor">
                                    <w:tcPr>
                                      <w:tcW w:w="632" w:type="pct"/>
                                    </w:tcPr>
                                  </w:tcPrChange>
                                </w:tcPr>
                                <w:p w14:paraId="6EFBC304" w14:textId="66C7AE05" w:rsidR="00567B32" w:rsidRPr="001956FF" w:rsidRDefault="00567B32" w:rsidP="00DB25E2">
                                  <w:pPr>
                                    <w:rPr>
                                      <w:ins w:id="938" w:author="Autor"/>
                                    </w:rPr>
                                  </w:pPr>
                                  <w:ins w:id="939" w:author="Autor">
                                    <w:r w:rsidRPr="002A5FC1">
                                      <w:t>1111</w:t>
                                    </w:r>
                                  </w:ins>
                                </w:p>
                              </w:tc>
                              <w:tc>
                                <w:tcPr>
                                  <w:tcW w:w="2793" w:type="pct"/>
                                  <w:vAlign w:val="center"/>
                                  <w:tcPrChange w:id="940" w:author="Autor">
                                    <w:tcPr>
                                      <w:tcW w:w="2744" w:type="pct"/>
                                      <w:vAlign w:val="center"/>
                                    </w:tcPr>
                                  </w:tcPrChange>
                                </w:tcPr>
                                <w:p w14:paraId="642DC8EC" w14:textId="7C77E8DC" w:rsidR="00567B32" w:rsidRPr="0083380F" w:rsidRDefault="00567B32" w:rsidP="00DB25E2">
                                  <w:pPr>
                                    <w:rPr>
                                      <w:ins w:id="941" w:author="Autor"/>
                                      <w:rPrChange w:id="942" w:author="Autor">
                                        <w:rPr>
                                          <w:ins w:id="943" w:author="Autor"/>
                                          <w:highlight w:val="yellow"/>
                                        </w:rPr>
                                      </w:rPrChange>
                                    </w:rPr>
                                  </w:pPr>
                                  <w:ins w:id="944" w:author="Autor">
                                    <w:r>
                                      <w:t>-</w:t>
                                    </w:r>
                                  </w:ins>
                                </w:p>
                              </w:tc>
                            </w:tr>
                          </w:tbl>
                          <w:p w14:paraId="5957755A" w14:textId="151893C5" w:rsidR="00567B32" w:rsidRDefault="00567B32" w:rsidP="00473100">
                            <w:pPr>
                              <w:pStyle w:val="Beschriftung"/>
                              <w:jc w:val="center"/>
                            </w:pPr>
                            <w:bookmarkStart w:id="945" w:name="_Ref1120084"/>
                            <w:bookmarkStart w:id="946" w:name="_Ref1120077"/>
                            <w:r>
                              <w:t xml:space="preserve">Table </w:t>
                            </w:r>
                            <w:fldSimple w:instr=" SEQ Table \* ARABIC \s 1 ">
                              <w:r w:rsidR="00B13484">
                                <w:rPr>
                                  <w:noProof/>
                                </w:rPr>
                                <w:t>3</w:t>
                              </w:r>
                            </w:fldSimple>
                            <w:bookmarkEnd w:id="945"/>
                            <w:r>
                              <w:t>: Management frame</w:t>
                            </w:r>
                            <w:bookmarkEnd w:id="946"/>
                            <w:r>
                              <w:t xml:space="preserve"> subtypes</w:t>
                            </w:r>
                          </w:p>
                          <w:p w14:paraId="0B3DE014" w14:textId="77777777" w:rsidR="00567B32" w:rsidRDefault="00567B32" w:rsidP="005A190D"/>
                        </w:txbxContent>
                      </wps:txbx>
                      <wps:bodyPr rot="0" vert="horz" wrap="square" lIns="91440" tIns="45720" rIns="91440" bIns="45720" anchor="t" anchorCtr="0">
                        <a:noAutofit/>
                      </wps:bodyPr>
                    </wps:wsp>
                  </a:graphicData>
                </a:graphic>
              </wp:inline>
            </w:drawing>
          </mc:Choice>
          <mc:Fallback>
            <w:pict>
              <v:shape w14:anchorId="7FCCED7A" id="Textfeld 26" o:spid="_x0000_s1037" type="#_x0000_t202" style="width:7in;height:2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" stroked="f">
                <v:textbox>
                  <w:txbxContent>
                    <w:tbl>
                      <w:tblPr>
                        <w:tblStyle w:val="Tabellenraster"/>
                        <w:tblW w:w="4228" w:type="pct"/>
                        <w:jc w:val="center"/>
                        <w:tblLook w:val="04A0" w:firstRow="1" w:lastRow="0" w:firstColumn="1" w:lastColumn="0" w:noHBand="0" w:noVBand="1"/>
                        <w:tblPrChange w:id="947" w:author="Autor">
                          <w:tblPr>
                            <w:tblStyle w:val="Tabellenraster"/>
                            <w:tblW w:w="4357" w:type="pct"/>
                            <w:jc w:val="center"/>
                            <w:tblLook w:val="04A0" w:firstRow="1" w:lastRow="0" w:firstColumn="1" w:lastColumn="0" w:noHBand="0" w:noVBand="1"/>
                          </w:tblPr>
                        </w:tblPrChange>
                      </w:tblPr>
                      <w:tblGrid>
                        <w:gridCol w:w="2730"/>
                        <w:gridCol w:w="917"/>
                        <w:gridCol w:w="4613"/>
                        <w:tblGridChange w:id="948">
                          <w:tblGrid>
                            <w:gridCol w:w="2765"/>
                            <w:gridCol w:w="1076"/>
                            <w:gridCol w:w="4671"/>
                          </w:tblGrid>
                        </w:tblGridChange>
                      </w:tblGrid>
                      <w:tr w:rsidR="00567B32" w:rsidRPr="00851310" w14:paraId="3DF9681A" w14:textId="77777777" w:rsidTr="0083380F">
                        <w:trPr>
                          <w:trHeight w:val="20"/>
                          <w:jc w:val="center"/>
                          <w:trPrChange w:id="949" w:author="Autor">
                            <w:trPr>
                              <w:trHeight w:val="20"/>
                              <w:jc w:val="center"/>
                            </w:trPr>
                          </w:trPrChange>
                        </w:trPr>
                        <w:tc>
                          <w:tcPr>
                            <w:tcW w:w="1653" w:type="pct"/>
                            <w:vAlign w:val="center"/>
                            <w:tcPrChange w:id="950" w:author="Autor">
                              <w:tcPr>
                                <w:tcW w:w="1624" w:type="pct"/>
                                <w:vAlign w:val="center"/>
                              </w:tcPr>
                            </w:tcPrChange>
                          </w:tcPr>
                          <w:p w14:paraId="5661C3E1" w14:textId="17A0B479" w:rsidR="00567B32" w:rsidRPr="0083380F" w:rsidRDefault="00567B32" w:rsidP="00D62E10">
                            <w:pPr>
                              <w:jc w:val="center"/>
                              <w:rPr>
                                <w:b/>
                                <w:rPrChange w:id="951" w:author="Autor">
                                  <w:rPr>
                                    <w:b/>
                                    <w:highlight w:val="yellow"/>
                                  </w:rPr>
                                </w:rPrChange>
                              </w:rPr>
                            </w:pPr>
                            <w:r w:rsidRPr="0083380F">
                              <w:rPr>
                                <w:b/>
                                <w:rPrChange w:id="952" w:author="Autor">
                                  <w:rPr>
                                    <w:b/>
                                    <w:highlight w:val="yellow"/>
                                  </w:rPr>
                                </w:rPrChange>
                              </w:rPr>
                              <w:t>Management frame</w:t>
                            </w:r>
                            <w:del w:id="953" w:author="Autor">
                              <w:r w:rsidRPr="0083380F" w:rsidDel="001956FF">
                                <w:rPr>
                                  <w:b/>
                                  <w:rPrChange w:id="954" w:author="Autor">
                                    <w:rPr>
                                      <w:b/>
                                      <w:highlight w:val="yellow"/>
                                    </w:rPr>
                                  </w:rPrChange>
                                </w:rPr>
                                <w:delText xml:space="preserve"> Subtype</w:delText>
                              </w:r>
                            </w:del>
                          </w:p>
                        </w:tc>
                        <w:tc>
                          <w:tcPr>
                            <w:tcW w:w="554" w:type="pct"/>
                            <w:vAlign w:val="center"/>
                            <w:tcPrChange w:id="955" w:author="Autor">
                              <w:tcPr>
                                <w:tcW w:w="632" w:type="pct"/>
                                <w:vAlign w:val="center"/>
                              </w:tcPr>
                            </w:tcPrChange>
                          </w:tcPr>
                          <w:p w14:paraId="63B024DF" w14:textId="7366EA38" w:rsidR="00567B32" w:rsidRPr="001956FF" w:rsidRDefault="00567B32">
                            <w:pPr>
                              <w:jc w:val="center"/>
                              <w:rPr>
                                <w:b/>
                              </w:rPr>
                            </w:pPr>
                            <w:ins w:id="956" w:author="Autor">
                              <w:r>
                                <w:rPr>
                                  <w:b/>
                                </w:rPr>
                                <w:t>Subtype</w:t>
                              </w:r>
                            </w:ins>
                          </w:p>
                        </w:tc>
                        <w:tc>
                          <w:tcPr>
                            <w:tcW w:w="2793" w:type="pct"/>
                            <w:vAlign w:val="center"/>
                            <w:tcPrChange w:id="957" w:author="Autor">
                              <w:tcPr>
                                <w:tcW w:w="2744" w:type="pct"/>
                                <w:vAlign w:val="center"/>
                              </w:tcPr>
                            </w:tcPrChange>
                          </w:tcPr>
                          <w:p w14:paraId="7FA4619B" w14:textId="1CCB979B" w:rsidR="00567B32" w:rsidRPr="0083380F" w:rsidRDefault="00567B32">
                            <w:pPr>
                              <w:jc w:val="center"/>
                              <w:rPr>
                                <w:b/>
                                <w:rPrChange w:id="958" w:author="Autor">
                                  <w:rPr>
                                    <w:b/>
                                    <w:highlight w:val="yellow"/>
                                  </w:rPr>
                                </w:rPrChange>
                              </w:rPr>
                            </w:pPr>
                            <w:del w:id="959" w:author="Autor">
                              <w:r w:rsidRPr="0083380F" w:rsidDel="001956FF">
                                <w:rPr>
                                  <w:b/>
                                  <w:rPrChange w:id="960" w:author="Autor">
                                    <w:rPr>
                                      <w:b/>
                                      <w:highlight w:val="yellow"/>
                                    </w:rPr>
                                  </w:rPrChange>
                                </w:rPr>
                                <w:delText xml:space="preserve">Element in </w:delText>
                              </w:r>
                            </w:del>
                            <w:r w:rsidRPr="0083380F">
                              <w:rPr>
                                <w:b/>
                                <w:rPrChange w:id="961" w:author="Autor">
                                  <w:rPr>
                                    <w:b/>
                                    <w:highlight w:val="yellow"/>
                                  </w:rPr>
                                </w:rPrChange>
                              </w:rPr>
                              <w:t>Payload</w:t>
                            </w:r>
                          </w:p>
                        </w:tc>
                      </w:tr>
                      <w:tr w:rsidR="00567B32" w:rsidRPr="00851310" w14:paraId="450FA9A7" w14:textId="77777777" w:rsidTr="0083380F">
                        <w:trPr>
                          <w:trHeight w:val="20"/>
                          <w:jc w:val="center"/>
                          <w:trPrChange w:id="962" w:author="Autor">
                            <w:trPr>
                              <w:trHeight w:val="20"/>
                              <w:jc w:val="center"/>
                            </w:trPr>
                          </w:trPrChange>
                        </w:trPr>
                        <w:tc>
                          <w:tcPr>
                            <w:tcW w:w="1653" w:type="pct"/>
                            <w:vAlign w:val="center"/>
                            <w:tcPrChange w:id="963" w:author="Autor">
                              <w:tcPr>
                                <w:tcW w:w="1624" w:type="pct"/>
                                <w:vAlign w:val="center"/>
                              </w:tcPr>
                            </w:tcPrChange>
                          </w:tcPr>
                          <w:p w14:paraId="241B77ED" w14:textId="2FD36617" w:rsidR="00567B32" w:rsidRPr="0083380F" w:rsidRDefault="00567B32" w:rsidP="001956FF">
                            <w:pPr>
                              <w:rPr>
                                <w:rPrChange w:id="964" w:author="Autor">
                                  <w:rPr>
                                    <w:highlight w:val="yellow"/>
                                  </w:rPr>
                                </w:rPrChange>
                              </w:rPr>
                            </w:pPr>
                            <w:del w:id="965" w:author="Autor">
                              <w:r w:rsidRPr="0083380F" w:rsidDel="001956FF">
                                <w:rPr>
                                  <w:rPrChange w:id="966" w:author="Autor">
                                    <w:rPr>
                                      <w:highlight w:val="yellow"/>
                                    </w:rPr>
                                  </w:rPrChange>
                                </w:rPr>
                                <w:delText>0000</w:delText>
                              </w:r>
                            </w:del>
                            <w:ins w:id="967" w:author="Autor">
                              <w:r>
                                <w:t>Association Request</w:t>
                              </w:r>
                            </w:ins>
                          </w:p>
                        </w:tc>
                        <w:tc>
                          <w:tcPr>
                            <w:tcW w:w="554" w:type="pct"/>
                            <w:vAlign w:val="center"/>
                            <w:tcPrChange w:id="968" w:author="Autor">
                              <w:tcPr>
                                <w:tcW w:w="632" w:type="pct"/>
                                <w:vAlign w:val="center"/>
                              </w:tcPr>
                            </w:tcPrChange>
                          </w:tcPr>
                          <w:p w14:paraId="0533B207" w14:textId="7A9B48F5" w:rsidR="00567B32" w:rsidRPr="001956FF" w:rsidRDefault="00567B32" w:rsidP="001956FF">
                            <w:ins w:id="969" w:author="Autor">
                              <w:r w:rsidRPr="002A5FC1">
                                <w:t>0000</w:t>
                              </w:r>
                            </w:ins>
                          </w:p>
                        </w:tc>
                        <w:tc>
                          <w:tcPr>
                            <w:tcW w:w="2793" w:type="pct"/>
                            <w:vAlign w:val="center"/>
                            <w:tcPrChange w:id="970" w:author="Autor">
                              <w:tcPr>
                                <w:tcW w:w="2744" w:type="pct"/>
                                <w:vAlign w:val="center"/>
                              </w:tcPr>
                            </w:tcPrChange>
                          </w:tcPr>
                          <w:p w14:paraId="4CD487B4" w14:textId="3D830E7B" w:rsidR="00567B32" w:rsidRPr="0083380F" w:rsidRDefault="00567B32" w:rsidP="001956FF">
                            <w:pPr>
                              <w:rPr>
                                <w:rPrChange w:id="971" w:author="Autor">
                                  <w:rPr>
                                    <w:highlight w:val="yellow"/>
                                  </w:rPr>
                                </w:rPrChange>
                              </w:rPr>
                            </w:pPr>
                            <w:r w:rsidRPr="0083380F">
                              <w:rPr>
                                <w:rPrChange w:id="972" w:author="Autor">
                                  <w:rPr>
                                    <w:highlight w:val="yellow"/>
                                  </w:rPr>
                                </w:rPrChange>
                              </w:rPr>
                              <w:t>Association Request</w:t>
                            </w:r>
                            <w:ins w:id="973" w:author="Autor">
                              <w:r w:rsidRPr="0083380F">
                                <w:rPr>
                                  <w:rPrChange w:id="974" w:author="Autor">
                                    <w:rPr>
                                      <w:highlight w:val="yellow"/>
                                    </w:rPr>
                                  </w:rPrChange>
                                </w:rPr>
                                <w:t xml:space="preserve"> Element</w:t>
                              </w:r>
                              <w:r>
                                <w:t xml:space="preserve"> </w:t>
                              </w:r>
                              <w:r>
                                <w:tab/>
                              </w:r>
                              <w:r>
                                <w:tab/>
                              </w:r>
                              <w:r>
                                <w:tab/>
                                <w:t>(</w:t>
                              </w:r>
                              <w:r>
                                <w:fldChar w:fldCharType="begin"/>
                              </w:r>
                              <w:r>
                                <w:instrText xml:space="preserve"> REF _Ref2159137 \r \h </w:instrText>
                              </w:r>
                            </w:ins>
                            <w:r>
                              <w:instrText xml:space="preserve"> \* MERGEFORMAT </w:instrText>
                            </w:r>
                            <w:r>
                              <w:fldChar w:fldCharType="separate"/>
                            </w:r>
                            <w:ins w:id="975" w:author="Autor">
                              <w:r>
                                <w:t>6.6.1</w:t>
                              </w:r>
                              <w:r>
                                <w:fldChar w:fldCharType="end"/>
                              </w:r>
                              <w:r>
                                <w:t>)</w:t>
                              </w:r>
                            </w:ins>
                          </w:p>
                        </w:tc>
                      </w:tr>
                      <w:tr w:rsidR="00567B32" w:rsidRPr="00851310" w14:paraId="78C5DDBB" w14:textId="77777777" w:rsidTr="0083380F">
                        <w:trPr>
                          <w:trHeight w:val="20"/>
                          <w:jc w:val="center"/>
                          <w:trPrChange w:id="976" w:author="Autor">
                            <w:trPr>
                              <w:trHeight w:val="20"/>
                              <w:jc w:val="center"/>
                            </w:trPr>
                          </w:trPrChange>
                        </w:trPr>
                        <w:tc>
                          <w:tcPr>
                            <w:tcW w:w="1653" w:type="pct"/>
                            <w:vAlign w:val="center"/>
                            <w:tcPrChange w:id="977" w:author="Autor">
                              <w:tcPr>
                                <w:tcW w:w="1624" w:type="pct"/>
                                <w:vAlign w:val="center"/>
                              </w:tcPr>
                            </w:tcPrChange>
                          </w:tcPr>
                          <w:p w14:paraId="04EC3BC5" w14:textId="6F9FF2D1" w:rsidR="00567B32" w:rsidRPr="0083380F" w:rsidRDefault="00567B32" w:rsidP="001956FF">
                            <w:pPr>
                              <w:rPr>
                                <w:rPrChange w:id="978" w:author="Autor">
                                  <w:rPr>
                                    <w:highlight w:val="yellow"/>
                                  </w:rPr>
                                </w:rPrChange>
                              </w:rPr>
                            </w:pPr>
                            <w:del w:id="979" w:author="Autor">
                              <w:r w:rsidRPr="0083380F" w:rsidDel="001956FF">
                                <w:rPr>
                                  <w:rPrChange w:id="980" w:author="Autor">
                                    <w:rPr>
                                      <w:highlight w:val="yellow"/>
                                    </w:rPr>
                                  </w:rPrChange>
                                </w:rPr>
                                <w:delText>0001</w:delText>
                              </w:r>
                            </w:del>
                            <w:ins w:id="981" w:author="Autor">
                              <w:r>
                                <w:t>Association Response</w:t>
                              </w:r>
                            </w:ins>
                          </w:p>
                        </w:tc>
                        <w:tc>
                          <w:tcPr>
                            <w:tcW w:w="554" w:type="pct"/>
                            <w:vAlign w:val="center"/>
                            <w:tcPrChange w:id="982" w:author="Autor">
                              <w:tcPr>
                                <w:tcW w:w="632" w:type="pct"/>
                                <w:vAlign w:val="center"/>
                              </w:tcPr>
                            </w:tcPrChange>
                          </w:tcPr>
                          <w:p w14:paraId="05652C53" w14:textId="324AD338" w:rsidR="00567B32" w:rsidRPr="001956FF" w:rsidRDefault="00567B32" w:rsidP="001956FF">
                            <w:ins w:id="983" w:author="Autor">
                              <w:r w:rsidRPr="002A5FC1">
                                <w:t>0001</w:t>
                              </w:r>
                            </w:ins>
                          </w:p>
                        </w:tc>
                        <w:tc>
                          <w:tcPr>
                            <w:tcW w:w="2793" w:type="pct"/>
                            <w:vAlign w:val="center"/>
                            <w:tcPrChange w:id="984" w:author="Autor">
                              <w:tcPr>
                                <w:tcW w:w="2744" w:type="pct"/>
                                <w:vAlign w:val="center"/>
                              </w:tcPr>
                            </w:tcPrChange>
                          </w:tcPr>
                          <w:p w14:paraId="75BDAEB5" w14:textId="1719E6FF" w:rsidR="00567B32" w:rsidRPr="0083380F" w:rsidRDefault="00567B32" w:rsidP="001956FF">
                            <w:pPr>
                              <w:rPr>
                                <w:rPrChange w:id="985" w:author="Autor">
                                  <w:rPr>
                                    <w:highlight w:val="yellow"/>
                                  </w:rPr>
                                </w:rPrChange>
                              </w:rPr>
                            </w:pPr>
                            <w:r w:rsidRPr="0083380F">
                              <w:rPr>
                                <w:rPrChange w:id="986" w:author="Autor">
                                  <w:rPr>
                                    <w:highlight w:val="yellow"/>
                                  </w:rPr>
                                </w:rPrChange>
                              </w:rPr>
                              <w:t>Association Response</w:t>
                            </w:r>
                            <w:ins w:id="987" w:author="Autor">
                              <w:r w:rsidRPr="0083380F">
                                <w:rPr>
                                  <w:rPrChange w:id="988" w:author="Autor">
                                    <w:rPr>
                                      <w:highlight w:val="yellow"/>
                                    </w:rPr>
                                  </w:rPrChange>
                                </w:rPr>
                                <w:t xml:space="preserve"> Element</w:t>
                              </w:r>
                              <w:r>
                                <w:t xml:space="preserve"> </w:t>
                              </w:r>
                              <w:r>
                                <w:tab/>
                              </w:r>
                              <w:r>
                                <w:tab/>
                                <w:t>(</w:t>
                              </w:r>
                              <w:r>
                                <w:fldChar w:fldCharType="begin"/>
                              </w:r>
                              <w:r>
                                <w:instrText xml:space="preserve"> REF _Ref13032343 \r \h </w:instrText>
                              </w:r>
                            </w:ins>
                            <w:r>
                              <w:fldChar w:fldCharType="separate"/>
                            </w:r>
                            <w:ins w:id="989" w:author="Autor">
                              <w:r>
                                <w:t>6.6.2</w:t>
                              </w:r>
                              <w:r>
                                <w:fldChar w:fldCharType="end"/>
                              </w:r>
                              <w:r>
                                <w:t>)</w:t>
                              </w:r>
                            </w:ins>
                          </w:p>
                        </w:tc>
                      </w:tr>
                      <w:tr w:rsidR="00567B32" w:rsidRPr="00851310" w14:paraId="379AAFB5" w14:textId="77777777" w:rsidTr="0083380F">
                        <w:trPr>
                          <w:trHeight w:val="20"/>
                          <w:jc w:val="center"/>
                          <w:trPrChange w:id="990" w:author="Autor">
                            <w:trPr>
                              <w:trHeight w:val="20"/>
                              <w:jc w:val="center"/>
                            </w:trPr>
                          </w:trPrChange>
                        </w:trPr>
                        <w:tc>
                          <w:tcPr>
                            <w:tcW w:w="1653" w:type="pct"/>
                            <w:vAlign w:val="center"/>
                            <w:tcPrChange w:id="991" w:author="Autor">
                              <w:tcPr>
                                <w:tcW w:w="1624" w:type="pct"/>
                                <w:vAlign w:val="center"/>
                              </w:tcPr>
                            </w:tcPrChange>
                          </w:tcPr>
                          <w:p w14:paraId="59D83669" w14:textId="56CA6A4D" w:rsidR="00567B32" w:rsidRPr="0083380F" w:rsidRDefault="00567B32" w:rsidP="001956FF">
                            <w:pPr>
                              <w:rPr>
                                <w:rPrChange w:id="992" w:author="Autor">
                                  <w:rPr>
                                    <w:highlight w:val="yellow"/>
                                  </w:rPr>
                                </w:rPrChange>
                              </w:rPr>
                            </w:pPr>
                            <w:del w:id="993" w:author="Autor">
                              <w:r w:rsidRPr="0083380F" w:rsidDel="001956FF">
                                <w:rPr>
                                  <w:rPrChange w:id="994" w:author="Autor">
                                    <w:rPr>
                                      <w:highlight w:val="yellow"/>
                                    </w:rPr>
                                  </w:rPrChange>
                                </w:rPr>
                                <w:delText>0010</w:delText>
                              </w:r>
                            </w:del>
                            <w:ins w:id="995" w:author="Autor">
                              <w:r>
                                <w:t>Disassociation Notification</w:t>
                              </w:r>
                            </w:ins>
                          </w:p>
                        </w:tc>
                        <w:tc>
                          <w:tcPr>
                            <w:tcW w:w="554" w:type="pct"/>
                            <w:vAlign w:val="center"/>
                            <w:tcPrChange w:id="996" w:author="Autor">
                              <w:tcPr>
                                <w:tcW w:w="632" w:type="pct"/>
                                <w:vAlign w:val="center"/>
                              </w:tcPr>
                            </w:tcPrChange>
                          </w:tcPr>
                          <w:p w14:paraId="6E2B0EC4" w14:textId="7B95DAB1" w:rsidR="00567B32" w:rsidRPr="001956FF" w:rsidRDefault="00567B32" w:rsidP="001956FF">
                            <w:ins w:id="997" w:author="Autor">
                              <w:r w:rsidRPr="002A5FC1">
                                <w:t>0010</w:t>
                              </w:r>
                            </w:ins>
                          </w:p>
                        </w:tc>
                        <w:tc>
                          <w:tcPr>
                            <w:tcW w:w="2793" w:type="pct"/>
                            <w:vAlign w:val="center"/>
                            <w:tcPrChange w:id="998" w:author="Autor">
                              <w:tcPr>
                                <w:tcW w:w="2744" w:type="pct"/>
                                <w:vAlign w:val="center"/>
                              </w:tcPr>
                            </w:tcPrChange>
                          </w:tcPr>
                          <w:p w14:paraId="56AC2E23" w14:textId="681C3A72" w:rsidR="00567B32" w:rsidRPr="0083380F" w:rsidRDefault="00567B32" w:rsidP="001956FF">
                            <w:pPr>
                              <w:rPr>
                                <w:rPrChange w:id="999" w:author="Autor">
                                  <w:rPr>
                                    <w:highlight w:val="yellow"/>
                                  </w:rPr>
                                </w:rPrChange>
                              </w:rPr>
                            </w:pPr>
                            <w:r w:rsidRPr="0083380F">
                              <w:rPr>
                                <w:rPrChange w:id="1000" w:author="Autor">
                                  <w:rPr>
                                    <w:highlight w:val="yellow"/>
                                  </w:rPr>
                                </w:rPrChange>
                              </w:rPr>
                              <w:t>Disassociation Notification</w:t>
                            </w:r>
                            <w:ins w:id="1001" w:author="Autor">
                              <w:r w:rsidRPr="0083380F">
                                <w:rPr>
                                  <w:rPrChange w:id="1002" w:author="Autor">
                                    <w:rPr>
                                      <w:highlight w:val="yellow"/>
                                    </w:rPr>
                                  </w:rPrChange>
                                </w:rPr>
                                <w:t xml:space="preserve"> Element</w:t>
                              </w:r>
                              <w:r>
                                <w:t xml:space="preserve"> </w:t>
                              </w:r>
                              <w:r>
                                <w:tab/>
                                <w:t>(</w:t>
                              </w:r>
                              <w:r>
                                <w:fldChar w:fldCharType="begin"/>
                              </w:r>
                              <w:r>
                                <w:instrText xml:space="preserve"> REF _Ref13032364 \r \h </w:instrText>
                              </w:r>
                            </w:ins>
                            <w:r>
                              <w:fldChar w:fldCharType="separate"/>
                            </w:r>
                            <w:ins w:id="1003" w:author="Autor">
                              <w:r>
                                <w:t>6.6.3</w:t>
                              </w:r>
                              <w:r>
                                <w:fldChar w:fldCharType="end"/>
                              </w:r>
                              <w:r>
                                <w:t>)</w:t>
                              </w:r>
                            </w:ins>
                          </w:p>
                        </w:tc>
                      </w:tr>
                      <w:tr w:rsidR="00567B32" w:rsidRPr="00851310" w14:paraId="668211AD" w14:textId="77777777" w:rsidTr="0083380F">
                        <w:trPr>
                          <w:trHeight w:val="20"/>
                          <w:jc w:val="center"/>
                          <w:trPrChange w:id="1004" w:author="Autor">
                            <w:trPr>
                              <w:trHeight w:val="20"/>
                              <w:jc w:val="center"/>
                            </w:trPr>
                          </w:trPrChange>
                        </w:trPr>
                        <w:tc>
                          <w:tcPr>
                            <w:tcW w:w="1653" w:type="pct"/>
                            <w:vAlign w:val="center"/>
                            <w:tcPrChange w:id="1005" w:author="Autor">
                              <w:tcPr>
                                <w:tcW w:w="1624" w:type="pct"/>
                                <w:vAlign w:val="center"/>
                              </w:tcPr>
                            </w:tcPrChange>
                          </w:tcPr>
                          <w:p w14:paraId="445384A7" w14:textId="68D35940" w:rsidR="00567B32" w:rsidRPr="0083380F" w:rsidRDefault="00567B32" w:rsidP="001956FF">
                            <w:pPr>
                              <w:rPr>
                                <w:rPrChange w:id="1006" w:author="Autor">
                                  <w:rPr>
                                    <w:highlight w:val="yellow"/>
                                  </w:rPr>
                                </w:rPrChange>
                              </w:rPr>
                            </w:pPr>
                            <w:del w:id="1007" w:author="Autor">
                              <w:r w:rsidRPr="0083380F" w:rsidDel="001956FF">
                                <w:rPr>
                                  <w:rPrChange w:id="1008" w:author="Autor">
                                    <w:rPr>
                                      <w:highlight w:val="yellow"/>
                                    </w:rPr>
                                  </w:rPrChange>
                                </w:rPr>
                                <w:delText>0011</w:delText>
                              </w:r>
                            </w:del>
                            <w:ins w:id="1009" w:author="Autor">
                              <w:r>
                                <w:t>Alien Signal</w:t>
                              </w:r>
                            </w:ins>
                          </w:p>
                        </w:tc>
                        <w:tc>
                          <w:tcPr>
                            <w:tcW w:w="554" w:type="pct"/>
                            <w:vAlign w:val="center"/>
                            <w:tcPrChange w:id="1010" w:author="Autor">
                              <w:tcPr>
                                <w:tcW w:w="632" w:type="pct"/>
                                <w:vAlign w:val="center"/>
                              </w:tcPr>
                            </w:tcPrChange>
                          </w:tcPr>
                          <w:p w14:paraId="7A7A99AB" w14:textId="3EF39FDA" w:rsidR="00567B32" w:rsidRPr="001956FF" w:rsidRDefault="00567B32" w:rsidP="001956FF">
                            <w:ins w:id="1011" w:author="Autor">
                              <w:r w:rsidRPr="002A5FC1">
                                <w:t>0011</w:t>
                              </w:r>
                            </w:ins>
                          </w:p>
                        </w:tc>
                        <w:tc>
                          <w:tcPr>
                            <w:tcW w:w="2793" w:type="pct"/>
                            <w:vAlign w:val="center"/>
                            <w:tcPrChange w:id="1012" w:author="Autor">
                              <w:tcPr>
                                <w:tcW w:w="2744" w:type="pct"/>
                                <w:vAlign w:val="center"/>
                              </w:tcPr>
                            </w:tcPrChange>
                          </w:tcPr>
                          <w:p w14:paraId="5314C299" w14:textId="448B0855" w:rsidR="00567B32" w:rsidRPr="0083380F" w:rsidRDefault="00567B32" w:rsidP="001956FF">
                            <w:pPr>
                              <w:rPr>
                                <w:rPrChange w:id="1013" w:author="Autor">
                                  <w:rPr>
                                    <w:highlight w:val="yellow"/>
                                  </w:rPr>
                                </w:rPrChange>
                              </w:rPr>
                            </w:pPr>
                            <w:ins w:id="1014" w:author="Autor">
                              <w:r w:rsidRPr="0083380F">
                                <w:rPr>
                                  <w:rPrChange w:id="1015" w:author="Autor">
                                    <w:rPr>
                                      <w:highlight w:val="yellow"/>
                                    </w:rPr>
                                  </w:rPrChange>
                                </w:rPr>
                                <w:t>Alien Signal Element</w:t>
                              </w:r>
                              <w:r>
                                <w:t xml:space="preserve"> </w:t>
                              </w:r>
                              <w:r>
                                <w:tab/>
                              </w:r>
                              <w:r>
                                <w:tab/>
                              </w:r>
                              <w:r>
                                <w:tab/>
                              </w:r>
                              <w:r>
                                <w:tab/>
                                <w:t>(</w:t>
                              </w:r>
                              <w:r>
                                <w:fldChar w:fldCharType="begin"/>
                              </w:r>
                              <w:r>
                                <w:instrText xml:space="preserve"> REF _Ref13032411 \r \h </w:instrText>
                              </w:r>
                            </w:ins>
                            <w:r>
                              <w:fldChar w:fldCharType="separate"/>
                            </w:r>
                            <w:ins w:id="1016" w:author="Autor">
                              <w:r>
                                <w:t>6.6.17</w:t>
                              </w:r>
                              <w:r>
                                <w:fldChar w:fldCharType="end"/>
                              </w:r>
                              <w:r>
                                <w:t>)</w:t>
                              </w:r>
                            </w:ins>
                            <w:del w:id="1017" w:author="Autor">
                              <w:r w:rsidRPr="0083380F" w:rsidDel="001956FF">
                                <w:rPr>
                                  <w:rPrChange w:id="1018" w:author="Autor">
                                    <w:rPr>
                                      <w:highlight w:val="yellow"/>
                                    </w:rPr>
                                  </w:rPrChange>
                                </w:rPr>
                                <w:delText>Authentication Request</w:delText>
                              </w:r>
                            </w:del>
                          </w:p>
                        </w:tc>
                      </w:tr>
                      <w:tr w:rsidR="00567B32" w:rsidRPr="00851310" w14:paraId="21EF503F" w14:textId="77777777" w:rsidTr="0083380F">
                        <w:trPr>
                          <w:trHeight w:val="20"/>
                          <w:jc w:val="center"/>
                          <w:trPrChange w:id="1019" w:author="Autor">
                            <w:trPr>
                              <w:trHeight w:val="20"/>
                              <w:jc w:val="center"/>
                            </w:trPr>
                          </w:trPrChange>
                        </w:trPr>
                        <w:tc>
                          <w:tcPr>
                            <w:tcW w:w="1653" w:type="pct"/>
                            <w:vAlign w:val="center"/>
                            <w:tcPrChange w:id="1020" w:author="Autor">
                              <w:tcPr>
                                <w:tcW w:w="1624" w:type="pct"/>
                                <w:vAlign w:val="center"/>
                              </w:tcPr>
                            </w:tcPrChange>
                          </w:tcPr>
                          <w:p w14:paraId="26ED09A4" w14:textId="581C1981" w:rsidR="00567B32" w:rsidRPr="0083380F" w:rsidRDefault="00567B32" w:rsidP="001956FF">
                            <w:pPr>
                              <w:rPr>
                                <w:rPrChange w:id="1021" w:author="Autor">
                                  <w:rPr>
                                    <w:highlight w:val="yellow"/>
                                  </w:rPr>
                                </w:rPrChange>
                              </w:rPr>
                            </w:pPr>
                            <w:del w:id="1022" w:author="Autor">
                              <w:r w:rsidRPr="0083380F" w:rsidDel="00301B68">
                                <w:rPr>
                                  <w:rPrChange w:id="1023" w:author="Autor">
                                    <w:rPr>
                                      <w:highlight w:val="yellow"/>
                                    </w:rPr>
                                  </w:rPrChange>
                                </w:rPr>
                                <w:delText>0100</w:delText>
                              </w:r>
                            </w:del>
                            <w:ins w:id="1024" w:author="Autor">
                              <w:r>
                                <w:t xml:space="preserve">Poll </w:t>
                              </w:r>
                            </w:ins>
                          </w:p>
                        </w:tc>
                        <w:tc>
                          <w:tcPr>
                            <w:tcW w:w="554" w:type="pct"/>
                            <w:vAlign w:val="center"/>
                            <w:tcPrChange w:id="1025" w:author="Autor">
                              <w:tcPr>
                                <w:tcW w:w="632" w:type="pct"/>
                                <w:vAlign w:val="center"/>
                              </w:tcPr>
                            </w:tcPrChange>
                          </w:tcPr>
                          <w:p w14:paraId="080A23A0" w14:textId="2348493C" w:rsidR="00567B32" w:rsidRPr="001956FF" w:rsidDel="001956FF" w:rsidRDefault="00567B32" w:rsidP="001956FF">
                            <w:ins w:id="1026" w:author="Autor">
                              <w:r w:rsidRPr="002A5FC1">
                                <w:t>0100</w:t>
                              </w:r>
                            </w:ins>
                          </w:p>
                        </w:tc>
                        <w:tc>
                          <w:tcPr>
                            <w:tcW w:w="2793" w:type="pct"/>
                            <w:vAlign w:val="center"/>
                            <w:tcPrChange w:id="1027" w:author="Autor">
                              <w:tcPr>
                                <w:tcW w:w="2744" w:type="pct"/>
                                <w:vAlign w:val="center"/>
                              </w:tcPr>
                            </w:tcPrChange>
                          </w:tcPr>
                          <w:p w14:paraId="6E97B2B7" w14:textId="2E81223D" w:rsidR="00567B32" w:rsidRPr="0083380F" w:rsidRDefault="00567B32" w:rsidP="00934399">
                            <w:pPr>
                              <w:rPr>
                                <w:rPrChange w:id="1028" w:author="Autor">
                                  <w:rPr>
                                    <w:highlight w:val="yellow"/>
                                  </w:rPr>
                                </w:rPrChange>
                              </w:rPr>
                            </w:pPr>
                            <w:ins w:id="1029" w:author="Autor">
                              <w:r>
                                <w:t xml:space="preserve">none (see clause </w:t>
                              </w:r>
                              <w:r>
                                <w:fldChar w:fldCharType="begin"/>
                              </w:r>
                              <w:r>
                                <w:instrText xml:space="preserve"> REF _Ref13122615 \r \h </w:instrText>
                              </w:r>
                            </w:ins>
                            <w:r>
                              <w:fldChar w:fldCharType="separate"/>
                            </w:r>
                            <w:ins w:id="1030" w:author="Autor">
                              <w:r>
                                <w:t>6.4.1</w:t>
                              </w:r>
                              <w:r>
                                <w:fldChar w:fldCharType="end"/>
                              </w:r>
                              <w:r>
                                <w:t>)</w:t>
                              </w:r>
                            </w:ins>
                            <w:del w:id="1031" w:author="Autor">
                              <w:r w:rsidRPr="0083380F" w:rsidDel="001956FF">
                                <w:rPr>
                                  <w:rPrChange w:id="1032" w:author="Autor">
                                    <w:rPr>
                                      <w:highlight w:val="yellow"/>
                                    </w:rPr>
                                  </w:rPrChange>
                                </w:rPr>
                                <w:delText>Authentication Response</w:delText>
                              </w:r>
                            </w:del>
                          </w:p>
                        </w:tc>
                      </w:tr>
                      <w:tr w:rsidR="00567B32" w:rsidRPr="00851310" w14:paraId="4DCC5938" w14:textId="77777777" w:rsidTr="0083380F">
                        <w:trPr>
                          <w:trHeight w:val="20"/>
                          <w:jc w:val="center"/>
                          <w:trPrChange w:id="1033" w:author="Autor">
                            <w:trPr>
                              <w:trHeight w:val="20"/>
                              <w:jc w:val="center"/>
                            </w:trPr>
                          </w:trPrChange>
                        </w:trPr>
                        <w:tc>
                          <w:tcPr>
                            <w:tcW w:w="1653" w:type="pct"/>
                            <w:vAlign w:val="center"/>
                            <w:tcPrChange w:id="1034" w:author="Autor">
                              <w:tcPr>
                                <w:tcW w:w="1624" w:type="pct"/>
                                <w:vAlign w:val="center"/>
                              </w:tcPr>
                            </w:tcPrChange>
                          </w:tcPr>
                          <w:p w14:paraId="74E6364F" w14:textId="46ACD9AE" w:rsidR="00567B32" w:rsidRPr="0083380F" w:rsidRDefault="00567B32" w:rsidP="001956FF">
                            <w:pPr>
                              <w:rPr>
                                <w:rPrChange w:id="1035" w:author="Autor">
                                  <w:rPr>
                                    <w:highlight w:val="yellow"/>
                                  </w:rPr>
                                </w:rPrChange>
                              </w:rPr>
                            </w:pPr>
                            <w:del w:id="1036" w:author="Autor">
                              <w:r w:rsidRPr="0083380F" w:rsidDel="00301B68">
                                <w:rPr>
                                  <w:rPrChange w:id="1037" w:author="Autor">
                                    <w:rPr>
                                      <w:highlight w:val="yellow"/>
                                    </w:rPr>
                                  </w:rPrChange>
                                </w:rPr>
                                <w:delText>0101</w:delText>
                              </w:r>
                            </w:del>
                            <w:ins w:id="1038" w:author="Autor">
                              <w:r>
                                <w:t>Poll Request</w:t>
                              </w:r>
                            </w:ins>
                          </w:p>
                        </w:tc>
                        <w:tc>
                          <w:tcPr>
                            <w:tcW w:w="554" w:type="pct"/>
                            <w:vAlign w:val="center"/>
                            <w:tcPrChange w:id="1039" w:author="Autor">
                              <w:tcPr>
                                <w:tcW w:w="632" w:type="pct"/>
                                <w:vAlign w:val="center"/>
                              </w:tcPr>
                            </w:tcPrChange>
                          </w:tcPr>
                          <w:p w14:paraId="514D60FD" w14:textId="272E50E0" w:rsidR="00567B32" w:rsidRDefault="00567B32" w:rsidP="001956FF">
                            <w:ins w:id="1040" w:author="Autor">
                              <w:r w:rsidRPr="002A5FC1">
                                <w:t>0101</w:t>
                              </w:r>
                            </w:ins>
                          </w:p>
                        </w:tc>
                        <w:tc>
                          <w:tcPr>
                            <w:tcW w:w="2793" w:type="pct"/>
                            <w:vAlign w:val="center"/>
                            <w:tcPrChange w:id="1041" w:author="Autor">
                              <w:tcPr>
                                <w:tcW w:w="2744" w:type="pct"/>
                                <w:vAlign w:val="center"/>
                              </w:tcPr>
                            </w:tcPrChange>
                          </w:tcPr>
                          <w:p w14:paraId="3EBE6218" w14:textId="6DE2822B" w:rsidR="00567B32" w:rsidRPr="0083380F" w:rsidRDefault="00567B32" w:rsidP="00934399">
                            <w:pPr>
                              <w:rPr>
                                <w:rPrChange w:id="1042" w:author="Autor">
                                  <w:rPr>
                                    <w:highlight w:val="yellow"/>
                                  </w:rPr>
                                </w:rPrChange>
                              </w:rPr>
                            </w:pPr>
                            <w:ins w:id="1043" w:author="Autor">
                              <w:r>
                                <w:t xml:space="preserve">none (see clause </w:t>
                              </w:r>
                              <w:r>
                                <w:fldChar w:fldCharType="begin"/>
                              </w:r>
                              <w:r>
                                <w:instrText xml:space="preserve"> REF _Ref13122625 \r \h </w:instrText>
                              </w:r>
                            </w:ins>
                            <w:r>
                              <w:fldChar w:fldCharType="separate"/>
                            </w:r>
                            <w:ins w:id="1044" w:author="Autor">
                              <w:r>
                                <w:t>6.4.2</w:t>
                              </w:r>
                              <w:r>
                                <w:fldChar w:fldCharType="end"/>
                              </w:r>
                            </w:ins>
                            <w:del w:id="1045" w:author="Autor">
                              <w:r w:rsidRPr="0083380F" w:rsidDel="001956FF">
                                <w:rPr>
                                  <w:rPrChange w:id="1046" w:author="Autor">
                                    <w:rPr>
                                      <w:highlight w:val="yellow"/>
                                    </w:rPr>
                                  </w:rPrChange>
                                </w:rPr>
                                <w:delText>Poll Frame</w:delText>
                              </w:r>
                            </w:del>
                            <w:ins w:id="1047" w:author="Autor">
                              <w:r>
                                <w:t>)</w:t>
                              </w:r>
                            </w:ins>
                          </w:p>
                        </w:tc>
                      </w:tr>
                      <w:tr w:rsidR="00567B32" w:rsidRPr="00851310" w14:paraId="50B4A230" w14:textId="77777777" w:rsidTr="0083380F">
                        <w:trPr>
                          <w:trHeight w:val="20"/>
                          <w:jc w:val="center"/>
                          <w:trPrChange w:id="1048" w:author="Autor">
                            <w:trPr>
                              <w:trHeight w:val="20"/>
                              <w:jc w:val="center"/>
                            </w:trPr>
                          </w:trPrChange>
                        </w:trPr>
                        <w:tc>
                          <w:tcPr>
                            <w:tcW w:w="1653" w:type="pct"/>
                            <w:vAlign w:val="center"/>
                            <w:tcPrChange w:id="1049" w:author="Autor">
                              <w:tcPr>
                                <w:tcW w:w="1624" w:type="pct"/>
                                <w:vAlign w:val="center"/>
                              </w:tcPr>
                            </w:tcPrChange>
                          </w:tcPr>
                          <w:p w14:paraId="338786AC" w14:textId="109CE132" w:rsidR="00567B32" w:rsidRPr="0083380F" w:rsidRDefault="00567B32" w:rsidP="001956FF">
                            <w:pPr>
                              <w:rPr>
                                <w:rPrChange w:id="1050" w:author="Autor">
                                  <w:rPr>
                                    <w:highlight w:val="yellow"/>
                                  </w:rPr>
                                </w:rPrChange>
                              </w:rPr>
                            </w:pPr>
                            <w:del w:id="1051" w:author="Autor">
                              <w:r w:rsidRPr="0083380F" w:rsidDel="00301B68">
                                <w:rPr>
                                  <w:rPrChange w:id="1052" w:author="Autor">
                                    <w:rPr>
                                      <w:highlight w:val="yellow"/>
                                    </w:rPr>
                                  </w:rPrChange>
                                </w:rPr>
                                <w:delText>0110</w:delText>
                              </w:r>
                            </w:del>
                            <w:ins w:id="1053" w:author="Autor">
                              <w:r>
                                <w:t>Poll Response</w:t>
                              </w:r>
                            </w:ins>
                          </w:p>
                        </w:tc>
                        <w:tc>
                          <w:tcPr>
                            <w:tcW w:w="554" w:type="pct"/>
                            <w:vAlign w:val="center"/>
                            <w:tcPrChange w:id="1054" w:author="Autor">
                              <w:tcPr>
                                <w:tcW w:w="632" w:type="pct"/>
                                <w:vAlign w:val="center"/>
                              </w:tcPr>
                            </w:tcPrChange>
                          </w:tcPr>
                          <w:p w14:paraId="1BD0A70E" w14:textId="36E15F31" w:rsidR="00567B32" w:rsidRPr="001956FF" w:rsidDel="001956FF" w:rsidRDefault="00567B32" w:rsidP="001956FF">
                            <w:ins w:id="1055" w:author="Autor">
                              <w:r w:rsidRPr="002A5FC1">
                                <w:t>0110</w:t>
                              </w:r>
                            </w:ins>
                          </w:p>
                        </w:tc>
                        <w:tc>
                          <w:tcPr>
                            <w:tcW w:w="2793" w:type="pct"/>
                            <w:vAlign w:val="center"/>
                            <w:tcPrChange w:id="1056" w:author="Autor">
                              <w:tcPr>
                                <w:tcW w:w="2744" w:type="pct"/>
                                <w:vAlign w:val="center"/>
                              </w:tcPr>
                            </w:tcPrChange>
                          </w:tcPr>
                          <w:p w14:paraId="71463957" w14:textId="51701F6F" w:rsidR="00567B32" w:rsidRPr="0083380F" w:rsidRDefault="00567B32" w:rsidP="00934399">
                            <w:pPr>
                              <w:rPr>
                                <w:rPrChange w:id="1057" w:author="Autor">
                                  <w:rPr>
                                    <w:highlight w:val="yellow"/>
                                  </w:rPr>
                                </w:rPrChange>
                              </w:rPr>
                            </w:pPr>
                            <w:ins w:id="1058" w:author="Autor">
                              <w:r>
                                <w:t xml:space="preserve">none </w:t>
                              </w:r>
                            </w:ins>
                            <w:del w:id="1059" w:author="Autor">
                              <w:r w:rsidRPr="0083380F" w:rsidDel="001956FF">
                                <w:rPr>
                                  <w:rPrChange w:id="1060" w:author="Autor">
                                    <w:rPr>
                                      <w:highlight w:val="yellow"/>
                                    </w:rPr>
                                  </w:rPrChange>
                                </w:rPr>
                                <w:delText>Poll Request Frame</w:delText>
                              </w:r>
                            </w:del>
                            <w:ins w:id="1061" w:author="Autor">
                              <w:r>
                                <w:t xml:space="preserve">(see clause </w:t>
                              </w:r>
                              <w:r>
                                <w:fldChar w:fldCharType="begin"/>
                              </w:r>
                              <w:r>
                                <w:instrText xml:space="preserve"> REF _Ref13122631 \r \h </w:instrText>
                              </w:r>
                            </w:ins>
                            <w:r>
                              <w:fldChar w:fldCharType="separate"/>
                            </w:r>
                            <w:ins w:id="1062" w:author="Autor">
                              <w:r>
                                <w:t>6.4.3</w:t>
                              </w:r>
                              <w:r>
                                <w:fldChar w:fldCharType="end"/>
                              </w:r>
                              <w:r>
                                <w:t>)</w:t>
                              </w:r>
                            </w:ins>
                          </w:p>
                        </w:tc>
                      </w:tr>
                      <w:tr w:rsidR="00567B32" w:rsidRPr="00851310" w14:paraId="15C14E8C" w14:textId="77777777" w:rsidTr="0083380F">
                        <w:trPr>
                          <w:trHeight w:val="20"/>
                          <w:jc w:val="center"/>
                          <w:trPrChange w:id="1063" w:author="Autor">
                            <w:trPr>
                              <w:trHeight w:val="20"/>
                              <w:jc w:val="center"/>
                            </w:trPr>
                          </w:trPrChange>
                        </w:trPr>
                        <w:tc>
                          <w:tcPr>
                            <w:tcW w:w="1653" w:type="pct"/>
                            <w:vAlign w:val="center"/>
                            <w:tcPrChange w:id="1064" w:author="Autor">
                              <w:tcPr>
                                <w:tcW w:w="1624" w:type="pct"/>
                                <w:vAlign w:val="center"/>
                              </w:tcPr>
                            </w:tcPrChange>
                          </w:tcPr>
                          <w:p w14:paraId="3CBEE9EC" w14:textId="07F08677" w:rsidR="00567B32" w:rsidRPr="0083380F" w:rsidRDefault="00567B32" w:rsidP="001956FF">
                            <w:pPr>
                              <w:rPr>
                                <w:rPrChange w:id="1065" w:author="Autor">
                                  <w:rPr>
                                    <w:highlight w:val="yellow"/>
                                  </w:rPr>
                                </w:rPrChange>
                              </w:rPr>
                            </w:pPr>
                            <w:ins w:id="1066" w:author="Autor">
                              <w:r>
                                <w:t>Variable Element Container</w:t>
                              </w:r>
                            </w:ins>
                            <w:del w:id="1067" w:author="Autor">
                              <w:r w:rsidRPr="0083380F" w:rsidDel="00301B68">
                                <w:rPr>
                                  <w:rPrChange w:id="1068" w:author="Autor">
                                    <w:rPr>
                                      <w:highlight w:val="yellow"/>
                                    </w:rPr>
                                  </w:rPrChange>
                                </w:rPr>
                                <w:delText>0111</w:delText>
                              </w:r>
                            </w:del>
                          </w:p>
                        </w:tc>
                        <w:tc>
                          <w:tcPr>
                            <w:tcW w:w="554" w:type="pct"/>
                            <w:vAlign w:val="center"/>
                            <w:tcPrChange w:id="1069" w:author="Autor">
                              <w:tcPr>
                                <w:tcW w:w="632" w:type="pct"/>
                                <w:vAlign w:val="center"/>
                              </w:tcPr>
                            </w:tcPrChange>
                          </w:tcPr>
                          <w:p w14:paraId="1C2249E9" w14:textId="7F0DAF04" w:rsidR="00567B32" w:rsidRPr="001956FF" w:rsidRDefault="00567B32" w:rsidP="001956FF">
                            <w:ins w:id="1070" w:author="Autor">
                              <w:r w:rsidRPr="002A5FC1">
                                <w:t>0111</w:t>
                              </w:r>
                            </w:ins>
                          </w:p>
                        </w:tc>
                        <w:tc>
                          <w:tcPr>
                            <w:tcW w:w="2793" w:type="pct"/>
                            <w:vAlign w:val="center"/>
                            <w:tcPrChange w:id="1071" w:author="Autor">
                              <w:tcPr>
                                <w:tcW w:w="2744" w:type="pct"/>
                                <w:vAlign w:val="center"/>
                              </w:tcPr>
                            </w:tcPrChange>
                          </w:tcPr>
                          <w:p w14:paraId="0320DE73" w14:textId="30EDFF78" w:rsidR="00567B32" w:rsidRPr="0083380F" w:rsidRDefault="00567B32" w:rsidP="001956FF">
                            <w:pPr>
                              <w:rPr>
                                <w:rPrChange w:id="1072" w:author="Autor">
                                  <w:rPr>
                                    <w:highlight w:val="yellow"/>
                                  </w:rPr>
                                </w:rPrChange>
                              </w:rPr>
                            </w:pPr>
                            <w:ins w:id="1073" w:author="Autor">
                              <w:r w:rsidRPr="002A5FC1">
                                <w:t>Variable Element Container</w:t>
                              </w:r>
                              <w:r w:rsidRPr="001956FF" w:rsidDel="001956FF">
                                <w:t xml:space="preserve"> </w:t>
                              </w:r>
                              <w:r>
                                <w:t xml:space="preserve">Element </w:t>
                              </w:r>
                              <w:r>
                                <w:tab/>
                                <w:t>(</w:t>
                              </w:r>
                              <w:r>
                                <w:fldChar w:fldCharType="begin"/>
                              </w:r>
                              <w:r>
                                <w:instrText xml:space="preserve"> REF _Ref13032615 \r \h </w:instrText>
                              </w:r>
                            </w:ins>
                            <w:r>
                              <w:fldChar w:fldCharType="separate"/>
                            </w:r>
                            <w:ins w:id="1074" w:author="Autor">
                              <w:r>
                                <w:t>6.6.24</w:t>
                              </w:r>
                              <w:r>
                                <w:fldChar w:fldCharType="end"/>
                              </w:r>
                              <w:r>
                                <w:t>)</w:t>
                              </w:r>
                            </w:ins>
                            <w:del w:id="1075" w:author="Autor">
                              <w:r w:rsidRPr="0083380F" w:rsidDel="001956FF">
                                <w:rPr>
                                  <w:rPrChange w:id="1076" w:author="Autor">
                                    <w:rPr>
                                      <w:highlight w:val="yellow"/>
                                    </w:rPr>
                                  </w:rPrChange>
                                </w:rPr>
                                <w:delText>Poll Response Frame</w:delText>
                              </w:r>
                            </w:del>
                          </w:p>
                        </w:tc>
                      </w:tr>
                      <w:tr w:rsidR="00567B32" w:rsidRPr="00851310" w14:paraId="4FA411F7" w14:textId="77777777" w:rsidTr="0083380F">
                        <w:trPr>
                          <w:trHeight w:val="20"/>
                          <w:jc w:val="center"/>
                          <w:trPrChange w:id="1077" w:author="Autor">
                            <w:trPr>
                              <w:trHeight w:val="20"/>
                              <w:jc w:val="center"/>
                            </w:trPr>
                          </w:trPrChange>
                        </w:trPr>
                        <w:tc>
                          <w:tcPr>
                            <w:tcW w:w="1653" w:type="pct"/>
                            <w:vAlign w:val="center"/>
                            <w:tcPrChange w:id="1078" w:author="Autor">
                              <w:tcPr>
                                <w:tcW w:w="1624" w:type="pct"/>
                                <w:vAlign w:val="center"/>
                              </w:tcPr>
                            </w:tcPrChange>
                          </w:tcPr>
                          <w:p w14:paraId="33EF083C" w14:textId="6DDE7043" w:rsidR="00567B32" w:rsidRPr="0083380F" w:rsidRDefault="00567B32" w:rsidP="00301B68">
                            <w:pPr>
                              <w:rPr>
                                <w:rPrChange w:id="1079" w:author="Autor">
                                  <w:rPr>
                                    <w:highlight w:val="yellow"/>
                                  </w:rPr>
                                </w:rPrChange>
                              </w:rPr>
                            </w:pPr>
                            <w:ins w:id="1080" w:author="Autor">
                              <w:r>
                                <w:t>Probe Request</w:t>
                              </w:r>
                            </w:ins>
                            <w:del w:id="1081" w:author="Autor">
                              <w:r w:rsidRPr="0083380F" w:rsidDel="00301B68">
                                <w:rPr>
                                  <w:rPrChange w:id="1082" w:author="Autor">
                                    <w:rPr>
                                      <w:highlight w:val="yellow"/>
                                    </w:rPr>
                                  </w:rPrChange>
                                </w:rPr>
                                <w:delText>1000</w:delText>
                              </w:r>
                            </w:del>
                          </w:p>
                        </w:tc>
                        <w:tc>
                          <w:tcPr>
                            <w:tcW w:w="554" w:type="pct"/>
                            <w:vAlign w:val="center"/>
                            <w:tcPrChange w:id="1083" w:author="Autor">
                              <w:tcPr>
                                <w:tcW w:w="632" w:type="pct"/>
                                <w:vAlign w:val="center"/>
                              </w:tcPr>
                            </w:tcPrChange>
                          </w:tcPr>
                          <w:p w14:paraId="6CEF736B" w14:textId="4B0032F3" w:rsidR="00567B32" w:rsidRPr="001956FF" w:rsidRDefault="00567B32" w:rsidP="00301B68">
                            <w:ins w:id="1084" w:author="Autor">
                              <w:r w:rsidRPr="002A5FC1">
                                <w:t>1000</w:t>
                              </w:r>
                            </w:ins>
                          </w:p>
                        </w:tc>
                        <w:tc>
                          <w:tcPr>
                            <w:tcW w:w="2793" w:type="pct"/>
                            <w:vAlign w:val="center"/>
                            <w:tcPrChange w:id="1085" w:author="Autor">
                              <w:tcPr>
                                <w:tcW w:w="2744" w:type="pct"/>
                                <w:vAlign w:val="center"/>
                              </w:tcPr>
                            </w:tcPrChange>
                          </w:tcPr>
                          <w:p w14:paraId="741BA230" w14:textId="6A346A50" w:rsidR="00567B32" w:rsidRPr="0083380F" w:rsidRDefault="00567B32" w:rsidP="00301B68">
                            <w:pPr>
                              <w:rPr>
                                <w:rPrChange w:id="1086" w:author="Autor">
                                  <w:rPr>
                                    <w:highlight w:val="yellow"/>
                                  </w:rPr>
                                </w:rPrChange>
                              </w:rPr>
                            </w:pPr>
                            <w:ins w:id="1087" w:author="Autor">
                              <w:r>
                                <w:t xml:space="preserve">Probe Request Element </w:t>
                              </w:r>
                              <w:r>
                                <w:tab/>
                              </w:r>
                              <w:r>
                                <w:tab/>
                              </w:r>
                              <w:r>
                                <w:tab/>
                              </w:r>
                              <w:r>
                                <w:tab/>
                                <w:t>(</w:t>
                              </w:r>
                              <w:r>
                                <w:fldChar w:fldCharType="begin"/>
                              </w:r>
                              <w:r>
                                <w:instrText xml:space="preserve"> REF _Ref13032609 \r \h </w:instrText>
                              </w:r>
                            </w:ins>
                            <w:r>
                              <w:fldChar w:fldCharType="separate"/>
                            </w:r>
                            <w:ins w:id="1088" w:author="Autor">
                              <w:r>
                                <w:t>6.6.20</w:t>
                              </w:r>
                              <w:r>
                                <w:fldChar w:fldCharType="end"/>
                              </w:r>
                              <w:r>
                                <w:t>)</w:t>
                              </w:r>
                            </w:ins>
                            <w:del w:id="1089" w:author="Autor">
                              <w:r w:rsidRPr="0083380F" w:rsidDel="001956FF">
                                <w:rPr>
                                  <w:rPrChange w:id="1090" w:author="Autor">
                                    <w:rPr>
                                      <w:highlight w:val="yellow"/>
                                    </w:rPr>
                                  </w:rPrChange>
                                </w:rPr>
                                <w:delText>Variable Element Container</w:delText>
                              </w:r>
                            </w:del>
                          </w:p>
                        </w:tc>
                      </w:tr>
                      <w:tr w:rsidR="00567B32" w:rsidRPr="00851310" w14:paraId="4E52CB8B" w14:textId="77777777" w:rsidTr="0083380F">
                        <w:trPr>
                          <w:trHeight w:val="20"/>
                          <w:jc w:val="center"/>
                          <w:trPrChange w:id="1091" w:author="Autor">
                            <w:trPr>
                              <w:trHeight w:val="20"/>
                              <w:jc w:val="center"/>
                            </w:trPr>
                          </w:trPrChange>
                        </w:trPr>
                        <w:tc>
                          <w:tcPr>
                            <w:tcW w:w="1653" w:type="pct"/>
                            <w:tcPrChange w:id="1092" w:author="Autor">
                              <w:tcPr>
                                <w:tcW w:w="1624" w:type="pct"/>
                                <w:vAlign w:val="center"/>
                              </w:tcPr>
                            </w:tcPrChange>
                          </w:tcPr>
                          <w:p w14:paraId="645221A5" w14:textId="0985AC29" w:rsidR="00567B32" w:rsidRPr="0083380F" w:rsidRDefault="00567B32" w:rsidP="00301B68">
                            <w:pPr>
                              <w:rPr>
                                <w:rPrChange w:id="1093" w:author="Autor">
                                  <w:rPr>
                                    <w:highlight w:val="yellow"/>
                                  </w:rPr>
                                </w:rPrChange>
                              </w:rPr>
                            </w:pPr>
                            <w:ins w:id="1094" w:author="Autor">
                              <w:r>
                                <w:t>Probe Response</w:t>
                              </w:r>
                            </w:ins>
                            <w:del w:id="1095" w:author="Autor">
                              <w:r w:rsidRPr="0083380F" w:rsidDel="00301B68">
                                <w:rPr>
                                  <w:rPrChange w:id="1096" w:author="Autor">
                                    <w:rPr>
                                      <w:highlight w:val="yellow"/>
                                    </w:rPr>
                                  </w:rPrChange>
                                </w:rPr>
                                <w:delText>1001</w:delText>
                              </w:r>
                              <w:r w:rsidRPr="0083380F" w:rsidDel="001956FF">
                                <w:rPr>
                                  <w:rPrChange w:id="1097" w:author="Autor">
                                    <w:rPr>
                                      <w:highlight w:val="yellow"/>
                                    </w:rPr>
                                  </w:rPrChange>
                                </w:rPr>
                                <w:delText>-1111</w:delText>
                              </w:r>
                            </w:del>
                          </w:p>
                        </w:tc>
                        <w:tc>
                          <w:tcPr>
                            <w:tcW w:w="554" w:type="pct"/>
                            <w:vAlign w:val="center"/>
                            <w:tcPrChange w:id="1098" w:author="Autor">
                              <w:tcPr>
                                <w:tcW w:w="632" w:type="pct"/>
                                <w:vAlign w:val="center"/>
                              </w:tcPr>
                            </w:tcPrChange>
                          </w:tcPr>
                          <w:p w14:paraId="60A95CEC" w14:textId="61AF6FEA" w:rsidR="00567B32" w:rsidRPr="001956FF" w:rsidRDefault="00567B32" w:rsidP="00301B68">
                            <w:ins w:id="1099" w:author="Autor">
                              <w:r w:rsidRPr="002A5FC1">
                                <w:t>1001</w:t>
                              </w:r>
                            </w:ins>
                          </w:p>
                        </w:tc>
                        <w:tc>
                          <w:tcPr>
                            <w:tcW w:w="2793" w:type="pct"/>
                            <w:vAlign w:val="center"/>
                            <w:tcPrChange w:id="1100" w:author="Autor">
                              <w:tcPr>
                                <w:tcW w:w="2744" w:type="pct"/>
                                <w:vAlign w:val="center"/>
                              </w:tcPr>
                            </w:tcPrChange>
                          </w:tcPr>
                          <w:p w14:paraId="3DE1ACE1" w14:textId="51C96067" w:rsidR="00567B32" w:rsidRPr="0083380F" w:rsidRDefault="00567B32" w:rsidP="00301B68">
                            <w:pPr>
                              <w:rPr>
                                <w:rPrChange w:id="1101" w:author="Autor">
                                  <w:rPr>
                                    <w:highlight w:val="yellow"/>
                                  </w:rPr>
                                </w:rPrChange>
                              </w:rPr>
                            </w:pPr>
                            <w:ins w:id="1102" w:author="Autor">
                              <w:r>
                                <w:t>Probe Response Element</w:t>
                              </w:r>
                            </w:ins>
                            <w:del w:id="1103" w:author="Autor">
                              <w:r w:rsidRPr="0083380F" w:rsidDel="00301B68">
                                <w:rPr>
                                  <w:rPrChange w:id="1104" w:author="Autor">
                                    <w:rPr>
                                      <w:highlight w:val="yellow"/>
                                    </w:rPr>
                                  </w:rPrChange>
                                </w:rPr>
                                <w:delText>-</w:delText>
                              </w:r>
                            </w:del>
                            <w:ins w:id="1105" w:author="Autor">
                              <w:r>
                                <w:t xml:space="preserve"> </w:t>
                              </w:r>
                              <w:r>
                                <w:tab/>
                              </w:r>
                              <w:r>
                                <w:tab/>
                              </w:r>
                              <w:r>
                                <w:tab/>
                              </w:r>
                              <w:r>
                                <w:tab/>
                                <w:t>(</w:t>
                              </w:r>
                              <w:r>
                                <w:fldChar w:fldCharType="begin"/>
                              </w:r>
                              <w:r>
                                <w:instrText xml:space="preserve"> REF _Ref13032604 \r \h </w:instrText>
                              </w:r>
                            </w:ins>
                            <w:r>
                              <w:fldChar w:fldCharType="separate"/>
                            </w:r>
                            <w:ins w:id="1106" w:author="Autor">
                              <w:r>
                                <w:t>6.6.21</w:t>
                              </w:r>
                              <w:r>
                                <w:fldChar w:fldCharType="end"/>
                              </w:r>
                              <w:r>
                                <w:t>)</w:t>
                              </w:r>
                            </w:ins>
                          </w:p>
                        </w:tc>
                      </w:tr>
                      <w:tr w:rsidR="00567B32" w:rsidRPr="00851310" w14:paraId="5F244DAE" w14:textId="77777777" w:rsidTr="0083380F">
                        <w:trPr>
                          <w:trHeight w:val="20"/>
                          <w:jc w:val="center"/>
                          <w:ins w:id="1107" w:author="Autor"/>
                          <w:trPrChange w:id="1108" w:author="Autor">
                            <w:trPr>
                              <w:trHeight w:val="20"/>
                              <w:jc w:val="center"/>
                            </w:trPr>
                          </w:trPrChange>
                        </w:trPr>
                        <w:tc>
                          <w:tcPr>
                            <w:tcW w:w="1653" w:type="pct"/>
                            <w:tcPrChange w:id="1109" w:author="Autor">
                              <w:tcPr>
                                <w:tcW w:w="1624" w:type="pct"/>
                              </w:tcPr>
                            </w:tcPrChange>
                          </w:tcPr>
                          <w:p w14:paraId="2F39D3CB" w14:textId="3A88D19B" w:rsidR="00567B32" w:rsidRPr="0083380F" w:rsidRDefault="00567B32" w:rsidP="00DB25E2">
                            <w:pPr>
                              <w:rPr>
                                <w:ins w:id="1110" w:author="Autor"/>
                                <w:rPrChange w:id="1111" w:author="Autor">
                                  <w:rPr>
                                    <w:ins w:id="1112" w:author="Autor"/>
                                    <w:highlight w:val="yellow"/>
                                  </w:rPr>
                                </w:rPrChange>
                              </w:rPr>
                            </w:pPr>
                            <w:ins w:id="1113" w:author="Autor">
                              <w:r>
                                <w:t>Attribute Change Request</w:t>
                              </w:r>
                            </w:ins>
                          </w:p>
                        </w:tc>
                        <w:tc>
                          <w:tcPr>
                            <w:tcW w:w="554" w:type="pct"/>
                            <w:tcPrChange w:id="1114" w:author="Autor">
                              <w:tcPr>
                                <w:tcW w:w="632" w:type="pct"/>
                              </w:tcPr>
                            </w:tcPrChange>
                          </w:tcPr>
                          <w:p w14:paraId="761AC7EC" w14:textId="21DA15CE" w:rsidR="00567B32" w:rsidRPr="001956FF" w:rsidRDefault="00567B32" w:rsidP="00DB25E2">
                            <w:pPr>
                              <w:rPr>
                                <w:ins w:id="1115" w:author="Autor"/>
                              </w:rPr>
                            </w:pPr>
                            <w:ins w:id="1116" w:author="Autor">
                              <w:r w:rsidRPr="002A5FC1">
                                <w:t>1010</w:t>
                              </w:r>
                            </w:ins>
                          </w:p>
                        </w:tc>
                        <w:tc>
                          <w:tcPr>
                            <w:tcW w:w="2793" w:type="pct"/>
                            <w:vAlign w:val="center"/>
                            <w:tcPrChange w:id="1117" w:author="Autor">
                              <w:tcPr>
                                <w:tcW w:w="2744" w:type="pct"/>
                                <w:vAlign w:val="center"/>
                              </w:tcPr>
                            </w:tcPrChange>
                          </w:tcPr>
                          <w:p w14:paraId="587ED030" w14:textId="2CB93D6C" w:rsidR="00567B32" w:rsidRPr="0083380F" w:rsidRDefault="00567B32" w:rsidP="00DB25E2">
                            <w:pPr>
                              <w:rPr>
                                <w:ins w:id="1118" w:author="Autor"/>
                                <w:rPrChange w:id="1119" w:author="Autor">
                                  <w:rPr>
                                    <w:ins w:id="1120" w:author="Autor"/>
                                    <w:highlight w:val="yellow"/>
                                  </w:rPr>
                                </w:rPrChange>
                              </w:rPr>
                            </w:pPr>
                            <w:ins w:id="1121" w:author="Autor">
                              <w:r>
                                <w:t xml:space="preserve">Attribute Change Request Element </w:t>
                              </w:r>
                              <w:r>
                                <w:tab/>
                              </w:r>
                              <w:r>
                                <w:tab/>
                                <w:t>(</w:t>
                              </w:r>
                              <w:r>
                                <w:fldChar w:fldCharType="begin"/>
                              </w:r>
                              <w:r>
                                <w:instrText xml:space="preserve"> REF _Ref13032596 \r \h </w:instrText>
                              </w:r>
                            </w:ins>
                            <w:ins w:id="1122" w:author="Autor">
                              <w:r>
                                <w:fldChar w:fldCharType="separate"/>
                              </w:r>
                              <w:r>
                                <w:t>6.6.22</w:t>
                              </w:r>
                              <w:r>
                                <w:fldChar w:fldCharType="end"/>
                              </w:r>
                              <w:r>
                                <w:t>)</w:t>
                              </w:r>
                            </w:ins>
                          </w:p>
                        </w:tc>
                      </w:tr>
                      <w:tr w:rsidR="00567B32" w:rsidRPr="00851310" w14:paraId="67B5AF40" w14:textId="77777777" w:rsidTr="0083380F">
                        <w:trPr>
                          <w:trHeight w:val="20"/>
                          <w:jc w:val="center"/>
                          <w:ins w:id="1123" w:author="Autor"/>
                          <w:trPrChange w:id="1124" w:author="Autor">
                            <w:trPr>
                              <w:trHeight w:val="20"/>
                              <w:jc w:val="center"/>
                            </w:trPr>
                          </w:trPrChange>
                        </w:trPr>
                        <w:tc>
                          <w:tcPr>
                            <w:tcW w:w="1653" w:type="pct"/>
                            <w:tcPrChange w:id="1125" w:author="Autor">
                              <w:tcPr>
                                <w:tcW w:w="1624" w:type="pct"/>
                              </w:tcPr>
                            </w:tcPrChange>
                          </w:tcPr>
                          <w:p w14:paraId="593E8DF5" w14:textId="3965FA66" w:rsidR="00567B32" w:rsidRPr="0083380F" w:rsidRDefault="00567B32" w:rsidP="00DB25E2">
                            <w:pPr>
                              <w:rPr>
                                <w:ins w:id="1126" w:author="Autor"/>
                                <w:rPrChange w:id="1127" w:author="Autor">
                                  <w:rPr>
                                    <w:ins w:id="1128" w:author="Autor"/>
                                    <w:highlight w:val="yellow"/>
                                  </w:rPr>
                                </w:rPrChange>
                              </w:rPr>
                            </w:pPr>
                            <w:ins w:id="1129" w:author="Autor">
                              <w:r>
                                <w:t>Attribute Change Response</w:t>
                              </w:r>
                            </w:ins>
                          </w:p>
                        </w:tc>
                        <w:tc>
                          <w:tcPr>
                            <w:tcW w:w="554" w:type="pct"/>
                            <w:tcPrChange w:id="1130" w:author="Autor">
                              <w:tcPr>
                                <w:tcW w:w="632" w:type="pct"/>
                              </w:tcPr>
                            </w:tcPrChange>
                          </w:tcPr>
                          <w:p w14:paraId="1E5D20BC" w14:textId="4683570D" w:rsidR="00567B32" w:rsidRPr="001956FF" w:rsidRDefault="00567B32" w:rsidP="00DB25E2">
                            <w:pPr>
                              <w:rPr>
                                <w:ins w:id="1131" w:author="Autor"/>
                              </w:rPr>
                            </w:pPr>
                            <w:ins w:id="1132" w:author="Autor">
                              <w:r w:rsidRPr="002A5FC1">
                                <w:t>1011</w:t>
                              </w:r>
                            </w:ins>
                          </w:p>
                        </w:tc>
                        <w:tc>
                          <w:tcPr>
                            <w:tcW w:w="2793" w:type="pct"/>
                            <w:vAlign w:val="center"/>
                            <w:tcPrChange w:id="1133" w:author="Autor">
                              <w:tcPr>
                                <w:tcW w:w="2744" w:type="pct"/>
                                <w:vAlign w:val="center"/>
                              </w:tcPr>
                            </w:tcPrChange>
                          </w:tcPr>
                          <w:p w14:paraId="4FD8CABE" w14:textId="24C267B7" w:rsidR="00567B32" w:rsidRPr="0083380F" w:rsidRDefault="00567B32" w:rsidP="00DB25E2">
                            <w:pPr>
                              <w:rPr>
                                <w:ins w:id="1134" w:author="Autor"/>
                                <w:rPrChange w:id="1135" w:author="Autor">
                                  <w:rPr>
                                    <w:ins w:id="1136" w:author="Autor"/>
                                    <w:highlight w:val="yellow"/>
                                  </w:rPr>
                                </w:rPrChange>
                              </w:rPr>
                            </w:pPr>
                            <w:ins w:id="1137" w:author="Autor">
                              <w:r>
                                <w:t xml:space="preserve">Attribute Change Response Element </w:t>
                              </w:r>
                              <w:r>
                                <w:tab/>
                                <w:t>(</w:t>
                              </w:r>
                              <w:r>
                                <w:fldChar w:fldCharType="begin"/>
                              </w:r>
                              <w:r>
                                <w:instrText xml:space="preserve"> REF _Ref13032589 \r \h </w:instrText>
                              </w:r>
                            </w:ins>
                            <w:ins w:id="1138" w:author="Autor">
                              <w:r>
                                <w:fldChar w:fldCharType="separate"/>
                              </w:r>
                              <w:r>
                                <w:t>6.6.23</w:t>
                              </w:r>
                              <w:r>
                                <w:fldChar w:fldCharType="end"/>
                              </w:r>
                              <w:r>
                                <w:t>)</w:t>
                              </w:r>
                            </w:ins>
                          </w:p>
                        </w:tc>
                      </w:tr>
                      <w:tr w:rsidR="00567B32" w:rsidRPr="00851310" w14:paraId="5020328B" w14:textId="77777777" w:rsidTr="0083380F">
                        <w:trPr>
                          <w:trHeight w:val="20"/>
                          <w:jc w:val="center"/>
                          <w:ins w:id="1139" w:author="Autor"/>
                          <w:trPrChange w:id="1140" w:author="Autor">
                            <w:trPr>
                              <w:trHeight w:val="20"/>
                              <w:jc w:val="center"/>
                            </w:trPr>
                          </w:trPrChange>
                        </w:trPr>
                        <w:tc>
                          <w:tcPr>
                            <w:tcW w:w="1653" w:type="pct"/>
                            <w:tcPrChange w:id="1141" w:author="Autor">
                              <w:tcPr>
                                <w:tcW w:w="1624" w:type="pct"/>
                              </w:tcPr>
                            </w:tcPrChange>
                          </w:tcPr>
                          <w:p w14:paraId="5F29A392" w14:textId="637D6A3A" w:rsidR="00567B32" w:rsidRPr="0083380F" w:rsidRDefault="00567B32" w:rsidP="00DB25E2">
                            <w:pPr>
                              <w:rPr>
                                <w:ins w:id="1142" w:author="Autor"/>
                                <w:rPrChange w:id="1143" w:author="Autor">
                                  <w:rPr>
                                    <w:ins w:id="1144" w:author="Autor"/>
                                    <w:highlight w:val="yellow"/>
                                  </w:rPr>
                                </w:rPrChange>
                              </w:rPr>
                            </w:pPr>
                            <w:ins w:id="1145" w:author="Autor">
                              <w:r w:rsidRPr="00423228">
                                <w:rPr>
                                  <w:i/>
                                </w:rPr>
                                <w:t>Reserved</w:t>
                              </w:r>
                            </w:ins>
                          </w:p>
                        </w:tc>
                        <w:tc>
                          <w:tcPr>
                            <w:tcW w:w="554" w:type="pct"/>
                            <w:tcPrChange w:id="1146" w:author="Autor">
                              <w:tcPr>
                                <w:tcW w:w="632" w:type="pct"/>
                              </w:tcPr>
                            </w:tcPrChange>
                          </w:tcPr>
                          <w:p w14:paraId="01D0211F" w14:textId="37AF780C" w:rsidR="00567B32" w:rsidRPr="001956FF" w:rsidRDefault="00567B32" w:rsidP="00DB25E2">
                            <w:pPr>
                              <w:rPr>
                                <w:ins w:id="1147" w:author="Autor"/>
                              </w:rPr>
                            </w:pPr>
                            <w:ins w:id="1148" w:author="Autor">
                              <w:r w:rsidRPr="002A5FC1">
                                <w:t>1100</w:t>
                              </w:r>
                            </w:ins>
                          </w:p>
                        </w:tc>
                        <w:tc>
                          <w:tcPr>
                            <w:tcW w:w="2793" w:type="pct"/>
                            <w:vAlign w:val="center"/>
                            <w:tcPrChange w:id="1149" w:author="Autor">
                              <w:tcPr>
                                <w:tcW w:w="2744" w:type="pct"/>
                                <w:vAlign w:val="center"/>
                              </w:tcPr>
                            </w:tcPrChange>
                          </w:tcPr>
                          <w:p w14:paraId="5B750B94" w14:textId="2CB8FA64" w:rsidR="00567B32" w:rsidRPr="0083380F" w:rsidRDefault="00567B32" w:rsidP="00DB25E2">
                            <w:pPr>
                              <w:rPr>
                                <w:ins w:id="1150" w:author="Autor"/>
                                <w:rPrChange w:id="1151" w:author="Autor">
                                  <w:rPr>
                                    <w:ins w:id="1152" w:author="Autor"/>
                                    <w:highlight w:val="yellow"/>
                                  </w:rPr>
                                </w:rPrChange>
                              </w:rPr>
                            </w:pPr>
                            <w:ins w:id="1153" w:author="Autor">
                              <w:r>
                                <w:t>-</w:t>
                              </w:r>
                            </w:ins>
                          </w:p>
                        </w:tc>
                      </w:tr>
                      <w:tr w:rsidR="00567B32" w:rsidRPr="00851310" w14:paraId="3DB804D7" w14:textId="77777777" w:rsidTr="0083380F">
                        <w:trPr>
                          <w:trHeight w:val="20"/>
                          <w:jc w:val="center"/>
                          <w:ins w:id="1154" w:author="Autor"/>
                          <w:trPrChange w:id="1155" w:author="Autor">
                            <w:trPr>
                              <w:trHeight w:val="20"/>
                              <w:jc w:val="center"/>
                            </w:trPr>
                          </w:trPrChange>
                        </w:trPr>
                        <w:tc>
                          <w:tcPr>
                            <w:tcW w:w="1653" w:type="pct"/>
                            <w:tcPrChange w:id="1156" w:author="Autor">
                              <w:tcPr>
                                <w:tcW w:w="1624" w:type="pct"/>
                              </w:tcPr>
                            </w:tcPrChange>
                          </w:tcPr>
                          <w:p w14:paraId="10898FED" w14:textId="0AC80086" w:rsidR="00567B32" w:rsidRPr="0083380F" w:rsidRDefault="00567B32" w:rsidP="00DB25E2">
                            <w:pPr>
                              <w:rPr>
                                <w:ins w:id="1157" w:author="Autor"/>
                                <w:rPrChange w:id="1158" w:author="Autor">
                                  <w:rPr>
                                    <w:ins w:id="1159" w:author="Autor"/>
                                    <w:highlight w:val="yellow"/>
                                  </w:rPr>
                                </w:rPrChange>
                              </w:rPr>
                            </w:pPr>
                            <w:ins w:id="1160" w:author="Autor">
                              <w:r w:rsidRPr="00423228">
                                <w:rPr>
                                  <w:i/>
                                </w:rPr>
                                <w:t>Reserved</w:t>
                              </w:r>
                            </w:ins>
                          </w:p>
                        </w:tc>
                        <w:tc>
                          <w:tcPr>
                            <w:tcW w:w="554" w:type="pct"/>
                            <w:tcPrChange w:id="1161" w:author="Autor">
                              <w:tcPr>
                                <w:tcW w:w="632" w:type="pct"/>
                              </w:tcPr>
                            </w:tcPrChange>
                          </w:tcPr>
                          <w:p w14:paraId="39B9E967" w14:textId="619D3488" w:rsidR="00567B32" w:rsidRPr="001956FF" w:rsidRDefault="00567B32" w:rsidP="00DB25E2">
                            <w:pPr>
                              <w:rPr>
                                <w:ins w:id="1162" w:author="Autor"/>
                              </w:rPr>
                            </w:pPr>
                            <w:ins w:id="1163" w:author="Autor">
                              <w:r w:rsidRPr="002A5FC1">
                                <w:t>1101</w:t>
                              </w:r>
                            </w:ins>
                          </w:p>
                        </w:tc>
                        <w:tc>
                          <w:tcPr>
                            <w:tcW w:w="2793" w:type="pct"/>
                            <w:vAlign w:val="center"/>
                            <w:tcPrChange w:id="1164" w:author="Autor">
                              <w:tcPr>
                                <w:tcW w:w="2744" w:type="pct"/>
                                <w:vAlign w:val="center"/>
                              </w:tcPr>
                            </w:tcPrChange>
                          </w:tcPr>
                          <w:p w14:paraId="08632F26" w14:textId="50CE0C33" w:rsidR="00567B32" w:rsidRPr="0083380F" w:rsidRDefault="00567B32" w:rsidP="00DB25E2">
                            <w:pPr>
                              <w:rPr>
                                <w:ins w:id="1165" w:author="Autor"/>
                                <w:rPrChange w:id="1166" w:author="Autor">
                                  <w:rPr>
                                    <w:ins w:id="1167" w:author="Autor"/>
                                    <w:highlight w:val="yellow"/>
                                  </w:rPr>
                                </w:rPrChange>
                              </w:rPr>
                            </w:pPr>
                            <w:ins w:id="1168" w:author="Autor">
                              <w:r>
                                <w:t>-</w:t>
                              </w:r>
                            </w:ins>
                          </w:p>
                        </w:tc>
                      </w:tr>
                      <w:tr w:rsidR="00567B32" w:rsidRPr="00851310" w14:paraId="7B03BBB9" w14:textId="77777777" w:rsidTr="0083380F">
                        <w:trPr>
                          <w:trHeight w:val="20"/>
                          <w:jc w:val="center"/>
                          <w:ins w:id="1169" w:author="Autor"/>
                          <w:trPrChange w:id="1170" w:author="Autor">
                            <w:trPr>
                              <w:trHeight w:val="20"/>
                              <w:jc w:val="center"/>
                            </w:trPr>
                          </w:trPrChange>
                        </w:trPr>
                        <w:tc>
                          <w:tcPr>
                            <w:tcW w:w="1653" w:type="pct"/>
                            <w:tcPrChange w:id="1171" w:author="Autor">
                              <w:tcPr>
                                <w:tcW w:w="1624" w:type="pct"/>
                              </w:tcPr>
                            </w:tcPrChange>
                          </w:tcPr>
                          <w:p w14:paraId="6F53EE85" w14:textId="46E5606B" w:rsidR="00567B32" w:rsidRPr="0083380F" w:rsidRDefault="00567B32" w:rsidP="00DB25E2">
                            <w:pPr>
                              <w:rPr>
                                <w:ins w:id="1172" w:author="Autor"/>
                                <w:rPrChange w:id="1173" w:author="Autor">
                                  <w:rPr>
                                    <w:ins w:id="1174" w:author="Autor"/>
                                    <w:highlight w:val="yellow"/>
                                  </w:rPr>
                                </w:rPrChange>
                              </w:rPr>
                            </w:pPr>
                            <w:ins w:id="1175" w:author="Autor">
                              <w:r w:rsidRPr="00423228">
                                <w:rPr>
                                  <w:i/>
                                </w:rPr>
                                <w:t>Reserved</w:t>
                              </w:r>
                            </w:ins>
                          </w:p>
                        </w:tc>
                        <w:tc>
                          <w:tcPr>
                            <w:tcW w:w="554" w:type="pct"/>
                            <w:tcPrChange w:id="1176" w:author="Autor">
                              <w:tcPr>
                                <w:tcW w:w="632" w:type="pct"/>
                              </w:tcPr>
                            </w:tcPrChange>
                          </w:tcPr>
                          <w:p w14:paraId="0EA6B464" w14:textId="66F52CE1" w:rsidR="00567B32" w:rsidRPr="001956FF" w:rsidRDefault="00567B32" w:rsidP="00DB25E2">
                            <w:pPr>
                              <w:rPr>
                                <w:ins w:id="1177" w:author="Autor"/>
                              </w:rPr>
                            </w:pPr>
                            <w:ins w:id="1178" w:author="Autor">
                              <w:r w:rsidRPr="002A5FC1">
                                <w:t>1110</w:t>
                              </w:r>
                            </w:ins>
                          </w:p>
                        </w:tc>
                        <w:tc>
                          <w:tcPr>
                            <w:tcW w:w="2793" w:type="pct"/>
                            <w:vAlign w:val="center"/>
                            <w:tcPrChange w:id="1179" w:author="Autor">
                              <w:tcPr>
                                <w:tcW w:w="2744" w:type="pct"/>
                                <w:vAlign w:val="center"/>
                              </w:tcPr>
                            </w:tcPrChange>
                          </w:tcPr>
                          <w:p w14:paraId="01F26280" w14:textId="273EB174" w:rsidR="00567B32" w:rsidRPr="0083380F" w:rsidRDefault="00567B32" w:rsidP="00DB25E2">
                            <w:pPr>
                              <w:rPr>
                                <w:ins w:id="1180" w:author="Autor"/>
                                <w:rPrChange w:id="1181" w:author="Autor">
                                  <w:rPr>
                                    <w:ins w:id="1182" w:author="Autor"/>
                                    <w:highlight w:val="yellow"/>
                                  </w:rPr>
                                </w:rPrChange>
                              </w:rPr>
                            </w:pPr>
                            <w:ins w:id="1183" w:author="Autor">
                              <w:r>
                                <w:t>-</w:t>
                              </w:r>
                            </w:ins>
                          </w:p>
                        </w:tc>
                      </w:tr>
                      <w:tr w:rsidR="00567B32" w:rsidRPr="00851310" w14:paraId="558C586C" w14:textId="77777777" w:rsidTr="0083380F">
                        <w:trPr>
                          <w:trHeight w:val="20"/>
                          <w:jc w:val="center"/>
                          <w:ins w:id="1184" w:author="Autor"/>
                          <w:trPrChange w:id="1185" w:author="Autor">
                            <w:trPr>
                              <w:trHeight w:val="20"/>
                              <w:jc w:val="center"/>
                            </w:trPr>
                          </w:trPrChange>
                        </w:trPr>
                        <w:tc>
                          <w:tcPr>
                            <w:tcW w:w="1653" w:type="pct"/>
                            <w:tcPrChange w:id="1186" w:author="Autor">
                              <w:tcPr>
                                <w:tcW w:w="1624" w:type="pct"/>
                              </w:tcPr>
                            </w:tcPrChange>
                          </w:tcPr>
                          <w:p w14:paraId="6D8A0D51" w14:textId="3B887316" w:rsidR="00567B32" w:rsidRPr="0083380F" w:rsidRDefault="00567B32" w:rsidP="00DB25E2">
                            <w:pPr>
                              <w:rPr>
                                <w:ins w:id="1187" w:author="Autor"/>
                                <w:i/>
                                <w:rPrChange w:id="1188" w:author="Autor">
                                  <w:rPr>
                                    <w:ins w:id="1189" w:author="Autor"/>
                                  </w:rPr>
                                </w:rPrChange>
                              </w:rPr>
                            </w:pPr>
                            <w:ins w:id="1190" w:author="Autor">
                              <w:r w:rsidRPr="0083380F">
                                <w:rPr>
                                  <w:i/>
                                  <w:rPrChange w:id="1191" w:author="Autor">
                                    <w:rPr/>
                                  </w:rPrChange>
                                </w:rPr>
                                <w:t>Reserved</w:t>
                              </w:r>
                            </w:ins>
                          </w:p>
                        </w:tc>
                        <w:tc>
                          <w:tcPr>
                            <w:tcW w:w="554" w:type="pct"/>
                            <w:tcPrChange w:id="1192" w:author="Autor">
                              <w:tcPr>
                                <w:tcW w:w="632" w:type="pct"/>
                              </w:tcPr>
                            </w:tcPrChange>
                          </w:tcPr>
                          <w:p w14:paraId="6EFBC304" w14:textId="66C7AE05" w:rsidR="00567B32" w:rsidRPr="001956FF" w:rsidRDefault="00567B32" w:rsidP="00DB25E2">
                            <w:pPr>
                              <w:rPr>
                                <w:ins w:id="1193" w:author="Autor"/>
                              </w:rPr>
                            </w:pPr>
                            <w:ins w:id="1194" w:author="Autor">
                              <w:r w:rsidRPr="002A5FC1">
                                <w:t>1111</w:t>
                              </w:r>
                            </w:ins>
                          </w:p>
                        </w:tc>
                        <w:tc>
                          <w:tcPr>
                            <w:tcW w:w="2793" w:type="pct"/>
                            <w:vAlign w:val="center"/>
                            <w:tcPrChange w:id="1195" w:author="Autor">
                              <w:tcPr>
                                <w:tcW w:w="2744" w:type="pct"/>
                                <w:vAlign w:val="center"/>
                              </w:tcPr>
                            </w:tcPrChange>
                          </w:tcPr>
                          <w:p w14:paraId="642DC8EC" w14:textId="7C77E8DC" w:rsidR="00567B32" w:rsidRPr="0083380F" w:rsidRDefault="00567B32" w:rsidP="00DB25E2">
                            <w:pPr>
                              <w:rPr>
                                <w:ins w:id="1196" w:author="Autor"/>
                                <w:rPrChange w:id="1197" w:author="Autor">
                                  <w:rPr>
                                    <w:ins w:id="1198" w:author="Autor"/>
                                    <w:highlight w:val="yellow"/>
                                  </w:rPr>
                                </w:rPrChange>
                              </w:rPr>
                            </w:pPr>
                            <w:ins w:id="1199" w:author="Autor">
                              <w:r>
                                <w:t>-</w:t>
                              </w:r>
                            </w:ins>
                          </w:p>
                        </w:tc>
                      </w:tr>
                    </w:tbl>
                    <w:p w14:paraId="5957755A" w14:textId="151893C5" w:rsidR="00567B32" w:rsidRDefault="00567B32" w:rsidP="00473100">
                      <w:pPr>
                        <w:pStyle w:val="Beschriftung"/>
                        <w:jc w:val="center"/>
                      </w:pPr>
                      <w:bookmarkStart w:id="1200" w:name="_Ref1120084"/>
                      <w:bookmarkStart w:id="1201" w:name="_Ref1120077"/>
                      <w:r>
                        <w:t xml:space="preserve">Table </w:t>
                      </w:r>
                      <w:fldSimple w:instr=" SEQ Table \* ARABIC \s 1 ">
                        <w:r w:rsidR="00B13484">
                          <w:rPr>
                            <w:noProof/>
                          </w:rPr>
                          <w:t>3</w:t>
                        </w:r>
                      </w:fldSimple>
                      <w:bookmarkEnd w:id="1200"/>
                      <w:r>
                        <w:t>: Management frame</w:t>
                      </w:r>
                      <w:bookmarkEnd w:id="1201"/>
                      <w:r>
                        <w:t xml:space="preserve"> subtypes</w:t>
                      </w:r>
                    </w:p>
                    <w:p w14:paraId="0B3DE014" w14:textId="77777777" w:rsidR="00567B32" w:rsidRDefault="00567B32" w:rsidP="005A190D"/>
                  </w:txbxContent>
                </v:textbox>
                <w10:anchorlock/>
              </v:shape>
            </w:pict>
          </mc:Fallback>
        </mc:AlternateContent>
      </w:r>
    </w:p>
    <w:p w14:paraId="3E146E7A" w14:textId="77777777" w:rsidR="005A190D" w:rsidRDefault="005A190D" w:rsidP="005A190D">
      <w:r>
        <w:t xml:space="preserve">By having the </w:t>
      </w:r>
      <w:r w:rsidRPr="004A3793">
        <w:rPr>
          <w:i/>
        </w:rPr>
        <w:t>Variable Element Container</w:t>
      </w:r>
      <w:r>
        <w:t xml:space="preserve"> element present in the payload, a single management frame is able to include more than a single element.</w:t>
      </w:r>
    </w:p>
    <w:p w14:paraId="30DF13E4" w14:textId="77777777" w:rsidR="005A190D" w:rsidRDefault="005A190D" w:rsidP="005A190D"/>
    <w:p w14:paraId="790AD5EF" w14:textId="22DBB4A4" w:rsidR="005A190D" w:rsidRPr="009B3A99" w:rsidRDefault="005A190D" w:rsidP="005A190D">
      <w:r>
        <w:t>The</w:t>
      </w:r>
      <w:r w:rsidRPr="00A4157E">
        <w:rPr>
          <w:i/>
        </w:rPr>
        <w:t xml:space="preserve"> FCS </w:t>
      </w:r>
      <w:r>
        <w:t xml:space="preserve">field of management frames contains the frame check sequence as defined in </w:t>
      </w:r>
      <w:r>
        <w:fldChar w:fldCharType="begin"/>
      </w:r>
      <w:r>
        <w:instrText xml:space="preserve"> REF _Ref2759390 \r \h </w:instrText>
      </w:r>
      <w:r>
        <w:fldChar w:fldCharType="separate"/>
      </w:r>
      <w:ins w:id="1202" w:author="Autor">
        <w:r w:rsidR="00AC6FA4">
          <w:t>6.2.5</w:t>
        </w:r>
      </w:ins>
      <w:del w:id="1203" w:author="Autor">
        <w:r w:rsidR="00C75B5C" w:rsidDel="00C30CEE">
          <w:delText>6.2.1.5</w:delText>
        </w:r>
      </w:del>
      <w:r>
        <w:fldChar w:fldCharType="end"/>
      </w:r>
      <w:r>
        <w:t>.</w:t>
      </w:r>
    </w:p>
    <w:p w14:paraId="0215241B" w14:textId="3DE1320B" w:rsidR="0087247C" w:rsidRDefault="0087247C">
      <w:pPr>
        <w:pStyle w:val="tg13-h3"/>
        <w:rPr>
          <w:ins w:id="1204" w:author="Autor"/>
        </w:rPr>
        <w:pPrChange w:id="1205" w:author="Autor">
          <w:pPr>
            <w:pStyle w:val="tg13-h2"/>
          </w:pPr>
        </w:pPrChange>
      </w:pPr>
      <w:bookmarkStart w:id="1206" w:name="_Ref13122615"/>
      <w:bookmarkStart w:id="1207" w:name="_Ref2157098"/>
      <w:bookmarkStart w:id="1208" w:name="_Toc9332393"/>
      <w:ins w:id="1209" w:author="Autor">
        <w:r>
          <w:t>Poll Frame</w:t>
        </w:r>
        <w:bookmarkEnd w:id="1206"/>
      </w:ins>
    </w:p>
    <w:p w14:paraId="04C8C26F" w14:textId="36C2C1A2" w:rsidR="0087247C" w:rsidRDefault="0087247C">
      <w:pPr>
        <w:rPr>
          <w:ins w:id="1210" w:author="Autor"/>
          <w:rFonts w:hint="eastAsia"/>
        </w:rPr>
        <w:pPrChange w:id="1211"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12" w:author="Autor">
        <w:r w:rsidRPr="00067BD2">
          <w:t xml:space="preserve">The Poll frame is a lower MAC frame, which is sent by the coordinators to poll devices on downlink. The Poll frame does not have any field except the common management information. </w:t>
        </w:r>
      </w:ins>
    </w:p>
    <w:p w14:paraId="688B33B9" w14:textId="77777777" w:rsidR="002E6B90" w:rsidRPr="00067BD2" w:rsidRDefault="002E6B90">
      <w:pPr>
        <w:rPr>
          <w:ins w:id="1213" w:author="Autor"/>
          <w:rFonts w:hint="eastAsia"/>
        </w:rPr>
        <w:pPrChange w:id="1214"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p>
    <w:p w14:paraId="0349B0CF" w14:textId="28EDFEE0" w:rsidR="0087247C" w:rsidRPr="005137DD" w:rsidRDefault="0087247C">
      <w:pPr>
        <w:rPr>
          <w:ins w:id="1215" w:author="Autor"/>
        </w:rPr>
        <w:pPrChange w:id="1216" w:author="Autor">
          <w:pPr>
            <w:pStyle w:val="tg13-h2"/>
          </w:pPr>
        </w:pPrChange>
      </w:pPr>
      <w:ins w:id="1217" w:author="Autor">
        <w:r w:rsidRPr="0083380F">
          <w:rPr>
            <w:highlight w:val="yellow"/>
            <w:rPrChange w:id="1218" w:author="Autor">
              <w:rPr>
                <w:b w:val="0"/>
                <w:bCs w:val="0"/>
              </w:rPr>
            </w:rPrChange>
          </w:rPr>
          <w:t>All coordinators shall be capable of transmitting this command</w:t>
        </w:r>
        <w:r w:rsidRPr="00067BD2">
          <w:t xml:space="preserve">, although a coordinator is not required to be capable of receiving it. All devices shall be capable of receiving this command. </w:t>
        </w:r>
      </w:ins>
    </w:p>
    <w:p w14:paraId="19EA31DB" w14:textId="47E8697B" w:rsidR="0087247C" w:rsidRDefault="0087247C">
      <w:pPr>
        <w:pStyle w:val="tg13-h3"/>
        <w:rPr>
          <w:ins w:id="1219" w:author="Autor"/>
        </w:rPr>
        <w:pPrChange w:id="1220" w:author="Autor">
          <w:pPr>
            <w:pStyle w:val="tg13-h2"/>
          </w:pPr>
        </w:pPrChange>
      </w:pPr>
      <w:bookmarkStart w:id="1221" w:name="_Ref13122625"/>
      <w:ins w:id="1222" w:author="Autor">
        <w:r>
          <w:t>Poll Request Frame</w:t>
        </w:r>
        <w:bookmarkEnd w:id="1221"/>
      </w:ins>
    </w:p>
    <w:p w14:paraId="38FCA693" w14:textId="2CC20198" w:rsidR="0087247C" w:rsidRDefault="0087247C">
      <w:pPr>
        <w:rPr>
          <w:ins w:id="1223" w:author="Autor"/>
          <w:rFonts w:hint="eastAsia"/>
        </w:rPr>
        <w:pPrChange w:id="1224"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25" w:author="Autor">
        <w:r w:rsidRPr="00067BD2">
          <w:t xml:space="preserve">The Poll request frame is a lower MAC frame, which is sent by the devices to establish the connection with the </w:t>
        </w:r>
        <w:r w:rsidRPr="00067BD2">
          <w:lastRenderedPageBreak/>
          <w:t xml:space="preserve">coordinator via the uplink. The Poll request frame does not have any field except the common management information. </w:t>
        </w:r>
      </w:ins>
    </w:p>
    <w:p w14:paraId="29C3F093" w14:textId="77777777" w:rsidR="002E6B90" w:rsidRPr="00067BD2" w:rsidRDefault="002E6B90">
      <w:pPr>
        <w:rPr>
          <w:ins w:id="1226" w:author="Autor"/>
          <w:rFonts w:hint="eastAsia"/>
        </w:rPr>
        <w:pPrChange w:id="1227"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p>
    <w:p w14:paraId="4F8F1A43" w14:textId="1C412325" w:rsidR="0087247C" w:rsidRDefault="0087247C">
      <w:pPr>
        <w:rPr>
          <w:ins w:id="1228" w:author="Autor"/>
          <w:rFonts w:hint="eastAsia"/>
        </w:rPr>
        <w:pPrChange w:id="1229"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30" w:author="Autor">
        <w:r w:rsidRPr="0083380F">
          <w:rPr>
            <w:rFonts w:hint="eastAsia"/>
            <w:highlight w:val="yellow"/>
            <w:rPrChange w:id="1231" w:author="Autor">
              <w:rPr>
                <w:rFonts w:hint="eastAsia"/>
              </w:rPr>
            </w:rPrChange>
          </w:rPr>
          <w:t>All devices shall be capable of transmitting this command</w:t>
        </w:r>
        <w:r w:rsidRPr="00067BD2">
          <w:t xml:space="preserve">, although a device is not required to be capable of receiving it. All coordinators shall be capable of receiving this command. </w:t>
        </w:r>
      </w:ins>
    </w:p>
    <w:p w14:paraId="140EBE65" w14:textId="77777777" w:rsidR="00D16328" w:rsidRDefault="00D16328" w:rsidP="00D16328">
      <w:pPr>
        <w:pStyle w:val="tg13-h3"/>
        <w:rPr>
          <w:ins w:id="1232" w:author="Autor"/>
        </w:rPr>
      </w:pPr>
      <w:bookmarkStart w:id="1233" w:name="_Ref13122631"/>
      <w:ins w:id="1234" w:author="Autor">
        <w:r>
          <w:t>Poll Response Frame</w:t>
        </w:r>
        <w:bookmarkEnd w:id="1233"/>
      </w:ins>
    </w:p>
    <w:p w14:paraId="14AADD72" w14:textId="06CF8A0C" w:rsidR="00D16328" w:rsidRDefault="00D16328">
      <w:pPr>
        <w:rPr>
          <w:ins w:id="1235" w:author="Autor"/>
          <w:rFonts w:hint="eastAsia"/>
        </w:rPr>
        <w:pPrChange w:id="1236"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37" w:author="Autor">
        <w:r w:rsidRPr="00067BD2">
          <w:t xml:space="preserve">The Poll response frame is a lower MAC frame, which is sent by the devices to response to the Poll frame from coordinators. The Poll response frame does not have any field except the common management information. </w:t>
        </w:r>
      </w:ins>
    </w:p>
    <w:p w14:paraId="62EFAA00" w14:textId="77777777" w:rsidR="002E6B90" w:rsidRPr="00067BD2" w:rsidRDefault="002E6B90">
      <w:pPr>
        <w:rPr>
          <w:ins w:id="1238" w:author="Autor"/>
          <w:rFonts w:hint="eastAsia"/>
        </w:rPr>
        <w:pPrChange w:id="1239"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p>
    <w:p w14:paraId="09EE0D60" w14:textId="6EEC2B6D" w:rsidR="00D16328" w:rsidRPr="00067BD2" w:rsidRDefault="00D16328">
      <w:pPr>
        <w:rPr>
          <w:ins w:id="1240" w:author="Autor"/>
          <w:rFonts w:hint="eastAsia"/>
        </w:rPr>
        <w:pPrChange w:id="1241"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42" w:author="Autor">
        <w:r w:rsidRPr="0083380F">
          <w:rPr>
            <w:rFonts w:hint="eastAsia"/>
            <w:highlight w:val="yellow"/>
            <w:rPrChange w:id="1243" w:author="Autor">
              <w:rPr>
                <w:rFonts w:hint="eastAsia"/>
              </w:rPr>
            </w:rPrChange>
          </w:rPr>
          <w:t>All devices shall be capable of transmitting this command</w:t>
        </w:r>
        <w:r w:rsidRPr="00067BD2">
          <w:t>, although a device is not required to be capable of receiving it. All coordinators shall be capable of receiving this command.</w:t>
        </w:r>
      </w:ins>
    </w:p>
    <w:p w14:paraId="2FBE364C" w14:textId="301DCB83" w:rsidR="005A190D" w:rsidRPr="00851310" w:rsidRDefault="005A190D" w:rsidP="00473100">
      <w:pPr>
        <w:pStyle w:val="tg13-h2"/>
      </w:pPr>
      <w:r w:rsidRPr="00851310">
        <w:t>Control frames</w:t>
      </w:r>
      <w:bookmarkEnd w:id="1207"/>
      <w:bookmarkEnd w:id="1208"/>
    </w:p>
    <w:p w14:paraId="40FF9323" w14:textId="5EE9A47C" w:rsidR="005A190D" w:rsidDel="0087247C" w:rsidRDefault="005A190D" w:rsidP="005A190D">
      <w:pPr>
        <w:rPr>
          <w:del w:id="1244" w:author="Autor"/>
        </w:rPr>
      </w:pPr>
      <w:r w:rsidRPr="00851310">
        <w:t xml:space="preserve">Control frames aid the </w:t>
      </w:r>
      <w:del w:id="1245" w:author="Autor">
        <w:r w:rsidRPr="00851310" w:rsidDel="00B909C1">
          <w:delText xml:space="preserve">lower </w:delText>
        </w:r>
      </w:del>
      <w:r w:rsidRPr="00851310">
        <w:t>MAC and PHY at their o</w:t>
      </w:r>
      <w:r>
        <w:t xml:space="preserve">peration. </w:t>
      </w:r>
      <w:r w:rsidRPr="00851310">
        <w:t xml:space="preserve">The </w:t>
      </w:r>
      <w:r>
        <w:t xml:space="preserve">MPDU </w:t>
      </w:r>
      <w:r w:rsidRPr="00851310">
        <w:t xml:space="preserve">structure of control </w:t>
      </w:r>
      <w:r>
        <w:t xml:space="preserve">frames is depicted in </w:t>
      </w:r>
      <w:r>
        <w:fldChar w:fldCharType="begin"/>
      </w:r>
      <w:r>
        <w:instrText xml:space="preserve"> REF _Ref1051068 \h </w:instrText>
      </w:r>
      <w:r>
        <w:fldChar w:fldCharType="separate"/>
      </w:r>
      <w:ins w:id="1246" w:author="Autor">
        <w:r w:rsidR="00AC6FA4" w:rsidRPr="001C7F07">
          <w:t xml:space="preserve">Figure </w:t>
        </w:r>
        <w:r w:rsidR="00AC6FA4">
          <w:rPr>
            <w:noProof/>
          </w:rPr>
          <w:t>34</w:t>
        </w:r>
      </w:ins>
      <w:del w:id="1247" w:author="Autor">
        <w:r w:rsidR="00F01F34" w:rsidRPr="001C7F07" w:rsidDel="003E4760">
          <w:delText xml:space="preserve">Figure </w:delText>
        </w:r>
        <w:r w:rsidR="00F01F34" w:rsidDel="003E4760">
          <w:rPr>
            <w:noProof/>
          </w:rPr>
          <w:delText>27</w:delText>
        </w:r>
      </w:del>
      <w:r>
        <w:fldChar w:fldCharType="end"/>
      </w:r>
      <w:r w:rsidRPr="00851310">
        <w:t>.</w:t>
      </w:r>
    </w:p>
    <w:p w14:paraId="03211F7B" w14:textId="77777777" w:rsidR="0087247C" w:rsidRDefault="0087247C" w:rsidP="005A190D">
      <w:pPr>
        <w:rPr>
          <w:ins w:id="1248" w:author="Autor"/>
        </w:rPr>
      </w:pPr>
    </w:p>
    <w:p w14:paraId="27BC894C" w14:textId="77777777" w:rsidR="005A190D" w:rsidRPr="00851310" w:rsidRDefault="005A190D" w:rsidP="005A190D"/>
    <w:p w14:paraId="06EBEB73" w14:textId="77777777" w:rsidR="005A190D" w:rsidRDefault="005A190D" w:rsidP="005A190D">
      <w:r w:rsidRPr="00851310">
        <w:rPr>
          <w:noProof/>
          <w:lang w:val="de-DE" w:eastAsia="de-DE"/>
        </w:rPr>
        <mc:AlternateContent>
          <mc:Choice Requires="wps">
            <w:drawing>
              <wp:inline distT="0" distB="0" distL="0" distR="0" wp14:anchorId="1085DDFF" wp14:editId="1DB59E8E">
                <wp:extent cx="5762445" cy="1225062"/>
                <wp:effectExtent l="0" t="0" r="0" b="0"/>
                <wp:docPr id="263"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445" cy="1225062"/>
                        </a:xfrm>
                        <a:prstGeom prst="rect">
                          <a:avLst/>
                        </a:prstGeom>
                        <a:solidFill>
                          <a:srgbClr val="FFFFFF"/>
                        </a:solidFill>
                        <a:ln w="9525">
                          <a:noFill/>
                          <a:miter lim="800000"/>
                          <a:headEnd/>
                          <a:tailEnd/>
                        </a:ln>
                      </wps:spPr>
                      <wps:txbx>
                        <w:txbxContent>
                          <w:tbl>
                            <w:tblPr>
                              <w:tblStyle w:val="Tabellenraster"/>
                              <w:tblW w:w="5000" w:type="pct"/>
                              <w:jc w:val="right"/>
                              <w:tblLook w:val="04A0" w:firstRow="1" w:lastRow="0" w:firstColumn="1" w:lastColumn="0" w:noHBand="0" w:noVBand="1"/>
                              <w:tblPrChange w:id="1249" w:author="Autor">
                                <w:tblPr>
                                  <w:tblStyle w:val="Tabellenraster"/>
                                  <w:tblW w:w="5000" w:type="pct"/>
                                  <w:jc w:val="center"/>
                                  <w:tblLook w:val="04A0" w:firstRow="1" w:lastRow="0" w:firstColumn="1" w:lastColumn="0" w:noHBand="0" w:noVBand="1"/>
                                </w:tblPr>
                              </w:tblPrChange>
                            </w:tblPr>
                            <w:tblGrid>
                              <w:gridCol w:w="995"/>
                              <w:gridCol w:w="1297"/>
                              <w:gridCol w:w="1157"/>
                              <w:gridCol w:w="1453"/>
                              <w:gridCol w:w="1523"/>
                              <w:gridCol w:w="1463"/>
                              <w:gridCol w:w="874"/>
                              <w:tblGridChange w:id="1250">
                                <w:tblGrid>
                                  <w:gridCol w:w="995"/>
                                  <w:gridCol w:w="1297"/>
                                  <w:gridCol w:w="1157"/>
                                  <w:gridCol w:w="1453"/>
                                  <w:gridCol w:w="1523"/>
                                  <w:gridCol w:w="1463"/>
                                  <w:gridCol w:w="874"/>
                                </w:tblGrid>
                              </w:tblGridChange>
                            </w:tblGrid>
                            <w:tr w:rsidR="00567B32" w:rsidRPr="00451727" w14:paraId="45D3B895" w14:textId="77777777" w:rsidTr="0083380F">
                              <w:trPr>
                                <w:trHeight w:val="283"/>
                                <w:jc w:val="right"/>
                                <w:trPrChange w:id="1251" w:author="Autor">
                                  <w:trPr>
                                    <w:trHeight w:val="283"/>
                                    <w:jc w:val="center"/>
                                  </w:trPr>
                                </w:trPrChange>
                              </w:trPr>
                              <w:tc>
                                <w:tcPr>
                                  <w:tcW w:w="568" w:type="pct"/>
                                  <w:shd w:val="clear" w:color="auto" w:fill="auto"/>
                                  <w:vAlign w:val="center"/>
                                  <w:tcPrChange w:id="1252" w:author="Autor">
                                    <w:tcPr>
                                      <w:tcW w:w="568" w:type="pct"/>
                                      <w:shd w:val="clear" w:color="auto" w:fill="auto"/>
                                      <w:vAlign w:val="center"/>
                                    </w:tcPr>
                                  </w:tcPrChange>
                                </w:tcPr>
                                <w:p w14:paraId="691513F9" w14:textId="77777777" w:rsidR="00567B32" w:rsidRPr="00451727" w:rsidRDefault="00567B32" w:rsidP="00FB4158">
                                  <w:pPr>
                                    <w:keepNext/>
                                    <w:keepLines/>
                                    <w:pageBreakBefore/>
                                    <w:jc w:val="center"/>
                                    <w:rPr>
                                      <w:b/>
                                    </w:rPr>
                                  </w:pPr>
                                  <w:r w:rsidRPr="00451727">
                                    <w:rPr>
                                      <w:rFonts w:hint="eastAsia"/>
                                      <w:b/>
                                    </w:rPr>
                                    <w:t>Octet</w:t>
                                  </w:r>
                                  <w:r>
                                    <w:rPr>
                                      <w:b/>
                                    </w:rPr>
                                    <w:t>s</w:t>
                                  </w:r>
                                  <w:r w:rsidRPr="00451727">
                                    <w:rPr>
                                      <w:rFonts w:hint="eastAsia"/>
                                      <w:b/>
                                    </w:rPr>
                                    <w:t xml:space="preserve">: </w:t>
                                  </w:r>
                                  <w:r w:rsidRPr="00451727">
                                    <w:rPr>
                                      <w:b/>
                                    </w:rPr>
                                    <w:t>2</w:t>
                                  </w:r>
                                </w:p>
                              </w:tc>
                              <w:tc>
                                <w:tcPr>
                                  <w:tcW w:w="740" w:type="pct"/>
                                  <w:vAlign w:val="center"/>
                                  <w:tcPrChange w:id="1253" w:author="Autor">
                                    <w:tcPr>
                                      <w:tcW w:w="740" w:type="pct"/>
                                      <w:vAlign w:val="center"/>
                                    </w:tcPr>
                                  </w:tcPrChange>
                                </w:tcPr>
                                <w:p w14:paraId="68AC3064" w14:textId="71318A1D" w:rsidR="00567B32" w:rsidRDefault="00567B32" w:rsidP="00FD0CA9">
                                  <w:pPr>
                                    <w:keepNext/>
                                    <w:keepLines/>
                                    <w:pageBreakBefore/>
                                    <w:jc w:val="center"/>
                                    <w:rPr>
                                      <w:b/>
                                    </w:rPr>
                                  </w:pPr>
                                  <w:r>
                                    <w:rPr>
                                      <w:b/>
                                    </w:rPr>
                                    <w:t>0/</w:t>
                                  </w:r>
                                  <w:ins w:id="1254" w:author="Autor">
                                    <w:r>
                                      <w:rPr>
                                        <w:b/>
                                      </w:rPr>
                                      <w:t>2</w:t>
                                    </w:r>
                                  </w:ins>
                                  <w:del w:id="1255" w:author="Autor">
                                    <w:r w:rsidDel="00B909C1">
                                      <w:rPr>
                                        <w:b/>
                                      </w:rPr>
                                      <w:delText>3</w:delText>
                                    </w:r>
                                  </w:del>
                                </w:p>
                              </w:tc>
                              <w:tc>
                                <w:tcPr>
                                  <w:tcW w:w="660" w:type="pct"/>
                                  <w:shd w:val="clear" w:color="auto" w:fill="auto"/>
                                  <w:vAlign w:val="center"/>
                                  <w:tcPrChange w:id="1256" w:author="Autor">
                                    <w:tcPr>
                                      <w:tcW w:w="660" w:type="pct"/>
                                      <w:shd w:val="clear" w:color="auto" w:fill="auto"/>
                                      <w:vAlign w:val="center"/>
                                    </w:tcPr>
                                  </w:tcPrChange>
                                </w:tcPr>
                                <w:p w14:paraId="30C94C9D" w14:textId="77777777" w:rsidR="00567B32" w:rsidRPr="00451727" w:rsidRDefault="00567B32">
                                  <w:pPr>
                                    <w:keepNext/>
                                    <w:keepLines/>
                                    <w:pageBreakBefore/>
                                    <w:jc w:val="center"/>
                                    <w:rPr>
                                      <w:b/>
                                    </w:rPr>
                                  </w:pPr>
                                  <w:r>
                                    <w:rPr>
                                      <w:b/>
                                    </w:rPr>
                                    <w:t>2/</w:t>
                                  </w:r>
                                  <w:r w:rsidRPr="00451727">
                                    <w:rPr>
                                      <w:b/>
                                    </w:rPr>
                                    <w:t>6</w:t>
                                  </w:r>
                                </w:p>
                              </w:tc>
                              <w:tc>
                                <w:tcPr>
                                  <w:tcW w:w="829" w:type="pct"/>
                                  <w:shd w:val="clear" w:color="auto" w:fill="auto"/>
                                  <w:vAlign w:val="center"/>
                                  <w:tcPrChange w:id="1257" w:author="Autor">
                                    <w:tcPr>
                                      <w:tcW w:w="829" w:type="pct"/>
                                      <w:shd w:val="clear" w:color="auto" w:fill="auto"/>
                                      <w:vAlign w:val="center"/>
                                    </w:tcPr>
                                  </w:tcPrChange>
                                </w:tcPr>
                                <w:p w14:paraId="358CE62C" w14:textId="77777777" w:rsidR="00567B32" w:rsidRPr="00451727" w:rsidRDefault="00567B32">
                                  <w:pPr>
                                    <w:keepNext/>
                                    <w:keepLines/>
                                    <w:pageBreakBefore/>
                                    <w:jc w:val="center"/>
                                    <w:rPr>
                                      <w:b/>
                                    </w:rPr>
                                  </w:pPr>
                                  <w:r>
                                    <w:rPr>
                                      <w:b/>
                                    </w:rPr>
                                    <w:t>2</w:t>
                                  </w:r>
                                  <w:r w:rsidRPr="00451727">
                                    <w:rPr>
                                      <w:b/>
                                    </w:rPr>
                                    <w:t>/6</w:t>
                                  </w:r>
                                </w:p>
                              </w:tc>
                              <w:tc>
                                <w:tcPr>
                                  <w:tcW w:w="869" w:type="pct"/>
                                  <w:vAlign w:val="center"/>
                                  <w:tcPrChange w:id="1258" w:author="Autor">
                                    <w:tcPr>
                                      <w:tcW w:w="869" w:type="pct"/>
                                      <w:vAlign w:val="center"/>
                                    </w:tcPr>
                                  </w:tcPrChange>
                                </w:tcPr>
                                <w:p w14:paraId="7966F63B" w14:textId="3C0EF7E4" w:rsidR="00567B32" w:rsidRPr="00451727" w:rsidRDefault="00567B32">
                                  <w:pPr>
                                    <w:keepNext/>
                                    <w:keepLines/>
                                    <w:pageBreakBefore/>
                                    <w:jc w:val="center"/>
                                    <w:rPr>
                                      <w:b/>
                                    </w:rPr>
                                  </w:pPr>
                                  <w:del w:id="1259" w:author="Autor">
                                    <w:r w:rsidDel="00694164">
                                      <w:rPr>
                                        <w:b/>
                                      </w:rPr>
                                      <w:delText>variable</w:delText>
                                    </w:r>
                                  </w:del>
                                  <w:ins w:id="1260" w:author="Autor">
                                    <w:r>
                                      <w:rPr>
                                        <w:b/>
                                      </w:rPr>
                                      <w:t>6</w:t>
                                    </w:r>
                                  </w:ins>
                                </w:p>
                              </w:tc>
                              <w:tc>
                                <w:tcPr>
                                  <w:tcW w:w="835" w:type="pct"/>
                                  <w:shd w:val="clear" w:color="auto" w:fill="auto"/>
                                  <w:vAlign w:val="center"/>
                                  <w:tcPrChange w:id="1261" w:author="Autor">
                                    <w:tcPr>
                                      <w:tcW w:w="835" w:type="pct"/>
                                      <w:shd w:val="clear" w:color="auto" w:fill="auto"/>
                                      <w:vAlign w:val="center"/>
                                    </w:tcPr>
                                  </w:tcPrChange>
                                </w:tcPr>
                                <w:p w14:paraId="7E0123E0" w14:textId="77777777" w:rsidR="00567B32" w:rsidRPr="00451727" w:rsidRDefault="00567B32">
                                  <w:pPr>
                                    <w:keepNext/>
                                    <w:keepLines/>
                                    <w:pageBreakBefore/>
                                    <w:jc w:val="center"/>
                                    <w:rPr>
                                      <w:b/>
                                    </w:rPr>
                                  </w:pPr>
                                  <w:r w:rsidRPr="00451727">
                                    <w:rPr>
                                      <w:b/>
                                    </w:rPr>
                                    <w:t>variable</w:t>
                                  </w:r>
                                </w:p>
                              </w:tc>
                              <w:tc>
                                <w:tcPr>
                                  <w:tcW w:w="499" w:type="pct"/>
                                  <w:shd w:val="clear" w:color="auto" w:fill="auto"/>
                                  <w:vAlign w:val="center"/>
                                  <w:tcPrChange w:id="1262" w:author="Autor">
                                    <w:tcPr>
                                      <w:tcW w:w="499" w:type="pct"/>
                                      <w:shd w:val="clear" w:color="auto" w:fill="auto"/>
                                      <w:vAlign w:val="center"/>
                                    </w:tcPr>
                                  </w:tcPrChange>
                                </w:tcPr>
                                <w:p w14:paraId="0CCA3EB1" w14:textId="77777777" w:rsidR="00567B32" w:rsidRPr="00451727" w:rsidRDefault="00567B32">
                                  <w:pPr>
                                    <w:keepNext/>
                                    <w:keepLines/>
                                    <w:pageBreakBefore/>
                                    <w:jc w:val="center"/>
                                    <w:rPr>
                                      <w:b/>
                                    </w:rPr>
                                  </w:pPr>
                                  <w:r w:rsidRPr="00451727">
                                    <w:rPr>
                                      <w:b/>
                                    </w:rPr>
                                    <w:t>4</w:t>
                                  </w:r>
                                </w:p>
                              </w:tc>
                            </w:tr>
                            <w:tr w:rsidR="00567B32" w:rsidRPr="00451727" w14:paraId="475E13EE" w14:textId="77777777" w:rsidTr="0083380F">
                              <w:trPr>
                                <w:trHeight w:val="850"/>
                                <w:jc w:val="right"/>
                                <w:trPrChange w:id="1263" w:author="Autor">
                                  <w:trPr>
                                    <w:trHeight w:val="850"/>
                                    <w:jc w:val="center"/>
                                  </w:trPr>
                                </w:trPrChange>
                              </w:trPr>
                              <w:tc>
                                <w:tcPr>
                                  <w:tcW w:w="568" w:type="pct"/>
                                  <w:vAlign w:val="center"/>
                                  <w:tcPrChange w:id="1264" w:author="Autor">
                                    <w:tcPr>
                                      <w:tcW w:w="568" w:type="pct"/>
                                      <w:vAlign w:val="center"/>
                                    </w:tcPr>
                                  </w:tcPrChange>
                                </w:tcPr>
                                <w:p w14:paraId="665D1361" w14:textId="77777777" w:rsidR="00567B32" w:rsidRPr="00451727" w:rsidRDefault="00567B32" w:rsidP="00FB4158">
                                  <w:pPr>
                                    <w:keepNext/>
                                    <w:keepLines/>
                                    <w:pageBreakBefore/>
                                    <w:jc w:val="center"/>
                                  </w:pPr>
                                  <w:r>
                                    <w:rPr>
                                      <w:rFonts w:hint="eastAsia"/>
                                    </w:rPr>
                                    <w:t>Frame</w:t>
                                  </w:r>
                                  <w:r>
                                    <w:br/>
                                    <w:t>C</w:t>
                                  </w:r>
                                  <w:r w:rsidRPr="00451727">
                                    <w:rPr>
                                      <w:rFonts w:hint="eastAsia"/>
                                    </w:rPr>
                                    <w:t>ontrol</w:t>
                                  </w:r>
                                </w:p>
                              </w:tc>
                              <w:tc>
                                <w:tcPr>
                                  <w:tcW w:w="740" w:type="pct"/>
                                  <w:vAlign w:val="center"/>
                                  <w:tcPrChange w:id="1265" w:author="Autor">
                                    <w:tcPr>
                                      <w:tcW w:w="740" w:type="pct"/>
                                      <w:vAlign w:val="center"/>
                                    </w:tcPr>
                                  </w:tcPrChange>
                                </w:tcPr>
                                <w:p w14:paraId="1BBD559E" w14:textId="77777777" w:rsidR="00567B32" w:rsidRDefault="00567B32" w:rsidP="00FD0CA9">
                                  <w:pPr>
                                    <w:keepNext/>
                                    <w:keepLines/>
                                    <w:pageBreakBefore/>
                                    <w:jc w:val="center"/>
                                  </w:pPr>
                                  <w:r>
                                    <w:t>ACK</w:t>
                                  </w:r>
                                </w:p>
                                <w:p w14:paraId="498A5F05" w14:textId="77777777" w:rsidR="00567B32" w:rsidRDefault="00567B32">
                                  <w:pPr>
                                    <w:keepNext/>
                                    <w:keepLines/>
                                    <w:pageBreakBefore/>
                                    <w:jc w:val="center"/>
                                  </w:pPr>
                                  <w:r>
                                    <w:t>I</w:t>
                                  </w:r>
                                  <w:r w:rsidRPr="00451727">
                                    <w:t>nformation</w:t>
                                  </w:r>
                                </w:p>
                              </w:tc>
                              <w:tc>
                                <w:tcPr>
                                  <w:tcW w:w="660" w:type="pct"/>
                                  <w:vAlign w:val="center"/>
                                  <w:tcPrChange w:id="1266" w:author="Autor">
                                    <w:tcPr>
                                      <w:tcW w:w="660" w:type="pct"/>
                                      <w:vAlign w:val="center"/>
                                    </w:tcPr>
                                  </w:tcPrChange>
                                </w:tcPr>
                                <w:p w14:paraId="5C6C2DBD" w14:textId="77777777" w:rsidR="00567B32" w:rsidRPr="00451727" w:rsidRDefault="00567B32">
                                  <w:pPr>
                                    <w:keepNext/>
                                    <w:keepLines/>
                                    <w:pageBreakBefore/>
                                    <w:jc w:val="center"/>
                                  </w:pPr>
                                  <w:r>
                                    <w:t>Receiver</w:t>
                                  </w:r>
                                  <w:r>
                                    <w:br/>
                                    <w:t>A</w:t>
                                  </w:r>
                                  <w:r w:rsidRPr="00451727">
                                    <w:t>ddress</w:t>
                                  </w:r>
                                </w:p>
                              </w:tc>
                              <w:tc>
                                <w:tcPr>
                                  <w:tcW w:w="829" w:type="pct"/>
                                  <w:vAlign w:val="center"/>
                                  <w:tcPrChange w:id="1267" w:author="Autor">
                                    <w:tcPr>
                                      <w:tcW w:w="829" w:type="pct"/>
                                      <w:vAlign w:val="center"/>
                                    </w:tcPr>
                                  </w:tcPrChange>
                                </w:tcPr>
                                <w:p w14:paraId="3D238D38" w14:textId="77777777" w:rsidR="00567B32" w:rsidRPr="00451727" w:rsidRDefault="00567B32">
                                  <w:pPr>
                                    <w:keepNext/>
                                    <w:keepLines/>
                                    <w:pageBreakBefore/>
                                    <w:jc w:val="center"/>
                                  </w:pPr>
                                  <w:r w:rsidRPr="00451727">
                                    <w:t>Transmitter</w:t>
                                  </w:r>
                                  <w:r>
                                    <w:br/>
                                    <w:t>A</w:t>
                                  </w:r>
                                  <w:r w:rsidRPr="00451727">
                                    <w:t>ddress</w:t>
                                  </w:r>
                                </w:p>
                              </w:tc>
                              <w:tc>
                                <w:tcPr>
                                  <w:tcW w:w="869" w:type="pct"/>
                                  <w:vAlign w:val="center"/>
                                  <w:tcPrChange w:id="1268" w:author="Autor">
                                    <w:tcPr>
                                      <w:tcW w:w="869" w:type="pct"/>
                                      <w:vAlign w:val="center"/>
                                    </w:tcPr>
                                  </w:tcPrChange>
                                </w:tcPr>
                                <w:p w14:paraId="17ED63DB" w14:textId="77777777" w:rsidR="00567B32" w:rsidRDefault="00567B32">
                                  <w:pPr>
                                    <w:keepNext/>
                                    <w:keepLines/>
                                    <w:pageBreakBefore/>
                                    <w:jc w:val="center"/>
                                  </w:pPr>
                                  <w:r>
                                    <w:t>Auxiliary</w:t>
                                  </w:r>
                                </w:p>
                                <w:p w14:paraId="091C791E" w14:textId="2FAE2CA8" w:rsidR="00567B32" w:rsidDel="00694164" w:rsidRDefault="00567B32">
                                  <w:pPr>
                                    <w:keepNext/>
                                    <w:keepLines/>
                                    <w:pageBreakBefore/>
                                    <w:jc w:val="center"/>
                                    <w:rPr>
                                      <w:del w:id="1269" w:author="Autor"/>
                                    </w:rPr>
                                  </w:pPr>
                                  <w:del w:id="1270" w:author="Autor">
                                    <w:r w:rsidDel="00694164">
                                      <w:delText>Security</w:delText>
                                    </w:r>
                                  </w:del>
                                </w:p>
                                <w:p w14:paraId="245F1BFD" w14:textId="7EC3BF08" w:rsidR="00567B32" w:rsidRDefault="00567B32">
                                  <w:pPr>
                                    <w:keepNext/>
                                    <w:keepLines/>
                                    <w:pageBreakBefore/>
                                    <w:jc w:val="center"/>
                                  </w:pPr>
                                  <w:del w:id="1271" w:author="Autor">
                                    <w:r w:rsidDel="00694164">
                                      <w:delText>Header</w:delText>
                                    </w:r>
                                  </w:del>
                                  <w:ins w:id="1272" w:author="Autor">
                                    <w:r>
                                      <w:t>Address</w:t>
                                    </w:r>
                                  </w:ins>
                                </w:p>
                              </w:tc>
                              <w:tc>
                                <w:tcPr>
                                  <w:tcW w:w="835" w:type="pct"/>
                                  <w:vAlign w:val="center"/>
                                  <w:tcPrChange w:id="1273" w:author="Autor">
                                    <w:tcPr>
                                      <w:tcW w:w="835" w:type="pct"/>
                                      <w:vAlign w:val="center"/>
                                    </w:tcPr>
                                  </w:tcPrChange>
                                </w:tcPr>
                                <w:p w14:paraId="6FC17334" w14:textId="77777777" w:rsidR="00567B32" w:rsidRDefault="00567B32">
                                  <w:pPr>
                                    <w:keepNext/>
                                    <w:keepLines/>
                                    <w:pageBreakBefore/>
                                    <w:jc w:val="center"/>
                                  </w:pPr>
                                  <w:r>
                                    <w:t>Control</w:t>
                                  </w:r>
                                </w:p>
                                <w:p w14:paraId="6B6D77DE" w14:textId="77777777" w:rsidR="00567B32" w:rsidRPr="00451727" w:rsidRDefault="00567B32">
                                  <w:pPr>
                                    <w:keepNext/>
                                    <w:keepLines/>
                                    <w:pageBreakBefore/>
                                    <w:jc w:val="center"/>
                                  </w:pPr>
                                  <w:r>
                                    <w:t>Information</w:t>
                                  </w:r>
                                </w:p>
                              </w:tc>
                              <w:tc>
                                <w:tcPr>
                                  <w:tcW w:w="499" w:type="pct"/>
                                  <w:vMerge w:val="restart"/>
                                  <w:vAlign w:val="center"/>
                                  <w:tcPrChange w:id="1274" w:author="Autor">
                                    <w:tcPr>
                                      <w:tcW w:w="499" w:type="pct"/>
                                      <w:vMerge w:val="restart"/>
                                      <w:vAlign w:val="center"/>
                                    </w:tcPr>
                                  </w:tcPrChange>
                                </w:tcPr>
                                <w:p w14:paraId="619C61BA" w14:textId="77777777" w:rsidR="00567B32" w:rsidRPr="00084C1B" w:rsidRDefault="00567B32">
                                  <w:pPr>
                                    <w:keepNext/>
                                    <w:keepLines/>
                                    <w:pageBreakBefore/>
                                    <w:jc w:val="center"/>
                                    <w:rPr>
                                      <w:b/>
                                    </w:rPr>
                                  </w:pPr>
                                  <w:r w:rsidRPr="00084C1B">
                                    <w:rPr>
                                      <w:rFonts w:hint="eastAsia"/>
                                      <w:b/>
                                    </w:rPr>
                                    <w:t>FCS</w:t>
                                  </w:r>
                                </w:p>
                              </w:tc>
                            </w:tr>
                            <w:tr w:rsidR="00567B32" w:rsidRPr="00451727" w14:paraId="3F5D10AD" w14:textId="77777777" w:rsidTr="0083380F">
                              <w:trPr>
                                <w:trHeight w:val="283"/>
                                <w:jc w:val="right"/>
                                <w:trPrChange w:id="1275" w:author="Autor">
                                  <w:trPr>
                                    <w:trHeight w:val="283"/>
                                    <w:jc w:val="center"/>
                                  </w:trPr>
                                </w:trPrChange>
                              </w:trPr>
                              <w:tc>
                                <w:tcPr>
                                  <w:tcW w:w="3666" w:type="pct"/>
                                  <w:gridSpan w:val="5"/>
                                  <w:vAlign w:val="center"/>
                                  <w:tcPrChange w:id="1276" w:author="Autor">
                                    <w:tcPr>
                                      <w:tcW w:w="3666" w:type="pct"/>
                                      <w:gridSpan w:val="5"/>
                                      <w:vAlign w:val="center"/>
                                    </w:tcPr>
                                  </w:tcPrChange>
                                </w:tcPr>
                                <w:p w14:paraId="7F2F78DC" w14:textId="77777777" w:rsidR="00567B32" w:rsidRPr="00704910" w:rsidRDefault="00567B32" w:rsidP="00FB4158">
                                  <w:pPr>
                                    <w:keepNext/>
                                    <w:keepLines/>
                                    <w:pageBreakBefore/>
                                    <w:jc w:val="center"/>
                                    <w:rPr>
                                      <w:b/>
                                    </w:rPr>
                                  </w:pPr>
                                  <w:r>
                                    <w:rPr>
                                      <w:b/>
                                    </w:rPr>
                                    <w:t>MAC frame header (MHR)</w:t>
                                  </w:r>
                                </w:p>
                              </w:tc>
                              <w:tc>
                                <w:tcPr>
                                  <w:tcW w:w="835" w:type="pct"/>
                                  <w:vAlign w:val="center"/>
                                  <w:tcPrChange w:id="1277" w:author="Autor">
                                    <w:tcPr>
                                      <w:tcW w:w="835" w:type="pct"/>
                                      <w:vAlign w:val="center"/>
                                    </w:tcPr>
                                  </w:tcPrChange>
                                </w:tcPr>
                                <w:p w14:paraId="5B3C833C" w14:textId="77777777" w:rsidR="00567B32" w:rsidRPr="00704910" w:rsidRDefault="00567B32" w:rsidP="00FD0CA9">
                                  <w:pPr>
                                    <w:keepNext/>
                                    <w:keepLines/>
                                    <w:pageBreakBefore/>
                                    <w:jc w:val="center"/>
                                    <w:rPr>
                                      <w:b/>
                                    </w:rPr>
                                  </w:pPr>
                                  <w:r w:rsidRPr="00704910">
                                    <w:rPr>
                                      <w:b/>
                                    </w:rPr>
                                    <w:t>Payload</w:t>
                                  </w:r>
                                </w:p>
                              </w:tc>
                              <w:tc>
                                <w:tcPr>
                                  <w:tcW w:w="499" w:type="pct"/>
                                  <w:vMerge/>
                                  <w:vAlign w:val="center"/>
                                  <w:tcPrChange w:id="1278" w:author="Autor">
                                    <w:tcPr>
                                      <w:tcW w:w="499" w:type="pct"/>
                                      <w:vMerge/>
                                      <w:vAlign w:val="center"/>
                                    </w:tcPr>
                                  </w:tcPrChange>
                                </w:tcPr>
                                <w:p w14:paraId="3B83839E" w14:textId="77777777" w:rsidR="00567B32" w:rsidRPr="00704910" w:rsidRDefault="00567B32" w:rsidP="00D62E10">
                                  <w:pPr>
                                    <w:keepNext/>
                                    <w:keepLines/>
                                    <w:pageBreakBefore/>
                                    <w:jc w:val="center"/>
                                    <w:rPr>
                                      <w:b/>
                                    </w:rPr>
                                  </w:pPr>
                                </w:p>
                              </w:tc>
                            </w:tr>
                          </w:tbl>
                          <w:p w14:paraId="7055933D" w14:textId="3470C3C3" w:rsidR="00567B32" w:rsidRPr="001C7F07" w:rsidRDefault="00567B32" w:rsidP="00473100">
                            <w:pPr>
                              <w:pStyle w:val="Beschriftung"/>
                              <w:jc w:val="center"/>
                              <w:rPr>
                                <w:lang w:val="de-DE"/>
                              </w:rPr>
                            </w:pPr>
                            <w:bookmarkStart w:id="1279" w:name="_Ref1051068"/>
                            <w:bookmarkStart w:id="1280" w:name="_Ref1051059"/>
                            <w:r w:rsidRPr="001C7F07">
                              <w:t xml:space="preserve">Figure </w:t>
                            </w:r>
                            <w:fldSimple w:instr=" SEQ Figure \* ARABIC \s 1 ">
                              <w:ins w:id="1281" w:author="Autor">
                                <w:r>
                                  <w:rPr>
                                    <w:noProof/>
                                  </w:rPr>
                                  <w:t>34</w:t>
                                </w:r>
                              </w:ins>
                              <w:del w:id="1282" w:author="Autor">
                                <w:r w:rsidDel="003E4760">
                                  <w:rPr>
                                    <w:noProof/>
                                  </w:rPr>
                                  <w:delText>27</w:delText>
                                </w:r>
                              </w:del>
                            </w:fldSimple>
                            <w:bookmarkEnd w:id="1279"/>
                            <w:r w:rsidRPr="001C7F07">
                              <w:t>: Control frame structure</w:t>
                            </w:r>
                            <w:bookmarkEnd w:id="1280"/>
                          </w:p>
                        </w:txbxContent>
                      </wps:txbx>
                      <wps:bodyPr rot="0" vert="horz" wrap="square" lIns="91440" tIns="45720" rIns="91440" bIns="45720" anchor="t" anchorCtr="0">
                        <a:noAutofit/>
                      </wps:bodyPr>
                    </wps:wsp>
                  </a:graphicData>
                </a:graphic>
              </wp:inline>
            </w:drawing>
          </mc:Choice>
          <mc:Fallback>
            <w:pict>
              <v:shape w14:anchorId="1085DDFF" id="Textfeld 4" o:spid="_x0000_s1038" type="#_x0000_t202" style="width:453.75pt;height: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" stroked="f">
                <v:textbox>
                  <w:txbxContent>
                    <w:tbl>
                      <w:tblPr>
                        <w:tblStyle w:val="Tabellenraster"/>
                        <w:tblW w:w="5000" w:type="pct"/>
                        <w:jc w:val="right"/>
                        <w:tblLook w:val="04A0" w:firstRow="1" w:lastRow="0" w:firstColumn="1" w:lastColumn="0" w:noHBand="0" w:noVBand="1"/>
                        <w:tblPrChange w:id="1283" w:author="Autor">
                          <w:tblPr>
                            <w:tblStyle w:val="Tabellenraster"/>
                            <w:tblW w:w="5000" w:type="pct"/>
                            <w:jc w:val="center"/>
                            <w:tblLook w:val="04A0" w:firstRow="1" w:lastRow="0" w:firstColumn="1" w:lastColumn="0" w:noHBand="0" w:noVBand="1"/>
                          </w:tblPr>
                        </w:tblPrChange>
                      </w:tblPr>
                      <w:tblGrid>
                        <w:gridCol w:w="995"/>
                        <w:gridCol w:w="1297"/>
                        <w:gridCol w:w="1157"/>
                        <w:gridCol w:w="1453"/>
                        <w:gridCol w:w="1523"/>
                        <w:gridCol w:w="1463"/>
                        <w:gridCol w:w="874"/>
                        <w:tblGridChange w:id="1284">
                          <w:tblGrid>
                            <w:gridCol w:w="995"/>
                            <w:gridCol w:w="1297"/>
                            <w:gridCol w:w="1157"/>
                            <w:gridCol w:w="1453"/>
                            <w:gridCol w:w="1523"/>
                            <w:gridCol w:w="1463"/>
                            <w:gridCol w:w="874"/>
                          </w:tblGrid>
                        </w:tblGridChange>
                      </w:tblGrid>
                      <w:tr w:rsidR="00567B32" w:rsidRPr="00451727" w14:paraId="45D3B895" w14:textId="77777777" w:rsidTr="0083380F">
                        <w:trPr>
                          <w:trHeight w:val="283"/>
                          <w:jc w:val="right"/>
                          <w:trPrChange w:id="1285" w:author="Autor">
                            <w:trPr>
                              <w:trHeight w:val="283"/>
                              <w:jc w:val="center"/>
                            </w:trPr>
                          </w:trPrChange>
                        </w:trPr>
                        <w:tc>
                          <w:tcPr>
                            <w:tcW w:w="568" w:type="pct"/>
                            <w:shd w:val="clear" w:color="auto" w:fill="auto"/>
                            <w:vAlign w:val="center"/>
                            <w:tcPrChange w:id="1286" w:author="Autor">
                              <w:tcPr>
                                <w:tcW w:w="568" w:type="pct"/>
                                <w:shd w:val="clear" w:color="auto" w:fill="auto"/>
                                <w:vAlign w:val="center"/>
                              </w:tcPr>
                            </w:tcPrChange>
                          </w:tcPr>
                          <w:p w14:paraId="691513F9" w14:textId="77777777" w:rsidR="00567B32" w:rsidRPr="00451727" w:rsidRDefault="00567B32" w:rsidP="00FB4158">
                            <w:pPr>
                              <w:keepNext/>
                              <w:keepLines/>
                              <w:pageBreakBefore/>
                              <w:jc w:val="center"/>
                              <w:rPr>
                                <w:b/>
                              </w:rPr>
                            </w:pPr>
                            <w:r w:rsidRPr="00451727">
                              <w:rPr>
                                <w:rFonts w:hint="eastAsia"/>
                                <w:b/>
                              </w:rPr>
                              <w:t>Octet</w:t>
                            </w:r>
                            <w:r>
                              <w:rPr>
                                <w:b/>
                              </w:rPr>
                              <w:t>s</w:t>
                            </w:r>
                            <w:r w:rsidRPr="00451727">
                              <w:rPr>
                                <w:rFonts w:hint="eastAsia"/>
                                <w:b/>
                              </w:rPr>
                              <w:t xml:space="preserve">: </w:t>
                            </w:r>
                            <w:r w:rsidRPr="00451727">
                              <w:rPr>
                                <w:b/>
                              </w:rPr>
                              <w:t>2</w:t>
                            </w:r>
                          </w:p>
                        </w:tc>
                        <w:tc>
                          <w:tcPr>
                            <w:tcW w:w="740" w:type="pct"/>
                            <w:vAlign w:val="center"/>
                            <w:tcPrChange w:id="1287" w:author="Autor">
                              <w:tcPr>
                                <w:tcW w:w="740" w:type="pct"/>
                                <w:vAlign w:val="center"/>
                              </w:tcPr>
                            </w:tcPrChange>
                          </w:tcPr>
                          <w:p w14:paraId="68AC3064" w14:textId="71318A1D" w:rsidR="00567B32" w:rsidRDefault="00567B32" w:rsidP="00FD0CA9">
                            <w:pPr>
                              <w:keepNext/>
                              <w:keepLines/>
                              <w:pageBreakBefore/>
                              <w:jc w:val="center"/>
                              <w:rPr>
                                <w:b/>
                              </w:rPr>
                            </w:pPr>
                            <w:r>
                              <w:rPr>
                                <w:b/>
                              </w:rPr>
                              <w:t>0/</w:t>
                            </w:r>
                            <w:ins w:id="1288" w:author="Autor">
                              <w:r>
                                <w:rPr>
                                  <w:b/>
                                </w:rPr>
                                <w:t>2</w:t>
                              </w:r>
                            </w:ins>
                            <w:del w:id="1289" w:author="Autor">
                              <w:r w:rsidDel="00B909C1">
                                <w:rPr>
                                  <w:b/>
                                </w:rPr>
                                <w:delText>3</w:delText>
                              </w:r>
                            </w:del>
                          </w:p>
                        </w:tc>
                        <w:tc>
                          <w:tcPr>
                            <w:tcW w:w="660" w:type="pct"/>
                            <w:shd w:val="clear" w:color="auto" w:fill="auto"/>
                            <w:vAlign w:val="center"/>
                            <w:tcPrChange w:id="1290" w:author="Autor">
                              <w:tcPr>
                                <w:tcW w:w="660" w:type="pct"/>
                                <w:shd w:val="clear" w:color="auto" w:fill="auto"/>
                                <w:vAlign w:val="center"/>
                              </w:tcPr>
                            </w:tcPrChange>
                          </w:tcPr>
                          <w:p w14:paraId="30C94C9D" w14:textId="77777777" w:rsidR="00567B32" w:rsidRPr="00451727" w:rsidRDefault="00567B32">
                            <w:pPr>
                              <w:keepNext/>
                              <w:keepLines/>
                              <w:pageBreakBefore/>
                              <w:jc w:val="center"/>
                              <w:rPr>
                                <w:b/>
                              </w:rPr>
                            </w:pPr>
                            <w:r>
                              <w:rPr>
                                <w:b/>
                              </w:rPr>
                              <w:t>2/</w:t>
                            </w:r>
                            <w:r w:rsidRPr="00451727">
                              <w:rPr>
                                <w:b/>
                              </w:rPr>
                              <w:t>6</w:t>
                            </w:r>
                          </w:p>
                        </w:tc>
                        <w:tc>
                          <w:tcPr>
                            <w:tcW w:w="829" w:type="pct"/>
                            <w:shd w:val="clear" w:color="auto" w:fill="auto"/>
                            <w:vAlign w:val="center"/>
                            <w:tcPrChange w:id="1291" w:author="Autor">
                              <w:tcPr>
                                <w:tcW w:w="829" w:type="pct"/>
                                <w:shd w:val="clear" w:color="auto" w:fill="auto"/>
                                <w:vAlign w:val="center"/>
                              </w:tcPr>
                            </w:tcPrChange>
                          </w:tcPr>
                          <w:p w14:paraId="358CE62C" w14:textId="77777777" w:rsidR="00567B32" w:rsidRPr="00451727" w:rsidRDefault="00567B32">
                            <w:pPr>
                              <w:keepNext/>
                              <w:keepLines/>
                              <w:pageBreakBefore/>
                              <w:jc w:val="center"/>
                              <w:rPr>
                                <w:b/>
                              </w:rPr>
                            </w:pPr>
                            <w:r>
                              <w:rPr>
                                <w:b/>
                              </w:rPr>
                              <w:t>2</w:t>
                            </w:r>
                            <w:r w:rsidRPr="00451727">
                              <w:rPr>
                                <w:b/>
                              </w:rPr>
                              <w:t>/6</w:t>
                            </w:r>
                          </w:p>
                        </w:tc>
                        <w:tc>
                          <w:tcPr>
                            <w:tcW w:w="869" w:type="pct"/>
                            <w:vAlign w:val="center"/>
                            <w:tcPrChange w:id="1292" w:author="Autor">
                              <w:tcPr>
                                <w:tcW w:w="869" w:type="pct"/>
                                <w:vAlign w:val="center"/>
                              </w:tcPr>
                            </w:tcPrChange>
                          </w:tcPr>
                          <w:p w14:paraId="7966F63B" w14:textId="3C0EF7E4" w:rsidR="00567B32" w:rsidRPr="00451727" w:rsidRDefault="00567B32">
                            <w:pPr>
                              <w:keepNext/>
                              <w:keepLines/>
                              <w:pageBreakBefore/>
                              <w:jc w:val="center"/>
                              <w:rPr>
                                <w:b/>
                              </w:rPr>
                            </w:pPr>
                            <w:del w:id="1293" w:author="Autor">
                              <w:r w:rsidDel="00694164">
                                <w:rPr>
                                  <w:b/>
                                </w:rPr>
                                <w:delText>variable</w:delText>
                              </w:r>
                            </w:del>
                            <w:ins w:id="1294" w:author="Autor">
                              <w:r>
                                <w:rPr>
                                  <w:b/>
                                </w:rPr>
                                <w:t>6</w:t>
                              </w:r>
                            </w:ins>
                          </w:p>
                        </w:tc>
                        <w:tc>
                          <w:tcPr>
                            <w:tcW w:w="835" w:type="pct"/>
                            <w:shd w:val="clear" w:color="auto" w:fill="auto"/>
                            <w:vAlign w:val="center"/>
                            <w:tcPrChange w:id="1295" w:author="Autor">
                              <w:tcPr>
                                <w:tcW w:w="835" w:type="pct"/>
                                <w:shd w:val="clear" w:color="auto" w:fill="auto"/>
                                <w:vAlign w:val="center"/>
                              </w:tcPr>
                            </w:tcPrChange>
                          </w:tcPr>
                          <w:p w14:paraId="7E0123E0" w14:textId="77777777" w:rsidR="00567B32" w:rsidRPr="00451727" w:rsidRDefault="00567B32">
                            <w:pPr>
                              <w:keepNext/>
                              <w:keepLines/>
                              <w:pageBreakBefore/>
                              <w:jc w:val="center"/>
                              <w:rPr>
                                <w:b/>
                              </w:rPr>
                            </w:pPr>
                            <w:r w:rsidRPr="00451727">
                              <w:rPr>
                                <w:b/>
                              </w:rPr>
                              <w:t>variable</w:t>
                            </w:r>
                          </w:p>
                        </w:tc>
                        <w:tc>
                          <w:tcPr>
                            <w:tcW w:w="499" w:type="pct"/>
                            <w:shd w:val="clear" w:color="auto" w:fill="auto"/>
                            <w:vAlign w:val="center"/>
                            <w:tcPrChange w:id="1296" w:author="Autor">
                              <w:tcPr>
                                <w:tcW w:w="499" w:type="pct"/>
                                <w:shd w:val="clear" w:color="auto" w:fill="auto"/>
                                <w:vAlign w:val="center"/>
                              </w:tcPr>
                            </w:tcPrChange>
                          </w:tcPr>
                          <w:p w14:paraId="0CCA3EB1" w14:textId="77777777" w:rsidR="00567B32" w:rsidRPr="00451727" w:rsidRDefault="00567B32">
                            <w:pPr>
                              <w:keepNext/>
                              <w:keepLines/>
                              <w:pageBreakBefore/>
                              <w:jc w:val="center"/>
                              <w:rPr>
                                <w:b/>
                              </w:rPr>
                            </w:pPr>
                            <w:r w:rsidRPr="00451727">
                              <w:rPr>
                                <w:b/>
                              </w:rPr>
                              <w:t>4</w:t>
                            </w:r>
                          </w:p>
                        </w:tc>
                      </w:tr>
                      <w:tr w:rsidR="00567B32" w:rsidRPr="00451727" w14:paraId="475E13EE" w14:textId="77777777" w:rsidTr="0083380F">
                        <w:trPr>
                          <w:trHeight w:val="850"/>
                          <w:jc w:val="right"/>
                          <w:trPrChange w:id="1297" w:author="Autor">
                            <w:trPr>
                              <w:trHeight w:val="850"/>
                              <w:jc w:val="center"/>
                            </w:trPr>
                          </w:trPrChange>
                        </w:trPr>
                        <w:tc>
                          <w:tcPr>
                            <w:tcW w:w="568" w:type="pct"/>
                            <w:vAlign w:val="center"/>
                            <w:tcPrChange w:id="1298" w:author="Autor">
                              <w:tcPr>
                                <w:tcW w:w="568" w:type="pct"/>
                                <w:vAlign w:val="center"/>
                              </w:tcPr>
                            </w:tcPrChange>
                          </w:tcPr>
                          <w:p w14:paraId="665D1361" w14:textId="77777777" w:rsidR="00567B32" w:rsidRPr="00451727" w:rsidRDefault="00567B32" w:rsidP="00FB4158">
                            <w:pPr>
                              <w:keepNext/>
                              <w:keepLines/>
                              <w:pageBreakBefore/>
                              <w:jc w:val="center"/>
                            </w:pPr>
                            <w:r>
                              <w:rPr>
                                <w:rFonts w:hint="eastAsia"/>
                              </w:rPr>
                              <w:t>Frame</w:t>
                            </w:r>
                            <w:r>
                              <w:br/>
                              <w:t>C</w:t>
                            </w:r>
                            <w:r w:rsidRPr="00451727">
                              <w:rPr>
                                <w:rFonts w:hint="eastAsia"/>
                              </w:rPr>
                              <w:t>ontrol</w:t>
                            </w:r>
                          </w:p>
                        </w:tc>
                        <w:tc>
                          <w:tcPr>
                            <w:tcW w:w="740" w:type="pct"/>
                            <w:vAlign w:val="center"/>
                            <w:tcPrChange w:id="1299" w:author="Autor">
                              <w:tcPr>
                                <w:tcW w:w="740" w:type="pct"/>
                                <w:vAlign w:val="center"/>
                              </w:tcPr>
                            </w:tcPrChange>
                          </w:tcPr>
                          <w:p w14:paraId="1BBD559E" w14:textId="77777777" w:rsidR="00567B32" w:rsidRDefault="00567B32" w:rsidP="00FD0CA9">
                            <w:pPr>
                              <w:keepNext/>
                              <w:keepLines/>
                              <w:pageBreakBefore/>
                              <w:jc w:val="center"/>
                            </w:pPr>
                            <w:r>
                              <w:t>ACK</w:t>
                            </w:r>
                          </w:p>
                          <w:p w14:paraId="498A5F05" w14:textId="77777777" w:rsidR="00567B32" w:rsidRDefault="00567B32">
                            <w:pPr>
                              <w:keepNext/>
                              <w:keepLines/>
                              <w:pageBreakBefore/>
                              <w:jc w:val="center"/>
                            </w:pPr>
                            <w:r>
                              <w:t>I</w:t>
                            </w:r>
                            <w:r w:rsidRPr="00451727">
                              <w:t>nformation</w:t>
                            </w:r>
                          </w:p>
                        </w:tc>
                        <w:tc>
                          <w:tcPr>
                            <w:tcW w:w="660" w:type="pct"/>
                            <w:vAlign w:val="center"/>
                            <w:tcPrChange w:id="1300" w:author="Autor">
                              <w:tcPr>
                                <w:tcW w:w="660" w:type="pct"/>
                                <w:vAlign w:val="center"/>
                              </w:tcPr>
                            </w:tcPrChange>
                          </w:tcPr>
                          <w:p w14:paraId="5C6C2DBD" w14:textId="77777777" w:rsidR="00567B32" w:rsidRPr="00451727" w:rsidRDefault="00567B32">
                            <w:pPr>
                              <w:keepNext/>
                              <w:keepLines/>
                              <w:pageBreakBefore/>
                              <w:jc w:val="center"/>
                            </w:pPr>
                            <w:r>
                              <w:t>Receiver</w:t>
                            </w:r>
                            <w:r>
                              <w:br/>
                              <w:t>A</w:t>
                            </w:r>
                            <w:r w:rsidRPr="00451727">
                              <w:t>ddress</w:t>
                            </w:r>
                          </w:p>
                        </w:tc>
                        <w:tc>
                          <w:tcPr>
                            <w:tcW w:w="829" w:type="pct"/>
                            <w:vAlign w:val="center"/>
                            <w:tcPrChange w:id="1301" w:author="Autor">
                              <w:tcPr>
                                <w:tcW w:w="829" w:type="pct"/>
                                <w:vAlign w:val="center"/>
                              </w:tcPr>
                            </w:tcPrChange>
                          </w:tcPr>
                          <w:p w14:paraId="3D238D38" w14:textId="77777777" w:rsidR="00567B32" w:rsidRPr="00451727" w:rsidRDefault="00567B32">
                            <w:pPr>
                              <w:keepNext/>
                              <w:keepLines/>
                              <w:pageBreakBefore/>
                              <w:jc w:val="center"/>
                            </w:pPr>
                            <w:r w:rsidRPr="00451727">
                              <w:t>Transmitter</w:t>
                            </w:r>
                            <w:r>
                              <w:br/>
                              <w:t>A</w:t>
                            </w:r>
                            <w:r w:rsidRPr="00451727">
                              <w:t>ddress</w:t>
                            </w:r>
                          </w:p>
                        </w:tc>
                        <w:tc>
                          <w:tcPr>
                            <w:tcW w:w="869" w:type="pct"/>
                            <w:vAlign w:val="center"/>
                            <w:tcPrChange w:id="1302" w:author="Autor">
                              <w:tcPr>
                                <w:tcW w:w="869" w:type="pct"/>
                                <w:vAlign w:val="center"/>
                              </w:tcPr>
                            </w:tcPrChange>
                          </w:tcPr>
                          <w:p w14:paraId="17ED63DB" w14:textId="77777777" w:rsidR="00567B32" w:rsidRDefault="00567B32">
                            <w:pPr>
                              <w:keepNext/>
                              <w:keepLines/>
                              <w:pageBreakBefore/>
                              <w:jc w:val="center"/>
                            </w:pPr>
                            <w:r>
                              <w:t>Auxiliary</w:t>
                            </w:r>
                          </w:p>
                          <w:p w14:paraId="091C791E" w14:textId="2FAE2CA8" w:rsidR="00567B32" w:rsidDel="00694164" w:rsidRDefault="00567B32">
                            <w:pPr>
                              <w:keepNext/>
                              <w:keepLines/>
                              <w:pageBreakBefore/>
                              <w:jc w:val="center"/>
                              <w:rPr>
                                <w:del w:id="1303" w:author="Autor"/>
                              </w:rPr>
                            </w:pPr>
                            <w:del w:id="1304" w:author="Autor">
                              <w:r w:rsidDel="00694164">
                                <w:delText>Security</w:delText>
                              </w:r>
                            </w:del>
                          </w:p>
                          <w:p w14:paraId="245F1BFD" w14:textId="7EC3BF08" w:rsidR="00567B32" w:rsidRDefault="00567B32">
                            <w:pPr>
                              <w:keepNext/>
                              <w:keepLines/>
                              <w:pageBreakBefore/>
                              <w:jc w:val="center"/>
                            </w:pPr>
                            <w:del w:id="1305" w:author="Autor">
                              <w:r w:rsidDel="00694164">
                                <w:delText>Header</w:delText>
                              </w:r>
                            </w:del>
                            <w:ins w:id="1306" w:author="Autor">
                              <w:r>
                                <w:t>Address</w:t>
                              </w:r>
                            </w:ins>
                          </w:p>
                        </w:tc>
                        <w:tc>
                          <w:tcPr>
                            <w:tcW w:w="835" w:type="pct"/>
                            <w:vAlign w:val="center"/>
                            <w:tcPrChange w:id="1307" w:author="Autor">
                              <w:tcPr>
                                <w:tcW w:w="835" w:type="pct"/>
                                <w:vAlign w:val="center"/>
                              </w:tcPr>
                            </w:tcPrChange>
                          </w:tcPr>
                          <w:p w14:paraId="6FC17334" w14:textId="77777777" w:rsidR="00567B32" w:rsidRDefault="00567B32">
                            <w:pPr>
                              <w:keepNext/>
                              <w:keepLines/>
                              <w:pageBreakBefore/>
                              <w:jc w:val="center"/>
                            </w:pPr>
                            <w:r>
                              <w:t>Control</w:t>
                            </w:r>
                          </w:p>
                          <w:p w14:paraId="6B6D77DE" w14:textId="77777777" w:rsidR="00567B32" w:rsidRPr="00451727" w:rsidRDefault="00567B32">
                            <w:pPr>
                              <w:keepNext/>
                              <w:keepLines/>
                              <w:pageBreakBefore/>
                              <w:jc w:val="center"/>
                            </w:pPr>
                            <w:r>
                              <w:t>Information</w:t>
                            </w:r>
                          </w:p>
                        </w:tc>
                        <w:tc>
                          <w:tcPr>
                            <w:tcW w:w="499" w:type="pct"/>
                            <w:vMerge w:val="restart"/>
                            <w:vAlign w:val="center"/>
                            <w:tcPrChange w:id="1308" w:author="Autor">
                              <w:tcPr>
                                <w:tcW w:w="499" w:type="pct"/>
                                <w:vMerge w:val="restart"/>
                                <w:vAlign w:val="center"/>
                              </w:tcPr>
                            </w:tcPrChange>
                          </w:tcPr>
                          <w:p w14:paraId="619C61BA" w14:textId="77777777" w:rsidR="00567B32" w:rsidRPr="00084C1B" w:rsidRDefault="00567B32">
                            <w:pPr>
                              <w:keepNext/>
                              <w:keepLines/>
                              <w:pageBreakBefore/>
                              <w:jc w:val="center"/>
                              <w:rPr>
                                <w:b/>
                              </w:rPr>
                            </w:pPr>
                            <w:r w:rsidRPr="00084C1B">
                              <w:rPr>
                                <w:rFonts w:hint="eastAsia"/>
                                <w:b/>
                              </w:rPr>
                              <w:t>FCS</w:t>
                            </w:r>
                          </w:p>
                        </w:tc>
                      </w:tr>
                      <w:tr w:rsidR="00567B32" w:rsidRPr="00451727" w14:paraId="3F5D10AD" w14:textId="77777777" w:rsidTr="0083380F">
                        <w:trPr>
                          <w:trHeight w:val="283"/>
                          <w:jc w:val="right"/>
                          <w:trPrChange w:id="1309" w:author="Autor">
                            <w:trPr>
                              <w:trHeight w:val="283"/>
                              <w:jc w:val="center"/>
                            </w:trPr>
                          </w:trPrChange>
                        </w:trPr>
                        <w:tc>
                          <w:tcPr>
                            <w:tcW w:w="3666" w:type="pct"/>
                            <w:gridSpan w:val="5"/>
                            <w:vAlign w:val="center"/>
                            <w:tcPrChange w:id="1310" w:author="Autor">
                              <w:tcPr>
                                <w:tcW w:w="3666" w:type="pct"/>
                                <w:gridSpan w:val="5"/>
                                <w:vAlign w:val="center"/>
                              </w:tcPr>
                            </w:tcPrChange>
                          </w:tcPr>
                          <w:p w14:paraId="7F2F78DC" w14:textId="77777777" w:rsidR="00567B32" w:rsidRPr="00704910" w:rsidRDefault="00567B32" w:rsidP="00FB4158">
                            <w:pPr>
                              <w:keepNext/>
                              <w:keepLines/>
                              <w:pageBreakBefore/>
                              <w:jc w:val="center"/>
                              <w:rPr>
                                <w:b/>
                              </w:rPr>
                            </w:pPr>
                            <w:r>
                              <w:rPr>
                                <w:b/>
                              </w:rPr>
                              <w:t>MAC frame header (MHR)</w:t>
                            </w:r>
                          </w:p>
                        </w:tc>
                        <w:tc>
                          <w:tcPr>
                            <w:tcW w:w="835" w:type="pct"/>
                            <w:vAlign w:val="center"/>
                            <w:tcPrChange w:id="1311" w:author="Autor">
                              <w:tcPr>
                                <w:tcW w:w="835" w:type="pct"/>
                                <w:vAlign w:val="center"/>
                              </w:tcPr>
                            </w:tcPrChange>
                          </w:tcPr>
                          <w:p w14:paraId="5B3C833C" w14:textId="77777777" w:rsidR="00567B32" w:rsidRPr="00704910" w:rsidRDefault="00567B32" w:rsidP="00FD0CA9">
                            <w:pPr>
                              <w:keepNext/>
                              <w:keepLines/>
                              <w:pageBreakBefore/>
                              <w:jc w:val="center"/>
                              <w:rPr>
                                <w:b/>
                              </w:rPr>
                            </w:pPr>
                            <w:r w:rsidRPr="00704910">
                              <w:rPr>
                                <w:b/>
                              </w:rPr>
                              <w:t>Payload</w:t>
                            </w:r>
                          </w:p>
                        </w:tc>
                        <w:tc>
                          <w:tcPr>
                            <w:tcW w:w="499" w:type="pct"/>
                            <w:vMerge/>
                            <w:vAlign w:val="center"/>
                            <w:tcPrChange w:id="1312" w:author="Autor">
                              <w:tcPr>
                                <w:tcW w:w="499" w:type="pct"/>
                                <w:vMerge/>
                                <w:vAlign w:val="center"/>
                              </w:tcPr>
                            </w:tcPrChange>
                          </w:tcPr>
                          <w:p w14:paraId="3B83839E" w14:textId="77777777" w:rsidR="00567B32" w:rsidRPr="00704910" w:rsidRDefault="00567B32" w:rsidP="00D62E10">
                            <w:pPr>
                              <w:keepNext/>
                              <w:keepLines/>
                              <w:pageBreakBefore/>
                              <w:jc w:val="center"/>
                              <w:rPr>
                                <w:b/>
                              </w:rPr>
                            </w:pPr>
                          </w:p>
                        </w:tc>
                      </w:tr>
                    </w:tbl>
                    <w:p w14:paraId="7055933D" w14:textId="3470C3C3" w:rsidR="00567B32" w:rsidRPr="001C7F07" w:rsidRDefault="00567B32" w:rsidP="00473100">
                      <w:pPr>
                        <w:pStyle w:val="Beschriftung"/>
                        <w:jc w:val="center"/>
                        <w:rPr>
                          <w:lang w:val="de-DE"/>
                        </w:rPr>
                      </w:pPr>
                      <w:bookmarkStart w:id="1313" w:name="_Ref1051068"/>
                      <w:bookmarkStart w:id="1314" w:name="_Ref1051059"/>
                      <w:r w:rsidRPr="001C7F07">
                        <w:t xml:space="preserve">Figure </w:t>
                      </w:r>
                      <w:fldSimple w:instr=" SEQ Figure \* ARABIC \s 1 ">
                        <w:ins w:id="1315" w:author="Autor">
                          <w:r>
                            <w:rPr>
                              <w:noProof/>
                            </w:rPr>
                            <w:t>34</w:t>
                          </w:r>
                        </w:ins>
                        <w:del w:id="1316" w:author="Autor">
                          <w:r w:rsidDel="003E4760">
                            <w:rPr>
                              <w:noProof/>
                            </w:rPr>
                            <w:delText>27</w:delText>
                          </w:r>
                        </w:del>
                      </w:fldSimple>
                      <w:bookmarkEnd w:id="1313"/>
                      <w:r w:rsidRPr="001C7F07">
                        <w:t>: Control frame structure</w:t>
                      </w:r>
                      <w:bookmarkEnd w:id="1314"/>
                    </w:p>
                  </w:txbxContent>
                </v:textbox>
                <w10:anchorlock/>
              </v:shape>
            </w:pict>
          </mc:Fallback>
        </mc:AlternateContent>
      </w:r>
    </w:p>
    <w:p w14:paraId="23B44F27" w14:textId="044A7867" w:rsidR="005A190D" w:rsidRDefault="001219A6">
      <w:pPr>
        <w:rPr>
          <w:ins w:id="1317" w:author="Autor"/>
        </w:rPr>
      </w:pPr>
      <w:ins w:id="1318" w:author="Autor">
        <w:r>
          <w:t xml:space="preserve">The header fields </w:t>
        </w:r>
        <w:r w:rsidR="00694164">
          <w:t>of</w:t>
        </w:r>
        <w:r>
          <w:t xml:space="preserve"> control MPDUs are</w:t>
        </w:r>
        <w:r w:rsidR="00912714">
          <w:t xml:space="preserve"> a subset of the header fields in the general MAC frame format, described in clause</w:t>
        </w:r>
        <w:r>
          <w:t xml:space="preserve"> </w:t>
        </w:r>
        <w:r>
          <w:fldChar w:fldCharType="begin"/>
        </w:r>
        <w:r>
          <w:instrText xml:space="preserve"> REF _Ref8615890 \r \h </w:instrText>
        </w:r>
      </w:ins>
      <w:r w:rsidR="00694164">
        <w:instrText xml:space="preserve"> \* MERGEFORMAT </w:instrText>
      </w:r>
      <w:ins w:id="1319" w:author="Autor">
        <w:r>
          <w:fldChar w:fldCharType="separate"/>
        </w:r>
        <w:r w:rsidR="00AC6FA4">
          <w:t>6.2</w:t>
        </w:r>
        <w:r>
          <w:fldChar w:fldCharType="end"/>
        </w:r>
        <w:r>
          <w:t>.</w:t>
        </w:r>
      </w:ins>
    </w:p>
    <w:p w14:paraId="00FBB34F" w14:textId="61D90470" w:rsidR="001219A6" w:rsidDel="00912714" w:rsidRDefault="001219A6">
      <w:pPr>
        <w:rPr>
          <w:del w:id="1320" w:author="Autor"/>
        </w:rPr>
      </w:pPr>
    </w:p>
    <w:p w14:paraId="574D63BB" w14:textId="55AC2D1C" w:rsidR="005A190D" w:rsidDel="00912714" w:rsidRDefault="005A190D">
      <w:pPr>
        <w:rPr>
          <w:del w:id="1321" w:author="Autor"/>
        </w:rPr>
      </w:pPr>
      <w:del w:id="1322" w:author="Autor">
        <w:r w:rsidDel="00844937">
          <w:delText xml:space="preserve">Control frames contains a subset of general MAC frame format header fields as defined in </w:delText>
        </w:r>
        <w:r w:rsidDel="00844937">
          <w:fldChar w:fldCharType="begin"/>
        </w:r>
        <w:r w:rsidDel="00844937">
          <w:delInstrText xml:space="preserve"> REF _Ref8615890 \r \h </w:delInstrText>
        </w:r>
        <w:r w:rsidR="00694164" w:rsidDel="00912714">
          <w:delInstrText xml:space="preserve"> \* MERGEFORMAT </w:delInstrText>
        </w:r>
        <w:r w:rsidDel="00844937">
          <w:fldChar w:fldCharType="separate"/>
        </w:r>
        <w:r w:rsidR="00F01F34" w:rsidDel="00844937">
          <w:delText>6.2</w:delText>
        </w:r>
        <w:r w:rsidDel="00844937">
          <w:fldChar w:fldCharType="end"/>
        </w:r>
        <w:r w:rsidDel="00844937">
          <w:delText>. Especially</w:delText>
        </w:r>
        <w:r w:rsidDel="00912714">
          <w:delText xml:space="preserve">, the </w:delText>
        </w:r>
        <w:r w:rsidRPr="005123D2" w:rsidDel="00912714">
          <w:rPr>
            <w:i/>
          </w:rPr>
          <w:delText>Auxiliary Address</w:delText>
        </w:r>
        <w:r w:rsidDel="00912714">
          <w:delText xml:space="preserve"> field is not required, as control frames are exchanged solely between the coordinator and devices.</w:delText>
        </w:r>
      </w:del>
    </w:p>
    <w:p w14:paraId="4EF7F199" w14:textId="77777777" w:rsidR="005A190D" w:rsidRDefault="005A190D"/>
    <w:p w14:paraId="18FC4D4E" w14:textId="77777777" w:rsidR="005A190D" w:rsidRDefault="005A190D">
      <w:r w:rsidRPr="00851310">
        <w:t>Informat</w:t>
      </w:r>
      <w:r>
        <w:t xml:space="preserve">ion conveyed via control frames </w:t>
      </w:r>
      <w:r w:rsidRPr="00851310">
        <w:t>i</w:t>
      </w:r>
      <w:r>
        <w:t>s of ephemeral nature and quickly outdated. Hence, control frames are not retransmitted upon loss</w:t>
      </w:r>
      <w:r w:rsidRPr="00851310">
        <w:t>.</w:t>
      </w:r>
      <w:r>
        <w:t xml:space="preserve"> Rather, a new control frame containing the most recent control information may be transmitted. Due to their nature, c</w:t>
      </w:r>
      <w:r w:rsidRPr="00851310">
        <w:t>ontrol f</w:t>
      </w:r>
      <w:r>
        <w:t xml:space="preserve">rames do not </w:t>
      </w:r>
      <w:r w:rsidRPr="00851310">
        <w:t>carry sequence numbers.</w:t>
      </w:r>
    </w:p>
    <w:p w14:paraId="222E7132" w14:textId="77777777" w:rsidR="005A190D" w:rsidRDefault="005A190D"/>
    <w:p w14:paraId="60C17E72" w14:textId="33043309" w:rsidR="005A190D" w:rsidRDefault="005A190D" w:rsidP="005A190D">
      <w:r>
        <w:t xml:space="preserve">Control frames may optionally be secured. In that case, the </w:t>
      </w:r>
      <w:r w:rsidRPr="005123D2">
        <w:rPr>
          <w:i/>
        </w:rPr>
        <w:t>Auxiliary Security Header</w:t>
      </w:r>
      <w:r>
        <w:t xml:space="preserve"> shall be included in the frame header and the corresponding bit set in the </w:t>
      </w:r>
      <w:r w:rsidRPr="005123D2">
        <w:rPr>
          <w:i/>
        </w:rPr>
        <w:t>Frame Control</w:t>
      </w:r>
      <w:r>
        <w:t xml:space="preserve"> field.</w:t>
      </w:r>
    </w:p>
    <w:p w14:paraId="7A1CC2D0" w14:textId="77777777" w:rsidR="005A190D" w:rsidRDefault="005A190D" w:rsidP="005A190D">
      <w:r w:rsidRPr="00851310">
        <w:rPr>
          <w:noProof/>
          <w:lang w:val="de-DE" w:eastAsia="de-DE"/>
        </w:rPr>
        <w:lastRenderedPageBreak/>
        <mc:AlternateContent>
          <mc:Choice Requires="wps">
            <w:drawing>
              <wp:inline distT="0" distB="0" distL="0" distR="0" wp14:anchorId="3F5B457F" wp14:editId="4993CEA6">
                <wp:extent cx="6551875" cy="2898475"/>
                <wp:effectExtent l="0" t="0" r="1905" b="0"/>
                <wp:docPr id="264"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875" cy="2898475"/>
                        </a:xfrm>
                        <a:prstGeom prst="rect">
                          <a:avLst/>
                        </a:prstGeom>
                        <a:solidFill>
                          <a:srgbClr val="FFFFFF"/>
                        </a:solidFill>
                        <a:ln w="9525">
                          <a:noFill/>
                          <a:miter lim="800000"/>
                          <a:headEnd/>
                          <a:tailEnd/>
                        </a:ln>
                      </wps:spPr>
                      <wps:txbx>
                        <w:txbxContent>
                          <w:tbl>
                            <w:tblPr>
                              <w:tblStyle w:val="Tabellenraster"/>
                              <w:tblW w:w="4986" w:type="pct"/>
                              <w:jc w:val="center"/>
                              <w:tblLook w:val="04A0" w:firstRow="1" w:lastRow="0" w:firstColumn="1" w:lastColumn="0" w:noHBand="0" w:noVBand="1"/>
                              <w:tblPrChange w:id="1323" w:author="Autor">
                                <w:tblPr>
                                  <w:tblStyle w:val="Tabellenraster"/>
                                  <w:tblW w:w="4223" w:type="pct"/>
                                  <w:jc w:val="center"/>
                                  <w:tblLook w:val="04A0" w:firstRow="1" w:lastRow="0" w:firstColumn="1" w:lastColumn="0" w:noHBand="0" w:noVBand="1"/>
                                </w:tblPr>
                              </w:tblPrChange>
                            </w:tblPr>
                            <w:tblGrid>
                              <w:gridCol w:w="2659"/>
                              <w:gridCol w:w="1083"/>
                              <w:gridCol w:w="6235"/>
                              <w:tblGridChange w:id="1324">
                                <w:tblGrid>
                                  <w:gridCol w:w="2258"/>
                                  <w:gridCol w:w="1083"/>
                                  <w:gridCol w:w="5109"/>
                                </w:tblGrid>
                              </w:tblGridChange>
                            </w:tblGrid>
                            <w:tr w:rsidR="00567B32" w:rsidRPr="00851310" w14:paraId="05A4C762" w14:textId="77777777" w:rsidTr="0083380F">
                              <w:trPr>
                                <w:jc w:val="center"/>
                                <w:trPrChange w:id="1325" w:author="Autor">
                                  <w:trPr>
                                    <w:jc w:val="center"/>
                                  </w:trPr>
                                </w:trPrChange>
                              </w:trPr>
                              <w:tc>
                                <w:tcPr>
                                  <w:tcW w:w="1333" w:type="pct"/>
                                  <w:tcPrChange w:id="1326" w:author="Autor">
                                    <w:tcPr>
                                      <w:tcW w:w="1355" w:type="pct"/>
                                    </w:tcPr>
                                  </w:tcPrChange>
                                </w:tcPr>
                                <w:p w14:paraId="470A1514" w14:textId="362AA586" w:rsidR="00567B32" w:rsidRDefault="00567B32" w:rsidP="00D62E10">
                                  <w:pPr>
                                    <w:jc w:val="center"/>
                                    <w:rPr>
                                      <w:b/>
                                    </w:rPr>
                                  </w:pPr>
                                  <w:ins w:id="1327" w:author="Autor">
                                    <w:r>
                                      <w:rPr>
                                        <w:b/>
                                      </w:rPr>
                                      <w:t>Control Frame</w:t>
                                    </w:r>
                                  </w:ins>
                                </w:p>
                              </w:tc>
                              <w:tc>
                                <w:tcPr>
                                  <w:tcW w:w="542" w:type="pct"/>
                                  <w:vAlign w:val="center"/>
                                  <w:tcPrChange w:id="1328" w:author="Autor">
                                    <w:tcPr>
                                      <w:tcW w:w="603" w:type="pct"/>
                                      <w:vAlign w:val="center"/>
                                    </w:tcPr>
                                  </w:tcPrChange>
                                </w:tcPr>
                                <w:p w14:paraId="45F0C617" w14:textId="2EA933DF" w:rsidR="00567B32" w:rsidRPr="00EA4207" w:rsidRDefault="00567B32" w:rsidP="00D62E10">
                                  <w:pPr>
                                    <w:jc w:val="center"/>
                                    <w:rPr>
                                      <w:b/>
                                    </w:rPr>
                                  </w:pPr>
                                  <w:del w:id="1329" w:author="Autor">
                                    <w:r w:rsidDel="004D6C25">
                                      <w:rPr>
                                        <w:b/>
                                      </w:rPr>
                                      <w:delText xml:space="preserve">Control Frame </w:delText>
                                    </w:r>
                                  </w:del>
                                  <w:r>
                                    <w:rPr>
                                      <w:b/>
                                    </w:rPr>
                                    <w:t>Subtype</w:t>
                                  </w:r>
                                </w:p>
                              </w:tc>
                              <w:tc>
                                <w:tcPr>
                                  <w:tcW w:w="3125" w:type="pct"/>
                                  <w:vAlign w:val="center"/>
                                  <w:tcPrChange w:id="1330" w:author="Autor">
                                    <w:tcPr>
                                      <w:tcW w:w="3043" w:type="pct"/>
                                      <w:vAlign w:val="center"/>
                                    </w:tcPr>
                                  </w:tcPrChange>
                                </w:tcPr>
                                <w:p w14:paraId="40EC43B6" w14:textId="6520A57F" w:rsidR="00567B32" w:rsidRPr="00EA4207" w:rsidRDefault="00567B32" w:rsidP="00D62E10">
                                  <w:pPr>
                                    <w:jc w:val="center"/>
                                    <w:rPr>
                                      <w:b/>
                                    </w:rPr>
                                  </w:pPr>
                                  <w:del w:id="1331" w:author="Autor">
                                    <w:r w:rsidDel="004D6C25">
                                      <w:rPr>
                                        <w:b/>
                                      </w:rPr>
                                      <w:delText>Element in Payload</w:delText>
                                    </w:r>
                                  </w:del>
                                  <w:ins w:id="1332" w:author="Autor">
                                    <w:r>
                                      <w:rPr>
                                        <w:b/>
                                      </w:rPr>
                                      <w:t>Payload</w:t>
                                    </w:r>
                                  </w:ins>
                                </w:p>
                              </w:tc>
                            </w:tr>
                            <w:tr w:rsidR="00567B32" w:rsidRPr="00851310" w14:paraId="35B4DF9E" w14:textId="77777777" w:rsidTr="0083380F">
                              <w:trPr>
                                <w:jc w:val="center"/>
                                <w:trPrChange w:id="1333" w:author="Autor">
                                  <w:trPr>
                                    <w:jc w:val="center"/>
                                  </w:trPr>
                                </w:trPrChange>
                              </w:trPr>
                              <w:tc>
                                <w:tcPr>
                                  <w:tcW w:w="1333" w:type="pct"/>
                                  <w:tcPrChange w:id="1334" w:author="Autor">
                                    <w:tcPr>
                                      <w:tcW w:w="1355" w:type="pct"/>
                                    </w:tcPr>
                                  </w:tcPrChange>
                                </w:tcPr>
                                <w:p w14:paraId="2AF32C52" w14:textId="51C7F84E" w:rsidR="00567B32" w:rsidRPr="0083380F" w:rsidRDefault="00567B32" w:rsidP="001956FF">
                                  <w:pPr>
                                    <w:rPr>
                                      <w:rPrChange w:id="1335" w:author="Autor">
                                        <w:rPr>
                                          <w:highlight w:val="yellow"/>
                                        </w:rPr>
                                      </w:rPrChange>
                                    </w:rPr>
                                  </w:pPr>
                                  <w:ins w:id="1336" w:author="Autor">
                                    <w:r>
                                      <w:t>ACK</w:t>
                                    </w:r>
                                  </w:ins>
                                </w:p>
                              </w:tc>
                              <w:tc>
                                <w:tcPr>
                                  <w:tcW w:w="542" w:type="pct"/>
                                  <w:tcPrChange w:id="1337" w:author="Autor">
                                    <w:tcPr>
                                      <w:tcW w:w="603" w:type="pct"/>
                                    </w:tcPr>
                                  </w:tcPrChange>
                                </w:tcPr>
                                <w:p w14:paraId="1D81BE6A" w14:textId="68D76965" w:rsidR="00567B32" w:rsidRPr="0083380F" w:rsidRDefault="00567B32" w:rsidP="001956FF">
                                  <w:pPr>
                                    <w:rPr>
                                      <w:rPrChange w:id="1338" w:author="Autor">
                                        <w:rPr>
                                          <w:highlight w:val="yellow"/>
                                        </w:rPr>
                                      </w:rPrChange>
                                    </w:rPr>
                                  </w:pPr>
                                  <w:r w:rsidRPr="0083380F">
                                    <w:rPr>
                                      <w:rPrChange w:id="1339" w:author="Autor">
                                        <w:rPr>
                                          <w:highlight w:val="yellow"/>
                                        </w:rPr>
                                      </w:rPrChange>
                                    </w:rPr>
                                    <w:t>0000</w:t>
                                  </w:r>
                                </w:p>
                              </w:tc>
                              <w:tc>
                                <w:tcPr>
                                  <w:tcW w:w="3125" w:type="pct"/>
                                  <w:vAlign w:val="center"/>
                                  <w:tcPrChange w:id="1340" w:author="Autor">
                                    <w:tcPr>
                                      <w:tcW w:w="3043" w:type="pct"/>
                                      <w:vAlign w:val="center"/>
                                    </w:tcPr>
                                  </w:tcPrChange>
                                </w:tcPr>
                                <w:p w14:paraId="1572AABF" w14:textId="1E47C208" w:rsidR="00567B32" w:rsidRPr="0083380F" w:rsidRDefault="00567B32" w:rsidP="00C75B5C">
                                  <w:pPr>
                                    <w:rPr>
                                      <w:rPrChange w:id="1341" w:author="Autor">
                                        <w:rPr>
                                          <w:highlight w:val="yellow"/>
                                        </w:rPr>
                                      </w:rPrChange>
                                    </w:rPr>
                                  </w:pPr>
                                  <w:ins w:id="1342" w:author="Autor">
                                    <w:r w:rsidRPr="0083380F">
                                      <w:rPr>
                                        <w:rPrChange w:id="1343" w:author="Autor">
                                          <w:rPr>
                                            <w:highlight w:val="yellow"/>
                                          </w:rPr>
                                        </w:rPrChange>
                                      </w:rPr>
                                      <w:t xml:space="preserve">Ack Element </w:t>
                                    </w:r>
                                    <w:r>
                                      <w:tab/>
                                    </w:r>
                                    <w:r>
                                      <w:tab/>
                                    </w:r>
                                    <w:r>
                                      <w:tab/>
                                    </w:r>
                                    <w:r>
                                      <w:tab/>
                                    </w:r>
                                    <w:r>
                                      <w:tab/>
                                    </w:r>
                                    <w:r>
                                      <w:tab/>
                                    </w:r>
                                    <w:r w:rsidRPr="0083380F">
                                      <w:rPr>
                                        <w:rPrChange w:id="1344" w:author="Autor">
                                          <w:rPr>
                                            <w:highlight w:val="yellow"/>
                                          </w:rPr>
                                        </w:rPrChange>
                                      </w:rPr>
                                      <w:t>(</w:t>
                                    </w:r>
                                    <w:r>
                                      <w:fldChar w:fldCharType="begin"/>
                                    </w:r>
                                    <w:r>
                                      <w:instrText xml:space="preserve"> REF _Ref13034417 \r \h </w:instrText>
                                    </w:r>
                                  </w:ins>
                                  <w:r>
                                    <w:fldChar w:fldCharType="separate"/>
                                  </w:r>
                                  <w:ins w:id="1345" w:author="Autor">
                                    <w:r>
                                      <w:t>6.6.10</w:t>
                                    </w:r>
                                    <w:r>
                                      <w:fldChar w:fldCharType="end"/>
                                    </w:r>
                                    <w:r w:rsidRPr="0083380F">
                                      <w:rPr>
                                        <w:rPrChange w:id="1346" w:author="Autor">
                                          <w:rPr>
                                            <w:highlight w:val="yellow"/>
                                          </w:rPr>
                                        </w:rPrChange>
                                      </w:rPr>
                                      <w:t>)</w:t>
                                    </w:r>
                                  </w:ins>
                                  <w:del w:id="1347" w:author="Autor">
                                    <w:r w:rsidRPr="0083380F" w:rsidDel="00B909C1">
                                      <w:rPr>
                                        <w:rPrChange w:id="1348" w:author="Autor">
                                          <w:rPr>
                                            <w:highlight w:val="yellow"/>
                                          </w:rPr>
                                        </w:rPrChange>
                                      </w:rPr>
                                      <w:delText>Waveform Control</w:delText>
                                    </w:r>
                                  </w:del>
                                </w:p>
                              </w:tc>
                            </w:tr>
                            <w:tr w:rsidR="00567B32" w:rsidRPr="00851310" w14:paraId="10D164EB" w14:textId="77777777" w:rsidTr="0083380F">
                              <w:trPr>
                                <w:jc w:val="center"/>
                                <w:trPrChange w:id="1349" w:author="Autor">
                                  <w:trPr>
                                    <w:jc w:val="center"/>
                                  </w:trPr>
                                </w:trPrChange>
                              </w:trPr>
                              <w:tc>
                                <w:tcPr>
                                  <w:tcW w:w="1333" w:type="pct"/>
                                  <w:tcPrChange w:id="1350" w:author="Autor">
                                    <w:tcPr>
                                      <w:tcW w:w="1355" w:type="pct"/>
                                    </w:tcPr>
                                  </w:tcPrChange>
                                </w:tcPr>
                                <w:p w14:paraId="428ED8E9" w14:textId="38A409AD" w:rsidR="00567B32" w:rsidRPr="0083380F" w:rsidRDefault="00567B32">
                                  <w:pPr>
                                    <w:rPr>
                                      <w:rPrChange w:id="1351" w:author="Autor">
                                        <w:rPr>
                                          <w:highlight w:val="yellow"/>
                                        </w:rPr>
                                      </w:rPrChange>
                                    </w:rPr>
                                  </w:pPr>
                                  <w:ins w:id="1352" w:author="Autor">
                                    <w:r w:rsidRPr="0083380F">
                                      <w:rPr>
                                        <w:rPrChange w:id="1353" w:author="Autor">
                                          <w:rPr>
                                            <w:highlight w:val="yellow"/>
                                          </w:rPr>
                                        </w:rPrChange>
                                      </w:rPr>
                                      <w:t>Block A</w:t>
                                    </w:r>
                                    <w:r>
                                      <w:t>CK</w:t>
                                    </w:r>
                                  </w:ins>
                                </w:p>
                              </w:tc>
                              <w:tc>
                                <w:tcPr>
                                  <w:tcW w:w="542" w:type="pct"/>
                                  <w:tcPrChange w:id="1354" w:author="Autor">
                                    <w:tcPr>
                                      <w:tcW w:w="603" w:type="pct"/>
                                    </w:tcPr>
                                  </w:tcPrChange>
                                </w:tcPr>
                                <w:p w14:paraId="76F386F0" w14:textId="4DF81D74" w:rsidR="00567B32" w:rsidRPr="0083380F" w:rsidRDefault="00567B32" w:rsidP="001956FF">
                                  <w:pPr>
                                    <w:rPr>
                                      <w:rPrChange w:id="1355" w:author="Autor">
                                        <w:rPr>
                                          <w:highlight w:val="yellow"/>
                                        </w:rPr>
                                      </w:rPrChange>
                                    </w:rPr>
                                  </w:pPr>
                                  <w:r w:rsidRPr="0083380F">
                                    <w:rPr>
                                      <w:rPrChange w:id="1356" w:author="Autor">
                                        <w:rPr>
                                          <w:highlight w:val="yellow"/>
                                        </w:rPr>
                                      </w:rPrChange>
                                    </w:rPr>
                                    <w:t>0001</w:t>
                                  </w:r>
                                </w:p>
                              </w:tc>
                              <w:tc>
                                <w:tcPr>
                                  <w:tcW w:w="3125" w:type="pct"/>
                                  <w:vAlign w:val="center"/>
                                  <w:tcPrChange w:id="1357" w:author="Autor">
                                    <w:tcPr>
                                      <w:tcW w:w="3043" w:type="pct"/>
                                      <w:vAlign w:val="center"/>
                                    </w:tcPr>
                                  </w:tcPrChange>
                                </w:tcPr>
                                <w:p w14:paraId="778C9D85" w14:textId="3288DAB5" w:rsidR="00567B32" w:rsidRPr="0083380F" w:rsidRDefault="00567B32" w:rsidP="001956FF">
                                  <w:pPr>
                                    <w:rPr>
                                      <w:rPrChange w:id="1358" w:author="Autor">
                                        <w:rPr>
                                          <w:highlight w:val="yellow"/>
                                        </w:rPr>
                                      </w:rPrChange>
                                    </w:rPr>
                                  </w:pPr>
                                  <w:ins w:id="1359" w:author="Autor">
                                    <w:r w:rsidRPr="0083380F">
                                      <w:rPr>
                                        <w:rPrChange w:id="1360" w:author="Autor">
                                          <w:rPr>
                                            <w:highlight w:val="yellow"/>
                                          </w:rPr>
                                        </w:rPrChange>
                                      </w:rPr>
                                      <w:t>Block Acknowledgment</w:t>
                                    </w:r>
                                    <w:r>
                                      <w:t xml:space="preserve"> Element </w:t>
                                    </w:r>
                                    <w:r>
                                      <w:tab/>
                                    </w:r>
                                    <w:r>
                                      <w:tab/>
                                      <w:t>(</w:t>
                                    </w:r>
                                    <w:r>
                                      <w:fldChar w:fldCharType="begin"/>
                                    </w:r>
                                    <w:r>
                                      <w:instrText xml:space="preserve"> REF _Ref13034425 \r \h </w:instrText>
                                    </w:r>
                                  </w:ins>
                                  <w:r>
                                    <w:fldChar w:fldCharType="separate"/>
                                  </w:r>
                                  <w:ins w:id="1361" w:author="Autor">
                                    <w:r>
                                      <w:t>6.6.12</w:t>
                                    </w:r>
                                    <w:r>
                                      <w:fldChar w:fldCharType="end"/>
                                    </w:r>
                                    <w:r>
                                      <w:t>)</w:t>
                                    </w:r>
                                  </w:ins>
                                  <w:del w:id="1362" w:author="Autor">
                                    <w:r w:rsidRPr="0083380F" w:rsidDel="00B909C1">
                                      <w:rPr>
                                        <w:rPrChange w:id="1363" w:author="Autor">
                                          <w:rPr>
                                            <w:highlight w:val="yellow"/>
                                          </w:rPr>
                                        </w:rPrChange>
                                      </w:rPr>
                                      <w:delText>Advanced Modulation Control</w:delText>
                                    </w:r>
                                  </w:del>
                                </w:p>
                              </w:tc>
                            </w:tr>
                            <w:tr w:rsidR="00567B32" w:rsidRPr="00851310" w14:paraId="77E90D01" w14:textId="77777777" w:rsidTr="0083380F">
                              <w:trPr>
                                <w:jc w:val="center"/>
                                <w:trPrChange w:id="1364" w:author="Autor">
                                  <w:trPr>
                                    <w:jc w:val="center"/>
                                  </w:trPr>
                                </w:trPrChange>
                              </w:trPr>
                              <w:tc>
                                <w:tcPr>
                                  <w:tcW w:w="1333" w:type="pct"/>
                                  <w:tcPrChange w:id="1365" w:author="Autor">
                                    <w:tcPr>
                                      <w:tcW w:w="1355" w:type="pct"/>
                                    </w:tcPr>
                                  </w:tcPrChange>
                                </w:tcPr>
                                <w:p w14:paraId="72C98BDD" w14:textId="3FA3B63B" w:rsidR="00567B32" w:rsidRPr="0083380F" w:rsidRDefault="00567B32" w:rsidP="001956FF">
                                  <w:pPr>
                                    <w:rPr>
                                      <w:rPrChange w:id="1366" w:author="Autor">
                                        <w:rPr>
                                          <w:highlight w:val="yellow"/>
                                        </w:rPr>
                                      </w:rPrChange>
                                    </w:rPr>
                                  </w:pPr>
                                  <w:ins w:id="1367" w:author="Autor">
                                    <w:r>
                                      <w:t>Block ACK Request</w:t>
                                    </w:r>
                                  </w:ins>
                                </w:p>
                              </w:tc>
                              <w:tc>
                                <w:tcPr>
                                  <w:tcW w:w="542" w:type="pct"/>
                                  <w:tcPrChange w:id="1368" w:author="Autor">
                                    <w:tcPr>
                                      <w:tcW w:w="603" w:type="pct"/>
                                    </w:tcPr>
                                  </w:tcPrChange>
                                </w:tcPr>
                                <w:p w14:paraId="4C1945E4" w14:textId="7D244074" w:rsidR="00567B32" w:rsidRPr="0083380F" w:rsidRDefault="00567B32" w:rsidP="001956FF">
                                  <w:pPr>
                                    <w:rPr>
                                      <w:rPrChange w:id="1369" w:author="Autor">
                                        <w:rPr>
                                          <w:highlight w:val="yellow"/>
                                        </w:rPr>
                                      </w:rPrChange>
                                    </w:rPr>
                                  </w:pPr>
                                  <w:r w:rsidRPr="0083380F">
                                    <w:rPr>
                                      <w:rPrChange w:id="1370" w:author="Autor">
                                        <w:rPr>
                                          <w:highlight w:val="yellow"/>
                                        </w:rPr>
                                      </w:rPrChange>
                                    </w:rPr>
                                    <w:t>0010</w:t>
                                  </w:r>
                                </w:p>
                              </w:tc>
                              <w:tc>
                                <w:tcPr>
                                  <w:tcW w:w="3125" w:type="pct"/>
                                  <w:vAlign w:val="center"/>
                                  <w:tcPrChange w:id="1371" w:author="Autor">
                                    <w:tcPr>
                                      <w:tcW w:w="3043" w:type="pct"/>
                                      <w:vAlign w:val="center"/>
                                    </w:tcPr>
                                  </w:tcPrChange>
                                </w:tcPr>
                                <w:p w14:paraId="009B105A" w14:textId="451DEB37" w:rsidR="00567B32" w:rsidRPr="0083380F" w:rsidRDefault="00567B32" w:rsidP="001956FF">
                                  <w:pPr>
                                    <w:rPr>
                                      <w:rPrChange w:id="1372" w:author="Autor">
                                        <w:rPr>
                                          <w:highlight w:val="yellow"/>
                                        </w:rPr>
                                      </w:rPrChange>
                                    </w:rPr>
                                  </w:pPr>
                                  <w:del w:id="1373" w:author="Autor">
                                    <w:r w:rsidRPr="0083380F" w:rsidDel="001956FF">
                                      <w:rPr>
                                        <w:rPrChange w:id="1374" w:author="Autor">
                                          <w:rPr>
                                            <w:highlight w:val="yellow"/>
                                          </w:rPr>
                                        </w:rPrChange>
                                      </w:rPr>
                                      <w:delText>Acknowledgment</w:delText>
                                    </w:r>
                                  </w:del>
                                  <w:ins w:id="1375" w:author="Autor">
                                    <w:r>
                                      <w:t>Block Acknowledgment Request Element (</w:t>
                                    </w:r>
                                    <w:r>
                                      <w:fldChar w:fldCharType="begin"/>
                                    </w:r>
                                    <w:r>
                                      <w:instrText xml:space="preserve"> REF _Ref13034431 \r \h </w:instrText>
                                    </w:r>
                                  </w:ins>
                                  <w:r>
                                    <w:fldChar w:fldCharType="separate"/>
                                  </w:r>
                                  <w:ins w:id="1376" w:author="Autor">
                                    <w:r>
                                      <w:t>6.6.11</w:t>
                                    </w:r>
                                    <w:r>
                                      <w:fldChar w:fldCharType="end"/>
                                    </w:r>
                                    <w:r>
                                      <w:t>)</w:t>
                                    </w:r>
                                  </w:ins>
                                </w:p>
                              </w:tc>
                            </w:tr>
                            <w:tr w:rsidR="00567B32" w:rsidRPr="00851310" w14:paraId="6DF53E35" w14:textId="77777777" w:rsidTr="0083380F">
                              <w:trPr>
                                <w:jc w:val="center"/>
                                <w:trPrChange w:id="1377" w:author="Autor">
                                  <w:trPr>
                                    <w:jc w:val="center"/>
                                  </w:trPr>
                                </w:trPrChange>
                              </w:trPr>
                              <w:tc>
                                <w:tcPr>
                                  <w:tcW w:w="1333" w:type="pct"/>
                                  <w:tcPrChange w:id="1378" w:author="Autor">
                                    <w:tcPr>
                                      <w:tcW w:w="1355" w:type="pct"/>
                                    </w:tcPr>
                                  </w:tcPrChange>
                                </w:tcPr>
                                <w:p w14:paraId="7026C4B6" w14:textId="400AA801" w:rsidR="00567B32" w:rsidRPr="0083380F" w:rsidRDefault="00567B32" w:rsidP="001956FF">
                                  <w:pPr>
                                    <w:rPr>
                                      <w:rPrChange w:id="1379" w:author="Autor">
                                        <w:rPr>
                                          <w:highlight w:val="yellow"/>
                                        </w:rPr>
                                      </w:rPrChange>
                                    </w:rPr>
                                  </w:pPr>
                                  <w:ins w:id="1380" w:author="Autor">
                                    <w:r>
                                      <w:t>MCS Request</w:t>
                                    </w:r>
                                  </w:ins>
                                </w:p>
                              </w:tc>
                              <w:tc>
                                <w:tcPr>
                                  <w:tcW w:w="542" w:type="pct"/>
                                  <w:tcPrChange w:id="1381" w:author="Autor">
                                    <w:tcPr>
                                      <w:tcW w:w="603" w:type="pct"/>
                                    </w:tcPr>
                                  </w:tcPrChange>
                                </w:tcPr>
                                <w:p w14:paraId="42A4DD51" w14:textId="39078284" w:rsidR="00567B32" w:rsidRPr="0083380F" w:rsidRDefault="00567B32" w:rsidP="001956FF">
                                  <w:pPr>
                                    <w:rPr>
                                      <w:rPrChange w:id="1382" w:author="Autor">
                                        <w:rPr>
                                          <w:highlight w:val="yellow"/>
                                        </w:rPr>
                                      </w:rPrChange>
                                    </w:rPr>
                                  </w:pPr>
                                  <w:r w:rsidRPr="0083380F">
                                    <w:rPr>
                                      <w:rPrChange w:id="1383" w:author="Autor">
                                        <w:rPr>
                                          <w:highlight w:val="yellow"/>
                                        </w:rPr>
                                      </w:rPrChange>
                                    </w:rPr>
                                    <w:t>0011</w:t>
                                  </w:r>
                                </w:p>
                              </w:tc>
                              <w:tc>
                                <w:tcPr>
                                  <w:tcW w:w="3125" w:type="pct"/>
                                  <w:vAlign w:val="center"/>
                                  <w:tcPrChange w:id="1384" w:author="Autor">
                                    <w:tcPr>
                                      <w:tcW w:w="3043" w:type="pct"/>
                                      <w:vAlign w:val="center"/>
                                    </w:tcPr>
                                  </w:tcPrChange>
                                </w:tcPr>
                                <w:p w14:paraId="49CB534D" w14:textId="45E28971" w:rsidR="00567B32" w:rsidRPr="0083380F" w:rsidRDefault="00567B32" w:rsidP="001956FF">
                                  <w:pPr>
                                    <w:rPr>
                                      <w:rPrChange w:id="1385" w:author="Autor">
                                        <w:rPr>
                                          <w:highlight w:val="yellow"/>
                                        </w:rPr>
                                      </w:rPrChange>
                                    </w:rPr>
                                  </w:pPr>
                                  <w:del w:id="1386" w:author="Autor">
                                    <w:r w:rsidRPr="0083380F" w:rsidDel="00B909C1">
                                      <w:rPr>
                                        <w:rPrChange w:id="1387" w:author="Autor">
                                          <w:rPr>
                                            <w:highlight w:val="yellow"/>
                                          </w:rPr>
                                        </w:rPrChange>
                                      </w:rPr>
                                      <w:delText>Modulation Request</w:delText>
                                    </w:r>
                                  </w:del>
                                  <w:ins w:id="1388" w:author="Autor">
                                    <w:r>
                                      <w:t xml:space="preserve">MCS Request Element </w:t>
                                    </w:r>
                                    <w:r>
                                      <w:tab/>
                                    </w:r>
                                    <w:r>
                                      <w:tab/>
                                    </w:r>
                                    <w:r>
                                      <w:tab/>
                                    </w:r>
                                    <w:r>
                                      <w:tab/>
                                      <w:t>(</w:t>
                                    </w:r>
                                    <w:r>
                                      <w:fldChar w:fldCharType="begin"/>
                                    </w:r>
                                    <w:r>
                                      <w:instrText xml:space="preserve"> REF _Ref13034453 \r \h </w:instrText>
                                    </w:r>
                                  </w:ins>
                                  <w:r>
                                    <w:fldChar w:fldCharType="separate"/>
                                  </w:r>
                                  <w:ins w:id="1389" w:author="Autor">
                                    <w:r>
                                      <w:t>6.6.13</w:t>
                                    </w:r>
                                    <w:r>
                                      <w:fldChar w:fldCharType="end"/>
                                    </w:r>
                                    <w:r>
                                      <w:t>)</w:t>
                                    </w:r>
                                  </w:ins>
                                </w:p>
                              </w:tc>
                            </w:tr>
                            <w:tr w:rsidR="00567B32" w:rsidRPr="00851310" w14:paraId="0486401C" w14:textId="77777777" w:rsidTr="0083380F">
                              <w:trPr>
                                <w:jc w:val="center"/>
                                <w:trPrChange w:id="1390" w:author="Autor">
                                  <w:trPr>
                                    <w:jc w:val="center"/>
                                  </w:trPr>
                                </w:trPrChange>
                              </w:trPr>
                              <w:tc>
                                <w:tcPr>
                                  <w:tcW w:w="1333" w:type="pct"/>
                                  <w:tcPrChange w:id="1391" w:author="Autor">
                                    <w:tcPr>
                                      <w:tcW w:w="1355" w:type="pct"/>
                                    </w:tcPr>
                                  </w:tcPrChange>
                                </w:tcPr>
                                <w:p w14:paraId="5B599816" w14:textId="42EBA22C" w:rsidR="00567B32" w:rsidRPr="0083380F" w:rsidRDefault="00567B32" w:rsidP="001956FF">
                                  <w:pPr>
                                    <w:rPr>
                                      <w:rPrChange w:id="1392" w:author="Autor">
                                        <w:rPr>
                                          <w:highlight w:val="yellow"/>
                                        </w:rPr>
                                      </w:rPrChange>
                                    </w:rPr>
                                  </w:pPr>
                                  <w:ins w:id="1393" w:author="Autor">
                                    <w:r>
                                      <w:t xml:space="preserve">GTS Request </w:t>
                                    </w:r>
                                  </w:ins>
                                </w:p>
                              </w:tc>
                              <w:tc>
                                <w:tcPr>
                                  <w:tcW w:w="542" w:type="pct"/>
                                  <w:tcPrChange w:id="1394" w:author="Autor">
                                    <w:tcPr>
                                      <w:tcW w:w="603" w:type="pct"/>
                                    </w:tcPr>
                                  </w:tcPrChange>
                                </w:tcPr>
                                <w:p w14:paraId="74606A6A" w14:textId="1A557441" w:rsidR="00567B32" w:rsidRPr="0083380F" w:rsidRDefault="00567B32" w:rsidP="001956FF">
                                  <w:pPr>
                                    <w:rPr>
                                      <w:rPrChange w:id="1395" w:author="Autor">
                                        <w:rPr>
                                          <w:highlight w:val="yellow"/>
                                        </w:rPr>
                                      </w:rPrChange>
                                    </w:rPr>
                                  </w:pPr>
                                  <w:r w:rsidRPr="0083380F">
                                    <w:rPr>
                                      <w:rPrChange w:id="1396" w:author="Autor">
                                        <w:rPr>
                                          <w:highlight w:val="yellow"/>
                                        </w:rPr>
                                      </w:rPrChange>
                                    </w:rPr>
                                    <w:t>0100</w:t>
                                  </w:r>
                                </w:p>
                              </w:tc>
                              <w:tc>
                                <w:tcPr>
                                  <w:tcW w:w="3125" w:type="pct"/>
                                  <w:vAlign w:val="center"/>
                                  <w:tcPrChange w:id="1397" w:author="Autor">
                                    <w:tcPr>
                                      <w:tcW w:w="3043" w:type="pct"/>
                                      <w:vAlign w:val="center"/>
                                    </w:tcPr>
                                  </w:tcPrChange>
                                </w:tcPr>
                                <w:p w14:paraId="31DF6BC1" w14:textId="339C8D8E" w:rsidR="00567B32" w:rsidRPr="0083380F" w:rsidRDefault="00567B32" w:rsidP="001956FF">
                                  <w:pPr>
                                    <w:rPr>
                                      <w:rPrChange w:id="1398" w:author="Autor">
                                        <w:rPr>
                                          <w:highlight w:val="yellow"/>
                                        </w:rPr>
                                      </w:rPrChange>
                                    </w:rPr>
                                  </w:pPr>
                                  <w:ins w:id="1399" w:author="Autor">
                                    <w:r>
                                      <w:t xml:space="preserve">GTS Request Element </w:t>
                                    </w:r>
                                    <w:r>
                                      <w:tab/>
                                    </w:r>
                                    <w:r>
                                      <w:tab/>
                                    </w:r>
                                    <w:r>
                                      <w:tab/>
                                    </w:r>
                                    <w:r>
                                      <w:tab/>
                                      <w:t>(</w:t>
                                    </w:r>
                                    <w:r>
                                      <w:fldChar w:fldCharType="begin"/>
                                    </w:r>
                                    <w:r>
                                      <w:instrText xml:space="preserve"> REF _Ref13034463 \r \h </w:instrText>
                                    </w:r>
                                  </w:ins>
                                  <w:r>
                                    <w:fldChar w:fldCharType="separate"/>
                                  </w:r>
                                  <w:ins w:id="1400" w:author="Autor">
                                    <w:r>
                                      <w:t>6.6.15</w:t>
                                    </w:r>
                                    <w:r>
                                      <w:fldChar w:fldCharType="end"/>
                                    </w:r>
                                    <w:r>
                                      <w:t>)</w:t>
                                    </w:r>
                                  </w:ins>
                                </w:p>
                              </w:tc>
                            </w:tr>
                            <w:tr w:rsidR="00567B32" w:rsidRPr="00851310" w14:paraId="12F4B8CF" w14:textId="77777777" w:rsidTr="0083380F">
                              <w:trPr>
                                <w:jc w:val="center"/>
                                <w:trPrChange w:id="1401" w:author="Autor">
                                  <w:trPr>
                                    <w:jc w:val="center"/>
                                  </w:trPr>
                                </w:trPrChange>
                              </w:trPr>
                              <w:tc>
                                <w:tcPr>
                                  <w:tcW w:w="1333" w:type="pct"/>
                                  <w:tcPrChange w:id="1402" w:author="Autor">
                                    <w:tcPr>
                                      <w:tcW w:w="1355" w:type="pct"/>
                                    </w:tcPr>
                                  </w:tcPrChange>
                                </w:tcPr>
                                <w:p w14:paraId="1C662290" w14:textId="55538425" w:rsidR="00567B32" w:rsidRPr="0083380F" w:rsidRDefault="00567B32" w:rsidP="001956FF">
                                  <w:pPr>
                                    <w:rPr>
                                      <w:rPrChange w:id="1403" w:author="Autor">
                                        <w:rPr>
                                          <w:highlight w:val="yellow"/>
                                        </w:rPr>
                                      </w:rPrChange>
                                    </w:rPr>
                                  </w:pPr>
                                  <w:ins w:id="1404" w:author="Autor">
                                    <w:r>
                                      <w:t>GTS Allocation</w:t>
                                    </w:r>
                                  </w:ins>
                                </w:p>
                              </w:tc>
                              <w:tc>
                                <w:tcPr>
                                  <w:tcW w:w="542" w:type="pct"/>
                                  <w:tcPrChange w:id="1405" w:author="Autor">
                                    <w:tcPr>
                                      <w:tcW w:w="603" w:type="pct"/>
                                    </w:tcPr>
                                  </w:tcPrChange>
                                </w:tcPr>
                                <w:p w14:paraId="2D56262C" w14:textId="172C5FDB" w:rsidR="00567B32" w:rsidRPr="0083380F" w:rsidRDefault="00567B32" w:rsidP="001956FF">
                                  <w:pPr>
                                    <w:rPr>
                                      <w:rPrChange w:id="1406" w:author="Autor">
                                        <w:rPr>
                                          <w:highlight w:val="yellow"/>
                                        </w:rPr>
                                      </w:rPrChange>
                                    </w:rPr>
                                  </w:pPr>
                                  <w:r w:rsidRPr="0083380F">
                                    <w:rPr>
                                      <w:rPrChange w:id="1407" w:author="Autor">
                                        <w:rPr>
                                          <w:highlight w:val="yellow"/>
                                        </w:rPr>
                                      </w:rPrChange>
                                    </w:rPr>
                                    <w:t>0101</w:t>
                                  </w:r>
                                </w:p>
                              </w:tc>
                              <w:tc>
                                <w:tcPr>
                                  <w:tcW w:w="3125" w:type="pct"/>
                                  <w:vAlign w:val="center"/>
                                  <w:tcPrChange w:id="1408" w:author="Autor">
                                    <w:tcPr>
                                      <w:tcW w:w="3043" w:type="pct"/>
                                      <w:vAlign w:val="center"/>
                                    </w:tcPr>
                                  </w:tcPrChange>
                                </w:tcPr>
                                <w:p w14:paraId="5D034212" w14:textId="543EDB56" w:rsidR="00567B32" w:rsidRPr="0083380F" w:rsidRDefault="00567B32" w:rsidP="001956FF">
                                  <w:pPr>
                                    <w:rPr>
                                      <w:rPrChange w:id="1409" w:author="Autor">
                                        <w:rPr>
                                          <w:highlight w:val="yellow"/>
                                        </w:rPr>
                                      </w:rPrChange>
                                    </w:rPr>
                                  </w:pPr>
                                  <w:ins w:id="1410" w:author="Autor">
                                    <w:r w:rsidRPr="0083380F">
                                      <w:rPr>
                                        <w:rPrChange w:id="1411" w:author="Autor">
                                          <w:rPr>
                                            <w:highlight w:val="yellow"/>
                                          </w:rPr>
                                        </w:rPrChange>
                                      </w:rPr>
                                      <w:t>GTS Descriptor</w:t>
                                    </w:r>
                                    <w:r>
                                      <w:t xml:space="preserve"> Element </w:t>
                                    </w:r>
                                    <w:r>
                                      <w:tab/>
                                    </w:r>
                                    <w:r>
                                      <w:tab/>
                                    </w:r>
                                    <w:r>
                                      <w:tab/>
                                    </w:r>
                                    <w:r>
                                      <w:tab/>
                                      <w:t>(</w:t>
                                    </w:r>
                                    <w:r>
                                      <w:fldChar w:fldCharType="begin"/>
                                    </w:r>
                                    <w:r>
                                      <w:instrText xml:space="preserve"> REF _Ref2002956 \r \h </w:instrText>
                                    </w:r>
                                  </w:ins>
                                  <w:r>
                                    <w:fldChar w:fldCharType="separate"/>
                                  </w:r>
                                  <w:ins w:id="1412" w:author="Autor">
                                    <w:r>
                                      <w:t>6.6.7</w:t>
                                    </w:r>
                                    <w:r>
                                      <w:fldChar w:fldCharType="end"/>
                                    </w:r>
                                    <w:r>
                                      <w:t>)</w:t>
                                    </w:r>
                                  </w:ins>
                                </w:p>
                              </w:tc>
                            </w:tr>
                            <w:tr w:rsidR="00567B32" w:rsidRPr="00851310" w14:paraId="506F8CCC" w14:textId="77777777" w:rsidTr="0083380F">
                              <w:trPr>
                                <w:jc w:val="center"/>
                                <w:trPrChange w:id="1413" w:author="Autor">
                                  <w:trPr>
                                    <w:jc w:val="center"/>
                                  </w:trPr>
                                </w:trPrChange>
                              </w:trPr>
                              <w:tc>
                                <w:tcPr>
                                  <w:tcW w:w="1333" w:type="pct"/>
                                  <w:tcPrChange w:id="1414" w:author="Autor">
                                    <w:tcPr>
                                      <w:tcW w:w="1355" w:type="pct"/>
                                    </w:tcPr>
                                  </w:tcPrChange>
                                </w:tcPr>
                                <w:p w14:paraId="1EF4EE3D" w14:textId="2FF98FE3" w:rsidR="00567B32" w:rsidRPr="0083380F" w:rsidRDefault="00567B32" w:rsidP="001956FF">
                                  <w:pPr>
                                    <w:rPr>
                                      <w:rPrChange w:id="1415" w:author="Autor">
                                        <w:rPr>
                                          <w:highlight w:val="yellow"/>
                                        </w:rPr>
                                      </w:rPrChange>
                                    </w:rPr>
                                  </w:pPr>
                                  <w:ins w:id="1416" w:author="Autor">
                                    <w:r>
                                      <w:t>GTS Allocation List</w:t>
                                    </w:r>
                                  </w:ins>
                                </w:p>
                              </w:tc>
                              <w:tc>
                                <w:tcPr>
                                  <w:tcW w:w="542" w:type="pct"/>
                                  <w:tcPrChange w:id="1417" w:author="Autor">
                                    <w:tcPr>
                                      <w:tcW w:w="603" w:type="pct"/>
                                    </w:tcPr>
                                  </w:tcPrChange>
                                </w:tcPr>
                                <w:p w14:paraId="51628C2E" w14:textId="1548A52A" w:rsidR="00567B32" w:rsidRPr="0083380F" w:rsidRDefault="00567B32" w:rsidP="001956FF">
                                  <w:pPr>
                                    <w:rPr>
                                      <w:rPrChange w:id="1418" w:author="Autor">
                                        <w:rPr>
                                          <w:highlight w:val="yellow"/>
                                        </w:rPr>
                                      </w:rPrChange>
                                    </w:rPr>
                                  </w:pPr>
                                  <w:r w:rsidRPr="0083380F">
                                    <w:rPr>
                                      <w:rPrChange w:id="1419" w:author="Autor">
                                        <w:rPr>
                                          <w:highlight w:val="yellow"/>
                                        </w:rPr>
                                      </w:rPrChange>
                                    </w:rPr>
                                    <w:t>0110</w:t>
                                  </w:r>
                                </w:p>
                              </w:tc>
                              <w:tc>
                                <w:tcPr>
                                  <w:tcW w:w="3125" w:type="pct"/>
                                  <w:vAlign w:val="center"/>
                                  <w:tcPrChange w:id="1420" w:author="Autor">
                                    <w:tcPr>
                                      <w:tcW w:w="3043" w:type="pct"/>
                                      <w:vAlign w:val="center"/>
                                    </w:tcPr>
                                  </w:tcPrChange>
                                </w:tcPr>
                                <w:p w14:paraId="4CA89647" w14:textId="3B91247C" w:rsidR="00567B32" w:rsidRPr="0083380F" w:rsidRDefault="00567B32" w:rsidP="001956FF">
                                  <w:pPr>
                                    <w:rPr>
                                      <w:rPrChange w:id="1421" w:author="Autor">
                                        <w:rPr>
                                          <w:highlight w:val="yellow"/>
                                        </w:rPr>
                                      </w:rPrChange>
                                    </w:rPr>
                                  </w:pPr>
                                  <w:ins w:id="1422" w:author="Autor">
                                    <w:r w:rsidRPr="0083380F">
                                      <w:rPr>
                                        <w:rPrChange w:id="1423" w:author="Autor">
                                          <w:rPr>
                                            <w:highlight w:val="yellow"/>
                                          </w:rPr>
                                        </w:rPrChange>
                                      </w:rPr>
                                      <w:t>GTS Descriptor List</w:t>
                                    </w:r>
                                    <w:r>
                                      <w:t xml:space="preserve"> Element </w:t>
                                    </w:r>
                                    <w:r>
                                      <w:tab/>
                                    </w:r>
                                    <w:r>
                                      <w:tab/>
                                    </w:r>
                                    <w:r>
                                      <w:tab/>
                                      <w:t>(</w:t>
                                    </w:r>
                                    <w:r>
                                      <w:fldChar w:fldCharType="begin"/>
                                    </w:r>
                                    <w:r>
                                      <w:instrText xml:space="preserve"> REF _Ref13034476 \r \h </w:instrText>
                                    </w:r>
                                  </w:ins>
                                  <w:r>
                                    <w:fldChar w:fldCharType="separate"/>
                                  </w:r>
                                  <w:ins w:id="1424" w:author="Autor">
                                    <w:r>
                                      <w:t>6.6.6</w:t>
                                    </w:r>
                                    <w:r>
                                      <w:fldChar w:fldCharType="end"/>
                                    </w:r>
                                    <w:r>
                                      <w:t>)</w:t>
                                    </w:r>
                                  </w:ins>
                                </w:p>
                              </w:tc>
                            </w:tr>
                            <w:tr w:rsidR="00567B32" w:rsidRPr="00851310" w14:paraId="3C54F2E0" w14:textId="77777777" w:rsidTr="0083380F">
                              <w:trPr>
                                <w:jc w:val="center"/>
                                <w:trPrChange w:id="1425" w:author="Autor">
                                  <w:trPr>
                                    <w:jc w:val="center"/>
                                  </w:trPr>
                                </w:trPrChange>
                              </w:trPr>
                              <w:tc>
                                <w:tcPr>
                                  <w:tcW w:w="1333" w:type="pct"/>
                                  <w:tcPrChange w:id="1426" w:author="Autor">
                                    <w:tcPr>
                                      <w:tcW w:w="1355" w:type="pct"/>
                                    </w:tcPr>
                                  </w:tcPrChange>
                                </w:tcPr>
                                <w:p w14:paraId="64E64DAB" w14:textId="055230EA" w:rsidR="00567B32" w:rsidRPr="0083380F" w:rsidRDefault="00567B32" w:rsidP="001956FF">
                                  <w:pPr>
                                    <w:rPr>
                                      <w:rPrChange w:id="1427" w:author="Autor">
                                        <w:rPr>
                                          <w:highlight w:val="yellow"/>
                                        </w:rPr>
                                      </w:rPrChange>
                                    </w:rPr>
                                  </w:pPr>
                                  <w:ins w:id="1428" w:author="Autor">
                                    <w:r>
                                      <w:t>Variable Element Container</w:t>
                                    </w:r>
                                  </w:ins>
                                </w:p>
                              </w:tc>
                              <w:tc>
                                <w:tcPr>
                                  <w:tcW w:w="542" w:type="pct"/>
                                  <w:tcPrChange w:id="1429" w:author="Autor">
                                    <w:tcPr>
                                      <w:tcW w:w="603" w:type="pct"/>
                                    </w:tcPr>
                                  </w:tcPrChange>
                                </w:tcPr>
                                <w:p w14:paraId="627942C7" w14:textId="3564538E" w:rsidR="00567B32" w:rsidRPr="0083380F" w:rsidRDefault="00567B32" w:rsidP="001956FF">
                                  <w:pPr>
                                    <w:rPr>
                                      <w:rPrChange w:id="1430" w:author="Autor">
                                        <w:rPr>
                                          <w:highlight w:val="yellow"/>
                                        </w:rPr>
                                      </w:rPrChange>
                                    </w:rPr>
                                  </w:pPr>
                                  <w:r w:rsidRPr="0083380F">
                                    <w:rPr>
                                      <w:rPrChange w:id="1431" w:author="Autor">
                                        <w:rPr>
                                          <w:highlight w:val="yellow"/>
                                        </w:rPr>
                                      </w:rPrChange>
                                    </w:rPr>
                                    <w:t>0111</w:t>
                                  </w:r>
                                </w:p>
                              </w:tc>
                              <w:tc>
                                <w:tcPr>
                                  <w:tcW w:w="3125" w:type="pct"/>
                                  <w:vAlign w:val="center"/>
                                  <w:tcPrChange w:id="1432" w:author="Autor">
                                    <w:tcPr>
                                      <w:tcW w:w="3043" w:type="pct"/>
                                      <w:vAlign w:val="center"/>
                                    </w:tcPr>
                                  </w:tcPrChange>
                                </w:tcPr>
                                <w:p w14:paraId="6103C6E0" w14:textId="690C8969" w:rsidR="00567B32" w:rsidRPr="0083380F" w:rsidRDefault="00567B32" w:rsidP="001956FF">
                                  <w:pPr>
                                    <w:rPr>
                                      <w:rPrChange w:id="1433" w:author="Autor">
                                        <w:rPr>
                                          <w:highlight w:val="yellow"/>
                                        </w:rPr>
                                      </w:rPrChange>
                                    </w:rPr>
                                  </w:pPr>
                                  <w:ins w:id="1434" w:author="Autor">
                                    <w:r w:rsidRPr="002A5FC1">
                                      <w:t>Variable Element Container</w:t>
                                    </w:r>
                                    <w:r w:rsidRPr="004D6C25" w:rsidDel="00B909C1">
                                      <w:t xml:space="preserve"> </w:t>
                                    </w:r>
                                    <w:r>
                                      <w:t xml:space="preserve">Element </w:t>
                                    </w:r>
                                    <w:r>
                                      <w:tab/>
                                      <w:t>(</w:t>
                                    </w:r>
                                    <w:r>
                                      <w:fldChar w:fldCharType="begin"/>
                                    </w:r>
                                    <w:r>
                                      <w:instrText xml:space="preserve"> REF _Ref13034483 \r \h </w:instrText>
                                    </w:r>
                                  </w:ins>
                                  <w:r>
                                    <w:fldChar w:fldCharType="separate"/>
                                  </w:r>
                                  <w:ins w:id="1435" w:author="Autor">
                                    <w:r>
                                      <w:t>6.6.24</w:t>
                                    </w:r>
                                    <w:r>
                                      <w:fldChar w:fldCharType="end"/>
                                    </w:r>
                                    <w:r>
                                      <w:t>)</w:t>
                                    </w:r>
                                  </w:ins>
                                  <w:del w:id="1436" w:author="Autor">
                                    <w:r w:rsidRPr="0083380F" w:rsidDel="00B909C1">
                                      <w:rPr>
                                        <w:rPrChange w:id="1437" w:author="Autor">
                                          <w:rPr>
                                            <w:highlight w:val="yellow"/>
                                          </w:rPr>
                                        </w:rPrChange>
                                      </w:rPr>
                                      <w:delText>Superframe Descriptor</w:delText>
                                    </w:r>
                                  </w:del>
                                </w:p>
                              </w:tc>
                            </w:tr>
                            <w:tr w:rsidR="00567B32" w:rsidRPr="00851310" w14:paraId="7BEEF532" w14:textId="77777777" w:rsidTr="0083380F">
                              <w:trPr>
                                <w:jc w:val="center"/>
                                <w:trPrChange w:id="1438" w:author="Autor">
                                  <w:trPr>
                                    <w:jc w:val="center"/>
                                  </w:trPr>
                                </w:trPrChange>
                              </w:trPr>
                              <w:tc>
                                <w:tcPr>
                                  <w:tcW w:w="1333" w:type="pct"/>
                                  <w:tcPrChange w:id="1439" w:author="Autor">
                                    <w:tcPr>
                                      <w:tcW w:w="1355" w:type="pct"/>
                                    </w:tcPr>
                                  </w:tcPrChange>
                                </w:tcPr>
                                <w:p w14:paraId="63AFD7CD" w14:textId="46DF5358" w:rsidR="00567B32" w:rsidRPr="0083380F" w:rsidRDefault="00567B32" w:rsidP="001956FF">
                                  <w:pPr>
                                    <w:rPr>
                                      <w:rPrChange w:id="1440" w:author="Autor">
                                        <w:rPr>
                                          <w:highlight w:val="yellow"/>
                                        </w:rPr>
                                      </w:rPrChange>
                                    </w:rPr>
                                  </w:pPr>
                                  <w:ins w:id="1441" w:author="Autor">
                                    <w:r>
                                      <w:t>Beacon</w:t>
                                    </w:r>
                                  </w:ins>
                                </w:p>
                              </w:tc>
                              <w:tc>
                                <w:tcPr>
                                  <w:tcW w:w="542" w:type="pct"/>
                                  <w:tcPrChange w:id="1442" w:author="Autor">
                                    <w:tcPr>
                                      <w:tcW w:w="603" w:type="pct"/>
                                    </w:tcPr>
                                  </w:tcPrChange>
                                </w:tcPr>
                                <w:p w14:paraId="21F642B5" w14:textId="723E8637" w:rsidR="00567B32" w:rsidRPr="0083380F" w:rsidRDefault="00567B32" w:rsidP="001956FF">
                                  <w:pPr>
                                    <w:rPr>
                                      <w:rPrChange w:id="1443" w:author="Autor">
                                        <w:rPr>
                                          <w:highlight w:val="yellow"/>
                                        </w:rPr>
                                      </w:rPrChange>
                                    </w:rPr>
                                  </w:pPr>
                                  <w:r w:rsidRPr="0083380F">
                                    <w:rPr>
                                      <w:rPrChange w:id="1444" w:author="Autor">
                                        <w:rPr>
                                          <w:highlight w:val="yellow"/>
                                        </w:rPr>
                                      </w:rPrChange>
                                    </w:rPr>
                                    <w:t>1000</w:t>
                                  </w:r>
                                </w:p>
                              </w:tc>
                              <w:tc>
                                <w:tcPr>
                                  <w:tcW w:w="3125" w:type="pct"/>
                                  <w:vAlign w:val="center"/>
                                  <w:tcPrChange w:id="1445" w:author="Autor">
                                    <w:tcPr>
                                      <w:tcW w:w="3043" w:type="pct"/>
                                      <w:vAlign w:val="center"/>
                                    </w:tcPr>
                                  </w:tcPrChange>
                                </w:tcPr>
                                <w:p w14:paraId="7F69F098" w14:textId="27FF6C94" w:rsidR="00567B32" w:rsidRPr="0083380F" w:rsidRDefault="00567B32" w:rsidP="001956FF">
                                  <w:pPr>
                                    <w:rPr>
                                      <w:rPrChange w:id="1446" w:author="Autor">
                                        <w:rPr>
                                          <w:highlight w:val="yellow"/>
                                        </w:rPr>
                                      </w:rPrChange>
                                    </w:rPr>
                                  </w:pPr>
                                  <w:ins w:id="1447" w:author="Autor">
                                    <w:r w:rsidRPr="002A5FC1">
                                      <w:t>Superframe Descriptor</w:t>
                                    </w:r>
                                    <w:r>
                                      <w:t xml:space="preserve"> Element </w:t>
                                    </w:r>
                                    <w:r>
                                      <w:tab/>
                                    </w:r>
                                    <w:r>
                                      <w:tab/>
                                      <w:t>(</w:t>
                                    </w:r>
                                    <w:r>
                                      <w:fldChar w:fldCharType="begin"/>
                                    </w:r>
                                    <w:r>
                                      <w:instrText xml:space="preserve"> REF _Ref2002230 \r \h </w:instrText>
                                    </w:r>
                                  </w:ins>
                                  <w:r>
                                    <w:fldChar w:fldCharType="separate"/>
                                  </w:r>
                                  <w:ins w:id="1448" w:author="Autor">
                                    <w:r>
                                      <w:t>6.6.4</w:t>
                                    </w:r>
                                    <w:r>
                                      <w:fldChar w:fldCharType="end"/>
                                    </w:r>
                                    <w:r>
                                      <w:t>)</w:t>
                                    </w:r>
                                  </w:ins>
                                  <w:del w:id="1449" w:author="Autor">
                                    <w:r w:rsidRPr="0083380F" w:rsidDel="004D6C25">
                                      <w:rPr>
                                        <w:rPrChange w:id="1450" w:author="Autor">
                                          <w:rPr>
                                            <w:highlight w:val="yellow"/>
                                          </w:rPr>
                                        </w:rPrChange>
                                      </w:rPr>
                                      <w:delText>Variable Element Container</w:delText>
                                    </w:r>
                                  </w:del>
                                </w:p>
                              </w:tc>
                            </w:tr>
                            <w:tr w:rsidR="00567B32" w:rsidRPr="00851310" w14:paraId="37FF2B1E" w14:textId="77777777" w:rsidTr="0083380F">
                              <w:trPr>
                                <w:jc w:val="center"/>
                                <w:trPrChange w:id="1451" w:author="Autor">
                                  <w:trPr>
                                    <w:jc w:val="center"/>
                                  </w:trPr>
                                </w:trPrChange>
                              </w:trPr>
                              <w:tc>
                                <w:tcPr>
                                  <w:tcW w:w="1333" w:type="pct"/>
                                  <w:tcPrChange w:id="1452" w:author="Autor">
                                    <w:tcPr>
                                      <w:tcW w:w="1355" w:type="pct"/>
                                    </w:tcPr>
                                  </w:tcPrChange>
                                </w:tcPr>
                                <w:p w14:paraId="73970E62" w14:textId="41578609" w:rsidR="00567B32" w:rsidRPr="004D6C25" w:rsidRDefault="00567B32" w:rsidP="001956FF">
                                  <w:ins w:id="1453" w:author="Autor">
                                    <w:r>
                                      <w:t>Random Access</w:t>
                                    </w:r>
                                  </w:ins>
                                </w:p>
                              </w:tc>
                              <w:tc>
                                <w:tcPr>
                                  <w:tcW w:w="542" w:type="pct"/>
                                  <w:tcPrChange w:id="1454" w:author="Autor">
                                    <w:tcPr>
                                      <w:tcW w:w="603" w:type="pct"/>
                                    </w:tcPr>
                                  </w:tcPrChange>
                                </w:tcPr>
                                <w:p w14:paraId="194182D1" w14:textId="6BF6BBFF" w:rsidR="00567B32" w:rsidRPr="004D6C25" w:rsidRDefault="00567B32" w:rsidP="001956FF">
                                  <w:ins w:id="1455" w:author="Autor">
                                    <w:r w:rsidRPr="004D6C25">
                                      <w:t>1001</w:t>
                                    </w:r>
                                  </w:ins>
                                  <w:del w:id="1456" w:author="Autor">
                                    <w:r w:rsidRPr="004D6C25" w:rsidDel="00B909C1">
                                      <w:delText>1001-1111</w:delText>
                                    </w:r>
                                  </w:del>
                                </w:p>
                              </w:tc>
                              <w:tc>
                                <w:tcPr>
                                  <w:tcW w:w="3125" w:type="pct"/>
                                  <w:vAlign w:val="center"/>
                                  <w:tcPrChange w:id="1457" w:author="Autor">
                                    <w:tcPr>
                                      <w:tcW w:w="3043" w:type="pct"/>
                                      <w:vAlign w:val="center"/>
                                    </w:tcPr>
                                  </w:tcPrChange>
                                </w:tcPr>
                                <w:p w14:paraId="014444F3" w14:textId="37606C4B" w:rsidR="00567B32" w:rsidRPr="004D6C25" w:rsidRDefault="00567B32" w:rsidP="001956FF">
                                  <w:del w:id="1458" w:author="Autor">
                                    <w:r w:rsidRPr="004D6C25" w:rsidDel="00B909C1">
                                      <w:delText>-</w:delText>
                                    </w:r>
                                  </w:del>
                                  <w:ins w:id="1459" w:author="Autor">
                                    <w:r>
                                      <w:t xml:space="preserve">Random Access Element </w:t>
                                    </w:r>
                                    <w:r>
                                      <w:tab/>
                                    </w:r>
                                    <w:r>
                                      <w:tab/>
                                    </w:r>
                                    <w:r>
                                      <w:tab/>
                                      <w:t>(</w:t>
                                    </w:r>
                                    <w:r>
                                      <w:fldChar w:fldCharType="begin"/>
                                    </w:r>
                                    <w:r>
                                      <w:instrText xml:space="preserve"> REF _Ref13034497 \r \h </w:instrText>
                                    </w:r>
                                  </w:ins>
                                  <w:r>
                                    <w:fldChar w:fldCharType="separate"/>
                                  </w:r>
                                  <w:ins w:id="1460" w:author="Autor">
                                    <w:r>
                                      <w:t>6.6.19</w:t>
                                    </w:r>
                                    <w:r>
                                      <w:fldChar w:fldCharType="end"/>
                                    </w:r>
                                    <w:r>
                                      <w:t>)</w:t>
                                    </w:r>
                                  </w:ins>
                                </w:p>
                              </w:tc>
                            </w:tr>
                            <w:tr w:rsidR="00567B32" w:rsidRPr="00851310" w14:paraId="22A7475F" w14:textId="77777777" w:rsidTr="0083380F">
                              <w:trPr>
                                <w:jc w:val="center"/>
                                <w:ins w:id="1461" w:author="Autor"/>
                                <w:trPrChange w:id="1462" w:author="Autor">
                                  <w:trPr>
                                    <w:jc w:val="center"/>
                                  </w:trPr>
                                </w:trPrChange>
                              </w:trPr>
                              <w:tc>
                                <w:tcPr>
                                  <w:tcW w:w="1333" w:type="pct"/>
                                  <w:tcPrChange w:id="1463" w:author="Autor">
                                    <w:tcPr>
                                      <w:tcW w:w="1355" w:type="pct"/>
                                    </w:tcPr>
                                  </w:tcPrChange>
                                </w:tcPr>
                                <w:p w14:paraId="48C845B9" w14:textId="69D1282C" w:rsidR="00567B32" w:rsidRPr="004D6C25" w:rsidRDefault="00567B32" w:rsidP="001956FF">
                                  <w:pPr>
                                    <w:rPr>
                                      <w:ins w:id="1464" w:author="Autor"/>
                                    </w:rPr>
                                  </w:pPr>
                                  <w:ins w:id="1465" w:author="Autor">
                                    <w:r>
                                      <w:t>BAT Request</w:t>
                                    </w:r>
                                  </w:ins>
                                </w:p>
                              </w:tc>
                              <w:tc>
                                <w:tcPr>
                                  <w:tcW w:w="542" w:type="pct"/>
                                  <w:tcPrChange w:id="1466" w:author="Autor">
                                    <w:tcPr>
                                      <w:tcW w:w="603" w:type="pct"/>
                                    </w:tcPr>
                                  </w:tcPrChange>
                                </w:tcPr>
                                <w:p w14:paraId="303A27D4" w14:textId="050FC369" w:rsidR="00567B32" w:rsidRPr="004D6C25" w:rsidDel="00B909C1" w:rsidRDefault="00567B32" w:rsidP="001956FF">
                                  <w:pPr>
                                    <w:rPr>
                                      <w:ins w:id="1467" w:author="Autor"/>
                                    </w:rPr>
                                  </w:pPr>
                                  <w:ins w:id="1468" w:author="Autor">
                                    <w:r w:rsidRPr="004D6C25">
                                      <w:t>1010</w:t>
                                    </w:r>
                                  </w:ins>
                                </w:p>
                              </w:tc>
                              <w:tc>
                                <w:tcPr>
                                  <w:tcW w:w="3125" w:type="pct"/>
                                  <w:vAlign w:val="center"/>
                                  <w:tcPrChange w:id="1469" w:author="Autor">
                                    <w:tcPr>
                                      <w:tcW w:w="3043" w:type="pct"/>
                                      <w:vAlign w:val="center"/>
                                    </w:tcPr>
                                  </w:tcPrChange>
                                </w:tcPr>
                                <w:p w14:paraId="4216AD28" w14:textId="43131707" w:rsidR="00567B32" w:rsidRPr="004D6C25" w:rsidDel="00B909C1" w:rsidRDefault="00567B32" w:rsidP="001956FF">
                                  <w:pPr>
                                    <w:rPr>
                                      <w:ins w:id="1470" w:author="Autor"/>
                                    </w:rPr>
                                  </w:pPr>
                                  <w:ins w:id="1471" w:author="Autor">
                                    <w:r>
                                      <w:t xml:space="preserve">BAT Request Element </w:t>
                                    </w:r>
                                    <w:r>
                                      <w:tab/>
                                    </w:r>
                                    <w:r>
                                      <w:tab/>
                                    </w:r>
                                    <w:r>
                                      <w:tab/>
                                    </w:r>
                                    <w:r>
                                      <w:tab/>
                                      <w:t>(</w:t>
                                    </w:r>
                                    <w:r>
                                      <w:fldChar w:fldCharType="begin"/>
                                    </w:r>
                                    <w:r>
                                      <w:instrText xml:space="preserve"> REF _Ref13034504 \r \h </w:instrText>
                                    </w:r>
                                  </w:ins>
                                  <w:r>
                                    <w:fldChar w:fldCharType="separate"/>
                                  </w:r>
                                  <w:ins w:id="1472" w:author="Autor">
                                    <w:r>
                                      <w:t>6.6.14</w:t>
                                    </w:r>
                                    <w:r>
                                      <w:fldChar w:fldCharType="end"/>
                                    </w:r>
                                    <w:r>
                                      <w:t>)</w:t>
                                    </w:r>
                                  </w:ins>
                                </w:p>
                              </w:tc>
                            </w:tr>
                            <w:tr w:rsidR="00567B32" w:rsidRPr="00851310" w14:paraId="72D7506B" w14:textId="77777777" w:rsidTr="0083380F">
                              <w:trPr>
                                <w:jc w:val="center"/>
                                <w:ins w:id="1473" w:author="Autor"/>
                                <w:trPrChange w:id="1474" w:author="Autor">
                                  <w:trPr>
                                    <w:jc w:val="center"/>
                                  </w:trPr>
                                </w:trPrChange>
                              </w:trPr>
                              <w:tc>
                                <w:tcPr>
                                  <w:tcW w:w="1333" w:type="pct"/>
                                  <w:tcPrChange w:id="1475" w:author="Autor">
                                    <w:tcPr>
                                      <w:tcW w:w="1355" w:type="pct"/>
                                    </w:tcPr>
                                  </w:tcPrChange>
                                </w:tcPr>
                                <w:p w14:paraId="778B6C06" w14:textId="20FA10F8" w:rsidR="00567B32" w:rsidRPr="004D6C25" w:rsidRDefault="00567B32" w:rsidP="001956FF">
                                  <w:pPr>
                                    <w:rPr>
                                      <w:ins w:id="1476" w:author="Autor"/>
                                    </w:rPr>
                                  </w:pPr>
                                  <w:ins w:id="1477" w:author="Autor">
                                    <w:r>
                                      <w:t>Multi-OFE Feedback</w:t>
                                    </w:r>
                                  </w:ins>
                                </w:p>
                              </w:tc>
                              <w:tc>
                                <w:tcPr>
                                  <w:tcW w:w="542" w:type="pct"/>
                                  <w:tcPrChange w:id="1478" w:author="Autor">
                                    <w:tcPr>
                                      <w:tcW w:w="603" w:type="pct"/>
                                    </w:tcPr>
                                  </w:tcPrChange>
                                </w:tcPr>
                                <w:p w14:paraId="17B65BAD" w14:textId="462794FC" w:rsidR="00567B32" w:rsidRPr="004D6C25" w:rsidDel="00B909C1" w:rsidRDefault="00567B32" w:rsidP="001956FF">
                                  <w:pPr>
                                    <w:rPr>
                                      <w:ins w:id="1479" w:author="Autor"/>
                                    </w:rPr>
                                  </w:pPr>
                                  <w:ins w:id="1480" w:author="Autor">
                                    <w:r w:rsidRPr="004D6C25">
                                      <w:t>1011</w:t>
                                    </w:r>
                                  </w:ins>
                                </w:p>
                              </w:tc>
                              <w:tc>
                                <w:tcPr>
                                  <w:tcW w:w="3125" w:type="pct"/>
                                  <w:vAlign w:val="center"/>
                                  <w:tcPrChange w:id="1481" w:author="Autor">
                                    <w:tcPr>
                                      <w:tcW w:w="3043" w:type="pct"/>
                                      <w:vAlign w:val="center"/>
                                    </w:tcPr>
                                  </w:tcPrChange>
                                </w:tcPr>
                                <w:p w14:paraId="49E7B5FE" w14:textId="6BA88E3C" w:rsidR="00567B32" w:rsidRPr="004D6C25" w:rsidDel="00B909C1" w:rsidRDefault="00567B32" w:rsidP="001956FF">
                                  <w:pPr>
                                    <w:rPr>
                                      <w:ins w:id="1482" w:author="Autor"/>
                                    </w:rPr>
                                  </w:pPr>
                                  <w:ins w:id="1483" w:author="Autor">
                                    <w:r w:rsidRPr="004D6C25">
                                      <w:t>Multi-OFE Feedback</w:t>
                                    </w:r>
                                    <w:r>
                                      <w:t xml:space="preserve"> Element </w:t>
                                    </w:r>
                                    <w:r>
                                      <w:tab/>
                                    </w:r>
                                    <w:r>
                                      <w:tab/>
                                      <w:t>(</w:t>
                                    </w:r>
                                    <w:r>
                                      <w:fldChar w:fldCharType="begin"/>
                                    </w:r>
                                    <w:r>
                                      <w:instrText xml:space="preserve"> REF _Ref13034517 \r \h </w:instrText>
                                    </w:r>
                                  </w:ins>
                                  <w:r>
                                    <w:fldChar w:fldCharType="separate"/>
                                  </w:r>
                                  <w:ins w:id="1484" w:author="Autor">
                                    <w:r>
                                      <w:t>6.6.8</w:t>
                                    </w:r>
                                    <w:r>
                                      <w:fldChar w:fldCharType="end"/>
                                    </w:r>
                                    <w:r>
                                      <w:t>)</w:t>
                                    </w:r>
                                  </w:ins>
                                </w:p>
                              </w:tc>
                            </w:tr>
                            <w:tr w:rsidR="00567B32" w:rsidRPr="00851310" w14:paraId="5E4CFFF9" w14:textId="77777777" w:rsidTr="0083380F">
                              <w:trPr>
                                <w:jc w:val="center"/>
                                <w:ins w:id="1485" w:author="Autor"/>
                                <w:trPrChange w:id="1486" w:author="Autor">
                                  <w:trPr>
                                    <w:jc w:val="center"/>
                                  </w:trPr>
                                </w:trPrChange>
                              </w:trPr>
                              <w:tc>
                                <w:tcPr>
                                  <w:tcW w:w="1333" w:type="pct"/>
                                  <w:tcPrChange w:id="1487" w:author="Autor">
                                    <w:tcPr>
                                      <w:tcW w:w="1355" w:type="pct"/>
                                    </w:tcPr>
                                  </w:tcPrChange>
                                </w:tcPr>
                                <w:p w14:paraId="5C15D714" w14:textId="19627D40" w:rsidR="00567B32" w:rsidRPr="004D6C25" w:rsidRDefault="00567B32" w:rsidP="001956FF">
                                  <w:pPr>
                                    <w:rPr>
                                      <w:ins w:id="1488" w:author="Autor"/>
                                    </w:rPr>
                                  </w:pPr>
                                  <w:ins w:id="1489" w:author="Autor">
                                    <w:r>
                                      <w:t>HCM Allocation</w:t>
                                    </w:r>
                                  </w:ins>
                                </w:p>
                              </w:tc>
                              <w:tc>
                                <w:tcPr>
                                  <w:tcW w:w="542" w:type="pct"/>
                                  <w:tcPrChange w:id="1490" w:author="Autor">
                                    <w:tcPr>
                                      <w:tcW w:w="603" w:type="pct"/>
                                    </w:tcPr>
                                  </w:tcPrChange>
                                </w:tcPr>
                                <w:p w14:paraId="020D77D3" w14:textId="3ABC1246" w:rsidR="00567B32" w:rsidRPr="004D6C25" w:rsidDel="00B909C1" w:rsidRDefault="00567B32" w:rsidP="001956FF">
                                  <w:pPr>
                                    <w:rPr>
                                      <w:ins w:id="1491" w:author="Autor"/>
                                    </w:rPr>
                                  </w:pPr>
                                  <w:ins w:id="1492" w:author="Autor">
                                    <w:r w:rsidRPr="004D6C25">
                                      <w:t>1100</w:t>
                                    </w:r>
                                  </w:ins>
                                </w:p>
                              </w:tc>
                              <w:tc>
                                <w:tcPr>
                                  <w:tcW w:w="3125" w:type="pct"/>
                                  <w:vAlign w:val="center"/>
                                  <w:tcPrChange w:id="1493" w:author="Autor">
                                    <w:tcPr>
                                      <w:tcW w:w="3043" w:type="pct"/>
                                      <w:vAlign w:val="center"/>
                                    </w:tcPr>
                                  </w:tcPrChange>
                                </w:tcPr>
                                <w:p w14:paraId="59BA8E07" w14:textId="1E02EBBC" w:rsidR="00567B32" w:rsidRPr="004D6C25" w:rsidDel="00B909C1" w:rsidRDefault="00567B32" w:rsidP="001956FF">
                                  <w:pPr>
                                    <w:rPr>
                                      <w:ins w:id="1494" w:author="Autor"/>
                                    </w:rPr>
                                  </w:pPr>
                                  <w:ins w:id="1495" w:author="Autor">
                                    <w:r>
                                      <w:t xml:space="preserve">HCM Allocation Element </w:t>
                                    </w:r>
                                    <w:r>
                                      <w:tab/>
                                    </w:r>
                                    <w:r>
                                      <w:tab/>
                                    </w:r>
                                    <w:r>
                                      <w:tab/>
                                      <w:t>(</w:t>
                                    </w:r>
                                    <w:r>
                                      <w:fldChar w:fldCharType="begin"/>
                                    </w:r>
                                    <w:r>
                                      <w:instrText xml:space="preserve"> REF _Ref13034523 \r \h </w:instrText>
                                    </w:r>
                                  </w:ins>
                                  <w:r>
                                    <w:fldChar w:fldCharType="separate"/>
                                  </w:r>
                                  <w:ins w:id="1496" w:author="Autor">
                                    <w:r>
                                      <w:t>6.6.16</w:t>
                                    </w:r>
                                    <w:r>
                                      <w:fldChar w:fldCharType="end"/>
                                    </w:r>
                                    <w:r>
                                      <w:t>)</w:t>
                                    </w:r>
                                  </w:ins>
                                </w:p>
                              </w:tc>
                            </w:tr>
                            <w:tr w:rsidR="00567B32" w:rsidRPr="00851310" w14:paraId="5C9A132D" w14:textId="77777777" w:rsidTr="0083380F">
                              <w:trPr>
                                <w:jc w:val="center"/>
                                <w:ins w:id="1497" w:author="Autor"/>
                                <w:trPrChange w:id="1498" w:author="Autor">
                                  <w:trPr>
                                    <w:jc w:val="center"/>
                                  </w:trPr>
                                </w:trPrChange>
                              </w:trPr>
                              <w:tc>
                                <w:tcPr>
                                  <w:tcW w:w="1333" w:type="pct"/>
                                  <w:tcPrChange w:id="1499" w:author="Autor">
                                    <w:tcPr>
                                      <w:tcW w:w="1355" w:type="pct"/>
                                    </w:tcPr>
                                  </w:tcPrChange>
                                </w:tcPr>
                                <w:p w14:paraId="20651BEC" w14:textId="4DE39456" w:rsidR="00567B32" w:rsidRPr="004D6C25" w:rsidRDefault="00567B32" w:rsidP="00124672">
                                  <w:pPr>
                                    <w:rPr>
                                      <w:ins w:id="1500" w:author="Autor"/>
                                    </w:rPr>
                                  </w:pPr>
                                  <w:ins w:id="1501" w:author="Autor">
                                    <w:r w:rsidRPr="00423228">
                                      <w:rPr>
                                        <w:i/>
                                      </w:rPr>
                                      <w:t>Reserved</w:t>
                                    </w:r>
                                  </w:ins>
                                </w:p>
                              </w:tc>
                              <w:tc>
                                <w:tcPr>
                                  <w:tcW w:w="542" w:type="pct"/>
                                  <w:tcPrChange w:id="1502" w:author="Autor">
                                    <w:tcPr>
                                      <w:tcW w:w="603" w:type="pct"/>
                                    </w:tcPr>
                                  </w:tcPrChange>
                                </w:tcPr>
                                <w:p w14:paraId="4304B4FC" w14:textId="4CE8F753" w:rsidR="00567B32" w:rsidRPr="004D6C25" w:rsidDel="00B909C1" w:rsidRDefault="00567B32" w:rsidP="00124672">
                                  <w:pPr>
                                    <w:rPr>
                                      <w:ins w:id="1503" w:author="Autor"/>
                                    </w:rPr>
                                  </w:pPr>
                                  <w:ins w:id="1504" w:author="Autor">
                                    <w:r w:rsidRPr="004D6C25">
                                      <w:t>1101</w:t>
                                    </w:r>
                                  </w:ins>
                                </w:p>
                              </w:tc>
                              <w:tc>
                                <w:tcPr>
                                  <w:tcW w:w="3125" w:type="pct"/>
                                  <w:vAlign w:val="center"/>
                                  <w:tcPrChange w:id="1505" w:author="Autor">
                                    <w:tcPr>
                                      <w:tcW w:w="3043" w:type="pct"/>
                                      <w:vAlign w:val="center"/>
                                    </w:tcPr>
                                  </w:tcPrChange>
                                </w:tcPr>
                                <w:p w14:paraId="269FECEF" w14:textId="3964935C" w:rsidR="00567B32" w:rsidRPr="004D6C25" w:rsidDel="00B909C1" w:rsidRDefault="00567B32" w:rsidP="00124672">
                                  <w:pPr>
                                    <w:rPr>
                                      <w:ins w:id="1506" w:author="Autor"/>
                                    </w:rPr>
                                  </w:pPr>
                                  <w:ins w:id="1507" w:author="Autor">
                                    <w:r>
                                      <w:t>-</w:t>
                                    </w:r>
                                  </w:ins>
                                </w:p>
                              </w:tc>
                            </w:tr>
                            <w:tr w:rsidR="00567B32" w:rsidRPr="00851310" w14:paraId="2EF60B87" w14:textId="77777777" w:rsidTr="0083380F">
                              <w:trPr>
                                <w:jc w:val="center"/>
                                <w:ins w:id="1508" w:author="Autor"/>
                                <w:trPrChange w:id="1509" w:author="Autor">
                                  <w:trPr>
                                    <w:jc w:val="center"/>
                                  </w:trPr>
                                </w:trPrChange>
                              </w:trPr>
                              <w:tc>
                                <w:tcPr>
                                  <w:tcW w:w="1333" w:type="pct"/>
                                  <w:tcPrChange w:id="1510" w:author="Autor">
                                    <w:tcPr>
                                      <w:tcW w:w="1355" w:type="pct"/>
                                    </w:tcPr>
                                  </w:tcPrChange>
                                </w:tcPr>
                                <w:p w14:paraId="598190D8" w14:textId="2EBE72FF" w:rsidR="00567B32" w:rsidRPr="004D6C25" w:rsidRDefault="00567B32" w:rsidP="00124672">
                                  <w:pPr>
                                    <w:rPr>
                                      <w:ins w:id="1511" w:author="Autor"/>
                                    </w:rPr>
                                  </w:pPr>
                                  <w:ins w:id="1512" w:author="Autor">
                                    <w:r w:rsidRPr="00423228">
                                      <w:rPr>
                                        <w:i/>
                                      </w:rPr>
                                      <w:t>Reserved</w:t>
                                    </w:r>
                                  </w:ins>
                                </w:p>
                              </w:tc>
                              <w:tc>
                                <w:tcPr>
                                  <w:tcW w:w="542" w:type="pct"/>
                                  <w:tcPrChange w:id="1513" w:author="Autor">
                                    <w:tcPr>
                                      <w:tcW w:w="603" w:type="pct"/>
                                    </w:tcPr>
                                  </w:tcPrChange>
                                </w:tcPr>
                                <w:p w14:paraId="4E090157" w14:textId="61ECEE5F" w:rsidR="00567B32" w:rsidRPr="004D6C25" w:rsidRDefault="00567B32" w:rsidP="00124672">
                                  <w:pPr>
                                    <w:rPr>
                                      <w:ins w:id="1514" w:author="Autor"/>
                                    </w:rPr>
                                  </w:pPr>
                                  <w:ins w:id="1515" w:author="Autor">
                                    <w:r w:rsidRPr="004D6C25">
                                      <w:t>1110</w:t>
                                    </w:r>
                                  </w:ins>
                                </w:p>
                              </w:tc>
                              <w:tc>
                                <w:tcPr>
                                  <w:tcW w:w="3125" w:type="pct"/>
                                  <w:vAlign w:val="center"/>
                                  <w:tcPrChange w:id="1516" w:author="Autor">
                                    <w:tcPr>
                                      <w:tcW w:w="3043" w:type="pct"/>
                                      <w:vAlign w:val="center"/>
                                    </w:tcPr>
                                  </w:tcPrChange>
                                </w:tcPr>
                                <w:p w14:paraId="4A8539A0" w14:textId="4C1A069C" w:rsidR="00567B32" w:rsidRPr="004D6C25" w:rsidDel="00B909C1" w:rsidRDefault="00567B32" w:rsidP="00124672">
                                  <w:pPr>
                                    <w:rPr>
                                      <w:ins w:id="1517" w:author="Autor"/>
                                    </w:rPr>
                                  </w:pPr>
                                  <w:ins w:id="1518" w:author="Autor">
                                    <w:r>
                                      <w:t>-</w:t>
                                    </w:r>
                                  </w:ins>
                                </w:p>
                              </w:tc>
                            </w:tr>
                            <w:tr w:rsidR="00567B32" w:rsidRPr="00851310" w14:paraId="6FD015A6" w14:textId="77777777" w:rsidTr="0083380F">
                              <w:trPr>
                                <w:jc w:val="center"/>
                                <w:ins w:id="1519" w:author="Autor"/>
                                <w:trPrChange w:id="1520" w:author="Autor">
                                  <w:trPr>
                                    <w:jc w:val="center"/>
                                  </w:trPr>
                                </w:trPrChange>
                              </w:trPr>
                              <w:tc>
                                <w:tcPr>
                                  <w:tcW w:w="1333" w:type="pct"/>
                                  <w:tcPrChange w:id="1521" w:author="Autor">
                                    <w:tcPr>
                                      <w:tcW w:w="1355" w:type="pct"/>
                                    </w:tcPr>
                                  </w:tcPrChange>
                                </w:tcPr>
                                <w:p w14:paraId="12D102FB" w14:textId="5B4E6C9D" w:rsidR="00567B32" w:rsidRPr="004D6C25" w:rsidRDefault="00567B32" w:rsidP="00124672">
                                  <w:pPr>
                                    <w:rPr>
                                      <w:ins w:id="1522" w:author="Autor"/>
                                    </w:rPr>
                                  </w:pPr>
                                  <w:ins w:id="1523" w:author="Autor">
                                    <w:r w:rsidRPr="00423228">
                                      <w:rPr>
                                        <w:i/>
                                      </w:rPr>
                                      <w:t>Reserved</w:t>
                                    </w:r>
                                  </w:ins>
                                </w:p>
                              </w:tc>
                              <w:tc>
                                <w:tcPr>
                                  <w:tcW w:w="542" w:type="pct"/>
                                  <w:tcPrChange w:id="1524" w:author="Autor">
                                    <w:tcPr>
                                      <w:tcW w:w="603" w:type="pct"/>
                                    </w:tcPr>
                                  </w:tcPrChange>
                                </w:tcPr>
                                <w:p w14:paraId="0BB2EE90" w14:textId="5A9EA29B" w:rsidR="00567B32" w:rsidRPr="004D6C25" w:rsidRDefault="00567B32" w:rsidP="00124672">
                                  <w:pPr>
                                    <w:rPr>
                                      <w:ins w:id="1525" w:author="Autor"/>
                                    </w:rPr>
                                  </w:pPr>
                                  <w:ins w:id="1526" w:author="Autor">
                                    <w:r w:rsidRPr="004D6C25">
                                      <w:t>1111</w:t>
                                    </w:r>
                                  </w:ins>
                                </w:p>
                              </w:tc>
                              <w:tc>
                                <w:tcPr>
                                  <w:tcW w:w="3125" w:type="pct"/>
                                  <w:vAlign w:val="center"/>
                                  <w:tcPrChange w:id="1527" w:author="Autor">
                                    <w:tcPr>
                                      <w:tcW w:w="3043" w:type="pct"/>
                                      <w:vAlign w:val="center"/>
                                    </w:tcPr>
                                  </w:tcPrChange>
                                </w:tcPr>
                                <w:p w14:paraId="6A76CB7F" w14:textId="44DB43F0" w:rsidR="00567B32" w:rsidRPr="004D6C25" w:rsidDel="00B909C1" w:rsidRDefault="00567B32" w:rsidP="00124672">
                                  <w:pPr>
                                    <w:rPr>
                                      <w:ins w:id="1528" w:author="Autor"/>
                                    </w:rPr>
                                  </w:pPr>
                                  <w:ins w:id="1529" w:author="Autor">
                                    <w:r>
                                      <w:t>-</w:t>
                                    </w:r>
                                  </w:ins>
                                </w:p>
                              </w:tc>
                            </w:tr>
                          </w:tbl>
                          <w:p w14:paraId="53260034" w14:textId="52E622D2" w:rsidR="00567B32" w:rsidRDefault="00567B32" w:rsidP="00473100">
                            <w:pPr>
                              <w:pStyle w:val="Beschriftung"/>
                              <w:jc w:val="center"/>
                            </w:pPr>
                            <w:r>
                              <w:t xml:space="preserve">Table </w:t>
                            </w:r>
                            <w:fldSimple w:instr=" SEQ Table \* ARABIC \s 1 ">
                              <w:r w:rsidR="00B13484">
                                <w:rPr>
                                  <w:noProof/>
                                </w:rPr>
                                <w:t>4</w:t>
                              </w:r>
                            </w:fldSimple>
                            <w:r>
                              <w:t>: Control frame subtypes</w:t>
                            </w:r>
                          </w:p>
                          <w:p w14:paraId="73E2B0B7" w14:textId="77777777" w:rsidR="00567B32" w:rsidRDefault="00567B32" w:rsidP="005A190D"/>
                        </w:txbxContent>
                      </wps:txbx>
                      <wps:bodyPr rot="0" vert="horz" wrap="square" lIns="91440" tIns="45720" rIns="91440" bIns="45720" anchor="t" anchorCtr="0">
                        <a:noAutofit/>
                      </wps:bodyPr>
                    </wps:wsp>
                  </a:graphicData>
                </a:graphic>
              </wp:inline>
            </w:drawing>
          </mc:Choice>
          <mc:Fallback>
            <w:pict>
              <v:shape w14:anchorId="3F5B457F" id="Textfeld 29" o:spid="_x0000_s1039" type="#_x0000_t202" style="width:515.9pt;height:2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" stroked="f">
                <v:textbox>
                  <w:txbxContent>
                    <w:tbl>
                      <w:tblPr>
                        <w:tblStyle w:val="Tabellenraster"/>
                        <w:tblW w:w="4986" w:type="pct"/>
                        <w:jc w:val="center"/>
                        <w:tblLook w:val="04A0" w:firstRow="1" w:lastRow="0" w:firstColumn="1" w:lastColumn="0" w:noHBand="0" w:noVBand="1"/>
                        <w:tblPrChange w:id="1530" w:author="Autor">
                          <w:tblPr>
                            <w:tblStyle w:val="Tabellenraster"/>
                            <w:tblW w:w="4223" w:type="pct"/>
                            <w:jc w:val="center"/>
                            <w:tblLook w:val="04A0" w:firstRow="1" w:lastRow="0" w:firstColumn="1" w:lastColumn="0" w:noHBand="0" w:noVBand="1"/>
                          </w:tblPr>
                        </w:tblPrChange>
                      </w:tblPr>
                      <w:tblGrid>
                        <w:gridCol w:w="2659"/>
                        <w:gridCol w:w="1083"/>
                        <w:gridCol w:w="6235"/>
                        <w:tblGridChange w:id="1531">
                          <w:tblGrid>
                            <w:gridCol w:w="2258"/>
                            <w:gridCol w:w="1083"/>
                            <w:gridCol w:w="5109"/>
                          </w:tblGrid>
                        </w:tblGridChange>
                      </w:tblGrid>
                      <w:tr w:rsidR="00567B32" w:rsidRPr="00851310" w14:paraId="05A4C762" w14:textId="77777777" w:rsidTr="0083380F">
                        <w:trPr>
                          <w:jc w:val="center"/>
                          <w:trPrChange w:id="1532" w:author="Autor">
                            <w:trPr>
                              <w:jc w:val="center"/>
                            </w:trPr>
                          </w:trPrChange>
                        </w:trPr>
                        <w:tc>
                          <w:tcPr>
                            <w:tcW w:w="1333" w:type="pct"/>
                            <w:tcPrChange w:id="1533" w:author="Autor">
                              <w:tcPr>
                                <w:tcW w:w="1355" w:type="pct"/>
                              </w:tcPr>
                            </w:tcPrChange>
                          </w:tcPr>
                          <w:p w14:paraId="470A1514" w14:textId="362AA586" w:rsidR="00567B32" w:rsidRDefault="00567B32" w:rsidP="00D62E10">
                            <w:pPr>
                              <w:jc w:val="center"/>
                              <w:rPr>
                                <w:b/>
                              </w:rPr>
                            </w:pPr>
                            <w:ins w:id="1534" w:author="Autor">
                              <w:r>
                                <w:rPr>
                                  <w:b/>
                                </w:rPr>
                                <w:t>Control Frame</w:t>
                              </w:r>
                            </w:ins>
                          </w:p>
                        </w:tc>
                        <w:tc>
                          <w:tcPr>
                            <w:tcW w:w="542" w:type="pct"/>
                            <w:vAlign w:val="center"/>
                            <w:tcPrChange w:id="1535" w:author="Autor">
                              <w:tcPr>
                                <w:tcW w:w="603" w:type="pct"/>
                                <w:vAlign w:val="center"/>
                              </w:tcPr>
                            </w:tcPrChange>
                          </w:tcPr>
                          <w:p w14:paraId="45F0C617" w14:textId="2EA933DF" w:rsidR="00567B32" w:rsidRPr="00EA4207" w:rsidRDefault="00567B32" w:rsidP="00D62E10">
                            <w:pPr>
                              <w:jc w:val="center"/>
                              <w:rPr>
                                <w:b/>
                              </w:rPr>
                            </w:pPr>
                            <w:del w:id="1536" w:author="Autor">
                              <w:r w:rsidDel="004D6C25">
                                <w:rPr>
                                  <w:b/>
                                </w:rPr>
                                <w:delText xml:space="preserve">Control Frame </w:delText>
                              </w:r>
                            </w:del>
                            <w:r>
                              <w:rPr>
                                <w:b/>
                              </w:rPr>
                              <w:t>Subtype</w:t>
                            </w:r>
                          </w:p>
                        </w:tc>
                        <w:tc>
                          <w:tcPr>
                            <w:tcW w:w="3125" w:type="pct"/>
                            <w:vAlign w:val="center"/>
                            <w:tcPrChange w:id="1537" w:author="Autor">
                              <w:tcPr>
                                <w:tcW w:w="3043" w:type="pct"/>
                                <w:vAlign w:val="center"/>
                              </w:tcPr>
                            </w:tcPrChange>
                          </w:tcPr>
                          <w:p w14:paraId="40EC43B6" w14:textId="6520A57F" w:rsidR="00567B32" w:rsidRPr="00EA4207" w:rsidRDefault="00567B32" w:rsidP="00D62E10">
                            <w:pPr>
                              <w:jc w:val="center"/>
                              <w:rPr>
                                <w:b/>
                              </w:rPr>
                            </w:pPr>
                            <w:del w:id="1538" w:author="Autor">
                              <w:r w:rsidDel="004D6C25">
                                <w:rPr>
                                  <w:b/>
                                </w:rPr>
                                <w:delText>Element in Payload</w:delText>
                              </w:r>
                            </w:del>
                            <w:ins w:id="1539" w:author="Autor">
                              <w:r>
                                <w:rPr>
                                  <w:b/>
                                </w:rPr>
                                <w:t>Payload</w:t>
                              </w:r>
                            </w:ins>
                          </w:p>
                        </w:tc>
                      </w:tr>
                      <w:tr w:rsidR="00567B32" w:rsidRPr="00851310" w14:paraId="35B4DF9E" w14:textId="77777777" w:rsidTr="0083380F">
                        <w:trPr>
                          <w:jc w:val="center"/>
                          <w:trPrChange w:id="1540" w:author="Autor">
                            <w:trPr>
                              <w:jc w:val="center"/>
                            </w:trPr>
                          </w:trPrChange>
                        </w:trPr>
                        <w:tc>
                          <w:tcPr>
                            <w:tcW w:w="1333" w:type="pct"/>
                            <w:tcPrChange w:id="1541" w:author="Autor">
                              <w:tcPr>
                                <w:tcW w:w="1355" w:type="pct"/>
                              </w:tcPr>
                            </w:tcPrChange>
                          </w:tcPr>
                          <w:p w14:paraId="2AF32C52" w14:textId="51C7F84E" w:rsidR="00567B32" w:rsidRPr="0083380F" w:rsidRDefault="00567B32" w:rsidP="001956FF">
                            <w:pPr>
                              <w:rPr>
                                <w:rPrChange w:id="1542" w:author="Autor">
                                  <w:rPr>
                                    <w:highlight w:val="yellow"/>
                                  </w:rPr>
                                </w:rPrChange>
                              </w:rPr>
                            </w:pPr>
                            <w:ins w:id="1543" w:author="Autor">
                              <w:r>
                                <w:t>ACK</w:t>
                              </w:r>
                            </w:ins>
                          </w:p>
                        </w:tc>
                        <w:tc>
                          <w:tcPr>
                            <w:tcW w:w="542" w:type="pct"/>
                            <w:tcPrChange w:id="1544" w:author="Autor">
                              <w:tcPr>
                                <w:tcW w:w="603" w:type="pct"/>
                              </w:tcPr>
                            </w:tcPrChange>
                          </w:tcPr>
                          <w:p w14:paraId="1D81BE6A" w14:textId="68D76965" w:rsidR="00567B32" w:rsidRPr="0083380F" w:rsidRDefault="00567B32" w:rsidP="001956FF">
                            <w:pPr>
                              <w:rPr>
                                <w:rPrChange w:id="1545" w:author="Autor">
                                  <w:rPr>
                                    <w:highlight w:val="yellow"/>
                                  </w:rPr>
                                </w:rPrChange>
                              </w:rPr>
                            </w:pPr>
                            <w:r w:rsidRPr="0083380F">
                              <w:rPr>
                                <w:rPrChange w:id="1546" w:author="Autor">
                                  <w:rPr>
                                    <w:highlight w:val="yellow"/>
                                  </w:rPr>
                                </w:rPrChange>
                              </w:rPr>
                              <w:t>0000</w:t>
                            </w:r>
                          </w:p>
                        </w:tc>
                        <w:tc>
                          <w:tcPr>
                            <w:tcW w:w="3125" w:type="pct"/>
                            <w:vAlign w:val="center"/>
                            <w:tcPrChange w:id="1547" w:author="Autor">
                              <w:tcPr>
                                <w:tcW w:w="3043" w:type="pct"/>
                                <w:vAlign w:val="center"/>
                              </w:tcPr>
                            </w:tcPrChange>
                          </w:tcPr>
                          <w:p w14:paraId="1572AABF" w14:textId="1E47C208" w:rsidR="00567B32" w:rsidRPr="0083380F" w:rsidRDefault="00567B32" w:rsidP="00C75B5C">
                            <w:pPr>
                              <w:rPr>
                                <w:rPrChange w:id="1548" w:author="Autor">
                                  <w:rPr>
                                    <w:highlight w:val="yellow"/>
                                  </w:rPr>
                                </w:rPrChange>
                              </w:rPr>
                            </w:pPr>
                            <w:ins w:id="1549" w:author="Autor">
                              <w:r w:rsidRPr="0083380F">
                                <w:rPr>
                                  <w:rPrChange w:id="1550" w:author="Autor">
                                    <w:rPr>
                                      <w:highlight w:val="yellow"/>
                                    </w:rPr>
                                  </w:rPrChange>
                                </w:rPr>
                                <w:t xml:space="preserve">Ack Element </w:t>
                              </w:r>
                              <w:r>
                                <w:tab/>
                              </w:r>
                              <w:r>
                                <w:tab/>
                              </w:r>
                              <w:r>
                                <w:tab/>
                              </w:r>
                              <w:r>
                                <w:tab/>
                              </w:r>
                              <w:r>
                                <w:tab/>
                              </w:r>
                              <w:r>
                                <w:tab/>
                              </w:r>
                              <w:r w:rsidRPr="0083380F">
                                <w:rPr>
                                  <w:rPrChange w:id="1551" w:author="Autor">
                                    <w:rPr>
                                      <w:highlight w:val="yellow"/>
                                    </w:rPr>
                                  </w:rPrChange>
                                </w:rPr>
                                <w:t>(</w:t>
                              </w:r>
                              <w:r>
                                <w:fldChar w:fldCharType="begin"/>
                              </w:r>
                              <w:r>
                                <w:instrText xml:space="preserve"> REF _Ref13034417 \r \h </w:instrText>
                              </w:r>
                            </w:ins>
                            <w:r>
                              <w:fldChar w:fldCharType="separate"/>
                            </w:r>
                            <w:ins w:id="1552" w:author="Autor">
                              <w:r>
                                <w:t>6.6.10</w:t>
                              </w:r>
                              <w:r>
                                <w:fldChar w:fldCharType="end"/>
                              </w:r>
                              <w:r w:rsidRPr="0083380F">
                                <w:rPr>
                                  <w:rPrChange w:id="1553" w:author="Autor">
                                    <w:rPr>
                                      <w:highlight w:val="yellow"/>
                                    </w:rPr>
                                  </w:rPrChange>
                                </w:rPr>
                                <w:t>)</w:t>
                              </w:r>
                            </w:ins>
                            <w:del w:id="1554" w:author="Autor">
                              <w:r w:rsidRPr="0083380F" w:rsidDel="00B909C1">
                                <w:rPr>
                                  <w:rPrChange w:id="1555" w:author="Autor">
                                    <w:rPr>
                                      <w:highlight w:val="yellow"/>
                                    </w:rPr>
                                  </w:rPrChange>
                                </w:rPr>
                                <w:delText>Waveform Control</w:delText>
                              </w:r>
                            </w:del>
                          </w:p>
                        </w:tc>
                      </w:tr>
                      <w:tr w:rsidR="00567B32" w:rsidRPr="00851310" w14:paraId="10D164EB" w14:textId="77777777" w:rsidTr="0083380F">
                        <w:trPr>
                          <w:jc w:val="center"/>
                          <w:trPrChange w:id="1556" w:author="Autor">
                            <w:trPr>
                              <w:jc w:val="center"/>
                            </w:trPr>
                          </w:trPrChange>
                        </w:trPr>
                        <w:tc>
                          <w:tcPr>
                            <w:tcW w:w="1333" w:type="pct"/>
                            <w:tcPrChange w:id="1557" w:author="Autor">
                              <w:tcPr>
                                <w:tcW w:w="1355" w:type="pct"/>
                              </w:tcPr>
                            </w:tcPrChange>
                          </w:tcPr>
                          <w:p w14:paraId="428ED8E9" w14:textId="38A409AD" w:rsidR="00567B32" w:rsidRPr="0083380F" w:rsidRDefault="00567B32">
                            <w:pPr>
                              <w:rPr>
                                <w:rPrChange w:id="1558" w:author="Autor">
                                  <w:rPr>
                                    <w:highlight w:val="yellow"/>
                                  </w:rPr>
                                </w:rPrChange>
                              </w:rPr>
                            </w:pPr>
                            <w:ins w:id="1559" w:author="Autor">
                              <w:r w:rsidRPr="0083380F">
                                <w:rPr>
                                  <w:rPrChange w:id="1560" w:author="Autor">
                                    <w:rPr>
                                      <w:highlight w:val="yellow"/>
                                    </w:rPr>
                                  </w:rPrChange>
                                </w:rPr>
                                <w:t>Block A</w:t>
                              </w:r>
                              <w:r>
                                <w:t>CK</w:t>
                              </w:r>
                            </w:ins>
                          </w:p>
                        </w:tc>
                        <w:tc>
                          <w:tcPr>
                            <w:tcW w:w="542" w:type="pct"/>
                            <w:tcPrChange w:id="1561" w:author="Autor">
                              <w:tcPr>
                                <w:tcW w:w="603" w:type="pct"/>
                              </w:tcPr>
                            </w:tcPrChange>
                          </w:tcPr>
                          <w:p w14:paraId="76F386F0" w14:textId="4DF81D74" w:rsidR="00567B32" w:rsidRPr="0083380F" w:rsidRDefault="00567B32" w:rsidP="001956FF">
                            <w:pPr>
                              <w:rPr>
                                <w:rPrChange w:id="1562" w:author="Autor">
                                  <w:rPr>
                                    <w:highlight w:val="yellow"/>
                                  </w:rPr>
                                </w:rPrChange>
                              </w:rPr>
                            </w:pPr>
                            <w:r w:rsidRPr="0083380F">
                              <w:rPr>
                                <w:rPrChange w:id="1563" w:author="Autor">
                                  <w:rPr>
                                    <w:highlight w:val="yellow"/>
                                  </w:rPr>
                                </w:rPrChange>
                              </w:rPr>
                              <w:t>0001</w:t>
                            </w:r>
                          </w:p>
                        </w:tc>
                        <w:tc>
                          <w:tcPr>
                            <w:tcW w:w="3125" w:type="pct"/>
                            <w:vAlign w:val="center"/>
                            <w:tcPrChange w:id="1564" w:author="Autor">
                              <w:tcPr>
                                <w:tcW w:w="3043" w:type="pct"/>
                                <w:vAlign w:val="center"/>
                              </w:tcPr>
                            </w:tcPrChange>
                          </w:tcPr>
                          <w:p w14:paraId="778C9D85" w14:textId="3288DAB5" w:rsidR="00567B32" w:rsidRPr="0083380F" w:rsidRDefault="00567B32" w:rsidP="001956FF">
                            <w:pPr>
                              <w:rPr>
                                <w:rPrChange w:id="1565" w:author="Autor">
                                  <w:rPr>
                                    <w:highlight w:val="yellow"/>
                                  </w:rPr>
                                </w:rPrChange>
                              </w:rPr>
                            </w:pPr>
                            <w:ins w:id="1566" w:author="Autor">
                              <w:r w:rsidRPr="0083380F">
                                <w:rPr>
                                  <w:rPrChange w:id="1567" w:author="Autor">
                                    <w:rPr>
                                      <w:highlight w:val="yellow"/>
                                    </w:rPr>
                                  </w:rPrChange>
                                </w:rPr>
                                <w:t>Block Acknowledgment</w:t>
                              </w:r>
                              <w:r>
                                <w:t xml:space="preserve"> Element </w:t>
                              </w:r>
                              <w:r>
                                <w:tab/>
                              </w:r>
                              <w:r>
                                <w:tab/>
                                <w:t>(</w:t>
                              </w:r>
                              <w:r>
                                <w:fldChar w:fldCharType="begin"/>
                              </w:r>
                              <w:r>
                                <w:instrText xml:space="preserve"> REF _Ref13034425 \r \h </w:instrText>
                              </w:r>
                            </w:ins>
                            <w:r>
                              <w:fldChar w:fldCharType="separate"/>
                            </w:r>
                            <w:ins w:id="1568" w:author="Autor">
                              <w:r>
                                <w:t>6.6.12</w:t>
                              </w:r>
                              <w:r>
                                <w:fldChar w:fldCharType="end"/>
                              </w:r>
                              <w:r>
                                <w:t>)</w:t>
                              </w:r>
                            </w:ins>
                            <w:del w:id="1569" w:author="Autor">
                              <w:r w:rsidRPr="0083380F" w:rsidDel="00B909C1">
                                <w:rPr>
                                  <w:rPrChange w:id="1570" w:author="Autor">
                                    <w:rPr>
                                      <w:highlight w:val="yellow"/>
                                    </w:rPr>
                                  </w:rPrChange>
                                </w:rPr>
                                <w:delText>Advanced Modulation Control</w:delText>
                              </w:r>
                            </w:del>
                          </w:p>
                        </w:tc>
                      </w:tr>
                      <w:tr w:rsidR="00567B32" w:rsidRPr="00851310" w14:paraId="77E90D01" w14:textId="77777777" w:rsidTr="0083380F">
                        <w:trPr>
                          <w:jc w:val="center"/>
                          <w:trPrChange w:id="1571" w:author="Autor">
                            <w:trPr>
                              <w:jc w:val="center"/>
                            </w:trPr>
                          </w:trPrChange>
                        </w:trPr>
                        <w:tc>
                          <w:tcPr>
                            <w:tcW w:w="1333" w:type="pct"/>
                            <w:tcPrChange w:id="1572" w:author="Autor">
                              <w:tcPr>
                                <w:tcW w:w="1355" w:type="pct"/>
                              </w:tcPr>
                            </w:tcPrChange>
                          </w:tcPr>
                          <w:p w14:paraId="72C98BDD" w14:textId="3FA3B63B" w:rsidR="00567B32" w:rsidRPr="0083380F" w:rsidRDefault="00567B32" w:rsidP="001956FF">
                            <w:pPr>
                              <w:rPr>
                                <w:rPrChange w:id="1573" w:author="Autor">
                                  <w:rPr>
                                    <w:highlight w:val="yellow"/>
                                  </w:rPr>
                                </w:rPrChange>
                              </w:rPr>
                            </w:pPr>
                            <w:ins w:id="1574" w:author="Autor">
                              <w:r>
                                <w:t>Block ACK Request</w:t>
                              </w:r>
                            </w:ins>
                          </w:p>
                        </w:tc>
                        <w:tc>
                          <w:tcPr>
                            <w:tcW w:w="542" w:type="pct"/>
                            <w:tcPrChange w:id="1575" w:author="Autor">
                              <w:tcPr>
                                <w:tcW w:w="603" w:type="pct"/>
                              </w:tcPr>
                            </w:tcPrChange>
                          </w:tcPr>
                          <w:p w14:paraId="4C1945E4" w14:textId="7D244074" w:rsidR="00567B32" w:rsidRPr="0083380F" w:rsidRDefault="00567B32" w:rsidP="001956FF">
                            <w:pPr>
                              <w:rPr>
                                <w:rPrChange w:id="1576" w:author="Autor">
                                  <w:rPr>
                                    <w:highlight w:val="yellow"/>
                                  </w:rPr>
                                </w:rPrChange>
                              </w:rPr>
                            </w:pPr>
                            <w:r w:rsidRPr="0083380F">
                              <w:rPr>
                                <w:rPrChange w:id="1577" w:author="Autor">
                                  <w:rPr>
                                    <w:highlight w:val="yellow"/>
                                  </w:rPr>
                                </w:rPrChange>
                              </w:rPr>
                              <w:t>0010</w:t>
                            </w:r>
                          </w:p>
                        </w:tc>
                        <w:tc>
                          <w:tcPr>
                            <w:tcW w:w="3125" w:type="pct"/>
                            <w:vAlign w:val="center"/>
                            <w:tcPrChange w:id="1578" w:author="Autor">
                              <w:tcPr>
                                <w:tcW w:w="3043" w:type="pct"/>
                                <w:vAlign w:val="center"/>
                              </w:tcPr>
                            </w:tcPrChange>
                          </w:tcPr>
                          <w:p w14:paraId="009B105A" w14:textId="451DEB37" w:rsidR="00567B32" w:rsidRPr="0083380F" w:rsidRDefault="00567B32" w:rsidP="001956FF">
                            <w:pPr>
                              <w:rPr>
                                <w:rPrChange w:id="1579" w:author="Autor">
                                  <w:rPr>
                                    <w:highlight w:val="yellow"/>
                                  </w:rPr>
                                </w:rPrChange>
                              </w:rPr>
                            </w:pPr>
                            <w:del w:id="1580" w:author="Autor">
                              <w:r w:rsidRPr="0083380F" w:rsidDel="001956FF">
                                <w:rPr>
                                  <w:rPrChange w:id="1581" w:author="Autor">
                                    <w:rPr>
                                      <w:highlight w:val="yellow"/>
                                    </w:rPr>
                                  </w:rPrChange>
                                </w:rPr>
                                <w:delText>Acknowledgment</w:delText>
                              </w:r>
                            </w:del>
                            <w:ins w:id="1582" w:author="Autor">
                              <w:r>
                                <w:t>Block Acknowledgment Request Element (</w:t>
                              </w:r>
                              <w:r>
                                <w:fldChar w:fldCharType="begin"/>
                              </w:r>
                              <w:r>
                                <w:instrText xml:space="preserve"> REF _Ref13034431 \r \h </w:instrText>
                              </w:r>
                            </w:ins>
                            <w:r>
                              <w:fldChar w:fldCharType="separate"/>
                            </w:r>
                            <w:ins w:id="1583" w:author="Autor">
                              <w:r>
                                <w:t>6.6.11</w:t>
                              </w:r>
                              <w:r>
                                <w:fldChar w:fldCharType="end"/>
                              </w:r>
                              <w:r>
                                <w:t>)</w:t>
                              </w:r>
                            </w:ins>
                          </w:p>
                        </w:tc>
                      </w:tr>
                      <w:tr w:rsidR="00567B32" w:rsidRPr="00851310" w14:paraId="6DF53E35" w14:textId="77777777" w:rsidTr="0083380F">
                        <w:trPr>
                          <w:jc w:val="center"/>
                          <w:trPrChange w:id="1584" w:author="Autor">
                            <w:trPr>
                              <w:jc w:val="center"/>
                            </w:trPr>
                          </w:trPrChange>
                        </w:trPr>
                        <w:tc>
                          <w:tcPr>
                            <w:tcW w:w="1333" w:type="pct"/>
                            <w:tcPrChange w:id="1585" w:author="Autor">
                              <w:tcPr>
                                <w:tcW w:w="1355" w:type="pct"/>
                              </w:tcPr>
                            </w:tcPrChange>
                          </w:tcPr>
                          <w:p w14:paraId="7026C4B6" w14:textId="400AA801" w:rsidR="00567B32" w:rsidRPr="0083380F" w:rsidRDefault="00567B32" w:rsidP="001956FF">
                            <w:pPr>
                              <w:rPr>
                                <w:rPrChange w:id="1586" w:author="Autor">
                                  <w:rPr>
                                    <w:highlight w:val="yellow"/>
                                  </w:rPr>
                                </w:rPrChange>
                              </w:rPr>
                            </w:pPr>
                            <w:ins w:id="1587" w:author="Autor">
                              <w:r>
                                <w:t>MCS Request</w:t>
                              </w:r>
                            </w:ins>
                          </w:p>
                        </w:tc>
                        <w:tc>
                          <w:tcPr>
                            <w:tcW w:w="542" w:type="pct"/>
                            <w:tcPrChange w:id="1588" w:author="Autor">
                              <w:tcPr>
                                <w:tcW w:w="603" w:type="pct"/>
                              </w:tcPr>
                            </w:tcPrChange>
                          </w:tcPr>
                          <w:p w14:paraId="42A4DD51" w14:textId="39078284" w:rsidR="00567B32" w:rsidRPr="0083380F" w:rsidRDefault="00567B32" w:rsidP="001956FF">
                            <w:pPr>
                              <w:rPr>
                                <w:rPrChange w:id="1589" w:author="Autor">
                                  <w:rPr>
                                    <w:highlight w:val="yellow"/>
                                  </w:rPr>
                                </w:rPrChange>
                              </w:rPr>
                            </w:pPr>
                            <w:r w:rsidRPr="0083380F">
                              <w:rPr>
                                <w:rPrChange w:id="1590" w:author="Autor">
                                  <w:rPr>
                                    <w:highlight w:val="yellow"/>
                                  </w:rPr>
                                </w:rPrChange>
                              </w:rPr>
                              <w:t>0011</w:t>
                            </w:r>
                          </w:p>
                        </w:tc>
                        <w:tc>
                          <w:tcPr>
                            <w:tcW w:w="3125" w:type="pct"/>
                            <w:vAlign w:val="center"/>
                            <w:tcPrChange w:id="1591" w:author="Autor">
                              <w:tcPr>
                                <w:tcW w:w="3043" w:type="pct"/>
                                <w:vAlign w:val="center"/>
                              </w:tcPr>
                            </w:tcPrChange>
                          </w:tcPr>
                          <w:p w14:paraId="49CB534D" w14:textId="45E28971" w:rsidR="00567B32" w:rsidRPr="0083380F" w:rsidRDefault="00567B32" w:rsidP="001956FF">
                            <w:pPr>
                              <w:rPr>
                                <w:rPrChange w:id="1592" w:author="Autor">
                                  <w:rPr>
                                    <w:highlight w:val="yellow"/>
                                  </w:rPr>
                                </w:rPrChange>
                              </w:rPr>
                            </w:pPr>
                            <w:del w:id="1593" w:author="Autor">
                              <w:r w:rsidRPr="0083380F" w:rsidDel="00B909C1">
                                <w:rPr>
                                  <w:rPrChange w:id="1594" w:author="Autor">
                                    <w:rPr>
                                      <w:highlight w:val="yellow"/>
                                    </w:rPr>
                                  </w:rPrChange>
                                </w:rPr>
                                <w:delText>Modulation Request</w:delText>
                              </w:r>
                            </w:del>
                            <w:ins w:id="1595" w:author="Autor">
                              <w:r>
                                <w:t xml:space="preserve">MCS Request Element </w:t>
                              </w:r>
                              <w:r>
                                <w:tab/>
                              </w:r>
                              <w:r>
                                <w:tab/>
                              </w:r>
                              <w:r>
                                <w:tab/>
                              </w:r>
                              <w:r>
                                <w:tab/>
                                <w:t>(</w:t>
                              </w:r>
                              <w:r>
                                <w:fldChar w:fldCharType="begin"/>
                              </w:r>
                              <w:r>
                                <w:instrText xml:space="preserve"> REF _Ref13034453 \r \h </w:instrText>
                              </w:r>
                            </w:ins>
                            <w:r>
                              <w:fldChar w:fldCharType="separate"/>
                            </w:r>
                            <w:ins w:id="1596" w:author="Autor">
                              <w:r>
                                <w:t>6.6.13</w:t>
                              </w:r>
                              <w:r>
                                <w:fldChar w:fldCharType="end"/>
                              </w:r>
                              <w:r>
                                <w:t>)</w:t>
                              </w:r>
                            </w:ins>
                          </w:p>
                        </w:tc>
                      </w:tr>
                      <w:tr w:rsidR="00567B32" w:rsidRPr="00851310" w14:paraId="0486401C" w14:textId="77777777" w:rsidTr="0083380F">
                        <w:trPr>
                          <w:jc w:val="center"/>
                          <w:trPrChange w:id="1597" w:author="Autor">
                            <w:trPr>
                              <w:jc w:val="center"/>
                            </w:trPr>
                          </w:trPrChange>
                        </w:trPr>
                        <w:tc>
                          <w:tcPr>
                            <w:tcW w:w="1333" w:type="pct"/>
                            <w:tcPrChange w:id="1598" w:author="Autor">
                              <w:tcPr>
                                <w:tcW w:w="1355" w:type="pct"/>
                              </w:tcPr>
                            </w:tcPrChange>
                          </w:tcPr>
                          <w:p w14:paraId="5B599816" w14:textId="42EBA22C" w:rsidR="00567B32" w:rsidRPr="0083380F" w:rsidRDefault="00567B32" w:rsidP="001956FF">
                            <w:pPr>
                              <w:rPr>
                                <w:rPrChange w:id="1599" w:author="Autor">
                                  <w:rPr>
                                    <w:highlight w:val="yellow"/>
                                  </w:rPr>
                                </w:rPrChange>
                              </w:rPr>
                            </w:pPr>
                            <w:ins w:id="1600" w:author="Autor">
                              <w:r>
                                <w:t xml:space="preserve">GTS Request </w:t>
                              </w:r>
                            </w:ins>
                          </w:p>
                        </w:tc>
                        <w:tc>
                          <w:tcPr>
                            <w:tcW w:w="542" w:type="pct"/>
                            <w:tcPrChange w:id="1601" w:author="Autor">
                              <w:tcPr>
                                <w:tcW w:w="603" w:type="pct"/>
                              </w:tcPr>
                            </w:tcPrChange>
                          </w:tcPr>
                          <w:p w14:paraId="74606A6A" w14:textId="1A557441" w:rsidR="00567B32" w:rsidRPr="0083380F" w:rsidRDefault="00567B32" w:rsidP="001956FF">
                            <w:pPr>
                              <w:rPr>
                                <w:rPrChange w:id="1602" w:author="Autor">
                                  <w:rPr>
                                    <w:highlight w:val="yellow"/>
                                  </w:rPr>
                                </w:rPrChange>
                              </w:rPr>
                            </w:pPr>
                            <w:r w:rsidRPr="0083380F">
                              <w:rPr>
                                <w:rPrChange w:id="1603" w:author="Autor">
                                  <w:rPr>
                                    <w:highlight w:val="yellow"/>
                                  </w:rPr>
                                </w:rPrChange>
                              </w:rPr>
                              <w:t>0100</w:t>
                            </w:r>
                          </w:p>
                        </w:tc>
                        <w:tc>
                          <w:tcPr>
                            <w:tcW w:w="3125" w:type="pct"/>
                            <w:vAlign w:val="center"/>
                            <w:tcPrChange w:id="1604" w:author="Autor">
                              <w:tcPr>
                                <w:tcW w:w="3043" w:type="pct"/>
                                <w:vAlign w:val="center"/>
                              </w:tcPr>
                            </w:tcPrChange>
                          </w:tcPr>
                          <w:p w14:paraId="31DF6BC1" w14:textId="339C8D8E" w:rsidR="00567B32" w:rsidRPr="0083380F" w:rsidRDefault="00567B32" w:rsidP="001956FF">
                            <w:pPr>
                              <w:rPr>
                                <w:rPrChange w:id="1605" w:author="Autor">
                                  <w:rPr>
                                    <w:highlight w:val="yellow"/>
                                  </w:rPr>
                                </w:rPrChange>
                              </w:rPr>
                            </w:pPr>
                            <w:ins w:id="1606" w:author="Autor">
                              <w:r>
                                <w:t xml:space="preserve">GTS Request Element </w:t>
                              </w:r>
                              <w:r>
                                <w:tab/>
                              </w:r>
                              <w:r>
                                <w:tab/>
                              </w:r>
                              <w:r>
                                <w:tab/>
                              </w:r>
                              <w:r>
                                <w:tab/>
                                <w:t>(</w:t>
                              </w:r>
                              <w:r>
                                <w:fldChar w:fldCharType="begin"/>
                              </w:r>
                              <w:r>
                                <w:instrText xml:space="preserve"> REF _Ref13034463 \r \h </w:instrText>
                              </w:r>
                            </w:ins>
                            <w:r>
                              <w:fldChar w:fldCharType="separate"/>
                            </w:r>
                            <w:ins w:id="1607" w:author="Autor">
                              <w:r>
                                <w:t>6.6.15</w:t>
                              </w:r>
                              <w:r>
                                <w:fldChar w:fldCharType="end"/>
                              </w:r>
                              <w:r>
                                <w:t>)</w:t>
                              </w:r>
                            </w:ins>
                          </w:p>
                        </w:tc>
                      </w:tr>
                      <w:tr w:rsidR="00567B32" w:rsidRPr="00851310" w14:paraId="12F4B8CF" w14:textId="77777777" w:rsidTr="0083380F">
                        <w:trPr>
                          <w:jc w:val="center"/>
                          <w:trPrChange w:id="1608" w:author="Autor">
                            <w:trPr>
                              <w:jc w:val="center"/>
                            </w:trPr>
                          </w:trPrChange>
                        </w:trPr>
                        <w:tc>
                          <w:tcPr>
                            <w:tcW w:w="1333" w:type="pct"/>
                            <w:tcPrChange w:id="1609" w:author="Autor">
                              <w:tcPr>
                                <w:tcW w:w="1355" w:type="pct"/>
                              </w:tcPr>
                            </w:tcPrChange>
                          </w:tcPr>
                          <w:p w14:paraId="1C662290" w14:textId="55538425" w:rsidR="00567B32" w:rsidRPr="0083380F" w:rsidRDefault="00567B32" w:rsidP="001956FF">
                            <w:pPr>
                              <w:rPr>
                                <w:rPrChange w:id="1610" w:author="Autor">
                                  <w:rPr>
                                    <w:highlight w:val="yellow"/>
                                  </w:rPr>
                                </w:rPrChange>
                              </w:rPr>
                            </w:pPr>
                            <w:ins w:id="1611" w:author="Autor">
                              <w:r>
                                <w:t>GTS Allocation</w:t>
                              </w:r>
                            </w:ins>
                          </w:p>
                        </w:tc>
                        <w:tc>
                          <w:tcPr>
                            <w:tcW w:w="542" w:type="pct"/>
                            <w:tcPrChange w:id="1612" w:author="Autor">
                              <w:tcPr>
                                <w:tcW w:w="603" w:type="pct"/>
                              </w:tcPr>
                            </w:tcPrChange>
                          </w:tcPr>
                          <w:p w14:paraId="2D56262C" w14:textId="172C5FDB" w:rsidR="00567B32" w:rsidRPr="0083380F" w:rsidRDefault="00567B32" w:rsidP="001956FF">
                            <w:pPr>
                              <w:rPr>
                                <w:rPrChange w:id="1613" w:author="Autor">
                                  <w:rPr>
                                    <w:highlight w:val="yellow"/>
                                  </w:rPr>
                                </w:rPrChange>
                              </w:rPr>
                            </w:pPr>
                            <w:r w:rsidRPr="0083380F">
                              <w:rPr>
                                <w:rPrChange w:id="1614" w:author="Autor">
                                  <w:rPr>
                                    <w:highlight w:val="yellow"/>
                                  </w:rPr>
                                </w:rPrChange>
                              </w:rPr>
                              <w:t>0101</w:t>
                            </w:r>
                          </w:p>
                        </w:tc>
                        <w:tc>
                          <w:tcPr>
                            <w:tcW w:w="3125" w:type="pct"/>
                            <w:vAlign w:val="center"/>
                            <w:tcPrChange w:id="1615" w:author="Autor">
                              <w:tcPr>
                                <w:tcW w:w="3043" w:type="pct"/>
                                <w:vAlign w:val="center"/>
                              </w:tcPr>
                            </w:tcPrChange>
                          </w:tcPr>
                          <w:p w14:paraId="5D034212" w14:textId="543EDB56" w:rsidR="00567B32" w:rsidRPr="0083380F" w:rsidRDefault="00567B32" w:rsidP="001956FF">
                            <w:pPr>
                              <w:rPr>
                                <w:rPrChange w:id="1616" w:author="Autor">
                                  <w:rPr>
                                    <w:highlight w:val="yellow"/>
                                  </w:rPr>
                                </w:rPrChange>
                              </w:rPr>
                            </w:pPr>
                            <w:ins w:id="1617" w:author="Autor">
                              <w:r w:rsidRPr="0083380F">
                                <w:rPr>
                                  <w:rPrChange w:id="1618" w:author="Autor">
                                    <w:rPr>
                                      <w:highlight w:val="yellow"/>
                                    </w:rPr>
                                  </w:rPrChange>
                                </w:rPr>
                                <w:t>GTS Descriptor</w:t>
                              </w:r>
                              <w:r>
                                <w:t xml:space="preserve"> Element </w:t>
                              </w:r>
                              <w:r>
                                <w:tab/>
                              </w:r>
                              <w:r>
                                <w:tab/>
                              </w:r>
                              <w:r>
                                <w:tab/>
                              </w:r>
                              <w:r>
                                <w:tab/>
                                <w:t>(</w:t>
                              </w:r>
                              <w:r>
                                <w:fldChar w:fldCharType="begin"/>
                              </w:r>
                              <w:r>
                                <w:instrText xml:space="preserve"> REF _Ref2002956 \r \h </w:instrText>
                              </w:r>
                            </w:ins>
                            <w:r>
                              <w:fldChar w:fldCharType="separate"/>
                            </w:r>
                            <w:ins w:id="1619" w:author="Autor">
                              <w:r>
                                <w:t>6.6.7</w:t>
                              </w:r>
                              <w:r>
                                <w:fldChar w:fldCharType="end"/>
                              </w:r>
                              <w:r>
                                <w:t>)</w:t>
                              </w:r>
                            </w:ins>
                          </w:p>
                        </w:tc>
                      </w:tr>
                      <w:tr w:rsidR="00567B32" w:rsidRPr="00851310" w14:paraId="506F8CCC" w14:textId="77777777" w:rsidTr="0083380F">
                        <w:trPr>
                          <w:jc w:val="center"/>
                          <w:trPrChange w:id="1620" w:author="Autor">
                            <w:trPr>
                              <w:jc w:val="center"/>
                            </w:trPr>
                          </w:trPrChange>
                        </w:trPr>
                        <w:tc>
                          <w:tcPr>
                            <w:tcW w:w="1333" w:type="pct"/>
                            <w:tcPrChange w:id="1621" w:author="Autor">
                              <w:tcPr>
                                <w:tcW w:w="1355" w:type="pct"/>
                              </w:tcPr>
                            </w:tcPrChange>
                          </w:tcPr>
                          <w:p w14:paraId="1EF4EE3D" w14:textId="2FF98FE3" w:rsidR="00567B32" w:rsidRPr="0083380F" w:rsidRDefault="00567B32" w:rsidP="001956FF">
                            <w:pPr>
                              <w:rPr>
                                <w:rPrChange w:id="1622" w:author="Autor">
                                  <w:rPr>
                                    <w:highlight w:val="yellow"/>
                                  </w:rPr>
                                </w:rPrChange>
                              </w:rPr>
                            </w:pPr>
                            <w:ins w:id="1623" w:author="Autor">
                              <w:r>
                                <w:t>GTS Allocation List</w:t>
                              </w:r>
                            </w:ins>
                          </w:p>
                        </w:tc>
                        <w:tc>
                          <w:tcPr>
                            <w:tcW w:w="542" w:type="pct"/>
                            <w:tcPrChange w:id="1624" w:author="Autor">
                              <w:tcPr>
                                <w:tcW w:w="603" w:type="pct"/>
                              </w:tcPr>
                            </w:tcPrChange>
                          </w:tcPr>
                          <w:p w14:paraId="51628C2E" w14:textId="1548A52A" w:rsidR="00567B32" w:rsidRPr="0083380F" w:rsidRDefault="00567B32" w:rsidP="001956FF">
                            <w:pPr>
                              <w:rPr>
                                <w:rPrChange w:id="1625" w:author="Autor">
                                  <w:rPr>
                                    <w:highlight w:val="yellow"/>
                                  </w:rPr>
                                </w:rPrChange>
                              </w:rPr>
                            </w:pPr>
                            <w:r w:rsidRPr="0083380F">
                              <w:rPr>
                                <w:rPrChange w:id="1626" w:author="Autor">
                                  <w:rPr>
                                    <w:highlight w:val="yellow"/>
                                  </w:rPr>
                                </w:rPrChange>
                              </w:rPr>
                              <w:t>0110</w:t>
                            </w:r>
                          </w:p>
                        </w:tc>
                        <w:tc>
                          <w:tcPr>
                            <w:tcW w:w="3125" w:type="pct"/>
                            <w:vAlign w:val="center"/>
                            <w:tcPrChange w:id="1627" w:author="Autor">
                              <w:tcPr>
                                <w:tcW w:w="3043" w:type="pct"/>
                                <w:vAlign w:val="center"/>
                              </w:tcPr>
                            </w:tcPrChange>
                          </w:tcPr>
                          <w:p w14:paraId="4CA89647" w14:textId="3B91247C" w:rsidR="00567B32" w:rsidRPr="0083380F" w:rsidRDefault="00567B32" w:rsidP="001956FF">
                            <w:pPr>
                              <w:rPr>
                                <w:rPrChange w:id="1628" w:author="Autor">
                                  <w:rPr>
                                    <w:highlight w:val="yellow"/>
                                  </w:rPr>
                                </w:rPrChange>
                              </w:rPr>
                            </w:pPr>
                            <w:ins w:id="1629" w:author="Autor">
                              <w:r w:rsidRPr="0083380F">
                                <w:rPr>
                                  <w:rPrChange w:id="1630" w:author="Autor">
                                    <w:rPr>
                                      <w:highlight w:val="yellow"/>
                                    </w:rPr>
                                  </w:rPrChange>
                                </w:rPr>
                                <w:t>GTS Descriptor List</w:t>
                              </w:r>
                              <w:r>
                                <w:t xml:space="preserve"> Element </w:t>
                              </w:r>
                              <w:r>
                                <w:tab/>
                              </w:r>
                              <w:r>
                                <w:tab/>
                              </w:r>
                              <w:r>
                                <w:tab/>
                                <w:t>(</w:t>
                              </w:r>
                              <w:r>
                                <w:fldChar w:fldCharType="begin"/>
                              </w:r>
                              <w:r>
                                <w:instrText xml:space="preserve"> REF _Ref13034476 \r \h </w:instrText>
                              </w:r>
                            </w:ins>
                            <w:r>
                              <w:fldChar w:fldCharType="separate"/>
                            </w:r>
                            <w:ins w:id="1631" w:author="Autor">
                              <w:r>
                                <w:t>6.6.6</w:t>
                              </w:r>
                              <w:r>
                                <w:fldChar w:fldCharType="end"/>
                              </w:r>
                              <w:r>
                                <w:t>)</w:t>
                              </w:r>
                            </w:ins>
                          </w:p>
                        </w:tc>
                      </w:tr>
                      <w:tr w:rsidR="00567B32" w:rsidRPr="00851310" w14:paraId="3C54F2E0" w14:textId="77777777" w:rsidTr="0083380F">
                        <w:trPr>
                          <w:jc w:val="center"/>
                          <w:trPrChange w:id="1632" w:author="Autor">
                            <w:trPr>
                              <w:jc w:val="center"/>
                            </w:trPr>
                          </w:trPrChange>
                        </w:trPr>
                        <w:tc>
                          <w:tcPr>
                            <w:tcW w:w="1333" w:type="pct"/>
                            <w:tcPrChange w:id="1633" w:author="Autor">
                              <w:tcPr>
                                <w:tcW w:w="1355" w:type="pct"/>
                              </w:tcPr>
                            </w:tcPrChange>
                          </w:tcPr>
                          <w:p w14:paraId="64E64DAB" w14:textId="055230EA" w:rsidR="00567B32" w:rsidRPr="0083380F" w:rsidRDefault="00567B32" w:rsidP="001956FF">
                            <w:pPr>
                              <w:rPr>
                                <w:rPrChange w:id="1634" w:author="Autor">
                                  <w:rPr>
                                    <w:highlight w:val="yellow"/>
                                  </w:rPr>
                                </w:rPrChange>
                              </w:rPr>
                            </w:pPr>
                            <w:ins w:id="1635" w:author="Autor">
                              <w:r>
                                <w:t>Variable Element Container</w:t>
                              </w:r>
                            </w:ins>
                          </w:p>
                        </w:tc>
                        <w:tc>
                          <w:tcPr>
                            <w:tcW w:w="542" w:type="pct"/>
                            <w:tcPrChange w:id="1636" w:author="Autor">
                              <w:tcPr>
                                <w:tcW w:w="603" w:type="pct"/>
                              </w:tcPr>
                            </w:tcPrChange>
                          </w:tcPr>
                          <w:p w14:paraId="627942C7" w14:textId="3564538E" w:rsidR="00567B32" w:rsidRPr="0083380F" w:rsidRDefault="00567B32" w:rsidP="001956FF">
                            <w:pPr>
                              <w:rPr>
                                <w:rPrChange w:id="1637" w:author="Autor">
                                  <w:rPr>
                                    <w:highlight w:val="yellow"/>
                                  </w:rPr>
                                </w:rPrChange>
                              </w:rPr>
                            </w:pPr>
                            <w:r w:rsidRPr="0083380F">
                              <w:rPr>
                                <w:rPrChange w:id="1638" w:author="Autor">
                                  <w:rPr>
                                    <w:highlight w:val="yellow"/>
                                  </w:rPr>
                                </w:rPrChange>
                              </w:rPr>
                              <w:t>0111</w:t>
                            </w:r>
                          </w:p>
                        </w:tc>
                        <w:tc>
                          <w:tcPr>
                            <w:tcW w:w="3125" w:type="pct"/>
                            <w:vAlign w:val="center"/>
                            <w:tcPrChange w:id="1639" w:author="Autor">
                              <w:tcPr>
                                <w:tcW w:w="3043" w:type="pct"/>
                                <w:vAlign w:val="center"/>
                              </w:tcPr>
                            </w:tcPrChange>
                          </w:tcPr>
                          <w:p w14:paraId="6103C6E0" w14:textId="690C8969" w:rsidR="00567B32" w:rsidRPr="0083380F" w:rsidRDefault="00567B32" w:rsidP="001956FF">
                            <w:pPr>
                              <w:rPr>
                                <w:rPrChange w:id="1640" w:author="Autor">
                                  <w:rPr>
                                    <w:highlight w:val="yellow"/>
                                  </w:rPr>
                                </w:rPrChange>
                              </w:rPr>
                            </w:pPr>
                            <w:ins w:id="1641" w:author="Autor">
                              <w:r w:rsidRPr="002A5FC1">
                                <w:t>Variable Element Container</w:t>
                              </w:r>
                              <w:r w:rsidRPr="004D6C25" w:rsidDel="00B909C1">
                                <w:t xml:space="preserve"> </w:t>
                              </w:r>
                              <w:r>
                                <w:t xml:space="preserve">Element </w:t>
                              </w:r>
                              <w:r>
                                <w:tab/>
                                <w:t>(</w:t>
                              </w:r>
                              <w:r>
                                <w:fldChar w:fldCharType="begin"/>
                              </w:r>
                              <w:r>
                                <w:instrText xml:space="preserve"> REF _Ref13034483 \r \h </w:instrText>
                              </w:r>
                            </w:ins>
                            <w:r>
                              <w:fldChar w:fldCharType="separate"/>
                            </w:r>
                            <w:ins w:id="1642" w:author="Autor">
                              <w:r>
                                <w:t>6.6.24</w:t>
                              </w:r>
                              <w:r>
                                <w:fldChar w:fldCharType="end"/>
                              </w:r>
                              <w:r>
                                <w:t>)</w:t>
                              </w:r>
                            </w:ins>
                            <w:del w:id="1643" w:author="Autor">
                              <w:r w:rsidRPr="0083380F" w:rsidDel="00B909C1">
                                <w:rPr>
                                  <w:rPrChange w:id="1644" w:author="Autor">
                                    <w:rPr>
                                      <w:highlight w:val="yellow"/>
                                    </w:rPr>
                                  </w:rPrChange>
                                </w:rPr>
                                <w:delText>Superframe Descriptor</w:delText>
                              </w:r>
                            </w:del>
                          </w:p>
                        </w:tc>
                      </w:tr>
                      <w:tr w:rsidR="00567B32" w:rsidRPr="00851310" w14:paraId="7BEEF532" w14:textId="77777777" w:rsidTr="0083380F">
                        <w:trPr>
                          <w:jc w:val="center"/>
                          <w:trPrChange w:id="1645" w:author="Autor">
                            <w:trPr>
                              <w:jc w:val="center"/>
                            </w:trPr>
                          </w:trPrChange>
                        </w:trPr>
                        <w:tc>
                          <w:tcPr>
                            <w:tcW w:w="1333" w:type="pct"/>
                            <w:tcPrChange w:id="1646" w:author="Autor">
                              <w:tcPr>
                                <w:tcW w:w="1355" w:type="pct"/>
                              </w:tcPr>
                            </w:tcPrChange>
                          </w:tcPr>
                          <w:p w14:paraId="63AFD7CD" w14:textId="46DF5358" w:rsidR="00567B32" w:rsidRPr="0083380F" w:rsidRDefault="00567B32" w:rsidP="001956FF">
                            <w:pPr>
                              <w:rPr>
                                <w:rPrChange w:id="1647" w:author="Autor">
                                  <w:rPr>
                                    <w:highlight w:val="yellow"/>
                                  </w:rPr>
                                </w:rPrChange>
                              </w:rPr>
                            </w:pPr>
                            <w:ins w:id="1648" w:author="Autor">
                              <w:r>
                                <w:t>Beacon</w:t>
                              </w:r>
                            </w:ins>
                          </w:p>
                        </w:tc>
                        <w:tc>
                          <w:tcPr>
                            <w:tcW w:w="542" w:type="pct"/>
                            <w:tcPrChange w:id="1649" w:author="Autor">
                              <w:tcPr>
                                <w:tcW w:w="603" w:type="pct"/>
                              </w:tcPr>
                            </w:tcPrChange>
                          </w:tcPr>
                          <w:p w14:paraId="21F642B5" w14:textId="723E8637" w:rsidR="00567B32" w:rsidRPr="0083380F" w:rsidRDefault="00567B32" w:rsidP="001956FF">
                            <w:pPr>
                              <w:rPr>
                                <w:rPrChange w:id="1650" w:author="Autor">
                                  <w:rPr>
                                    <w:highlight w:val="yellow"/>
                                  </w:rPr>
                                </w:rPrChange>
                              </w:rPr>
                            </w:pPr>
                            <w:r w:rsidRPr="0083380F">
                              <w:rPr>
                                <w:rPrChange w:id="1651" w:author="Autor">
                                  <w:rPr>
                                    <w:highlight w:val="yellow"/>
                                  </w:rPr>
                                </w:rPrChange>
                              </w:rPr>
                              <w:t>1000</w:t>
                            </w:r>
                          </w:p>
                        </w:tc>
                        <w:tc>
                          <w:tcPr>
                            <w:tcW w:w="3125" w:type="pct"/>
                            <w:vAlign w:val="center"/>
                            <w:tcPrChange w:id="1652" w:author="Autor">
                              <w:tcPr>
                                <w:tcW w:w="3043" w:type="pct"/>
                                <w:vAlign w:val="center"/>
                              </w:tcPr>
                            </w:tcPrChange>
                          </w:tcPr>
                          <w:p w14:paraId="7F69F098" w14:textId="27FF6C94" w:rsidR="00567B32" w:rsidRPr="0083380F" w:rsidRDefault="00567B32" w:rsidP="001956FF">
                            <w:pPr>
                              <w:rPr>
                                <w:rPrChange w:id="1653" w:author="Autor">
                                  <w:rPr>
                                    <w:highlight w:val="yellow"/>
                                  </w:rPr>
                                </w:rPrChange>
                              </w:rPr>
                            </w:pPr>
                            <w:ins w:id="1654" w:author="Autor">
                              <w:r w:rsidRPr="002A5FC1">
                                <w:t>Superframe Descriptor</w:t>
                              </w:r>
                              <w:r>
                                <w:t xml:space="preserve"> Element </w:t>
                              </w:r>
                              <w:r>
                                <w:tab/>
                              </w:r>
                              <w:r>
                                <w:tab/>
                                <w:t>(</w:t>
                              </w:r>
                              <w:r>
                                <w:fldChar w:fldCharType="begin"/>
                              </w:r>
                              <w:r>
                                <w:instrText xml:space="preserve"> REF _Ref2002230 \r \h </w:instrText>
                              </w:r>
                            </w:ins>
                            <w:r>
                              <w:fldChar w:fldCharType="separate"/>
                            </w:r>
                            <w:ins w:id="1655" w:author="Autor">
                              <w:r>
                                <w:t>6.6.4</w:t>
                              </w:r>
                              <w:r>
                                <w:fldChar w:fldCharType="end"/>
                              </w:r>
                              <w:r>
                                <w:t>)</w:t>
                              </w:r>
                            </w:ins>
                            <w:del w:id="1656" w:author="Autor">
                              <w:r w:rsidRPr="0083380F" w:rsidDel="004D6C25">
                                <w:rPr>
                                  <w:rPrChange w:id="1657" w:author="Autor">
                                    <w:rPr>
                                      <w:highlight w:val="yellow"/>
                                    </w:rPr>
                                  </w:rPrChange>
                                </w:rPr>
                                <w:delText>Variable Element Container</w:delText>
                              </w:r>
                            </w:del>
                          </w:p>
                        </w:tc>
                      </w:tr>
                      <w:tr w:rsidR="00567B32" w:rsidRPr="00851310" w14:paraId="37FF2B1E" w14:textId="77777777" w:rsidTr="0083380F">
                        <w:trPr>
                          <w:jc w:val="center"/>
                          <w:trPrChange w:id="1658" w:author="Autor">
                            <w:trPr>
                              <w:jc w:val="center"/>
                            </w:trPr>
                          </w:trPrChange>
                        </w:trPr>
                        <w:tc>
                          <w:tcPr>
                            <w:tcW w:w="1333" w:type="pct"/>
                            <w:tcPrChange w:id="1659" w:author="Autor">
                              <w:tcPr>
                                <w:tcW w:w="1355" w:type="pct"/>
                              </w:tcPr>
                            </w:tcPrChange>
                          </w:tcPr>
                          <w:p w14:paraId="73970E62" w14:textId="41578609" w:rsidR="00567B32" w:rsidRPr="004D6C25" w:rsidRDefault="00567B32" w:rsidP="001956FF">
                            <w:ins w:id="1660" w:author="Autor">
                              <w:r>
                                <w:t>Random Access</w:t>
                              </w:r>
                            </w:ins>
                          </w:p>
                        </w:tc>
                        <w:tc>
                          <w:tcPr>
                            <w:tcW w:w="542" w:type="pct"/>
                            <w:tcPrChange w:id="1661" w:author="Autor">
                              <w:tcPr>
                                <w:tcW w:w="603" w:type="pct"/>
                              </w:tcPr>
                            </w:tcPrChange>
                          </w:tcPr>
                          <w:p w14:paraId="194182D1" w14:textId="6BF6BBFF" w:rsidR="00567B32" w:rsidRPr="004D6C25" w:rsidRDefault="00567B32" w:rsidP="001956FF">
                            <w:ins w:id="1662" w:author="Autor">
                              <w:r w:rsidRPr="004D6C25">
                                <w:t>1001</w:t>
                              </w:r>
                            </w:ins>
                            <w:del w:id="1663" w:author="Autor">
                              <w:r w:rsidRPr="004D6C25" w:rsidDel="00B909C1">
                                <w:delText>1001-1111</w:delText>
                              </w:r>
                            </w:del>
                          </w:p>
                        </w:tc>
                        <w:tc>
                          <w:tcPr>
                            <w:tcW w:w="3125" w:type="pct"/>
                            <w:vAlign w:val="center"/>
                            <w:tcPrChange w:id="1664" w:author="Autor">
                              <w:tcPr>
                                <w:tcW w:w="3043" w:type="pct"/>
                                <w:vAlign w:val="center"/>
                              </w:tcPr>
                            </w:tcPrChange>
                          </w:tcPr>
                          <w:p w14:paraId="014444F3" w14:textId="37606C4B" w:rsidR="00567B32" w:rsidRPr="004D6C25" w:rsidRDefault="00567B32" w:rsidP="001956FF">
                            <w:del w:id="1665" w:author="Autor">
                              <w:r w:rsidRPr="004D6C25" w:rsidDel="00B909C1">
                                <w:delText>-</w:delText>
                              </w:r>
                            </w:del>
                            <w:ins w:id="1666" w:author="Autor">
                              <w:r>
                                <w:t xml:space="preserve">Random Access Element </w:t>
                              </w:r>
                              <w:r>
                                <w:tab/>
                              </w:r>
                              <w:r>
                                <w:tab/>
                              </w:r>
                              <w:r>
                                <w:tab/>
                                <w:t>(</w:t>
                              </w:r>
                              <w:r>
                                <w:fldChar w:fldCharType="begin"/>
                              </w:r>
                              <w:r>
                                <w:instrText xml:space="preserve"> REF _Ref13034497 \r \h </w:instrText>
                              </w:r>
                            </w:ins>
                            <w:r>
                              <w:fldChar w:fldCharType="separate"/>
                            </w:r>
                            <w:ins w:id="1667" w:author="Autor">
                              <w:r>
                                <w:t>6.6.19</w:t>
                              </w:r>
                              <w:r>
                                <w:fldChar w:fldCharType="end"/>
                              </w:r>
                              <w:r>
                                <w:t>)</w:t>
                              </w:r>
                            </w:ins>
                          </w:p>
                        </w:tc>
                      </w:tr>
                      <w:tr w:rsidR="00567B32" w:rsidRPr="00851310" w14:paraId="22A7475F" w14:textId="77777777" w:rsidTr="0083380F">
                        <w:trPr>
                          <w:jc w:val="center"/>
                          <w:ins w:id="1668" w:author="Autor"/>
                          <w:trPrChange w:id="1669" w:author="Autor">
                            <w:trPr>
                              <w:jc w:val="center"/>
                            </w:trPr>
                          </w:trPrChange>
                        </w:trPr>
                        <w:tc>
                          <w:tcPr>
                            <w:tcW w:w="1333" w:type="pct"/>
                            <w:tcPrChange w:id="1670" w:author="Autor">
                              <w:tcPr>
                                <w:tcW w:w="1355" w:type="pct"/>
                              </w:tcPr>
                            </w:tcPrChange>
                          </w:tcPr>
                          <w:p w14:paraId="48C845B9" w14:textId="69D1282C" w:rsidR="00567B32" w:rsidRPr="004D6C25" w:rsidRDefault="00567B32" w:rsidP="001956FF">
                            <w:pPr>
                              <w:rPr>
                                <w:ins w:id="1671" w:author="Autor"/>
                              </w:rPr>
                            </w:pPr>
                            <w:ins w:id="1672" w:author="Autor">
                              <w:r>
                                <w:t>BAT Request</w:t>
                              </w:r>
                            </w:ins>
                          </w:p>
                        </w:tc>
                        <w:tc>
                          <w:tcPr>
                            <w:tcW w:w="542" w:type="pct"/>
                            <w:tcPrChange w:id="1673" w:author="Autor">
                              <w:tcPr>
                                <w:tcW w:w="603" w:type="pct"/>
                              </w:tcPr>
                            </w:tcPrChange>
                          </w:tcPr>
                          <w:p w14:paraId="303A27D4" w14:textId="050FC369" w:rsidR="00567B32" w:rsidRPr="004D6C25" w:rsidDel="00B909C1" w:rsidRDefault="00567B32" w:rsidP="001956FF">
                            <w:pPr>
                              <w:rPr>
                                <w:ins w:id="1674" w:author="Autor"/>
                              </w:rPr>
                            </w:pPr>
                            <w:ins w:id="1675" w:author="Autor">
                              <w:r w:rsidRPr="004D6C25">
                                <w:t>1010</w:t>
                              </w:r>
                            </w:ins>
                          </w:p>
                        </w:tc>
                        <w:tc>
                          <w:tcPr>
                            <w:tcW w:w="3125" w:type="pct"/>
                            <w:vAlign w:val="center"/>
                            <w:tcPrChange w:id="1676" w:author="Autor">
                              <w:tcPr>
                                <w:tcW w:w="3043" w:type="pct"/>
                                <w:vAlign w:val="center"/>
                              </w:tcPr>
                            </w:tcPrChange>
                          </w:tcPr>
                          <w:p w14:paraId="4216AD28" w14:textId="43131707" w:rsidR="00567B32" w:rsidRPr="004D6C25" w:rsidDel="00B909C1" w:rsidRDefault="00567B32" w:rsidP="001956FF">
                            <w:pPr>
                              <w:rPr>
                                <w:ins w:id="1677" w:author="Autor"/>
                              </w:rPr>
                            </w:pPr>
                            <w:ins w:id="1678" w:author="Autor">
                              <w:r>
                                <w:t xml:space="preserve">BAT Request Element </w:t>
                              </w:r>
                              <w:r>
                                <w:tab/>
                              </w:r>
                              <w:r>
                                <w:tab/>
                              </w:r>
                              <w:r>
                                <w:tab/>
                              </w:r>
                              <w:r>
                                <w:tab/>
                                <w:t>(</w:t>
                              </w:r>
                              <w:r>
                                <w:fldChar w:fldCharType="begin"/>
                              </w:r>
                              <w:r>
                                <w:instrText xml:space="preserve"> REF _Ref13034504 \r \h </w:instrText>
                              </w:r>
                            </w:ins>
                            <w:r>
                              <w:fldChar w:fldCharType="separate"/>
                            </w:r>
                            <w:ins w:id="1679" w:author="Autor">
                              <w:r>
                                <w:t>6.6.14</w:t>
                              </w:r>
                              <w:r>
                                <w:fldChar w:fldCharType="end"/>
                              </w:r>
                              <w:r>
                                <w:t>)</w:t>
                              </w:r>
                            </w:ins>
                          </w:p>
                        </w:tc>
                      </w:tr>
                      <w:tr w:rsidR="00567B32" w:rsidRPr="00851310" w14:paraId="72D7506B" w14:textId="77777777" w:rsidTr="0083380F">
                        <w:trPr>
                          <w:jc w:val="center"/>
                          <w:ins w:id="1680" w:author="Autor"/>
                          <w:trPrChange w:id="1681" w:author="Autor">
                            <w:trPr>
                              <w:jc w:val="center"/>
                            </w:trPr>
                          </w:trPrChange>
                        </w:trPr>
                        <w:tc>
                          <w:tcPr>
                            <w:tcW w:w="1333" w:type="pct"/>
                            <w:tcPrChange w:id="1682" w:author="Autor">
                              <w:tcPr>
                                <w:tcW w:w="1355" w:type="pct"/>
                              </w:tcPr>
                            </w:tcPrChange>
                          </w:tcPr>
                          <w:p w14:paraId="778B6C06" w14:textId="20FA10F8" w:rsidR="00567B32" w:rsidRPr="004D6C25" w:rsidRDefault="00567B32" w:rsidP="001956FF">
                            <w:pPr>
                              <w:rPr>
                                <w:ins w:id="1683" w:author="Autor"/>
                              </w:rPr>
                            </w:pPr>
                            <w:ins w:id="1684" w:author="Autor">
                              <w:r>
                                <w:t>Multi-OFE Feedback</w:t>
                              </w:r>
                            </w:ins>
                          </w:p>
                        </w:tc>
                        <w:tc>
                          <w:tcPr>
                            <w:tcW w:w="542" w:type="pct"/>
                            <w:tcPrChange w:id="1685" w:author="Autor">
                              <w:tcPr>
                                <w:tcW w:w="603" w:type="pct"/>
                              </w:tcPr>
                            </w:tcPrChange>
                          </w:tcPr>
                          <w:p w14:paraId="17B65BAD" w14:textId="462794FC" w:rsidR="00567B32" w:rsidRPr="004D6C25" w:rsidDel="00B909C1" w:rsidRDefault="00567B32" w:rsidP="001956FF">
                            <w:pPr>
                              <w:rPr>
                                <w:ins w:id="1686" w:author="Autor"/>
                              </w:rPr>
                            </w:pPr>
                            <w:ins w:id="1687" w:author="Autor">
                              <w:r w:rsidRPr="004D6C25">
                                <w:t>1011</w:t>
                              </w:r>
                            </w:ins>
                          </w:p>
                        </w:tc>
                        <w:tc>
                          <w:tcPr>
                            <w:tcW w:w="3125" w:type="pct"/>
                            <w:vAlign w:val="center"/>
                            <w:tcPrChange w:id="1688" w:author="Autor">
                              <w:tcPr>
                                <w:tcW w:w="3043" w:type="pct"/>
                                <w:vAlign w:val="center"/>
                              </w:tcPr>
                            </w:tcPrChange>
                          </w:tcPr>
                          <w:p w14:paraId="49E7B5FE" w14:textId="6BA88E3C" w:rsidR="00567B32" w:rsidRPr="004D6C25" w:rsidDel="00B909C1" w:rsidRDefault="00567B32" w:rsidP="001956FF">
                            <w:pPr>
                              <w:rPr>
                                <w:ins w:id="1689" w:author="Autor"/>
                              </w:rPr>
                            </w:pPr>
                            <w:ins w:id="1690" w:author="Autor">
                              <w:r w:rsidRPr="004D6C25">
                                <w:t>Multi-OFE Feedback</w:t>
                              </w:r>
                              <w:r>
                                <w:t xml:space="preserve"> Element </w:t>
                              </w:r>
                              <w:r>
                                <w:tab/>
                              </w:r>
                              <w:r>
                                <w:tab/>
                                <w:t>(</w:t>
                              </w:r>
                              <w:r>
                                <w:fldChar w:fldCharType="begin"/>
                              </w:r>
                              <w:r>
                                <w:instrText xml:space="preserve"> REF _Ref13034517 \r \h </w:instrText>
                              </w:r>
                            </w:ins>
                            <w:r>
                              <w:fldChar w:fldCharType="separate"/>
                            </w:r>
                            <w:ins w:id="1691" w:author="Autor">
                              <w:r>
                                <w:t>6.6.8</w:t>
                              </w:r>
                              <w:r>
                                <w:fldChar w:fldCharType="end"/>
                              </w:r>
                              <w:r>
                                <w:t>)</w:t>
                              </w:r>
                            </w:ins>
                          </w:p>
                        </w:tc>
                      </w:tr>
                      <w:tr w:rsidR="00567B32" w:rsidRPr="00851310" w14:paraId="5E4CFFF9" w14:textId="77777777" w:rsidTr="0083380F">
                        <w:trPr>
                          <w:jc w:val="center"/>
                          <w:ins w:id="1692" w:author="Autor"/>
                          <w:trPrChange w:id="1693" w:author="Autor">
                            <w:trPr>
                              <w:jc w:val="center"/>
                            </w:trPr>
                          </w:trPrChange>
                        </w:trPr>
                        <w:tc>
                          <w:tcPr>
                            <w:tcW w:w="1333" w:type="pct"/>
                            <w:tcPrChange w:id="1694" w:author="Autor">
                              <w:tcPr>
                                <w:tcW w:w="1355" w:type="pct"/>
                              </w:tcPr>
                            </w:tcPrChange>
                          </w:tcPr>
                          <w:p w14:paraId="5C15D714" w14:textId="19627D40" w:rsidR="00567B32" w:rsidRPr="004D6C25" w:rsidRDefault="00567B32" w:rsidP="001956FF">
                            <w:pPr>
                              <w:rPr>
                                <w:ins w:id="1695" w:author="Autor"/>
                              </w:rPr>
                            </w:pPr>
                            <w:ins w:id="1696" w:author="Autor">
                              <w:r>
                                <w:t>HCM Allocation</w:t>
                              </w:r>
                            </w:ins>
                          </w:p>
                        </w:tc>
                        <w:tc>
                          <w:tcPr>
                            <w:tcW w:w="542" w:type="pct"/>
                            <w:tcPrChange w:id="1697" w:author="Autor">
                              <w:tcPr>
                                <w:tcW w:w="603" w:type="pct"/>
                              </w:tcPr>
                            </w:tcPrChange>
                          </w:tcPr>
                          <w:p w14:paraId="020D77D3" w14:textId="3ABC1246" w:rsidR="00567B32" w:rsidRPr="004D6C25" w:rsidDel="00B909C1" w:rsidRDefault="00567B32" w:rsidP="001956FF">
                            <w:pPr>
                              <w:rPr>
                                <w:ins w:id="1698" w:author="Autor"/>
                              </w:rPr>
                            </w:pPr>
                            <w:ins w:id="1699" w:author="Autor">
                              <w:r w:rsidRPr="004D6C25">
                                <w:t>1100</w:t>
                              </w:r>
                            </w:ins>
                          </w:p>
                        </w:tc>
                        <w:tc>
                          <w:tcPr>
                            <w:tcW w:w="3125" w:type="pct"/>
                            <w:vAlign w:val="center"/>
                            <w:tcPrChange w:id="1700" w:author="Autor">
                              <w:tcPr>
                                <w:tcW w:w="3043" w:type="pct"/>
                                <w:vAlign w:val="center"/>
                              </w:tcPr>
                            </w:tcPrChange>
                          </w:tcPr>
                          <w:p w14:paraId="59BA8E07" w14:textId="1E02EBBC" w:rsidR="00567B32" w:rsidRPr="004D6C25" w:rsidDel="00B909C1" w:rsidRDefault="00567B32" w:rsidP="001956FF">
                            <w:pPr>
                              <w:rPr>
                                <w:ins w:id="1701" w:author="Autor"/>
                              </w:rPr>
                            </w:pPr>
                            <w:ins w:id="1702" w:author="Autor">
                              <w:r>
                                <w:t xml:space="preserve">HCM Allocation Element </w:t>
                              </w:r>
                              <w:r>
                                <w:tab/>
                              </w:r>
                              <w:r>
                                <w:tab/>
                              </w:r>
                              <w:r>
                                <w:tab/>
                                <w:t>(</w:t>
                              </w:r>
                              <w:r>
                                <w:fldChar w:fldCharType="begin"/>
                              </w:r>
                              <w:r>
                                <w:instrText xml:space="preserve"> REF _Ref13034523 \r \h </w:instrText>
                              </w:r>
                            </w:ins>
                            <w:r>
                              <w:fldChar w:fldCharType="separate"/>
                            </w:r>
                            <w:ins w:id="1703" w:author="Autor">
                              <w:r>
                                <w:t>6.6.16</w:t>
                              </w:r>
                              <w:r>
                                <w:fldChar w:fldCharType="end"/>
                              </w:r>
                              <w:r>
                                <w:t>)</w:t>
                              </w:r>
                            </w:ins>
                          </w:p>
                        </w:tc>
                      </w:tr>
                      <w:tr w:rsidR="00567B32" w:rsidRPr="00851310" w14:paraId="5C9A132D" w14:textId="77777777" w:rsidTr="0083380F">
                        <w:trPr>
                          <w:jc w:val="center"/>
                          <w:ins w:id="1704" w:author="Autor"/>
                          <w:trPrChange w:id="1705" w:author="Autor">
                            <w:trPr>
                              <w:jc w:val="center"/>
                            </w:trPr>
                          </w:trPrChange>
                        </w:trPr>
                        <w:tc>
                          <w:tcPr>
                            <w:tcW w:w="1333" w:type="pct"/>
                            <w:tcPrChange w:id="1706" w:author="Autor">
                              <w:tcPr>
                                <w:tcW w:w="1355" w:type="pct"/>
                              </w:tcPr>
                            </w:tcPrChange>
                          </w:tcPr>
                          <w:p w14:paraId="20651BEC" w14:textId="4DE39456" w:rsidR="00567B32" w:rsidRPr="004D6C25" w:rsidRDefault="00567B32" w:rsidP="00124672">
                            <w:pPr>
                              <w:rPr>
                                <w:ins w:id="1707" w:author="Autor"/>
                              </w:rPr>
                            </w:pPr>
                            <w:ins w:id="1708" w:author="Autor">
                              <w:r w:rsidRPr="00423228">
                                <w:rPr>
                                  <w:i/>
                                </w:rPr>
                                <w:t>Reserved</w:t>
                              </w:r>
                            </w:ins>
                          </w:p>
                        </w:tc>
                        <w:tc>
                          <w:tcPr>
                            <w:tcW w:w="542" w:type="pct"/>
                            <w:tcPrChange w:id="1709" w:author="Autor">
                              <w:tcPr>
                                <w:tcW w:w="603" w:type="pct"/>
                              </w:tcPr>
                            </w:tcPrChange>
                          </w:tcPr>
                          <w:p w14:paraId="4304B4FC" w14:textId="4CE8F753" w:rsidR="00567B32" w:rsidRPr="004D6C25" w:rsidDel="00B909C1" w:rsidRDefault="00567B32" w:rsidP="00124672">
                            <w:pPr>
                              <w:rPr>
                                <w:ins w:id="1710" w:author="Autor"/>
                              </w:rPr>
                            </w:pPr>
                            <w:ins w:id="1711" w:author="Autor">
                              <w:r w:rsidRPr="004D6C25">
                                <w:t>1101</w:t>
                              </w:r>
                            </w:ins>
                          </w:p>
                        </w:tc>
                        <w:tc>
                          <w:tcPr>
                            <w:tcW w:w="3125" w:type="pct"/>
                            <w:vAlign w:val="center"/>
                            <w:tcPrChange w:id="1712" w:author="Autor">
                              <w:tcPr>
                                <w:tcW w:w="3043" w:type="pct"/>
                                <w:vAlign w:val="center"/>
                              </w:tcPr>
                            </w:tcPrChange>
                          </w:tcPr>
                          <w:p w14:paraId="269FECEF" w14:textId="3964935C" w:rsidR="00567B32" w:rsidRPr="004D6C25" w:rsidDel="00B909C1" w:rsidRDefault="00567B32" w:rsidP="00124672">
                            <w:pPr>
                              <w:rPr>
                                <w:ins w:id="1713" w:author="Autor"/>
                              </w:rPr>
                            </w:pPr>
                            <w:ins w:id="1714" w:author="Autor">
                              <w:r>
                                <w:t>-</w:t>
                              </w:r>
                            </w:ins>
                          </w:p>
                        </w:tc>
                      </w:tr>
                      <w:tr w:rsidR="00567B32" w:rsidRPr="00851310" w14:paraId="2EF60B87" w14:textId="77777777" w:rsidTr="0083380F">
                        <w:trPr>
                          <w:jc w:val="center"/>
                          <w:ins w:id="1715" w:author="Autor"/>
                          <w:trPrChange w:id="1716" w:author="Autor">
                            <w:trPr>
                              <w:jc w:val="center"/>
                            </w:trPr>
                          </w:trPrChange>
                        </w:trPr>
                        <w:tc>
                          <w:tcPr>
                            <w:tcW w:w="1333" w:type="pct"/>
                            <w:tcPrChange w:id="1717" w:author="Autor">
                              <w:tcPr>
                                <w:tcW w:w="1355" w:type="pct"/>
                              </w:tcPr>
                            </w:tcPrChange>
                          </w:tcPr>
                          <w:p w14:paraId="598190D8" w14:textId="2EBE72FF" w:rsidR="00567B32" w:rsidRPr="004D6C25" w:rsidRDefault="00567B32" w:rsidP="00124672">
                            <w:pPr>
                              <w:rPr>
                                <w:ins w:id="1718" w:author="Autor"/>
                              </w:rPr>
                            </w:pPr>
                            <w:ins w:id="1719" w:author="Autor">
                              <w:r w:rsidRPr="00423228">
                                <w:rPr>
                                  <w:i/>
                                </w:rPr>
                                <w:t>Reserved</w:t>
                              </w:r>
                            </w:ins>
                          </w:p>
                        </w:tc>
                        <w:tc>
                          <w:tcPr>
                            <w:tcW w:w="542" w:type="pct"/>
                            <w:tcPrChange w:id="1720" w:author="Autor">
                              <w:tcPr>
                                <w:tcW w:w="603" w:type="pct"/>
                              </w:tcPr>
                            </w:tcPrChange>
                          </w:tcPr>
                          <w:p w14:paraId="4E090157" w14:textId="61ECEE5F" w:rsidR="00567B32" w:rsidRPr="004D6C25" w:rsidRDefault="00567B32" w:rsidP="00124672">
                            <w:pPr>
                              <w:rPr>
                                <w:ins w:id="1721" w:author="Autor"/>
                              </w:rPr>
                            </w:pPr>
                            <w:ins w:id="1722" w:author="Autor">
                              <w:r w:rsidRPr="004D6C25">
                                <w:t>1110</w:t>
                              </w:r>
                            </w:ins>
                          </w:p>
                        </w:tc>
                        <w:tc>
                          <w:tcPr>
                            <w:tcW w:w="3125" w:type="pct"/>
                            <w:vAlign w:val="center"/>
                            <w:tcPrChange w:id="1723" w:author="Autor">
                              <w:tcPr>
                                <w:tcW w:w="3043" w:type="pct"/>
                                <w:vAlign w:val="center"/>
                              </w:tcPr>
                            </w:tcPrChange>
                          </w:tcPr>
                          <w:p w14:paraId="4A8539A0" w14:textId="4C1A069C" w:rsidR="00567B32" w:rsidRPr="004D6C25" w:rsidDel="00B909C1" w:rsidRDefault="00567B32" w:rsidP="00124672">
                            <w:pPr>
                              <w:rPr>
                                <w:ins w:id="1724" w:author="Autor"/>
                              </w:rPr>
                            </w:pPr>
                            <w:ins w:id="1725" w:author="Autor">
                              <w:r>
                                <w:t>-</w:t>
                              </w:r>
                            </w:ins>
                          </w:p>
                        </w:tc>
                      </w:tr>
                      <w:tr w:rsidR="00567B32" w:rsidRPr="00851310" w14:paraId="6FD015A6" w14:textId="77777777" w:rsidTr="0083380F">
                        <w:trPr>
                          <w:jc w:val="center"/>
                          <w:ins w:id="1726" w:author="Autor"/>
                          <w:trPrChange w:id="1727" w:author="Autor">
                            <w:trPr>
                              <w:jc w:val="center"/>
                            </w:trPr>
                          </w:trPrChange>
                        </w:trPr>
                        <w:tc>
                          <w:tcPr>
                            <w:tcW w:w="1333" w:type="pct"/>
                            <w:tcPrChange w:id="1728" w:author="Autor">
                              <w:tcPr>
                                <w:tcW w:w="1355" w:type="pct"/>
                              </w:tcPr>
                            </w:tcPrChange>
                          </w:tcPr>
                          <w:p w14:paraId="12D102FB" w14:textId="5B4E6C9D" w:rsidR="00567B32" w:rsidRPr="004D6C25" w:rsidRDefault="00567B32" w:rsidP="00124672">
                            <w:pPr>
                              <w:rPr>
                                <w:ins w:id="1729" w:author="Autor"/>
                              </w:rPr>
                            </w:pPr>
                            <w:ins w:id="1730" w:author="Autor">
                              <w:r w:rsidRPr="00423228">
                                <w:rPr>
                                  <w:i/>
                                </w:rPr>
                                <w:t>Reserved</w:t>
                              </w:r>
                            </w:ins>
                          </w:p>
                        </w:tc>
                        <w:tc>
                          <w:tcPr>
                            <w:tcW w:w="542" w:type="pct"/>
                            <w:tcPrChange w:id="1731" w:author="Autor">
                              <w:tcPr>
                                <w:tcW w:w="603" w:type="pct"/>
                              </w:tcPr>
                            </w:tcPrChange>
                          </w:tcPr>
                          <w:p w14:paraId="0BB2EE90" w14:textId="5A9EA29B" w:rsidR="00567B32" w:rsidRPr="004D6C25" w:rsidRDefault="00567B32" w:rsidP="00124672">
                            <w:pPr>
                              <w:rPr>
                                <w:ins w:id="1732" w:author="Autor"/>
                              </w:rPr>
                            </w:pPr>
                            <w:ins w:id="1733" w:author="Autor">
                              <w:r w:rsidRPr="004D6C25">
                                <w:t>1111</w:t>
                              </w:r>
                            </w:ins>
                          </w:p>
                        </w:tc>
                        <w:tc>
                          <w:tcPr>
                            <w:tcW w:w="3125" w:type="pct"/>
                            <w:vAlign w:val="center"/>
                            <w:tcPrChange w:id="1734" w:author="Autor">
                              <w:tcPr>
                                <w:tcW w:w="3043" w:type="pct"/>
                                <w:vAlign w:val="center"/>
                              </w:tcPr>
                            </w:tcPrChange>
                          </w:tcPr>
                          <w:p w14:paraId="6A76CB7F" w14:textId="44DB43F0" w:rsidR="00567B32" w:rsidRPr="004D6C25" w:rsidDel="00B909C1" w:rsidRDefault="00567B32" w:rsidP="00124672">
                            <w:pPr>
                              <w:rPr>
                                <w:ins w:id="1735" w:author="Autor"/>
                              </w:rPr>
                            </w:pPr>
                            <w:ins w:id="1736" w:author="Autor">
                              <w:r>
                                <w:t>-</w:t>
                              </w:r>
                            </w:ins>
                          </w:p>
                        </w:tc>
                      </w:tr>
                    </w:tbl>
                    <w:p w14:paraId="53260034" w14:textId="52E622D2" w:rsidR="00567B32" w:rsidRDefault="00567B32" w:rsidP="00473100">
                      <w:pPr>
                        <w:pStyle w:val="Beschriftung"/>
                        <w:jc w:val="center"/>
                      </w:pPr>
                      <w:r>
                        <w:t xml:space="preserve">Table </w:t>
                      </w:r>
                      <w:fldSimple w:instr=" SEQ Table \* ARABIC \s 1 ">
                        <w:r w:rsidR="00B13484">
                          <w:rPr>
                            <w:noProof/>
                          </w:rPr>
                          <w:t>4</w:t>
                        </w:r>
                      </w:fldSimple>
                      <w:r>
                        <w:t>: Control frame subtypes</w:t>
                      </w:r>
                    </w:p>
                    <w:p w14:paraId="73E2B0B7" w14:textId="77777777" w:rsidR="00567B32" w:rsidRDefault="00567B32" w:rsidP="005A190D"/>
                  </w:txbxContent>
                </v:textbox>
                <w10:anchorlock/>
              </v:shape>
            </w:pict>
          </mc:Fallback>
        </mc:AlternateContent>
      </w:r>
    </w:p>
    <w:p w14:paraId="3C6A98E1" w14:textId="77777777" w:rsidR="005A190D" w:rsidRPr="00851310" w:rsidRDefault="005A190D" w:rsidP="00473100">
      <w:pPr>
        <w:pStyle w:val="tg13-h2"/>
      </w:pPr>
      <w:bookmarkStart w:id="1737" w:name="_Ref2759171"/>
      <w:bookmarkStart w:id="1738" w:name="_Toc9332394"/>
      <w:r w:rsidRPr="00851310">
        <w:t>Elements</w:t>
      </w:r>
      <w:bookmarkEnd w:id="1737"/>
      <w:bookmarkEnd w:id="1738"/>
    </w:p>
    <w:p w14:paraId="6BE22270" w14:textId="00BAA96E" w:rsidR="005A190D" w:rsidRDefault="005A190D" w:rsidP="005A190D">
      <w:r w:rsidRPr="00851310">
        <w:t>Elements are collections of related fields that serve</w:t>
      </w:r>
      <w:r>
        <w:t xml:space="preserve"> a common</w:t>
      </w:r>
      <w:r w:rsidRPr="00851310">
        <w:t xml:space="preserve"> MAC functionality</w:t>
      </w:r>
      <w:r>
        <w:t xml:space="preserve"> as defined in clause </w:t>
      </w:r>
      <w:r>
        <w:fldChar w:fldCharType="begin"/>
      </w:r>
      <w:r>
        <w:instrText xml:space="preserve"> REF _Ref2606746 \r \h </w:instrText>
      </w:r>
      <w:r>
        <w:fldChar w:fldCharType="separate"/>
      </w:r>
      <w:r w:rsidR="00AC6FA4">
        <w:t>6.1</w:t>
      </w:r>
      <w:r>
        <w:fldChar w:fldCharType="end"/>
      </w:r>
      <w:r w:rsidRPr="00851310">
        <w:t>.</w:t>
      </w:r>
      <w:r>
        <w:t xml:space="preserve"> Elements may be used to define the content of certain frames and aid the readability of the document through defining semantics of certain frames in one place without redundancy. </w:t>
      </w:r>
    </w:p>
    <w:p w14:paraId="5D501F71" w14:textId="77777777" w:rsidR="005A190D" w:rsidRDefault="005A190D" w:rsidP="005A190D"/>
    <w:p w14:paraId="65D31C86" w14:textId="77777777" w:rsidR="005A190D" w:rsidRDefault="005A190D" w:rsidP="005A190D">
      <w:r>
        <w:t xml:space="preserve">If an element contains a variable number of fields or other elements, the total length of the element must be deductible from its field contents in order to allow parsing. </w:t>
      </w:r>
    </w:p>
    <w:p w14:paraId="6EFA1EC9" w14:textId="77777777" w:rsidR="005A190D" w:rsidRDefault="005A190D" w:rsidP="005A190D"/>
    <w:p w14:paraId="0C7C0A9F" w14:textId="06016858" w:rsidR="005A190D" w:rsidDel="006F562D" w:rsidRDefault="005A190D" w:rsidP="005A190D">
      <w:pPr>
        <w:rPr>
          <w:del w:id="1739" w:author="Autor"/>
        </w:rPr>
      </w:pPr>
      <w:r>
        <w:t>Each element has an ID assigned</w:t>
      </w:r>
      <w:ins w:id="1740" w:author="Autor">
        <w:r w:rsidR="00366847">
          <w:t>, which identifies it in the variable element container</w:t>
        </w:r>
      </w:ins>
      <w:del w:id="1741" w:author="Autor">
        <w:r w:rsidDel="00366847">
          <w:delText>, which identifies it in some frames</w:delText>
        </w:r>
      </w:del>
      <w:r>
        <w:t xml:space="preserve">. </w:t>
      </w:r>
      <w:r>
        <w:fldChar w:fldCharType="begin"/>
      </w:r>
      <w:r>
        <w:instrText xml:space="preserve"> REF _Ref3254866 \h </w:instrText>
      </w:r>
      <w:r>
        <w:fldChar w:fldCharType="separate"/>
      </w:r>
      <w:r w:rsidR="00AC6FA4">
        <w:t xml:space="preserve">Table </w:t>
      </w:r>
      <w:r w:rsidR="00AC6FA4">
        <w:rPr>
          <w:noProof/>
        </w:rPr>
        <w:t>7</w:t>
      </w:r>
      <w:r>
        <w:fldChar w:fldCharType="end"/>
      </w:r>
      <w:r>
        <w:t xml:space="preserve"> lists the elements defined within this standard and their corresponding ID and definition clause.</w:t>
      </w:r>
    </w:p>
    <w:p w14:paraId="4E65D634" w14:textId="77777777" w:rsidR="005A190D" w:rsidRDefault="005A190D" w:rsidP="005A190D">
      <w:bookmarkStart w:id="1742" w:name="_Ref1127533"/>
      <w:bookmarkStart w:id="1743" w:name="_Ref531159847"/>
    </w:p>
    <w:p w14:paraId="50444580" w14:textId="4322EB7F" w:rsidR="00B05F1D" w:rsidRDefault="005A190D" w:rsidP="005A190D">
      <w:pPr>
        <w:pStyle w:val="tg13-h3"/>
      </w:pPr>
      <w:bookmarkStart w:id="1744" w:name="_Ref2159137"/>
      <w:bookmarkStart w:id="1745" w:name="_Toc9332395"/>
      <w:r w:rsidRPr="005123D2">
        <w:t>Association Request Element</w:t>
      </w:r>
      <w:bookmarkEnd w:id="1742"/>
      <w:bookmarkEnd w:id="1744"/>
      <w:bookmarkEnd w:id="1745"/>
    </w:p>
    <w:p w14:paraId="310728D7" w14:textId="7AF9C50B" w:rsidR="005A190D" w:rsidRDefault="005A190D" w:rsidP="005A190D">
      <w:pPr>
        <w:rPr>
          <w:highlight w:val="yellow"/>
        </w:rPr>
      </w:pPr>
      <w:r w:rsidRPr="005123D2">
        <w:t>The</w:t>
      </w:r>
      <w:r w:rsidRPr="005123D2">
        <w:rPr>
          <w:i/>
        </w:rPr>
        <w:t xml:space="preserve"> Association Response</w:t>
      </w:r>
      <w:r w:rsidRPr="005123D2">
        <w:t xml:space="preserve"> element is transmitted by a device to the coordinator of an OWPAN in order to request association.</w:t>
      </w:r>
    </w:p>
    <w:p w14:paraId="7AB694B2" w14:textId="77777777" w:rsidR="005A190D" w:rsidRPr="003D08C2" w:rsidRDefault="005A190D" w:rsidP="005A190D">
      <w:pPr>
        <w:rPr>
          <w:highlight w:val="yellow"/>
        </w:rPr>
      </w:pPr>
    </w:p>
    <w:p w14:paraId="497373A3" w14:textId="606B8A7C" w:rsidR="005A190D" w:rsidRPr="0084655F" w:rsidDel="006F562D" w:rsidRDefault="005A190D" w:rsidP="005A190D">
      <w:pPr>
        <w:rPr>
          <w:del w:id="1746" w:author="Autor"/>
        </w:rPr>
      </w:pPr>
      <w:r w:rsidRPr="003D08C2">
        <w:rPr>
          <w:noProof/>
          <w:highlight w:val="yellow"/>
          <w:lang w:val="de-DE" w:eastAsia="de-DE"/>
        </w:rPr>
        <mc:AlternateContent>
          <mc:Choice Requires="wps">
            <w:drawing>
              <wp:inline distT="0" distB="0" distL="0" distR="0" wp14:anchorId="34C8E93B" wp14:editId="16AADFED">
                <wp:extent cx="6400800" cy="1087582"/>
                <wp:effectExtent l="0" t="0" r="0" b="0"/>
                <wp:docPr id="207" name="Textfeld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7582"/>
                        </a:xfrm>
                        <a:prstGeom prst="rect">
                          <a:avLst/>
                        </a:prstGeom>
                        <a:solidFill>
                          <a:srgbClr val="FFFFFF"/>
                        </a:solidFill>
                        <a:ln w="9525">
                          <a:noFill/>
                          <a:miter lim="800000"/>
                          <a:headEnd/>
                          <a:tailEnd/>
                        </a:ln>
                      </wps:spPr>
                      <wps:txbx>
                        <w:txbxContent>
                          <w:tbl>
                            <w:tblPr>
                              <w:tblW w:w="1324" w:type="pct"/>
                              <w:jc w:val="center"/>
                              <w:tblCellMar>
                                <w:left w:w="57" w:type="dxa"/>
                                <w:right w:w="57" w:type="dxa"/>
                              </w:tblCellMar>
                              <w:tblLook w:val="04A0" w:firstRow="1" w:lastRow="0" w:firstColumn="1" w:lastColumn="0" w:noHBand="0" w:noVBand="1"/>
                              <w:tblPrChange w:id="1747" w:author="Autor">
                                <w:tblPr>
                                  <w:tblW w:w="1851" w:type="pct"/>
                                  <w:jc w:val="center"/>
                                  <w:tblCellMar>
                                    <w:left w:w="57" w:type="dxa"/>
                                    <w:right w:w="57" w:type="dxa"/>
                                  </w:tblCellMar>
                                  <w:tblLook w:val="04A0" w:firstRow="1" w:lastRow="0" w:firstColumn="1" w:lastColumn="0" w:noHBand="0" w:noVBand="1"/>
                                </w:tblPr>
                              </w:tblPrChange>
                            </w:tblPr>
                            <w:tblGrid>
                              <w:gridCol w:w="1129"/>
                              <w:gridCol w:w="1455"/>
                              <w:tblGridChange w:id="1748">
                                <w:tblGrid>
                                  <w:gridCol w:w="1131"/>
                                  <w:gridCol w:w="1457"/>
                                </w:tblGrid>
                              </w:tblGridChange>
                            </w:tblGrid>
                            <w:tr w:rsidR="00567B32" w:rsidRPr="003D08C2" w14:paraId="4CA91CC1" w14:textId="77777777" w:rsidTr="0083380F">
                              <w:trPr>
                                <w:trHeight w:val="283"/>
                                <w:jc w:val="center"/>
                                <w:trPrChange w:id="1749" w:author="Autor">
                                  <w:trPr>
                                    <w:trHeight w:val="283"/>
                                    <w:jc w:val="center"/>
                                  </w:trPr>
                                </w:trPrChange>
                              </w:trPr>
                              <w:tc>
                                <w:tcPr>
                                  <w:tcW w:w="21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50" w:author="Autor">
                                    <w:tcPr>
                                      <w:tcW w:w="1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6498355" w14:textId="77777777" w:rsidR="00567B32" w:rsidRPr="005123D2" w:rsidRDefault="00567B32">
                                  <w:pPr>
                                    <w:jc w:val="center"/>
                                    <w:rPr>
                                      <w:b/>
                                    </w:rPr>
                                  </w:pPr>
                                  <w:r w:rsidRPr="005123D2">
                                    <w:rPr>
                                      <w:b/>
                                    </w:rPr>
                                    <w:t>variable</w:t>
                                  </w:r>
                                  <w:r w:rsidRPr="005123D2" w:rsidDel="00FA234E">
                                    <w:rPr>
                                      <w:b/>
                                      <w:bCs/>
                                    </w:rPr>
                                    <w:t xml:space="preserve"> </w:t>
                                  </w:r>
                                </w:p>
                              </w:tc>
                              <w:tc>
                                <w:tcPr>
                                  <w:tcW w:w="2815" w:type="pct"/>
                                  <w:tcBorders>
                                    <w:top w:val="single" w:sz="8" w:space="0" w:color="000000"/>
                                    <w:left w:val="single" w:sz="8" w:space="0" w:color="000000"/>
                                    <w:bottom w:val="single" w:sz="8" w:space="0" w:color="000000"/>
                                    <w:right w:val="single" w:sz="8" w:space="0" w:color="000000"/>
                                  </w:tcBorders>
                                  <w:vAlign w:val="center"/>
                                  <w:tcPrChange w:id="1751" w:author="Autor">
                                    <w:tcPr>
                                      <w:tcW w:w="2017" w:type="pct"/>
                                      <w:tcBorders>
                                        <w:top w:val="single" w:sz="8" w:space="0" w:color="000000"/>
                                        <w:left w:val="single" w:sz="8" w:space="0" w:color="000000"/>
                                        <w:bottom w:val="single" w:sz="8" w:space="0" w:color="000000"/>
                                        <w:right w:val="single" w:sz="8" w:space="0" w:color="000000"/>
                                      </w:tcBorders>
                                      <w:vAlign w:val="center"/>
                                    </w:tcPr>
                                  </w:tcPrChange>
                                </w:tcPr>
                                <w:p w14:paraId="6D400913" w14:textId="3E3AE333" w:rsidR="00567B32" w:rsidRPr="005123D2" w:rsidRDefault="00C41E4A">
                                  <w:pPr>
                                    <w:jc w:val="center"/>
                                    <w:rPr>
                                      <w:b/>
                                      <w:bCs/>
                                    </w:rPr>
                                  </w:pPr>
                                  <w:r>
                                    <w:rPr>
                                      <w:b/>
                                      <w:bCs/>
                                    </w:rPr>
                                    <w:t>1 + variable</w:t>
                                  </w:r>
                                </w:p>
                              </w:tc>
                            </w:tr>
                            <w:tr w:rsidR="00567B32" w:rsidRPr="003D08C2" w14:paraId="59C4A902" w14:textId="77777777" w:rsidTr="0083380F">
                              <w:trPr>
                                <w:trHeight w:val="850"/>
                                <w:jc w:val="center"/>
                                <w:trPrChange w:id="1752" w:author="Autor">
                                  <w:trPr>
                                    <w:trHeight w:val="850"/>
                                    <w:jc w:val="center"/>
                                  </w:trPr>
                                </w:trPrChange>
                              </w:trPr>
                              <w:tc>
                                <w:tcPr>
                                  <w:tcW w:w="21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53" w:author="Autor">
                                    <w:tcPr>
                                      <w:tcW w:w="1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E0B8CEA" w14:textId="77777777" w:rsidR="00567B32" w:rsidRPr="005123D2" w:rsidRDefault="00567B32">
                                  <w:pPr>
                                    <w:jc w:val="center"/>
                                  </w:pPr>
                                  <w:r w:rsidRPr="005123D2">
                                    <w:t>Capability</w:t>
                                  </w:r>
                                </w:p>
                                <w:p w14:paraId="3C29B05E" w14:textId="77777777" w:rsidR="00567B32" w:rsidRPr="005123D2" w:rsidRDefault="00567B32">
                                  <w:pPr>
                                    <w:jc w:val="center"/>
                                  </w:pPr>
                                  <w:r w:rsidRPr="005123D2">
                                    <w:t>List</w:t>
                                  </w:r>
                                </w:p>
                              </w:tc>
                              <w:tc>
                                <w:tcPr>
                                  <w:tcW w:w="2815" w:type="pct"/>
                                  <w:tcBorders>
                                    <w:top w:val="single" w:sz="8" w:space="0" w:color="000000"/>
                                    <w:left w:val="single" w:sz="8" w:space="0" w:color="000000"/>
                                    <w:bottom w:val="single" w:sz="8" w:space="0" w:color="000000"/>
                                    <w:right w:val="single" w:sz="8" w:space="0" w:color="000000"/>
                                  </w:tcBorders>
                                  <w:vAlign w:val="center"/>
                                  <w:tcPrChange w:id="1754" w:author="Autor">
                                    <w:tcPr>
                                      <w:tcW w:w="2017" w:type="pct"/>
                                      <w:tcBorders>
                                        <w:top w:val="single" w:sz="8" w:space="0" w:color="000000"/>
                                        <w:left w:val="single" w:sz="8" w:space="0" w:color="000000"/>
                                        <w:bottom w:val="single" w:sz="8" w:space="0" w:color="000000"/>
                                        <w:right w:val="single" w:sz="8" w:space="0" w:color="000000"/>
                                      </w:tcBorders>
                                      <w:vAlign w:val="center"/>
                                    </w:tcPr>
                                  </w:tcPrChange>
                                </w:tcPr>
                                <w:p w14:paraId="265FEB4E" w14:textId="77777777" w:rsidR="00567B32" w:rsidRPr="005123D2" w:rsidRDefault="00567B32">
                                  <w:pPr>
                                    <w:jc w:val="center"/>
                                  </w:pPr>
                                  <w:r w:rsidRPr="005123D2">
                                    <w:t>Supported</w:t>
                                  </w:r>
                                </w:p>
                                <w:p w14:paraId="48D2CB0E" w14:textId="1D514D6D" w:rsidR="00567B32" w:rsidRPr="005123D2" w:rsidRDefault="00567B32">
                                  <w:pPr>
                                    <w:jc w:val="center"/>
                                  </w:pPr>
                                  <w:del w:id="1755" w:author="Autor">
                                    <w:r w:rsidRPr="005123D2" w:rsidDel="006F562D">
                                      <w:delText>Rates</w:delText>
                                    </w:r>
                                  </w:del>
                                  <w:ins w:id="1756" w:author="Autor">
                                    <w:r>
                                      <w:t>MCS</w:t>
                                    </w:r>
                                  </w:ins>
                                </w:p>
                              </w:tc>
                            </w:tr>
                          </w:tbl>
                          <w:p w14:paraId="68949228" w14:textId="63A7A6D7" w:rsidR="00567B32" w:rsidRPr="001C7F07" w:rsidRDefault="00567B32" w:rsidP="00736DCE">
                            <w:pPr>
                              <w:pStyle w:val="Beschriftung"/>
                              <w:jc w:val="center"/>
                              <w:rPr>
                                <w:lang w:val="de-DE"/>
                              </w:rPr>
                            </w:pPr>
                            <w:r w:rsidRPr="005123D2">
                              <w:t xml:space="preserve">Figure </w:t>
                            </w:r>
                            <w:fldSimple w:instr=" SEQ Figure \* ARABIC \s 1 ">
                              <w:ins w:id="1757" w:author="Autor">
                                <w:r>
                                  <w:rPr>
                                    <w:noProof/>
                                  </w:rPr>
                                  <w:t>35</w:t>
                                </w:r>
                              </w:ins>
                              <w:del w:id="1758" w:author="Autor">
                                <w:r w:rsidDel="003E4760">
                                  <w:rPr>
                                    <w:noProof/>
                                  </w:rPr>
                                  <w:delText>28</w:delText>
                                </w:r>
                              </w:del>
                            </w:fldSimple>
                            <w:r w:rsidRPr="005123D2">
                              <w:t>: Association Request element</w:t>
                            </w:r>
                          </w:p>
                        </w:txbxContent>
                      </wps:txbx>
                      <wps:bodyPr rot="0" vert="horz" wrap="square" lIns="91440" tIns="45720" rIns="91440" bIns="45720" anchor="t" anchorCtr="0">
                        <a:noAutofit/>
                      </wps:bodyPr>
                    </wps:wsp>
                  </a:graphicData>
                </a:graphic>
              </wp:inline>
            </w:drawing>
          </mc:Choice>
          <mc:Fallback>
            <w:pict>
              <v:shape w14:anchorId="34C8E93B" id="Textfeld 207" o:spid="_x0000_s1040" type="#_x0000_t202" style="width:7in;height:8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" stroked="f">
                <v:textbox>
                  <w:txbxContent>
                    <w:tbl>
                      <w:tblPr>
                        <w:tblW w:w="1324" w:type="pct"/>
                        <w:jc w:val="center"/>
                        <w:tblCellMar>
                          <w:left w:w="57" w:type="dxa"/>
                          <w:right w:w="57" w:type="dxa"/>
                        </w:tblCellMar>
                        <w:tblLook w:val="04A0" w:firstRow="1" w:lastRow="0" w:firstColumn="1" w:lastColumn="0" w:noHBand="0" w:noVBand="1"/>
                        <w:tblPrChange w:id="1759" w:author="Autor">
                          <w:tblPr>
                            <w:tblW w:w="1851" w:type="pct"/>
                            <w:jc w:val="center"/>
                            <w:tblCellMar>
                              <w:left w:w="57" w:type="dxa"/>
                              <w:right w:w="57" w:type="dxa"/>
                            </w:tblCellMar>
                            <w:tblLook w:val="04A0" w:firstRow="1" w:lastRow="0" w:firstColumn="1" w:lastColumn="0" w:noHBand="0" w:noVBand="1"/>
                          </w:tblPr>
                        </w:tblPrChange>
                      </w:tblPr>
                      <w:tblGrid>
                        <w:gridCol w:w="1129"/>
                        <w:gridCol w:w="1455"/>
                        <w:tblGridChange w:id="1760">
                          <w:tblGrid>
                            <w:gridCol w:w="1131"/>
                            <w:gridCol w:w="1457"/>
                          </w:tblGrid>
                        </w:tblGridChange>
                      </w:tblGrid>
                      <w:tr w:rsidR="00567B32" w:rsidRPr="003D08C2" w14:paraId="4CA91CC1" w14:textId="77777777" w:rsidTr="0083380F">
                        <w:trPr>
                          <w:trHeight w:val="283"/>
                          <w:jc w:val="center"/>
                          <w:trPrChange w:id="1761" w:author="Autor">
                            <w:trPr>
                              <w:trHeight w:val="283"/>
                              <w:jc w:val="center"/>
                            </w:trPr>
                          </w:trPrChange>
                        </w:trPr>
                        <w:tc>
                          <w:tcPr>
                            <w:tcW w:w="21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62" w:author="Autor">
                              <w:tcPr>
                                <w:tcW w:w="1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6498355" w14:textId="77777777" w:rsidR="00567B32" w:rsidRPr="005123D2" w:rsidRDefault="00567B32">
                            <w:pPr>
                              <w:jc w:val="center"/>
                              <w:rPr>
                                <w:b/>
                              </w:rPr>
                            </w:pPr>
                            <w:r w:rsidRPr="005123D2">
                              <w:rPr>
                                <w:b/>
                              </w:rPr>
                              <w:t>variable</w:t>
                            </w:r>
                            <w:r w:rsidRPr="005123D2" w:rsidDel="00FA234E">
                              <w:rPr>
                                <w:b/>
                                <w:bCs/>
                              </w:rPr>
                              <w:t xml:space="preserve"> </w:t>
                            </w:r>
                          </w:p>
                        </w:tc>
                        <w:tc>
                          <w:tcPr>
                            <w:tcW w:w="2815" w:type="pct"/>
                            <w:tcBorders>
                              <w:top w:val="single" w:sz="8" w:space="0" w:color="000000"/>
                              <w:left w:val="single" w:sz="8" w:space="0" w:color="000000"/>
                              <w:bottom w:val="single" w:sz="8" w:space="0" w:color="000000"/>
                              <w:right w:val="single" w:sz="8" w:space="0" w:color="000000"/>
                            </w:tcBorders>
                            <w:vAlign w:val="center"/>
                            <w:tcPrChange w:id="1763" w:author="Autor">
                              <w:tcPr>
                                <w:tcW w:w="2017" w:type="pct"/>
                                <w:tcBorders>
                                  <w:top w:val="single" w:sz="8" w:space="0" w:color="000000"/>
                                  <w:left w:val="single" w:sz="8" w:space="0" w:color="000000"/>
                                  <w:bottom w:val="single" w:sz="8" w:space="0" w:color="000000"/>
                                  <w:right w:val="single" w:sz="8" w:space="0" w:color="000000"/>
                                </w:tcBorders>
                                <w:vAlign w:val="center"/>
                              </w:tcPr>
                            </w:tcPrChange>
                          </w:tcPr>
                          <w:p w14:paraId="6D400913" w14:textId="3E3AE333" w:rsidR="00567B32" w:rsidRPr="005123D2" w:rsidRDefault="00C41E4A">
                            <w:pPr>
                              <w:jc w:val="center"/>
                              <w:rPr>
                                <w:b/>
                                <w:bCs/>
                              </w:rPr>
                            </w:pPr>
                            <w:r>
                              <w:rPr>
                                <w:b/>
                                <w:bCs/>
                              </w:rPr>
                              <w:t>1 + variable</w:t>
                            </w:r>
                          </w:p>
                        </w:tc>
                      </w:tr>
                      <w:tr w:rsidR="00567B32" w:rsidRPr="003D08C2" w14:paraId="59C4A902" w14:textId="77777777" w:rsidTr="0083380F">
                        <w:trPr>
                          <w:trHeight w:val="850"/>
                          <w:jc w:val="center"/>
                          <w:trPrChange w:id="1764" w:author="Autor">
                            <w:trPr>
                              <w:trHeight w:val="850"/>
                              <w:jc w:val="center"/>
                            </w:trPr>
                          </w:trPrChange>
                        </w:trPr>
                        <w:tc>
                          <w:tcPr>
                            <w:tcW w:w="21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65" w:author="Autor">
                              <w:tcPr>
                                <w:tcW w:w="1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E0B8CEA" w14:textId="77777777" w:rsidR="00567B32" w:rsidRPr="005123D2" w:rsidRDefault="00567B32">
                            <w:pPr>
                              <w:jc w:val="center"/>
                            </w:pPr>
                            <w:r w:rsidRPr="005123D2">
                              <w:t>Capability</w:t>
                            </w:r>
                          </w:p>
                          <w:p w14:paraId="3C29B05E" w14:textId="77777777" w:rsidR="00567B32" w:rsidRPr="005123D2" w:rsidRDefault="00567B32">
                            <w:pPr>
                              <w:jc w:val="center"/>
                            </w:pPr>
                            <w:r w:rsidRPr="005123D2">
                              <w:t>List</w:t>
                            </w:r>
                          </w:p>
                        </w:tc>
                        <w:tc>
                          <w:tcPr>
                            <w:tcW w:w="2815" w:type="pct"/>
                            <w:tcBorders>
                              <w:top w:val="single" w:sz="8" w:space="0" w:color="000000"/>
                              <w:left w:val="single" w:sz="8" w:space="0" w:color="000000"/>
                              <w:bottom w:val="single" w:sz="8" w:space="0" w:color="000000"/>
                              <w:right w:val="single" w:sz="8" w:space="0" w:color="000000"/>
                            </w:tcBorders>
                            <w:vAlign w:val="center"/>
                            <w:tcPrChange w:id="1766" w:author="Autor">
                              <w:tcPr>
                                <w:tcW w:w="2017" w:type="pct"/>
                                <w:tcBorders>
                                  <w:top w:val="single" w:sz="8" w:space="0" w:color="000000"/>
                                  <w:left w:val="single" w:sz="8" w:space="0" w:color="000000"/>
                                  <w:bottom w:val="single" w:sz="8" w:space="0" w:color="000000"/>
                                  <w:right w:val="single" w:sz="8" w:space="0" w:color="000000"/>
                                </w:tcBorders>
                                <w:vAlign w:val="center"/>
                              </w:tcPr>
                            </w:tcPrChange>
                          </w:tcPr>
                          <w:p w14:paraId="265FEB4E" w14:textId="77777777" w:rsidR="00567B32" w:rsidRPr="005123D2" w:rsidRDefault="00567B32">
                            <w:pPr>
                              <w:jc w:val="center"/>
                            </w:pPr>
                            <w:r w:rsidRPr="005123D2">
                              <w:t>Supported</w:t>
                            </w:r>
                          </w:p>
                          <w:p w14:paraId="48D2CB0E" w14:textId="1D514D6D" w:rsidR="00567B32" w:rsidRPr="005123D2" w:rsidRDefault="00567B32">
                            <w:pPr>
                              <w:jc w:val="center"/>
                            </w:pPr>
                            <w:del w:id="1767" w:author="Autor">
                              <w:r w:rsidRPr="005123D2" w:rsidDel="006F562D">
                                <w:delText>Rates</w:delText>
                              </w:r>
                            </w:del>
                            <w:ins w:id="1768" w:author="Autor">
                              <w:r>
                                <w:t>MCS</w:t>
                              </w:r>
                            </w:ins>
                          </w:p>
                        </w:tc>
                      </w:tr>
                    </w:tbl>
                    <w:p w14:paraId="68949228" w14:textId="63A7A6D7" w:rsidR="00567B32" w:rsidRPr="001C7F07" w:rsidRDefault="00567B32" w:rsidP="00736DCE">
                      <w:pPr>
                        <w:pStyle w:val="Beschriftung"/>
                        <w:jc w:val="center"/>
                        <w:rPr>
                          <w:lang w:val="de-DE"/>
                        </w:rPr>
                      </w:pPr>
                      <w:r w:rsidRPr="005123D2">
                        <w:t xml:space="preserve">Figure </w:t>
                      </w:r>
                      <w:fldSimple w:instr=" SEQ Figure \* ARABIC \s 1 ">
                        <w:ins w:id="1769" w:author="Autor">
                          <w:r>
                            <w:rPr>
                              <w:noProof/>
                            </w:rPr>
                            <w:t>35</w:t>
                          </w:r>
                        </w:ins>
                        <w:del w:id="1770" w:author="Autor">
                          <w:r w:rsidDel="003E4760">
                            <w:rPr>
                              <w:noProof/>
                            </w:rPr>
                            <w:delText>28</w:delText>
                          </w:r>
                        </w:del>
                      </w:fldSimple>
                      <w:r w:rsidRPr="005123D2">
                        <w:t>: Association Request element</w:t>
                      </w:r>
                    </w:p>
                  </w:txbxContent>
                </v:textbox>
                <w10:anchorlock/>
              </v:shape>
            </w:pict>
          </mc:Fallback>
        </mc:AlternateContent>
      </w:r>
      <w:del w:id="1771" w:author="Autor">
        <w:r w:rsidRPr="005123D2" w:rsidDel="006F562D">
          <w:rPr>
            <w:b/>
          </w:rPr>
          <w:delText>OWPAN ID:</w:delText>
        </w:r>
        <w:r w:rsidRPr="005123D2" w:rsidDel="006F562D">
          <w:delText xml:space="preserve"> The OWPAN ID of the OWPAN the device requests to associate with.</w:delText>
        </w:r>
      </w:del>
    </w:p>
    <w:p w14:paraId="6D282188" w14:textId="77777777" w:rsidR="005A190D" w:rsidRPr="005123D2" w:rsidRDefault="005A190D" w:rsidP="005A190D">
      <w:pPr>
        <w:rPr>
          <w:b/>
        </w:rPr>
      </w:pPr>
    </w:p>
    <w:p w14:paraId="379B5F22" w14:textId="77777777" w:rsidR="005A190D" w:rsidRPr="005123D2" w:rsidRDefault="005A190D" w:rsidP="005A190D">
      <w:r w:rsidRPr="005123D2">
        <w:rPr>
          <w:b/>
        </w:rPr>
        <w:t>Capability List:</w:t>
      </w:r>
      <w:r w:rsidRPr="005123D2">
        <w:t xml:space="preserve"> </w:t>
      </w:r>
      <w:r w:rsidRPr="005123D2">
        <w:rPr>
          <w:i/>
        </w:rPr>
        <w:t>Capability List</w:t>
      </w:r>
      <w:r w:rsidRPr="005123D2">
        <w:t xml:space="preserve"> element, describing the supported capabilities of the device requesting association.</w:t>
      </w:r>
    </w:p>
    <w:p w14:paraId="5E9D7796" w14:textId="77777777" w:rsidR="005A190D" w:rsidRPr="005123D2" w:rsidRDefault="005A190D" w:rsidP="005A190D">
      <w:pPr>
        <w:rPr>
          <w:b/>
        </w:rPr>
      </w:pPr>
    </w:p>
    <w:p w14:paraId="0C56F9DA" w14:textId="497FCB52" w:rsidR="005A190D" w:rsidRDefault="005A190D" w:rsidP="005A190D">
      <w:r w:rsidRPr="005123D2">
        <w:rPr>
          <w:b/>
        </w:rPr>
        <w:t xml:space="preserve">Supported </w:t>
      </w:r>
      <w:del w:id="1772" w:author="Autor">
        <w:r w:rsidRPr="005123D2" w:rsidDel="00863603">
          <w:rPr>
            <w:b/>
          </w:rPr>
          <w:delText>Rates</w:delText>
        </w:r>
      </w:del>
      <w:ins w:id="1773" w:author="Autor">
        <w:r w:rsidR="00863603">
          <w:rPr>
            <w:b/>
          </w:rPr>
          <w:t>MCS</w:t>
        </w:r>
      </w:ins>
      <w:r w:rsidRPr="005123D2">
        <w:rPr>
          <w:b/>
        </w:rPr>
        <w:t xml:space="preserve">: </w:t>
      </w:r>
      <w:r w:rsidRPr="005123D2">
        <w:rPr>
          <w:i/>
        </w:rPr>
        <w:t xml:space="preserve">Supported </w:t>
      </w:r>
      <w:del w:id="1774" w:author="Autor">
        <w:r w:rsidRPr="005123D2" w:rsidDel="00863603">
          <w:rPr>
            <w:i/>
          </w:rPr>
          <w:delText>Rates</w:delText>
        </w:r>
        <w:r w:rsidRPr="005123D2" w:rsidDel="00863603">
          <w:delText xml:space="preserve"> </w:delText>
        </w:r>
      </w:del>
      <w:ins w:id="1775" w:author="Autor">
        <w:r w:rsidR="00863603">
          <w:rPr>
            <w:i/>
          </w:rPr>
          <w:t>MCS</w:t>
        </w:r>
        <w:r w:rsidR="00863603" w:rsidRPr="005123D2">
          <w:t xml:space="preserve"> </w:t>
        </w:r>
      </w:ins>
      <w:r w:rsidRPr="005123D2">
        <w:t>element</w:t>
      </w:r>
      <w:ins w:id="1776" w:author="Autor">
        <w:r w:rsidR="00863603">
          <w:t>, indicating which MCS are supported by the requesting device</w:t>
        </w:r>
      </w:ins>
      <w:r w:rsidRPr="005123D2">
        <w:t>.</w:t>
      </w:r>
      <w:ins w:id="1777" w:author="Autor">
        <w:r w:rsidR="006F562D">
          <w:t xml:space="preserve"> </w:t>
        </w:r>
      </w:ins>
    </w:p>
    <w:p w14:paraId="06C64DA7" w14:textId="3EAF22BA" w:rsidR="00B05F1D" w:rsidRDefault="005A190D" w:rsidP="005A190D">
      <w:pPr>
        <w:pStyle w:val="tg13-h3"/>
      </w:pPr>
      <w:bookmarkStart w:id="1778" w:name="_Toc9332396"/>
      <w:bookmarkStart w:id="1779" w:name="_Ref12877636"/>
      <w:bookmarkStart w:id="1780" w:name="_Ref13032343"/>
      <w:r>
        <w:t>Association Response Element</w:t>
      </w:r>
      <w:bookmarkEnd w:id="1778"/>
      <w:bookmarkEnd w:id="1779"/>
      <w:bookmarkEnd w:id="1780"/>
    </w:p>
    <w:p w14:paraId="3C47CC73" w14:textId="1FCC96EA" w:rsidR="005A190D" w:rsidRDefault="005A190D" w:rsidP="005A190D">
      <w:r>
        <w:t xml:space="preserve">The </w:t>
      </w:r>
      <w:r w:rsidRPr="00064CEC">
        <w:rPr>
          <w:i/>
        </w:rPr>
        <w:t>Association Response</w:t>
      </w:r>
      <w:r>
        <w:t xml:space="preserve"> element is transmitted by a coordinator to a device requesting association.</w:t>
      </w:r>
    </w:p>
    <w:p w14:paraId="297B2ED9" w14:textId="77777777" w:rsidR="005A190D" w:rsidRDefault="005A190D" w:rsidP="005A190D"/>
    <w:p w14:paraId="75C0F0DA" w14:textId="77777777" w:rsidR="005A190D" w:rsidRDefault="005A190D" w:rsidP="005A190D">
      <w:r w:rsidRPr="00851310">
        <w:rPr>
          <w:noProof/>
          <w:lang w:val="de-DE" w:eastAsia="de-DE"/>
        </w:rPr>
        <w:lastRenderedPageBreak/>
        <mc:AlternateContent>
          <mc:Choice Requires="wps">
            <w:drawing>
              <wp:inline distT="0" distB="0" distL="0" distR="0" wp14:anchorId="4536A1CB" wp14:editId="38B8064A">
                <wp:extent cx="6400800" cy="1088967"/>
                <wp:effectExtent l="0" t="0" r="0" b="0"/>
                <wp:docPr id="208" name="Textfeld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8967"/>
                        </a:xfrm>
                        <a:prstGeom prst="rect">
                          <a:avLst/>
                        </a:prstGeom>
                        <a:solidFill>
                          <a:srgbClr val="FFFFFF"/>
                        </a:solidFill>
                        <a:ln w="9525">
                          <a:noFill/>
                          <a:miter lim="800000"/>
                          <a:headEnd/>
                          <a:tailEnd/>
                        </a:ln>
                      </wps:spPr>
                      <wps:txbx>
                        <w:txbxContent>
                          <w:tbl>
                            <w:tblPr>
                              <w:tblW w:w="4838" w:type="dxa"/>
                              <w:jc w:val="center"/>
                              <w:tblCellMar>
                                <w:left w:w="0" w:type="dxa"/>
                                <w:right w:w="0" w:type="dxa"/>
                              </w:tblCellMar>
                              <w:tblLook w:val="04A0" w:firstRow="1" w:lastRow="0" w:firstColumn="1" w:lastColumn="0" w:noHBand="0" w:noVBand="1"/>
                              <w:tblPrChange w:id="1781" w:author="Autor">
                                <w:tblPr>
                                  <w:tblW w:w="6034" w:type="dxa"/>
                                  <w:jc w:val="center"/>
                                  <w:tblCellMar>
                                    <w:left w:w="0" w:type="dxa"/>
                                    <w:right w:w="0" w:type="dxa"/>
                                  </w:tblCellMar>
                                  <w:tblLook w:val="04A0" w:firstRow="1" w:lastRow="0" w:firstColumn="1" w:lastColumn="0" w:noHBand="0" w:noVBand="1"/>
                                </w:tblPr>
                              </w:tblPrChange>
                            </w:tblPr>
                            <w:tblGrid>
                              <w:gridCol w:w="1164"/>
                              <w:gridCol w:w="1210"/>
                              <w:gridCol w:w="1232"/>
                              <w:gridCol w:w="1232"/>
                              <w:tblGridChange w:id="1782">
                                <w:tblGrid>
                                  <w:gridCol w:w="1164"/>
                                  <w:gridCol w:w="1210"/>
                                  <w:gridCol w:w="1232"/>
                                  <w:gridCol w:w="1232"/>
                                </w:tblGrid>
                              </w:tblGridChange>
                            </w:tblGrid>
                            <w:tr w:rsidR="00567B32" w:rsidRPr="00851310" w14:paraId="1414D089" w14:textId="77777777" w:rsidTr="0083380F">
                              <w:trPr>
                                <w:trHeight w:val="283"/>
                                <w:jc w:val="center"/>
                                <w:trPrChange w:id="1783" w:author="Autor">
                                  <w:trPr>
                                    <w:trHeight w:val="283"/>
                                    <w:jc w:val="center"/>
                                  </w:trPr>
                                </w:trPrChange>
                              </w:trPr>
                              <w:tc>
                                <w:tcPr>
                                  <w:tcW w:w="1164" w:type="dxa"/>
                                  <w:tcBorders>
                                    <w:top w:val="single" w:sz="8" w:space="0" w:color="000000"/>
                                    <w:left w:val="single" w:sz="8" w:space="0" w:color="000000"/>
                                    <w:bottom w:val="single" w:sz="8" w:space="0" w:color="000000"/>
                                    <w:right w:val="single" w:sz="8" w:space="0" w:color="000000"/>
                                  </w:tcBorders>
                                  <w:vAlign w:val="center"/>
                                  <w:tcPrChange w:id="1784" w:author="Autor">
                                    <w:tcPr>
                                      <w:tcW w:w="1164" w:type="dxa"/>
                                      <w:tcBorders>
                                        <w:top w:val="single" w:sz="8" w:space="0" w:color="000000"/>
                                        <w:left w:val="single" w:sz="8" w:space="0" w:color="000000"/>
                                        <w:bottom w:val="single" w:sz="8" w:space="0" w:color="000000"/>
                                        <w:right w:val="single" w:sz="8" w:space="0" w:color="000000"/>
                                      </w:tcBorders>
                                      <w:vAlign w:val="center"/>
                                    </w:tcPr>
                                  </w:tcPrChange>
                                </w:tcPr>
                                <w:p w14:paraId="7BE39519" w14:textId="77777777" w:rsidR="00567B32" w:rsidRPr="000B6C3B" w:rsidRDefault="00567B32" w:rsidP="00D62E10">
                                  <w:pPr>
                                    <w:keepNext/>
                                    <w:jc w:val="center"/>
                                    <w:rPr>
                                      <w:b/>
                                    </w:rPr>
                                  </w:pPr>
                                  <w:r w:rsidRPr="000B6C3B">
                                    <w:rPr>
                                      <w:b/>
                                    </w:rPr>
                                    <w:t>1 octet</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85" w:author="Autor">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5FAB9F8C" w14:textId="77777777" w:rsidR="00567B32" w:rsidRPr="00C42E9A" w:rsidRDefault="00567B32" w:rsidP="00D62E10">
                                  <w:pPr>
                                    <w:keepNext/>
                                    <w:jc w:val="center"/>
                                    <w:rPr>
                                      <w:b/>
                                    </w:rPr>
                                  </w:pPr>
                                  <w:r w:rsidRPr="00C42E9A">
                                    <w:rPr>
                                      <w:b/>
                                    </w:rPr>
                                    <w:t>2</w:t>
                                  </w:r>
                                  <w:r>
                                    <w:rPr>
                                      <w:b/>
                                    </w:rPr>
                                    <w:t xml:space="preserve"> octets</w:t>
                                  </w:r>
                                </w:p>
                              </w:tc>
                              <w:tc>
                                <w:tcPr>
                                  <w:tcW w:w="1232" w:type="dxa"/>
                                  <w:tcBorders>
                                    <w:top w:val="single" w:sz="8" w:space="0" w:color="000000"/>
                                    <w:left w:val="single" w:sz="8" w:space="0" w:color="000000"/>
                                    <w:bottom w:val="single" w:sz="8" w:space="0" w:color="000000"/>
                                    <w:right w:val="single" w:sz="8" w:space="0" w:color="000000"/>
                                  </w:tcBorders>
                                  <w:vAlign w:val="center"/>
                                  <w:tcPrChange w:id="1786"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5614A602" w14:textId="77777777" w:rsidR="00567B32" w:rsidRPr="00063477" w:rsidRDefault="00567B32" w:rsidP="00D62E10">
                                  <w:pPr>
                                    <w:keepNext/>
                                    <w:jc w:val="center"/>
                                    <w:rPr>
                                      <w:b/>
                                      <w:bCs/>
                                    </w:rPr>
                                  </w:pPr>
                                  <w:r>
                                    <w:rPr>
                                      <w:b/>
                                    </w:rPr>
                                    <w:t>variable</w:t>
                                  </w:r>
                                </w:p>
                              </w:tc>
                              <w:tc>
                                <w:tcPr>
                                  <w:tcW w:w="1232" w:type="dxa"/>
                                  <w:tcBorders>
                                    <w:top w:val="single" w:sz="8" w:space="0" w:color="000000"/>
                                    <w:left w:val="single" w:sz="8" w:space="0" w:color="000000"/>
                                    <w:bottom w:val="single" w:sz="8" w:space="0" w:color="000000"/>
                                    <w:right w:val="single" w:sz="8" w:space="0" w:color="000000"/>
                                  </w:tcBorders>
                                  <w:vAlign w:val="center"/>
                                  <w:tcPrChange w:id="1787"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713186FF" w14:textId="29245382" w:rsidR="00567B32" w:rsidRPr="00E835C8" w:rsidRDefault="00567B32" w:rsidP="00286997">
                                  <w:pPr>
                                    <w:keepNext/>
                                    <w:jc w:val="center"/>
                                    <w:rPr>
                                      <w:b/>
                                      <w:bCs/>
                                    </w:rPr>
                                  </w:pPr>
                                  <w:r>
                                    <w:rPr>
                                      <w:b/>
                                      <w:bCs/>
                                    </w:rPr>
                                    <w:t xml:space="preserve">1 + </w:t>
                                  </w:r>
                                  <w:r w:rsidR="00286997">
                                    <w:rPr>
                                      <w:b/>
                                      <w:bCs/>
                                    </w:rPr>
                                    <w:t>variable</w:t>
                                  </w:r>
                                </w:p>
                              </w:tc>
                            </w:tr>
                            <w:tr w:rsidR="00567B32" w:rsidRPr="00851310" w14:paraId="3A2AC521" w14:textId="77777777" w:rsidTr="0083380F">
                              <w:trPr>
                                <w:trHeight w:val="850"/>
                                <w:jc w:val="center"/>
                                <w:trPrChange w:id="1788" w:author="Autor">
                                  <w:trPr>
                                    <w:trHeight w:val="850"/>
                                    <w:jc w:val="center"/>
                                  </w:trPr>
                                </w:trPrChange>
                              </w:trPr>
                              <w:tc>
                                <w:tcPr>
                                  <w:tcW w:w="1164" w:type="dxa"/>
                                  <w:tcBorders>
                                    <w:top w:val="single" w:sz="8" w:space="0" w:color="000000"/>
                                    <w:left w:val="single" w:sz="8" w:space="0" w:color="000000"/>
                                    <w:bottom w:val="single" w:sz="8" w:space="0" w:color="000000"/>
                                    <w:right w:val="single" w:sz="8" w:space="0" w:color="000000"/>
                                  </w:tcBorders>
                                  <w:vAlign w:val="center"/>
                                  <w:tcPrChange w:id="1789" w:author="Autor">
                                    <w:tcPr>
                                      <w:tcW w:w="1164" w:type="dxa"/>
                                      <w:tcBorders>
                                        <w:top w:val="single" w:sz="8" w:space="0" w:color="000000"/>
                                        <w:left w:val="single" w:sz="8" w:space="0" w:color="000000"/>
                                        <w:bottom w:val="single" w:sz="8" w:space="0" w:color="000000"/>
                                        <w:right w:val="single" w:sz="8" w:space="0" w:color="000000"/>
                                      </w:tcBorders>
                                      <w:vAlign w:val="center"/>
                                    </w:tcPr>
                                  </w:tcPrChange>
                                </w:tcPr>
                                <w:p w14:paraId="7D90E0D2" w14:textId="77777777" w:rsidR="00567B32" w:rsidRPr="000B6C3B" w:rsidRDefault="00567B32" w:rsidP="00D62E10">
                                  <w:pPr>
                                    <w:keepNext/>
                                    <w:jc w:val="center"/>
                                  </w:pPr>
                                  <w:r w:rsidRPr="000B6C3B">
                                    <w:t>Status</w:t>
                                  </w:r>
                                </w:p>
                                <w:p w14:paraId="3A0DDC50" w14:textId="77777777" w:rsidR="00567B32" w:rsidRPr="000B6C3B" w:rsidRDefault="00567B32" w:rsidP="00D62E10">
                                  <w:pPr>
                                    <w:keepNext/>
                                    <w:jc w:val="center"/>
                                  </w:pPr>
                                  <w:r w:rsidRPr="000B6C3B">
                                    <w:t>Code</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90" w:author="Autor">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62FB42F" w14:textId="77777777" w:rsidR="00567B32" w:rsidRPr="005123D2" w:rsidRDefault="00567B32" w:rsidP="00D62E10">
                                  <w:pPr>
                                    <w:keepNext/>
                                    <w:jc w:val="center"/>
                                    <w:rPr>
                                      <w:highlight w:val="yellow"/>
                                    </w:rPr>
                                  </w:pPr>
                                  <w:r w:rsidRPr="000B6C3B">
                                    <w:t>Short Address</w:t>
                                  </w:r>
                                </w:p>
                              </w:tc>
                              <w:tc>
                                <w:tcPr>
                                  <w:tcW w:w="1232" w:type="dxa"/>
                                  <w:tcBorders>
                                    <w:top w:val="single" w:sz="8" w:space="0" w:color="000000"/>
                                    <w:left w:val="single" w:sz="8" w:space="0" w:color="000000"/>
                                    <w:bottom w:val="single" w:sz="8" w:space="0" w:color="000000"/>
                                    <w:right w:val="single" w:sz="8" w:space="0" w:color="000000"/>
                                  </w:tcBorders>
                                  <w:vAlign w:val="center"/>
                                  <w:tcPrChange w:id="1791"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0F2047CB" w14:textId="77777777" w:rsidR="00567B32" w:rsidRPr="005123D2" w:rsidRDefault="00567B32" w:rsidP="00D62E10">
                                  <w:pPr>
                                    <w:keepNext/>
                                    <w:jc w:val="center"/>
                                  </w:pPr>
                                  <w:r w:rsidRPr="005123D2">
                                    <w:t>Capability</w:t>
                                  </w:r>
                                </w:p>
                                <w:p w14:paraId="646EEC9E" w14:textId="77777777" w:rsidR="00567B32" w:rsidRPr="005123D2" w:rsidRDefault="00567B32" w:rsidP="00D62E10">
                                  <w:pPr>
                                    <w:keepNext/>
                                    <w:jc w:val="center"/>
                                  </w:pPr>
                                  <w:r w:rsidRPr="005123D2">
                                    <w:t>List</w:t>
                                  </w:r>
                                </w:p>
                              </w:tc>
                              <w:tc>
                                <w:tcPr>
                                  <w:tcW w:w="1232" w:type="dxa"/>
                                  <w:tcBorders>
                                    <w:top w:val="single" w:sz="8" w:space="0" w:color="000000"/>
                                    <w:left w:val="single" w:sz="8" w:space="0" w:color="000000"/>
                                    <w:bottom w:val="single" w:sz="8" w:space="0" w:color="000000"/>
                                    <w:right w:val="single" w:sz="8" w:space="0" w:color="000000"/>
                                  </w:tcBorders>
                                  <w:vAlign w:val="center"/>
                                  <w:tcPrChange w:id="1792"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0E785A3E" w14:textId="441ABB32" w:rsidR="00567B32" w:rsidRPr="005123D2" w:rsidRDefault="00567B32" w:rsidP="00D62E10">
                                  <w:pPr>
                                    <w:keepNext/>
                                    <w:jc w:val="center"/>
                                  </w:pPr>
                                  <w:r w:rsidRPr="005123D2">
                                    <w:t xml:space="preserve">Supported </w:t>
                                  </w:r>
                                  <w:ins w:id="1793" w:author="Autor">
                                    <w:r>
                                      <w:t>MCS</w:t>
                                    </w:r>
                                  </w:ins>
                                  <w:del w:id="1794" w:author="Autor">
                                    <w:r w:rsidRPr="005123D2" w:rsidDel="006F562D">
                                      <w:delText>Rates</w:delText>
                                    </w:r>
                                  </w:del>
                                </w:p>
                              </w:tc>
                            </w:tr>
                          </w:tbl>
                          <w:p w14:paraId="15D95D34" w14:textId="15CEAF71" w:rsidR="00567B32" w:rsidRPr="001C7F07" w:rsidRDefault="00567B32" w:rsidP="00736DCE">
                            <w:pPr>
                              <w:pStyle w:val="Beschriftung"/>
                              <w:jc w:val="center"/>
                              <w:rPr>
                                <w:lang w:val="de-DE"/>
                              </w:rPr>
                            </w:pPr>
                            <w:r w:rsidRPr="001C7F07">
                              <w:t xml:space="preserve">Figure </w:t>
                            </w:r>
                            <w:fldSimple w:instr=" SEQ Figure \* ARABIC \s 1 ">
                              <w:ins w:id="1795" w:author="Autor">
                                <w:r>
                                  <w:rPr>
                                    <w:noProof/>
                                  </w:rPr>
                                  <w:t>36</w:t>
                                </w:r>
                              </w:ins>
                              <w:del w:id="1796" w:author="Autor">
                                <w:r w:rsidDel="003E4760">
                                  <w:rPr>
                                    <w:noProof/>
                                  </w:rPr>
                                  <w:delText>29</w:delText>
                                </w:r>
                              </w:del>
                            </w:fldSimple>
                            <w:r w:rsidRPr="001C7F07">
                              <w:t xml:space="preserve">: </w:t>
                            </w:r>
                            <w:r>
                              <w:t>Association Response element</w:t>
                            </w:r>
                          </w:p>
                        </w:txbxContent>
                      </wps:txbx>
                      <wps:bodyPr rot="0" vert="horz" wrap="square" lIns="91440" tIns="45720" rIns="91440" bIns="45720" anchor="t" anchorCtr="0">
                        <a:noAutofit/>
                      </wps:bodyPr>
                    </wps:wsp>
                  </a:graphicData>
                </a:graphic>
              </wp:inline>
            </w:drawing>
          </mc:Choice>
          <mc:Fallback>
            <w:pict>
              <v:shape w14:anchorId="4536A1CB" id="Textfeld 208" o:spid="_x0000_s1041" type="#_x0000_t202" style="width:7in;height: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" stroked="f">
                <v:textbox>
                  <w:txbxContent>
                    <w:tbl>
                      <w:tblPr>
                        <w:tblW w:w="4838" w:type="dxa"/>
                        <w:jc w:val="center"/>
                        <w:tblCellMar>
                          <w:left w:w="0" w:type="dxa"/>
                          <w:right w:w="0" w:type="dxa"/>
                        </w:tblCellMar>
                        <w:tblLook w:val="04A0" w:firstRow="1" w:lastRow="0" w:firstColumn="1" w:lastColumn="0" w:noHBand="0" w:noVBand="1"/>
                        <w:tblPrChange w:id="1797" w:author="Autor">
                          <w:tblPr>
                            <w:tblW w:w="6034" w:type="dxa"/>
                            <w:jc w:val="center"/>
                            <w:tblCellMar>
                              <w:left w:w="0" w:type="dxa"/>
                              <w:right w:w="0" w:type="dxa"/>
                            </w:tblCellMar>
                            <w:tblLook w:val="04A0" w:firstRow="1" w:lastRow="0" w:firstColumn="1" w:lastColumn="0" w:noHBand="0" w:noVBand="1"/>
                          </w:tblPr>
                        </w:tblPrChange>
                      </w:tblPr>
                      <w:tblGrid>
                        <w:gridCol w:w="1164"/>
                        <w:gridCol w:w="1210"/>
                        <w:gridCol w:w="1232"/>
                        <w:gridCol w:w="1232"/>
                        <w:tblGridChange w:id="1798">
                          <w:tblGrid>
                            <w:gridCol w:w="1164"/>
                            <w:gridCol w:w="1210"/>
                            <w:gridCol w:w="1232"/>
                            <w:gridCol w:w="1232"/>
                          </w:tblGrid>
                        </w:tblGridChange>
                      </w:tblGrid>
                      <w:tr w:rsidR="00567B32" w:rsidRPr="00851310" w14:paraId="1414D089" w14:textId="77777777" w:rsidTr="0083380F">
                        <w:trPr>
                          <w:trHeight w:val="283"/>
                          <w:jc w:val="center"/>
                          <w:trPrChange w:id="1799" w:author="Autor">
                            <w:trPr>
                              <w:trHeight w:val="283"/>
                              <w:jc w:val="center"/>
                            </w:trPr>
                          </w:trPrChange>
                        </w:trPr>
                        <w:tc>
                          <w:tcPr>
                            <w:tcW w:w="1164" w:type="dxa"/>
                            <w:tcBorders>
                              <w:top w:val="single" w:sz="8" w:space="0" w:color="000000"/>
                              <w:left w:val="single" w:sz="8" w:space="0" w:color="000000"/>
                              <w:bottom w:val="single" w:sz="8" w:space="0" w:color="000000"/>
                              <w:right w:val="single" w:sz="8" w:space="0" w:color="000000"/>
                            </w:tcBorders>
                            <w:vAlign w:val="center"/>
                            <w:tcPrChange w:id="1800" w:author="Autor">
                              <w:tcPr>
                                <w:tcW w:w="1164" w:type="dxa"/>
                                <w:tcBorders>
                                  <w:top w:val="single" w:sz="8" w:space="0" w:color="000000"/>
                                  <w:left w:val="single" w:sz="8" w:space="0" w:color="000000"/>
                                  <w:bottom w:val="single" w:sz="8" w:space="0" w:color="000000"/>
                                  <w:right w:val="single" w:sz="8" w:space="0" w:color="000000"/>
                                </w:tcBorders>
                                <w:vAlign w:val="center"/>
                              </w:tcPr>
                            </w:tcPrChange>
                          </w:tcPr>
                          <w:p w14:paraId="7BE39519" w14:textId="77777777" w:rsidR="00567B32" w:rsidRPr="000B6C3B" w:rsidRDefault="00567B32" w:rsidP="00D62E10">
                            <w:pPr>
                              <w:keepNext/>
                              <w:jc w:val="center"/>
                              <w:rPr>
                                <w:b/>
                              </w:rPr>
                            </w:pPr>
                            <w:r w:rsidRPr="000B6C3B">
                              <w:rPr>
                                <w:b/>
                              </w:rPr>
                              <w:t>1 octet</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01" w:author="Autor">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5FAB9F8C" w14:textId="77777777" w:rsidR="00567B32" w:rsidRPr="00C42E9A" w:rsidRDefault="00567B32" w:rsidP="00D62E10">
                            <w:pPr>
                              <w:keepNext/>
                              <w:jc w:val="center"/>
                              <w:rPr>
                                <w:b/>
                              </w:rPr>
                            </w:pPr>
                            <w:r w:rsidRPr="00C42E9A">
                              <w:rPr>
                                <w:b/>
                              </w:rPr>
                              <w:t>2</w:t>
                            </w:r>
                            <w:r>
                              <w:rPr>
                                <w:b/>
                              </w:rPr>
                              <w:t xml:space="preserve"> octets</w:t>
                            </w:r>
                          </w:p>
                        </w:tc>
                        <w:tc>
                          <w:tcPr>
                            <w:tcW w:w="1232" w:type="dxa"/>
                            <w:tcBorders>
                              <w:top w:val="single" w:sz="8" w:space="0" w:color="000000"/>
                              <w:left w:val="single" w:sz="8" w:space="0" w:color="000000"/>
                              <w:bottom w:val="single" w:sz="8" w:space="0" w:color="000000"/>
                              <w:right w:val="single" w:sz="8" w:space="0" w:color="000000"/>
                            </w:tcBorders>
                            <w:vAlign w:val="center"/>
                            <w:tcPrChange w:id="1802"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5614A602" w14:textId="77777777" w:rsidR="00567B32" w:rsidRPr="00063477" w:rsidRDefault="00567B32" w:rsidP="00D62E10">
                            <w:pPr>
                              <w:keepNext/>
                              <w:jc w:val="center"/>
                              <w:rPr>
                                <w:b/>
                                <w:bCs/>
                              </w:rPr>
                            </w:pPr>
                            <w:r>
                              <w:rPr>
                                <w:b/>
                              </w:rPr>
                              <w:t>variable</w:t>
                            </w:r>
                          </w:p>
                        </w:tc>
                        <w:tc>
                          <w:tcPr>
                            <w:tcW w:w="1232" w:type="dxa"/>
                            <w:tcBorders>
                              <w:top w:val="single" w:sz="8" w:space="0" w:color="000000"/>
                              <w:left w:val="single" w:sz="8" w:space="0" w:color="000000"/>
                              <w:bottom w:val="single" w:sz="8" w:space="0" w:color="000000"/>
                              <w:right w:val="single" w:sz="8" w:space="0" w:color="000000"/>
                            </w:tcBorders>
                            <w:vAlign w:val="center"/>
                            <w:tcPrChange w:id="1803"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713186FF" w14:textId="29245382" w:rsidR="00567B32" w:rsidRPr="00E835C8" w:rsidRDefault="00567B32" w:rsidP="00286997">
                            <w:pPr>
                              <w:keepNext/>
                              <w:jc w:val="center"/>
                              <w:rPr>
                                <w:b/>
                                <w:bCs/>
                              </w:rPr>
                            </w:pPr>
                            <w:r>
                              <w:rPr>
                                <w:b/>
                                <w:bCs/>
                              </w:rPr>
                              <w:t xml:space="preserve">1 + </w:t>
                            </w:r>
                            <w:r w:rsidR="00286997">
                              <w:rPr>
                                <w:b/>
                                <w:bCs/>
                              </w:rPr>
                              <w:t>variable</w:t>
                            </w:r>
                          </w:p>
                        </w:tc>
                      </w:tr>
                      <w:tr w:rsidR="00567B32" w:rsidRPr="00851310" w14:paraId="3A2AC521" w14:textId="77777777" w:rsidTr="0083380F">
                        <w:trPr>
                          <w:trHeight w:val="850"/>
                          <w:jc w:val="center"/>
                          <w:trPrChange w:id="1804" w:author="Autor">
                            <w:trPr>
                              <w:trHeight w:val="850"/>
                              <w:jc w:val="center"/>
                            </w:trPr>
                          </w:trPrChange>
                        </w:trPr>
                        <w:tc>
                          <w:tcPr>
                            <w:tcW w:w="1164" w:type="dxa"/>
                            <w:tcBorders>
                              <w:top w:val="single" w:sz="8" w:space="0" w:color="000000"/>
                              <w:left w:val="single" w:sz="8" w:space="0" w:color="000000"/>
                              <w:bottom w:val="single" w:sz="8" w:space="0" w:color="000000"/>
                              <w:right w:val="single" w:sz="8" w:space="0" w:color="000000"/>
                            </w:tcBorders>
                            <w:vAlign w:val="center"/>
                            <w:tcPrChange w:id="1805" w:author="Autor">
                              <w:tcPr>
                                <w:tcW w:w="1164" w:type="dxa"/>
                                <w:tcBorders>
                                  <w:top w:val="single" w:sz="8" w:space="0" w:color="000000"/>
                                  <w:left w:val="single" w:sz="8" w:space="0" w:color="000000"/>
                                  <w:bottom w:val="single" w:sz="8" w:space="0" w:color="000000"/>
                                  <w:right w:val="single" w:sz="8" w:space="0" w:color="000000"/>
                                </w:tcBorders>
                                <w:vAlign w:val="center"/>
                              </w:tcPr>
                            </w:tcPrChange>
                          </w:tcPr>
                          <w:p w14:paraId="7D90E0D2" w14:textId="77777777" w:rsidR="00567B32" w:rsidRPr="000B6C3B" w:rsidRDefault="00567B32" w:rsidP="00D62E10">
                            <w:pPr>
                              <w:keepNext/>
                              <w:jc w:val="center"/>
                            </w:pPr>
                            <w:r w:rsidRPr="000B6C3B">
                              <w:t>Status</w:t>
                            </w:r>
                          </w:p>
                          <w:p w14:paraId="3A0DDC50" w14:textId="77777777" w:rsidR="00567B32" w:rsidRPr="000B6C3B" w:rsidRDefault="00567B32" w:rsidP="00D62E10">
                            <w:pPr>
                              <w:keepNext/>
                              <w:jc w:val="center"/>
                            </w:pPr>
                            <w:r w:rsidRPr="000B6C3B">
                              <w:t>Code</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06" w:author="Autor">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62FB42F" w14:textId="77777777" w:rsidR="00567B32" w:rsidRPr="005123D2" w:rsidRDefault="00567B32" w:rsidP="00D62E10">
                            <w:pPr>
                              <w:keepNext/>
                              <w:jc w:val="center"/>
                              <w:rPr>
                                <w:highlight w:val="yellow"/>
                              </w:rPr>
                            </w:pPr>
                            <w:r w:rsidRPr="000B6C3B">
                              <w:t>Short Address</w:t>
                            </w:r>
                          </w:p>
                        </w:tc>
                        <w:tc>
                          <w:tcPr>
                            <w:tcW w:w="1232" w:type="dxa"/>
                            <w:tcBorders>
                              <w:top w:val="single" w:sz="8" w:space="0" w:color="000000"/>
                              <w:left w:val="single" w:sz="8" w:space="0" w:color="000000"/>
                              <w:bottom w:val="single" w:sz="8" w:space="0" w:color="000000"/>
                              <w:right w:val="single" w:sz="8" w:space="0" w:color="000000"/>
                            </w:tcBorders>
                            <w:vAlign w:val="center"/>
                            <w:tcPrChange w:id="1807"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0F2047CB" w14:textId="77777777" w:rsidR="00567B32" w:rsidRPr="005123D2" w:rsidRDefault="00567B32" w:rsidP="00D62E10">
                            <w:pPr>
                              <w:keepNext/>
                              <w:jc w:val="center"/>
                            </w:pPr>
                            <w:r w:rsidRPr="005123D2">
                              <w:t>Capability</w:t>
                            </w:r>
                          </w:p>
                          <w:p w14:paraId="646EEC9E" w14:textId="77777777" w:rsidR="00567B32" w:rsidRPr="005123D2" w:rsidRDefault="00567B32" w:rsidP="00D62E10">
                            <w:pPr>
                              <w:keepNext/>
                              <w:jc w:val="center"/>
                            </w:pPr>
                            <w:r w:rsidRPr="005123D2">
                              <w:t>List</w:t>
                            </w:r>
                          </w:p>
                        </w:tc>
                        <w:tc>
                          <w:tcPr>
                            <w:tcW w:w="1232" w:type="dxa"/>
                            <w:tcBorders>
                              <w:top w:val="single" w:sz="8" w:space="0" w:color="000000"/>
                              <w:left w:val="single" w:sz="8" w:space="0" w:color="000000"/>
                              <w:bottom w:val="single" w:sz="8" w:space="0" w:color="000000"/>
                              <w:right w:val="single" w:sz="8" w:space="0" w:color="000000"/>
                            </w:tcBorders>
                            <w:vAlign w:val="center"/>
                            <w:tcPrChange w:id="1808"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0E785A3E" w14:textId="441ABB32" w:rsidR="00567B32" w:rsidRPr="005123D2" w:rsidRDefault="00567B32" w:rsidP="00D62E10">
                            <w:pPr>
                              <w:keepNext/>
                              <w:jc w:val="center"/>
                            </w:pPr>
                            <w:r w:rsidRPr="005123D2">
                              <w:t xml:space="preserve">Supported </w:t>
                            </w:r>
                            <w:ins w:id="1809" w:author="Autor">
                              <w:r>
                                <w:t>MCS</w:t>
                              </w:r>
                            </w:ins>
                            <w:del w:id="1810" w:author="Autor">
                              <w:r w:rsidRPr="005123D2" w:rsidDel="006F562D">
                                <w:delText>Rates</w:delText>
                              </w:r>
                            </w:del>
                          </w:p>
                        </w:tc>
                      </w:tr>
                    </w:tbl>
                    <w:p w14:paraId="15D95D34" w14:textId="15CEAF71" w:rsidR="00567B32" w:rsidRPr="001C7F07" w:rsidRDefault="00567B32" w:rsidP="00736DCE">
                      <w:pPr>
                        <w:pStyle w:val="Beschriftung"/>
                        <w:jc w:val="center"/>
                        <w:rPr>
                          <w:lang w:val="de-DE"/>
                        </w:rPr>
                      </w:pPr>
                      <w:r w:rsidRPr="001C7F07">
                        <w:t xml:space="preserve">Figure </w:t>
                      </w:r>
                      <w:fldSimple w:instr=" SEQ Figure \* ARABIC \s 1 ">
                        <w:ins w:id="1811" w:author="Autor">
                          <w:r>
                            <w:rPr>
                              <w:noProof/>
                            </w:rPr>
                            <w:t>36</w:t>
                          </w:r>
                        </w:ins>
                        <w:del w:id="1812" w:author="Autor">
                          <w:r w:rsidDel="003E4760">
                            <w:rPr>
                              <w:noProof/>
                            </w:rPr>
                            <w:delText>29</w:delText>
                          </w:r>
                        </w:del>
                      </w:fldSimple>
                      <w:r w:rsidRPr="001C7F07">
                        <w:t xml:space="preserve">: </w:t>
                      </w:r>
                      <w:r>
                        <w:t>Association Response element</w:t>
                      </w:r>
                    </w:p>
                  </w:txbxContent>
                </v:textbox>
                <w10:anchorlock/>
              </v:shape>
            </w:pict>
          </mc:Fallback>
        </mc:AlternateContent>
      </w:r>
    </w:p>
    <w:p w14:paraId="05E4D9FA" w14:textId="77777777" w:rsidR="005A190D" w:rsidRPr="00761023" w:rsidRDefault="005A190D" w:rsidP="005A190D"/>
    <w:p w14:paraId="378B0C2F" w14:textId="77777777" w:rsidR="005A190D" w:rsidRPr="0084655F" w:rsidRDefault="005A190D" w:rsidP="005A190D">
      <w:r w:rsidRPr="0084655F">
        <w:rPr>
          <w:b/>
        </w:rPr>
        <w:t xml:space="preserve">Status Code: </w:t>
      </w:r>
      <w:r w:rsidRPr="0084655F">
        <w:t>The status code indicates the result of the preceding association request.</w:t>
      </w:r>
    </w:p>
    <w:p w14:paraId="6C5F4209" w14:textId="77777777" w:rsidR="005A190D" w:rsidRPr="0084655F" w:rsidRDefault="005A190D" w:rsidP="005A190D"/>
    <w:p w14:paraId="1D7540BE" w14:textId="77777777" w:rsidR="005A190D" w:rsidRPr="0084655F" w:rsidRDefault="005A190D" w:rsidP="005A190D">
      <w:pPr>
        <w:rPr>
          <w:b/>
        </w:rPr>
      </w:pPr>
      <w:r w:rsidRPr="0084655F">
        <w:rPr>
          <w:b/>
          <w:noProof/>
          <w:lang w:val="de-DE" w:eastAsia="de-DE"/>
        </w:rPr>
        <mc:AlternateContent>
          <mc:Choice Requires="wps">
            <w:drawing>
              <wp:inline distT="0" distB="0" distL="0" distR="0" wp14:anchorId="32DD7A87" wp14:editId="75B24CCE">
                <wp:extent cx="6372225" cy="1400175"/>
                <wp:effectExtent l="0" t="0" r="9525" b="9525"/>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017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716"/>
                              <w:gridCol w:w="2627"/>
                            </w:tblGrid>
                            <w:tr w:rsidR="00567B32" w:rsidRPr="00E44975" w14:paraId="70C6989E" w14:textId="77777777" w:rsidTr="00D62E10">
                              <w:trPr>
                                <w:jc w:val="center"/>
                              </w:trPr>
                              <w:tc>
                                <w:tcPr>
                                  <w:tcW w:w="0" w:type="auto"/>
                                  <w:vAlign w:val="center"/>
                                </w:tcPr>
                                <w:p w14:paraId="049304C9" w14:textId="77777777" w:rsidR="00567B32" w:rsidRPr="00E44975" w:rsidRDefault="00567B32" w:rsidP="00D62E10">
                                  <w:pPr>
                                    <w:jc w:val="center"/>
                                    <w:rPr>
                                      <w:b/>
                                    </w:rPr>
                                  </w:pPr>
                                  <w:r w:rsidRPr="00E44975">
                                    <w:rPr>
                                      <w:b/>
                                    </w:rPr>
                                    <w:t>Value</w:t>
                                  </w:r>
                                </w:p>
                              </w:tc>
                              <w:tc>
                                <w:tcPr>
                                  <w:tcW w:w="0" w:type="auto"/>
                                  <w:vAlign w:val="center"/>
                                </w:tcPr>
                                <w:p w14:paraId="172B3CC2" w14:textId="77777777" w:rsidR="00567B32" w:rsidRPr="00E44975" w:rsidRDefault="00567B32" w:rsidP="00D62E10">
                                  <w:pPr>
                                    <w:jc w:val="center"/>
                                    <w:rPr>
                                      <w:b/>
                                    </w:rPr>
                                  </w:pPr>
                                  <w:r>
                                    <w:rPr>
                                      <w:b/>
                                    </w:rPr>
                                    <w:t>Description</w:t>
                                  </w:r>
                                </w:p>
                              </w:tc>
                            </w:tr>
                            <w:tr w:rsidR="00567B32" w:rsidRPr="00E44975" w14:paraId="0DBB7749" w14:textId="77777777" w:rsidTr="00D62E10">
                              <w:trPr>
                                <w:jc w:val="center"/>
                              </w:trPr>
                              <w:tc>
                                <w:tcPr>
                                  <w:tcW w:w="0" w:type="auto"/>
                                </w:tcPr>
                                <w:p w14:paraId="0DD9E3CE" w14:textId="77777777" w:rsidR="00567B32" w:rsidRDefault="00567B32" w:rsidP="00D62E10">
                                  <w:pPr>
                                    <w:jc w:val="center"/>
                                  </w:pPr>
                                  <w:r>
                                    <w:t>0</w:t>
                                  </w:r>
                                </w:p>
                              </w:tc>
                              <w:tc>
                                <w:tcPr>
                                  <w:tcW w:w="0" w:type="auto"/>
                                </w:tcPr>
                                <w:p w14:paraId="7B0519CB" w14:textId="77777777" w:rsidR="00567B32" w:rsidRPr="00B427A6" w:rsidRDefault="00567B32" w:rsidP="00D62E10">
                                  <w:pPr>
                                    <w:rPr>
                                      <w:lang w:val="en-GB"/>
                                    </w:rPr>
                                  </w:pPr>
                                  <w:r>
                                    <w:rPr>
                                      <w:lang w:val="en-GB"/>
                                    </w:rPr>
                                    <w:t>reserved</w:t>
                                  </w:r>
                                </w:p>
                              </w:tc>
                            </w:tr>
                            <w:tr w:rsidR="00567B32" w:rsidRPr="00E44975" w14:paraId="76F6021E" w14:textId="77777777" w:rsidTr="00D62E10">
                              <w:trPr>
                                <w:jc w:val="center"/>
                              </w:trPr>
                              <w:tc>
                                <w:tcPr>
                                  <w:tcW w:w="0" w:type="auto"/>
                                </w:tcPr>
                                <w:p w14:paraId="6BDBECC8" w14:textId="77777777" w:rsidR="00567B32" w:rsidRPr="00B427A6" w:rsidRDefault="00567B32" w:rsidP="00D62E10">
                                  <w:pPr>
                                    <w:jc w:val="center"/>
                                  </w:pPr>
                                  <w:r>
                                    <w:t>1</w:t>
                                  </w:r>
                                </w:p>
                              </w:tc>
                              <w:tc>
                                <w:tcPr>
                                  <w:tcW w:w="0" w:type="auto"/>
                                </w:tcPr>
                                <w:p w14:paraId="6F179683" w14:textId="77777777" w:rsidR="00567B32" w:rsidRPr="00B427A6" w:rsidRDefault="00567B32" w:rsidP="00D62E10">
                                  <w:r w:rsidRPr="00B427A6">
                                    <w:rPr>
                                      <w:lang w:val="en-GB"/>
                                    </w:rPr>
                                    <w:t>Denied</w:t>
                                  </w:r>
                                </w:p>
                              </w:tc>
                            </w:tr>
                            <w:tr w:rsidR="00567B32" w:rsidRPr="00E44975" w14:paraId="7E60AC07" w14:textId="77777777" w:rsidTr="00D62E10">
                              <w:trPr>
                                <w:jc w:val="center"/>
                              </w:trPr>
                              <w:tc>
                                <w:tcPr>
                                  <w:tcW w:w="0" w:type="auto"/>
                                </w:tcPr>
                                <w:p w14:paraId="56BC33B4" w14:textId="77777777" w:rsidR="00567B32" w:rsidRPr="00B427A6" w:rsidRDefault="00567B32" w:rsidP="00D62E10">
                                  <w:pPr>
                                    <w:jc w:val="center"/>
                                  </w:pPr>
                                  <w:r w:rsidRPr="00B427A6">
                                    <w:t>2</w:t>
                                  </w:r>
                                </w:p>
                              </w:tc>
                              <w:tc>
                                <w:tcPr>
                                  <w:tcW w:w="0" w:type="auto"/>
                                </w:tcPr>
                                <w:p w14:paraId="0D187582" w14:textId="77777777" w:rsidR="00567B32" w:rsidRPr="00B427A6" w:rsidRDefault="00567B32" w:rsidP="00D62E10">
                                  <w:r w:rsidRPr="00B427A6">
                                    <w:rPr>
                                      <w:lang w:val="en-GB"/>
                                    </w:rPr>
                                    <w:t>Success</w:t>
                                  </w:r>
                                </w:p>
                              </w:tc>
                            </w:tr>
                            <w:tr w:rsidR="00567B32" w:rsidRPr="00E44975" w14:paraId="7718D00C" w14:textId="77777777" w:rsidTr="00D62E10">
                              <w:trPr>
                                <w:jc w:val="center"/>
                              </w:trPr>
                              <w:tc>
                                <w:tcPr>
                                  <w:tcW w:w="0" w:type="auto"/>
                                </w:tcPr>
                                <w:p w14:paraId="5DB48466" w14:textId="77777777" w:rsidR="00567B32" w:rsidRPr="00B427A6" w:rsidRDefault="00567B32" w:rsidP="00D62E10">
                                  <w:pPr>
                                    <w:jc w:val="center"/>
                                  </w:pPr>
                                  <w:r w:rsidRPr="00B427A6">
                                    <w:t>3</w:t>
                                  </w:r>
                                </w:p>
                              </w:tc>
                              <w:tc>
                                <w:tcPr>
                                  <w:tcW w:w="0" w:type="auto"/>
                                </w:tcPr>
                                <w:p w14:paraId="714820A2" w14:textId="77777777" w:rsidR="00567B32" w:rsidRPr="00B427A6" w:rsidRDefault="00567B32" w:rsidP="00D62E10">
                                  <w:r w:rsidRPr="00B427A6">
                                    <w:rPr>
                                      <w:lang w:val="en-GB"/>
                                    </w:rPr>
                                    <w:t>Require further authentication</w:t>
                                  </w:r>
                                </w:p>
                              </w:tc>
                            </w:tr>
                            <w:tr w:rsidR="00567B32" w:rsidRPr="00E44975" w14:paraId="4235607F" w14:textId="77777777" w:rsidTr="00D62E10">
                              <w:trPr>
                                <w:jc w:val="center"/>
                              </w:trPr>
                              <w:tc>
                                <w:tcPr>
                                  <w:tcW w:w="0" w:type="auto"/>
                                </w:tcPr>
                                <w:p w14:paraId="0DF25D77" w14:textId="77777777" w:rsidR="00567B32" w:rsidRPr="00B427A6" w:rsidRDefault="00567B32" w:rsidP="00D62E10">
                                  <w:pPr>
                                    <w:jc w:val="center"/>
                                  </w:pPr>
                                  <w:r w:rsidRPr="00B427A6">
                                    <w:t>4-255</w:t>
                                  </w:r>
                                </w:p>
                              </w:tc>
                              <w:tc>
                                <w:tcPr>
                                  <w:tcW w:w="0" w:type="auto"/>
                                </w:tcPr>
                                <w:p w14:paraId="25F85082" w14:textId="77777777" w:rsidR="00567B32" w:rsidRPr="00B427A6" w:rsidRDefault="00567B32" w:rsidP="00D62E10">
                                  <w:pPr>
                                    <w:rPr>
                                      <w:lang w:val="en-GB"/>
                                    </w:rPr>
                                  </w:pPr>
                                  <w:r>
                                    <w:rPr>
                                      <w:lang w:val="en-GB"/>
                                    </w:rPr>
                                    <w:t>r</w:t>
                                  </w:r>
                                  <w:r w:rsidRPr="00B427A6">
                                    <w:rPr>
                                      <w:lang w:val="en-GB"/>
                                    </w:rPr>
                                    <w:t>eserved</w:t>
                                  </w:r>
                                </w:p>
                              </w:tc>
                            </w:tr>
                          </w:tbl>
                          <w:p w14:paraId="14C3B6BD" w14:textId="3285AF9E" w:rsidR="00567B32" w:rsidRPr="00E170DB" w:rsidRDefault="00567B32" w:rsidP="00736DCE">
                            <w:pPr>
                              <w:pStyle w:val="Beschriftung"/>
                              <w:jc w:val="center"/>
                            </w:pPr>
                            <w:bookmarkStart w:id="1813" w:name="_Ref9324232"/>
                            <w:r w:rsidRPr="00E170DB">
                              <w:t xml:space="preserve">Table </w:t>
                            </w:r>
                            <w:fldSimple w:instr=" SEQ Table \* ARABIC \s 1 ">
                              <w:r w:rsidR="00B13484">
                                <w:rPr>
                                  <w:noProof/>
                                </w:rPr>
                                <w:t>5</w:t>
                              </w:r>
                            </w:fldSimple>
                            <w:bookmarkEnd w:id="1813"/>
                            <w:r w:rsidRPr="00E170DB">
                              <w:t xml:space="preserve">: </w:t>
                            </w:r>
                            <w:r>
                              <w:t>Status codes of the Association Response element</w:t>
                            </w:r>
                          </w:p>
                          <w:p w14:paraId="334638E4" w14:textId="77777777" w:rsidR="00567B32" w:rsidRPr="00E170DB" w:rsidRDefault="00567B32" w:rsidP="005A190D">
                            <w:pPr>
                              <w:jc w:val="center"/>
                            </w:pPr>
                          </w:p>
                        </w:txbxContent>
                      </wps:txbx>
                      <wps:bodyPr rot="0" vert="horz" wrap="square" lIns="91440" tIns="45720" rIns="91440" bIns="45720" anchor="t" anchorCtr="0">
                        <a:noAutofit/>
                      </wps:bodyPr>
                    </wps:wsp>
                  </a:graphicData>
                </a:graphic>
              </wp:inline>
            </w:drawing>
          </mc:Choice>
          <mc:Fallback>
            <w:pict>
              <v:shape w14:anchorId="32DD7A87" id="_x0000_s1042" type="#_x0000_t202" style="width:501.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" stroked="f">
                <v:textbox>
                  <w:txbxContent>
                    <w:tbl>
                      <w:tblPr>
                        <w:tblStyle w:val="Tabellenraster"/>
                        <w:tblW w:w="0" w:type="auto"/>
                        <w:jc w:val="center"/>
                        <w:tblLook w:val="04A0" w:firstRow="1" w:lastRow="0" w:firstColumn="1" w:lastColumn="0" w:noHBand="0" w:noVBand="1"/>
                      </w:tblPr>
                      <w:tblGrid>
                        <w:gridCol w:w="716"/>
                        <w:gridCol w:w="2627"/>
                      </w:tblGrid>
                      <w:tr w:rsidR="00567B32" w:rsidRPr="00E44975" w14:paraId="70C6989E" w14:textId="77777777" w:rsidTr="00D62E10">
                        <w:trPr>
                          <w:jc w:val="center"/>
                        </w:trPr>
                        <w:tc>
                          <w:tcPr>
                            <w:tcW w:w="0" w:type="auto"/>
                            <w:vAlign w:val="center"/>
                          </w:tcPr>
                          <w:p w14:paraId="049304C9" w14:textId="77777777" w:rsidR="00567B32" w:rsidRPr="00E44975" w:rsidRDefault="00567B32" w:rsidP="00D62E10">
                            <w:pPr>
                              <w:jc w:val="center"/>
                              <w:rPr>
                                <w:b/>
                              </w:rPr>
                            </w:pPr>
                            <w:r w:rsidRPr="00E44975">
                              <w:rPr>
                                <w:b/>
                              </w:rPr>
                              <w:t>Value</w:t>
                            </w:r>
                          </w:p>
                        </w:tc>
                        <w:tc>
                          <w:tcPr>
                            <w:tcW w:w="0" w:type="auto"/>
                            <w:vAlign w:val="center"/>
                          </w:tcPr>
                          <w:p w14:paraId="172B3CC2" w14:textId="77777777" w:rsidR="00567B32" w:rsidRPr="00E44975" w:rsidRDefault="00567B32" w:rsidP="00D62E10">
                            <w:pPr>
                              <w:jc w:val="center"/>
                              <w:rPr>
                                <w:b/>
                              </w:rPr>
                            </w:pPr>
                            <w:r>
                              <w:rPr>
                                <w:b/>
                              </w:rPr>
                              <w:t>Description</w:t>
                            </w:r>
                          </w:p>
                        </w:tc>
                      </w:tr>
                      <w:tr w:rsidR="00567B32" w:rsidRPr="00E44975" w14:paraId="0DBB7749" w14:textId="77777777" w:rsidTr="00D62E10">
                        <w:trPr>
                          <w:jc w:val="center"/>
                        </w:trPr>
                        <w:tc>
                          <w:tcPr>
                            <w:tcW w:w="0" w:type="auto"/>
                          </w:tcPr>
                          <w:p w14:paraId="0DD9E3CE" w14:textId="77777777" w:rsidR="00567B32" w:rsidRDefault="00567B32" w:rsidP="00D62E10">
                            <w:pPr>
                              <w:jc w:val="center"/>
                            </w:pPr>
                            <w:r>
                              <w:t>0</w:t>
                            </w:r>
                          </w:p>
                        </w:tc>
                        <w:tc>
                          <w:tcPr>
                            <w:tcW w:w="0" w:type="auto"/>
                          </w:tcPr>
                          <w:p w14:paraId="7B0519CB" w14:textId="77777777" w:rsidR="00567B32" w:rsidRPr="00B427A6" w:rsidRDefault="00567B32" w:rsidP="00D62E10">
                            <w:pPr>
                              <w:rPr>
                                <w:lang w:val="en-GB"/>
                              </w:rPr>
                            </w:pPr>
                            <w:r>
                              <w:rPr>
                                <w:lang w:val="en-GB"/>
                              </w:rPr>
                              <w:t>reserved</w:t>
                            </w:r>
                          </w:p>
                        </w:tc>
                      </w:tr>
                      <w:tr w:rsidR="00567B32" w:rsidRPr="00E44975" w14:paraId="76F6021E" w14:textId="77777777" w:rsidTr="00D62E10">
                        <w:trPr>
                          <w:jc w:val="center"/>
                        </w:trPr>
                        <w:tc>
                          <w:tcPr>
                            <w:tcW w:w="0" w:type="auto"/>
                          </w:tcPr>
                          <w:p w14:paraId="6BDBECC8" w14:textId="77777777" w:rsidR="00567B32" w:rsidRPr="00B427A6" w:rsidRDefault="00567B32" w:rsidP="00D62E10">
                            <w:pPr>
                              <w:jc w:val="center"/>
                            </w:pPr>
                            <w:r>
                              <w:t>1</w:t>
                            </w:r>
                          </w:p>
                        </w:tc>
                        <w:tc>
                          <w:tcPr>
                            <w:tcW w:w="0" w:type="auto"/>
                          </w:tcPr>
                          <w:p w14:paraId="6F179683" w14:textId="77777777" w:rsidR="00567B32" w:rsidRPr="00B427A6" w:rsidRDefault="00567B32" w:rsidP="00D62E10">
                            <w:r w:rsidRPr="00B427A6">
                              <w:rPr>
                                <w:lang w:val="en-GB"/>
                              </w:rPr>
                              <w:t>Denied</w:t>
                            </w:r>
                          </w:p>
                        </w:tc>
                      </w:tr>
                      <w:tr w:rsidR="00567B32" w:rsidRPr="00E44975" w14:paraId="7E60AC07" w14:textId="77777777" w:rsidTr="00D62E10">
                        <w:trPr>
                          <w:jc w:val="center"/>
                        </w:trPr>
                        <w:tc>
                          <w:tcPr>
                            <w:tcW w:w="0" w:type="auto"/>
                          </w:tcPr>
                          <w:p w14:paraId="56BC33B4" w14:textId="77777777" w:rsidR="00567B32" w:rsidRPr="00B427A6" w:rsidRDefault="00567B32" w:rsidP="00D62E10">
                            <w:pPr>
                              <w:jc w:val="center"/>
                            </w:pPr>
                            <w:r w:rsidRPr="00B427A6">
                              <w:t>2</w:t>
                            </w:r>
                          </w:p>
                        </w:tc>
                        <w:tc>
                          <w:tcPr>
                            <w:tcW w:w="0" w:type="auto"/>
                          </w:tcPr>
                          <w:p w14:paraId="0D187582" w14:textId="77777777" w:rsidR="00567B32" w:rsidRPr="00B427A6" w:rsidRDefault="00567B32" w:rsidP="00D62E10">
                            <w:r w:rsidRPr="00B427A6">
                              <w:rPr>
                                <w:lang w:val="en-GB"/>
                              </w:rPr>
                              <w:t>Success</w:t>
                            </w:r>
                          </w:p>
                        </w:tc>
                      </w:tr>
                      <w:tr w:rsidR="00567B32" w:rsidRPr="00E44975" w14:paraId="7718D00C" w14:textId="77777777" w:rsidTr="00D62E10">
                        <w:trPr>
                          <w:jc w:val="center"/>
                        </w:trPr>
                        <w:tc>
                          <w:tcPr>
                            <w:tcW w:w="0" w:type="auto"/>
                          </w:tcPr>
                          <w:p w14:paraId="5DB48466" w14:textId="77777777" w:rsidR="00567B32" w:rsidRPr="00B427A6" w:rsidRDefault="00567B32" w:rsidP="00D62E10">
                            <w:pPr>
                              <w:jc w:val="center"/>
                            </w:pPr>
                            <w:r w:rsidRPr="00B427A6">
                              <w:t>3</w:t>
                            </w:r>
                          </w:p>
                        </w:tc>
                        <w:tc>
                          <w:tcPr>
                            <w:tcW w:w="0" w:type="auto"/>
                          </w:tcPr>
                          <w:p w14:paraId="714820A2" w14:textId="77777777" w:rsidR="00567B32" w:rsidRPr="00B427A6" w:rsidRDefault="00567B32" w:rsidP="00D62E10">
                            <w:r w:rsidRPr="00B427A6">
                              <w:rPr>
                                <w:lang w:val="en-GB"/>
                              </w:rPr>
                              <w:t>Require further authentication</w:t>
                            </w:r>
                          </w:p>
                        </w:tc>
                      </w:tr>
                      <w:tr w:rsidR="00567B32" w:rsidRPr="00E44975" w14:paraId="4235607F" w14:textId="77777777" w:rsidTr="00D62E10">
                        <w:trPr>
                          <w:jc w:val="center"/>
                        </w:trPr>
                        <w:tc>
                          <w:tcPr>
                            <w:tcW w:w="0" w:type="auto"/>
                          </w:tcPr>
                          <w:p w14:paraId="0DF25D77" w14:textId="77777777" w:rsidR="00567B32" w:rsidRPr="00B427A6" w:rsidRDefault="00567B32" w:rsidP="00D62E10">
                            <w:pPr>
                              <w:jc w:val="center"/>
                            </w:pPr>
                            <w:r w:rsidRPr="00B427A6">
                              <w:t>4-255</w:t>
                            </w:r>
                          </w:p>
                        </w:tc>
                        <w:tc>
                          <w:tcPr>
                            <w:tcW w:w="0" w:type="auto"/>
                          </w:tcPr>
                          <w:p w14:paraId="25F85082" w14:textId="77777777" w:rsidR="00567B32" w:rsidRPr="00B427A6" w:rsidRDefault="00567B32" w:rsidP="00D62E10">
                            <w:pPr>
                              <w:rPr>
                                <w:lang w:val="en-GB"/>
                              </w:rPr>
                            </w:pPr>
                            <w:r>
                              <w:rPr>
                                <w:lang w:val="en-GB"/>
                              </w:rPr>
                              <w:t>r</w:t>
                            </w:r>
                            <w:r w:rsidRPr="00B427A6">
                              <w:rPr>
                                <w:lang w:val="en-GB"/>
                              </w:rPr>
                              <w:t>eserved</w:t>
                            </w:r>
                          </w:p>
                        </w:tc>
                      </w:tr>
                    </w:tbl>
                    <w:p w14:paraId="14C3B6BD" w14:textId="3285AF9E" w:rsidR="00567B32" w:rsidRPr="00E170DB" w:rsidRDefault="00567B32" w:rsidP="00736DCE">
                      <w:pPr>
                        <w:pStyle w:val="Beschriftung"/>
                        <w:jc w:val="center"/>
                      </w:pPr>
                      <w:bookmarkStart w:id="1814" w:name="_Ref9324232"/>
                      <w:r w:rsidRPr="00E170DB">
                        <w:t xml:space="preserve">Table </w:t>
                      </w:r>
                      <w:fldSimple w:instr=" SEQ Table \* ARABIC \s 1 ">
                        <w:r w:rsidR="00B13484">
                          <w:rPr>
                            <w:noProof/>
                          </w:rPr>
                          <w:t>5</w:t>
                        </w:r>
                      </w:fldSimple>
                      <w:bookmarkEnd w:id="1814"/>
                      <w:r w:rsidRPr="00E170DB">
                        <w:t xml:space="preserve">: </w:t>
                      </w:r>
                      <w:r>
                        <w:t>Status codes of the Association Response element</w:t>
                      </w:r>
                    </w:p>
                    <w:p w14:paraId="334638E4" w14:textId="77777777" w:rsidR="00567B32" w:rsidRPr="00E170DB" w:rsidRDefault="00567B32" w:rsidP="005A190D">
                      <w:pPr>
                        <w:jc w:val="center"/>
                      </w:pPr>
                    </w:p>
                  </w:txbxContent>
                </v:textbox>
                <w10:anchorlock/>
              </v:shape>
            </w:pict>
          </mc:Fallback>
        </mc:AlternateContent>
      </w:r>
    </w:p>
    <w:p w14:paraId="36417B09" w14:textId="05DDB9A8" w:rsidR="005A190D" w:rsidDel="00193F79" w:rsidRDefault="005A190D" w:rsidP="005A190D">
      <w:pPr>
        <w:rPr>
          <w:del w:id="1815" w:author="Autor"/>
        </w:rPr>
      </w:pPr>
    </w:p>
    <w:p w14:paraId="0919E316" w14:textId="2C687DAE" w:rsidR="005A190D" w:rsidRPr="005123D2" w:rsidDel="00193F79" w:rsidRDefault="005A190D" w:rsidP="005A190D">
      <w:pPr>
        <w:rPr>
          <w:del w:id="1816" w:author="Autor"/>
          <w:b/>
        </w:rPr>
      </w:pPr>
      <w:del w:id="1817" w:author="Autor">
        <w:r w:rsidRPr="005123D2" w:rsidDel="00193F79">
          <w:rPr>
            <w:b/>
          </w:rPr>
          <w:delText>OWPAN ID:</w:delText>
        </w:r>
        <w:r w:rsidRPr="005123D2" w:rsidDel="00193F79">
          <w:delText xml:space="preserve"> The OWPAN ID of the OWPAN the device request</w:delText>
        </w:r>
        <w:r w:rsidDel="00193F79">
          <w:delText>ed</w:delText>
        </w:r>
        <w:r w:rsidRPr="005123D2" w:rsidDel="00193F79">
          <w:delText xml:space="preserve"> to associate with.</w:delText>
        </w:r>
      </w:del>
    </w:p>
    <w:p w14:paraId="41297C2A" w14:textId="206BBE71" w:rsidR="005A190D" w:rsidDel="00193F79" w:rsidRDefault="005A190D" w:rsidP="005A190D">
      <w:pPr>
        <w:rPr>
          <w:del w:id="1818" w:author="Autor"/>
        </w:rPr>
      </w:pPr>
    </w:p>
    <w:p w14:paraId="6F8D216F" w14:textId="77777777" w:rsidR="005A190D" w:rsidRDefault="005A190D" w:rsidP="005A190D">
      <w:r w:rsidRPr="000D595A">
        <w:rPr>
          <w:b/>
        </w:rPr>
        <w:t xml:space="preserve">Short Address: </w:t>
      </w:r>
      <w:r w:rsidRPr="000D595A">
        <w:t>The short address assigned to the device if the association was not denied. If the association was denied, the field shall be ignored.</w:t>
      </w:r>
    </w:p>
    <w:p w14:paraId="144898C9" w14:textId="77777777" w:rsidR="005A190D" w:rsidDel="00193F79" w:rsidRDefault="005A190D" w:rsidP="005A190D">
      <w:pPr>
        <w:rPr>
          <w:del w:id="1819" w:author="Autor"/>
        </w:rPr>
      </w:pPr>
    </w:p>
    <w:p w14:paraId="401A1B6E" w14:textId="6A64D23C" w:rsidR="005A190D" w:rsidRPr="000F5064" w:rsidDel="00193F79" w:rsidRDefault="005A190D" w:rsidP="005A190D">
      <w:pPr>
        <w:rPr>
          <w:del w:id="1820" w:author="Autor"/>
        </w:rPr>
      </w:pPr>
      <w:del w:id="1821" w:author="Autor">
        <w:r w:rsidRPr="000F5064" w:rsidDel="00193F79">
          <w:rPr>
            <w:highlight w:val="red"/>
          </w:rPr>
          <w:delText>[NOTE – A field for authentication information may be added later while adding security to the standard]</w:delText>
        </w:r>
      </w:del>
    </w:p>
    <w:p w14:paraId="449B1E95" w14:textId="77777777" w:rsidR="005A190D" w:rsidRPr="005123D2" w:rsidRDefault="005A190D" w:rsidP="005A190D">
      <w:pPr>
        <w:rPr>
          <w:b/>
        </w:rPr>
      </w:pPr>
    </w:p>
    <w:p w14:paraId="0DF108E2" w14:textId="77777777" w:rsidR="005A190D" w:rsidRPr="00605118" w:rsidRDefault="005A190D" w:rsidP="005A190D">
      <w:pPr>
        <w:rPr>
          <w:b/>
        </w:rPr>
      </w:pPr>
      <w:r w:rsidRPr="00605118">
        <w:rPr>
          <w:b/>
        </w:rPr>
        <w:t xml:space="preserve">Capability List: </w:t>
      </w:r>
      <w:r w:rsidRPr="00605118">
        <w:t xml:space="preserve">This field contains a </w:t>
      </w:r>
      <w:r w:rsidRPr="00605118">
        <w:rPr>
          <w:i/>
        </w:rPr>
        <w:t>Capability List</w:t>
      </w:r>
      <w:r w:rsidRPr="00605118">
        <w:t xml:space="preserve"> element, describing the set of capabilities to be used for further channel access if the association was not denied. If the association was denied, the field shall be ignored.</w:t>
      </w:r>
    </w:p>
    <w:p w14:paraId="72EE75E7" w14:textId="77777777" w:rsidR="005A190D" w:rsidRPr="00605118" w:rsidRDefault="005A190D" w:rsidP="005A190D"/>
    <w:p w14:paraId="20C60183" w14:textId="2D7BAEB7" w:rsidR="005A190D" w:rsidRPr="00124FBA" w:rsidRDefault="005A190D" w:rsidP="005A190D">
      <w:r w:rsidRPr="005123D2">
        <w:rPr>
          <w:b/>
        </w:rPr>
        <w:t xml:space="preserve">Supported </w:t>
      </w:r>
      <w:del w:id="1822" w:author="Autor">
        <w:r w:rsidRPr="005123D2" w:rsidDel="00863603">
          <w:rPr>
            <w:b/>
          </w:rPr>
          <w:delText>Rates</w:delText>
        </w:r>
      </w:del>
      <w:ins w:id="1823" w:author="Autor">
        <w:r w:rsidR="00863603">
          <w:rPr>
            <w:b/>
          </w:rPr>
          <w:t>MCS</w:t>
        </w:r>
      </w:ins>
      <w:r w:rsidRPr="005123D2">
        <w:rPr>
          <w:b/>
        </w:rPr>
        <w:t>:</w:t>
      </w:r>
      <w:r w:rsidRPr="005123D2">
        <w:t xml:space="preserve"> The </w:t>
      </w:r>
      <w:del w:id="1824" w:author="Autor">
        <w:r w:rsidRPr="005123D2" w:rsidDel="00863603">
          <w:delText xml:space="preserve">rates </w:delText>
        </w:r>
      </w:del>
      <w:ins w:id="1825" w:author="Autor">
        <w:r w:rsidR="00863603">
          <w:t>MCS</w:t>
        </w:r>
        <w:r w:rsidR="00863603" w:rsidRPr="005123D2">
          <w:t xml:space="preserve"> </w:t>
        </w:r>
      </w:ins>
      <w:r w:rsidRPr="005123D2">
        <w:t>supported by the coordinator.</w:t>
      </w:r>
      <w:bookmarkStart w:id="1826" w:name="_GoBack"/>
      <w:bookmarkEnd w:id="1826"/>
    </w:p>
    <w:p w14:paraId="00D96464" w14:textId="27E9EA1D" w:rsidR="00B05F1D" w:rsidRDefault="005A190D" w:rsidP="007617D9">
      <w:pPr>
        <w:pStyle w:val="tg13-h3"/>
      </w:pPr>
      <w:bookmarkStart w:id="1827" w:name="_Toc9332397"/>
      <w:bookmarkStart w:id="1828" w:name="_Ref12877639"/>
      <w:bookmarkStart w:id="1829" w:name="_Ref13032364"/>
      <w:r>
        <w:t>Disassociation Notification Element</w:t>
      </w:r>
      <w:bookmarkEnd w:id="1827"/>
      <w:bookmarkEnd w:id="1828"/>
      <w:bookmarkEnd w:id="1829"/>
    </w:p>
    <w:p w14:paraId="43BCB4CF" w14:textId="04F9DE7F" w:rsidR="005A190D" w:rsidRDefault="00B05F1D">
      <w:r>
        <w:t>T</w:t>
      </w:r>
      <w:r w:rsidR="005A190D">
        <w:t xml:space="preserve">he </w:t>
      </w:r>
      <w:r w:rsidR="005A190D" w:rsidRPr="001B26DE">
        <w:rPr>
          <w:i/>
        </w:rPr>
        <w:t>Disassociation Notification</w:t>
      </w:r>
      <w:r w:rsidR="005A190D">
        <w:t xml:space="preserve"> element conveys information about the disassociation of a device from an OWPAN.</w:t>
      </w:r>
      <w:ins w:id="1830" w:author="Autor">
        <w:r w:rsidR="00512A3B">
          <w:t xml:space="preserve"> It may be generated bei either a coordinator </w:t>
        </w:r>
        <w:r w:rsidR="00193F79">
          <w:t>or an OWPAN</w:t>
        </w:r>
        <w:r w:rsidR="00512A3B">
          <w:t xml:space="preserve"> member device in order to initiate disassociation of that device from the OWPAN.</w:t>
        </w:r>
      </w:ins>
    </w:p>
    <w:p w14:paraId="397137A6" w14:textId="77777777" w:rsidR="005A190D" w:rsidRDefault="005A190D" w:rsidP="005A190D"/>
    <w:p w14:paraId="4AE7B258" w14:textId="142441E0" w:rsidR="005A190D" w:rsidRDefault="005A190D" w:rsidP="005A190D">
      <w:r w:rsidRPr="00851310">
        <w:rPr>
          <w:noProof/>
          <w:lang w:val="de-DE" w:eastAsia="de-DE"/>
        </w:rPr>
        <mc:AlternateContent>
          <mc:Choice Requires="wps">
            <w:drawing>
              <wp:inline distT="0" distB="0" distL="0" distR="0" wp14:anchorId="54396AC7" wp14:editId="39C23C85">
                <wp:extent cx="6400800" cy="1190625"/>
                <wp:effectExtent l="0" t="0" r="0" b="9525"/>
                <wp:docPr id="209"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W w:w="0" w:type="auto"/>
                              <w:jc w:val="center"/>
                              <w:tblCellMar>
                                <w:left w:w="0" w:type="dxa"/>
                                <w:right w:w="0" w:type="dxa"/>
                              </w:tblCellMar>
                              <w:tblLook w:val="04A0" w:firstRow="1" w:lastRow="0" w:firstColumn="1" w:lastColumn="0" w:noHBand="0" w:noVBand="1"/>
                            </w:tblPr>
                            <w:tblGrid>
                              <w:gridCol w:w="1247"/>
                            </w:tblGrid>
                            <w:tr w:rsidR="00567B32" w:rsidRPr="00851310" w14:paraId="21331074" w14:textId="77777777" w:rsidTr="00D62E10">
                              <w:trPr>
                                <w:trHeight w:val="283"/>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25711" w14:textId="77777777" w:rsidR="00567B32" w:rsidRPr="000D6B3A" w:rsidRDefault="00567B32" w:rsidP="00D62E10">
                                  <w:pPr>
                                    <w:keepNext/>
                                    <w:jc w:val="center"/>
                                    <w:rPr>
                                      <w:b/>
                                    </w:rPr>
                                  </w:pPr>
                                  <w:r>
                                    <w:rPr>
                                      <w:b/>
                                      <w:bCs/>
                                    </w:rPr>
                                    <w:t>Octets</w:t>
                                  </w:r>
                                  <w:r w:rsidRPr="000D6B3A">
                                    <w:rPr>
                                      <w:b/>
                                      <w:bCs/>
                                    </w:rPr>
                                    <w:t xml:space="preserve">: </w:t>
                                  </w:r>
                                  <w:r>
                                    <w:rPr>
                                      <w:b/>
                                      <w:bCs/>
                                    </w:rPr>
                                    <w:t>1</w:t>
                                  </w:r>
                                </w:p>
                              </w:tc>
                            </w:tr>
                            <w:tr w:rsidR="00567B32" w:rsidRPr="00851310" w14:paraId="2145827E" w14:textId="77777777" w:rsidTr="00D62E10">
                              <w:trPr>
                                <w:trHeight w:val="850"/>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0AED7C" w14:textId="77777777" w:rsidR="00567B32" w:rsidRPr="00851310" w:rsidRDefault="00567B32" w:rsidP="00D62E10">
                                  <w:pPr>
                                    <w:keepNext/>
                                    <w:jc w:val="center"/>
                                  </w:pPr>
                                  <w:r>
                                    <w:t>Reason Code</w:t>
                                  </w:r>
                                </w:p>
                              </w:tc>
                            </w:tr>
                          </w:tbl>
                          <w:p w14:paraId="02ABEA74" w14:textId="4ED5D948" w:rsidR="00567B32" w:rsidRPr="001C7F07" w:rsidRDefault="00567B32" w:rsidP="00736DCE">
                            <w:pPr>
                              <w:pStyle w:val="Beschriftung"/>
                              <w:jc w:val="center"/>
                              <w:rPr>
                                <w:lang w:val="de-DE"/>
                              </w:rPr>
                            </w:pPr>
                            <w:r w:rsidRPr="001C7F07">
                              <w:t xml:space="preserve">Figure </w:t>
                            </w:r>
                            <w:fldSimple w:instr=" SEQ Figure \* ARABIC \s 1 ">
                              <w:ins w:id="1831" w:author="Autor">
                                <w:r>
                                  <w:rPr>
                                    <w:noProof/>
                                  </w:rPr>
                                  <w:t>37</w:t>
                                </w:r>
                              </w:ins>
                              <w:del w:id="1832" w:author="Autor">
                                <w:r w:rsidDel="003E4760">
                                  <w:rPr>
                                    <w:noProof/>
                                  </w:rPr>
                                  <w:delText>30</w:delText>
                                </w:r>
                              </w:del>
                            </w:fldSimple>
                            <w:r w:rsidRPr="001C7F07">
                              <w:t xml:space="preserve">: </w:t>
                            </w:r>
                            <w:r>
                              <w:t>Disassociation Notification element</w:t>
                            </w:r>
                          </w:p>
                        </w:txbxContent>
                      </wps:txbx>
                      <wps:bodyPr rot="0" vert="horz" wrap="square" lIns="91440" tIns="45720" rIns="91440" bIns="45720" anchor="t" anchorCtr="0">
                        <a:noAutofit/>
                      </wps:bodyPr>
                    </wps:wsp>
                  </a:graphicData>
                </a:graphic>
              </wp:inline>
            </w:drawing>
          </mc:Choice>
          <mc:Fallback>
            <w:pict>
              <v:shape w14:anchorId="54396AC7" id="Textfeld 209" o:spid="_x0000_s1043"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" stroked="f">
                <v:textbox>
                  <w:txbxContent>
                    <w:tbl>
                      <w:tblPr>
                        <w:tblW w:w="0" w:type="auto"/>
                        <w:jc w:val="center"/>
                        <w:tblCellMar>
                          <w:left w:w="0" w:type="dxa"/>
                          <w:right w:w="0" w:type="dxa"/>
                        </w:tblCellMar>
                        <w:tblLook w:val="04A0" w:firstRow="1" w:lastRow="0" w:firstColumn="1" w:lastColumn="0" w:noHBand="0" w:noVBand="1"/>
                      </w:tblPr>
                      <w:tblGrid>
                        <w:gridCol w:w="1247"/>
                      </w:tblGrid>
                      <w:tr w:rsidR="00567B32" w:rsidRPr="00851310" w14:paraId="21331074" w14:textId="77777777" w:rsidTr="00D62E10">
                        <w:trPr>
                          <w:trHeight w:val="283"/>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25711" w14:textId="77777777" w:rsidR="00567B32" w:rsidRPr="000D6B3A" w:rsidRDefault="00567B32" w:rsidP="00D62E10">
                            <w:pPr>
                              <w:keepNext/>
                              <w:jc w:val="center"/>
                              <w:rPr>
                                <w:b/>
                              </w:rPr>
                            </w:pPr>
                            <w:r>
                              <w:rPr>
                                <w:b/>
                                <w:bCs/>
                              </w:rPr>
                              <w:t>Octets</w:t>
                            </w:r>
                            <w:r w:rsidRPr="000D6B3A">
                              <w:rPr>
                                <w:b/>
                                <w:bCs/>
                              </w:rPr>
                              <w:t xml:space="preserve">: </w:t>
                            </w:r>
                            <w:r>
                              <w:rPr>
                                <w:b/>
                                <w:bCs/>
                              </w:rPr>
                              <w:t>1</w:t>
                            </w:r>
                          </w:p>
                        </w:tc>
                      </w:tr>
                      <w:tr w:rsidR="00567B32" w:rsidRPr="00851310" w14:paraId="2145827E" w14:textId="77777777" w:rsidTr="00D62E10">
                        <w:trPr>
                          <w:trHeight w:val="850"/>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0AED7C" w14:textId="77777777" w:rsidR="00567B32" w:rsidRPr="00851310" w:rsidRDefault="00567B32" w:rsidP="00D62E10">
                            <w:pPr>
                              <w:keepNext/>
                              <w:jc w:val="center"/>
                            </w:pPr>
                            <w:r>
                              <w:t>Reason Code</w:t>
                            </w:r>
                          </w:p>
                        </w:tc>
                      </w:tr>
                    </w:tbl>
                    <w:p w14:paraId="02ABEA74" w14:textId="4ED5D948" w:rsidR="00567B32" w:rsidRPr="001C7F07" w:rsidRDefault="00567B32" w:rsidP="00736DCE">
                      <w:pPr>
                        <w:pStyle w:val="Beschriftung"/>
                        <w:jc w:val="center"/>
                        <w:rPr>
                          <w:lang w:val="de-DE"/>
                        </w:rPr>
                      </w:pPr>
                      <w:r w:rsidRPr="001C7F07">
                        <w:t xml:space="preserve">Figure </w:t>
                      </w:r>
                      <w:fldSimple w:instr=" SEQ Figure \* ARABIC \s 1 ">
                        <w:ins w:id="1833" w:author="Autor">
                          <w:r>
                            <w:rPr>
                              <w:noProof/>
                            </w:rPr>
                            <w:t>37</w:t>
                          </w:r>
                        </w:ins>
                        <w:del w:id="1834" w:author="Autor">
                          <w:r w:rsidDel="003E4760">
                            <w:rPr>
                              <w:noProof/>
                            </w:rPr>
                            <w:delText>30</w:delText>
                          </w:r>
                        </w:del>
                      </w:fldSimple>
                      <w:r w:rsidRPr="001C7F07">
                        <w:t xml:space="preserve">: </w:t>
                      </w:r>
                      <w:r>
                        <w:t>Disassociation Notification element</w:t>
                      </w:r>
                    </w:p>
                  </w:txbxContent>
                </v:textbox>
                <w10:anchorlock/>
              </v:shape>
            </w:pict>
          </mc:Fallback>
        </mc:AlternateContent>
      </w:r>
    </w:p>
    <w:p w14:paraId="0BAEEC3E" w14:textId="69EE9951" w:rsidR="00B05F1D" w:rsidRPr="00B05F1D" w:rsidDel="00863603" w:rsidRDefault="005A190D" w:rsidP="005A190D">
      <w:pPr>
        <w:rPr>
          <w:del w:id="1835" w:author="Autor"/>
        </w:rPr>
      </w:pPr>
      <w:r>
        <w:rPr>
          <w:b/>
        </w:rPr>
        <w:t>Reason Code</w:t>
      </w:r>
      <w:r w:rsidRPr="006C2FC0">
        <w:rPr>
          <w:b/>
        </w:rPr>
        <w:t>:</w:t>
      </w:r>
      <w:r w:rsidRPr="00DF7F1B">
        <w:t xml:space="preserve"> The </w:t>
      </w:r>
      <w:r>
        <w:t>reason code indicates a reason for disassociation.</w:t>
      </w:r>
    </w:p>
    <w:p w14:paraId="7E852FC5" w14:textId="77777777" w:rsidR="005A190D" w:rsidRDefault="005A190D" w:rsidP="005A190D">
      <w:pPr>
        <w:rPr>
          <w:b/>
        </w:rPr>
      </w:pPr>
    </w:p>
    <w:p w14:paraId="5686A37B" w14:textId="77777777" w:rsidR="005A190D" w:rsidDel="00863603" w:rsidRDefault="005A190D" w:rsidP="005A190D">
      <w:pPr>
        <w:rPr>
          <w:del w:id="1836" w:author="Autor"/>
        </w:rPr>
      </w:pPr>
      <w:r w:rsidRPr="00E170DB">
        <w:rPr>
          <w:b/>
          <w:noProof/>
          <w:lang w:val="de-DE" w:eastAsia="de-DE"/>
        </w:rPr>
        <mc:AlternateContent>
          <mc:Choice Requires="wps">
            <w:drawing>
              <wp:inline distT="0" distB="0" distL="0" distR="0" wp14:anchorId="6B988731" wp14:editId="5A16A23A">
                <wp:extent cx="6372225" cy="1501254"/>
                <wp:effectExtent l="0" t="0" r="9525" b="3810"/>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01254"/>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716"/>
                              <w:gridCol w:w="1988"/>
                            </w:tblGrid>
                            <w:tr w:rsidR="00567B32" w:rsidRPr="00E44975" w14:paraId="607F1D30" w14:textId="77777777" w:rsidTr="00D62E10">
                              <w:trPr>
                                <w:jc w:val="center"/>
                              </w:trPr>
                              <w:tc>
                                <w:tcPr>
                                  <w:tcW w:w="0" w:type="auto"/>
                                  <w:vAlign w:val="center"/>
                                </w:tcPr>
                                <w:p w14:paraId="0554AC71" w14:textId="77777777" w:rsidR="00567B32" w:rsidRPr="00E44975" w:rsidRDefault="00567B32" w:rsidP="00D62E10">
                                  <w:pPr>
                                    <w:jc w:val="center"/>
                                    <w:rPr>
                                      <w:b/>
                                    </w:rPr>
                                  </w:pPr>
                                  <w:r w:rsidRPr="00E44975">
                                    <w:rPr>
                                      <w:b/>
                                    </w:rPr>
                                    <w:t>Value</w:t>
                                  </w:r>
                                </w:p>
                              </w:tc>
                              <w:tc>
                                <w:tcPr>
                                  <w:tcW w:w="0" w:type="auto"/>
                                  <w:vAlign w:val="center"/>
                                </w:tcPr>
                                <w:p w14:paraId="1C681876" w14:textId="77777777" w:rsidR="00567B32" w:rsidRPr="00E44975" w:rsidRDefault="00567B32" w:rsidP="00D62E10">
                                  <w:pPr>
                                    <w:jc w:val="center"/>
                                    <w:rPr>
                                      <w:b/>
                                    </w:rPr>
                                  </w:pPr>
                                  <w:r>
                                    <w:rPr>
                                      <w:b/>
                                    </w:rPr>
                                    <w:t>Description</w:t>
                                  </w:r>
                                </w:p>
                              </w:tc>
                            </w:tr>
                            <w:tr w:rsidR="00567B32" w:rsidRPr="00E44975" w14:paraId="59196706" w14:textId="77777777" w:rsidTr="00D62E10">
                              <w:trPr>
                                <w:jc w:val="center"/>
                              </w:trPr>
                              <w:tc>
                                <w:tcPr>
                                  <w:tcW w:w="0" w:type="auto"/>
                                </w:tcPr>
                                <w:p w14:paraId="078FAEBB" w14:textId="77777777" w:rsidR="00567B32" w:rsidRPr="005123D2" w:rsidRDefault="00567B32">
                                  <w:pPr>
                                    <w:jc w:val="center"/>
                                  </w:pPr>
                                  <w:r w:rsidRPr="005123D2">
                                    <w:t>0</w:t>
                                  </w:r>
                                </w:p>
                              </w:tc>
                              <w:tc>
                                <w:tcPr>
                                  <w:tcW w:w="0" w:type="auto"/>
                                </w:tcPr>
                                <w:p w14:paraId="2E2EEBD0" w14:textId="77777777" w:rsidR="00567B32" w:rsidRPr="005123D2" w:rsidRDefault="00567B32" w:rsidP="00D62E10">
                                  <w:r>
                                    <w:rPr>
                                      <w:lang w:val="en-GB"/>
                                    </w:rPr>
                                    <w:t>r</w:t>
                                  </w:r>
                                  <w:r w:rsidRPr="005123D2">
                                    <w:rPr>
                                      <w:lang w:val="en-GB"/>
                                    </w:rPr>
                                    <w:t>eserved</w:t>
                                  </w:r>
                                </w:p>
                              </w:tc>
                            </w:tr>
                            <w:tr w:rsidR="00567B32" w:rsidRPr="00E44975" w14:paraId="7270A0B5" w14:textId="77777777" w:rsidTr="00D62E10">
                              <w:trPr>
                                <w:jc w:val="center"/>
                              </w:trPr>
                              <w:tc>
                                <w:tcPr>
                                  <w:tcW w:w="0" w:type="auto"/>
                                </w:tcPr>
                                <w:p w14:paraId="3E923090" w14:textId="77777777" w:rsidR="00567B32" w:rsidRPr="005123D2" w:rsidRDefault="00567B32" w:rsidP="00D62E10">
                                  <w:pPr>
                                    <w:jc w:val="center"/>
                                  </w:pPr>
                                  <w:r w:rsidRPr="005123D2">
                                    <w:t>1</w:t>
                                  </w:r>
                                </w:p>
                              </w:tc>
                              <w:tc>
                                <w:tcPr>
                                  <w:tcW w:w="0" w:type="auto"/>
                                </w:tcPr>
                                <w:p w14:paraId="095DE6EC" w14:textId="77777777" w:rsidR="00567B32" w:rsidRPr="005123D2" w:rsidRDefault="00567B32" w:rsidP="00D62E10">
                                  <w:r>
                                    <w:rPr>
                                      <w:lang w:val="en-GB"/>
                                    </w:rPr>
                                    <w:t>Other</w:t>
                                  </w:r>
                                </w:p>
                              </w:tc>
                            </w:tr>
                            <w:tr w:rsidR="00567B32" w:rsidRPr="00E44975" w14:paraId="12408B74" w14:textId="77777777" w:rsidTr="00D62E10">
                              <w:trPr>
                                <w:jc w:val="center"/>
                              </w:trPr>
                              <w:tc>
                                <w:tcPr>
                                  <w:tcW w:w="0" w:type="auto"/>
                                </w:tcPr>
                                <w:p w14:paraId="65D229B3" w14:textId="77777777" w:rsidR="00567B32" w:rsidRPr="00CD6FC0" w:rsidDel="00CD6FC0" w:rsidRDefault="00567B32" w:rsidP="00D62E10">
                                  <w:pPr>
                                    <w:jc w:val="center"/>
                                  </w:pPr>
                                  <w:r>
                                    <w:t>2</w:t>
                                  </w:r>
                                </w:p>
                              </w:tc>
                              <w:tc>
                                <w:tcPr>
                                  <w:tcW w:w="0" w:type="auto"/>
                                </w:tcPr>
                                <w:p w14:paraId="4A96B23C" w14:textId="77777777" w:rsidR="00567B32" w:rsidRDefault="00567B32" w:rsidP="00D62E10">
                                  <w:pPr>
                                    <w:rPr>
                                      <w:lang w:val="en-GB"/>
                                    </w:rPr>
                                  </w:pPr>
                                  <w:r>
                                    <w:rPr>
                                      <w:lang w:val="en-GB"/>
                                    </w:rPr>
                                    <w:t>Handover</w:t>
                                  </w:r>
                                </w:p>
                              </w:tc>
                            </w:tr>
                            <w:tr w:rsidR="00567B32" w:rsidRPr="00E44975" w14:paraId="441D2659" w14:textId="77777777" w:rsidTr="00D62E10">
                              <w:trPr>
                                <w:jc w:val="center"/>
                              </w:trPr>
                              <w:tc>
                                <w:tcPr>
                                  <w:tcW w:w="0" w:type="auto"/>
                                </w:tcPr>
                                <w:p w14:paraId="5132AAF2" w14:textId="77777777" w:rsidR="00567B32" w:rsidRDefault="00567B32" w:rsidP="00D62E10">
                                  <w:pPr>
                                    <w:jc w:val="center"/>
                                  </w:pPr>
                                  <w:r>
                                    <w:t>3</w:t>
                                  </w:r>
                                </w:p>
                              </w:tc>
                              <w:tc>
                                <w:tcPr>
                                  <w:tcW w:w="0" w:type="auto"/>
                                </w:tcPr>
                                <w:p w14:paraId="1FD4DC89" w14:textId="77777777" w:rsidR="00567B32" w:rsidRDefault="00567B32" w:rsidP="00D62E10">
                                  <w:pPr>
                                    <w:rPr>
                                      <w:lang w:val="en-GB"/>
                                    </w:rPr>
                                  </w:pPr>
                                  <w:r>
                                    <w:rPr>
                                      <w:lang w:val="en-GB"/>
                                    </w:rPr>
                                    <w:t>Lack of resources</w:t>
                                  </w:r>
                                </w:p>
                              </w:tc>
                            </w:tr>
                            <w:tr w:rsidR="00567B32" w:rsidRPr="00E44975" w14:paraId="16C17566" w14:textId="77777777" w:rsidTr="00D62E10">
                              <w:trPr>
                                <w:jc w:val="center"/>
                              </w:trPr>
                              <w:tc>
                                <w:tcPr>
                                  <w:tcW w:w="0" w:type="auto"/>
                                </w:tcPr>
                                <w:p w14:paraId="2D54EF1D" w14:textId="77777777" w:rsidR="00567B32" w:rsidRDefault="00567B32" w:rsidP="00D62E10">
                                  <w:pPr>
                                    <w:jc w:val="center"/>
                                  </w:pPr>
                                  <w:r>
                                    <w:t>4</w:t>
                                  </w:r>
                                </w:p>
                              </w:tc>
                              <w:tc>
                                <w:tcPr>
                                  <w:tcW w:w="0" w:type="auto"/>
                                </w:tcPr>
                                <w:p w14:paraId="2E65E9A7" w14:textId="77777777" w:rsidR="00567B32" w:rsidRDefault="00567B32" w:rsidP="00D62E10">
                                  <w:pPr>
                                    <w:rPr>
                                      <w:lang w:val="en-GB"/>
                                    </w:rPr>
                                  </w:pPr>
                                  <w:r>
                                    <w:rPr>
                                      <w:lang w:val="en-GB"/>
                                    </w:rPr>
                                    <w:t>Poor channel</w:t>
                                  </w:r>
                                </w:p>
                              </w:tc>
                            </w:tr>
                            <w:tr w:rsidR="00567B32" w:rsidRPr="00E44975" w14:paraId="55510B8B" w14:textId="77777777" w:rsidTr="00D62E10">
                              <w:trPr>
                                <w:jc w:val="center"/>
                              </w:trPr>
                              <w:tc>
                                <w:tcPr>
                                  <w:tcW w:w="0" w:type="auto"/>
                                </w:tcPr>
                                <w:p w14:paraId="16C199B5" w14:textId="77777777" w:rsidR="00567B32" w:rsidRDefault="00567B32" w:rsidP="00D62E10">
                                  <w:pPr>
                                    <w:jc w:val="center"/>
                                  </w:pPr>
                                  <w:r>
                                    <w:t>5</w:t>
                                  </w:r>
                                </w:p>
                              </w:tc>
                              <w:tc>
                                <w:tcPr>
                                  <w:tcW w:w="0" w:type="auto"/>
                                </w:tcPr>
                                <w:p w14:paraId="1C326B74" w14:textId="77777777" w:rsidR="00567B32" w:rsidRDefault="00567B32" w:rsidP="00D62E10">
                                  <w:pPr>
                                    <w:rPr>
                                      <w:lang w:val="en-GB"/>
                                    </w:rPr>
                                  </w:pPr>
                                  <w:r>
                                    <w:rPr>
                                      <w:lang w:val="en-GB"/>
                                    </w:rPr>
                                    <w:t>Unreliable connection</w:t>
                                  </w:r>
                                </w:p>
                              </w:tc>
                            </w:tr>
                            <w:tr w:rsidR="00567B32" w14:paraId="374F50BC" w14:textId="77777777" w:rsidTr="00D62E10">
                              <w:trPr>
                                <w:jc w:val="center"/>
                              </w:trPr>
                              <w:tc>
                                <w:tcPr>
                                  <w:tcW w:w="0" w:type="auto"/>
                                </w:tcPr>
                                <w:p w14:paraId="2134BB80" w14:textId="77777777" w:rsidR="00567B32" w:rsidRPr="005123D2" w:rsidRDefault="00567B32" w:rsidP="00D62E10">
                                  <w:pPr>
                                    <w:jc w:val="center"/>
                                  </w:pPr>
                                  <w:r>
                                    <w:t>6</w:t>
                                  </w:r>
                                  <w:r w:rsidRPr="005123D2">
                                    <w:t>-255</w:t>
                                  </w:r>
                                </w:p>
                              </w:tc>
                              <w:tc>
                                <w:tcPr>
                                  <w:tcW w:w="0" w:type="auto"/>
                                </w:tcPr>
                                <w:p w14:paraId="7F09D578" w14:textId="77777777" w:rsidR="00567B32" w:rsidRPr="005123D2" w:rsidRDefault="00567B32" w:rsidP="00D62E10">
                                  <w:r>
                                    <w:rPr>
                                      <w:lang w:val="en-GB"/>
                                    </w:rPr>
                                    <w:t>reserved</w:t>
                                  </w:r>
                                </w:p>
                              </w:tc>
                            </w:tr>
                          </w:tbl>
                          <w:p w14:paraId="78D904C0" w14:textId="3869B7D3" w:rsidR="00567B32" w:rsidRPr="00E170DB" w:rsidRDefault="00567B32" w:rsidP="00736DCE">
                            <w:pPr>
                              <w:pStyle w:val="Beschriftung"/>
                              <w:jc w:val="center"/>
                            </w:pPr>
                            <w:bookmarkStart w:id="1837" w:name="_Ref9324116"/>
                            <w:r w:rsidRPr="00E170DB">
                              <w:t xml:space="preserve">Table </w:t>
                            </w:r>
                            <w:fldSimple w:instr=" SEQ Table \* ARABIC \s 1 ">
                              <w:r w:rsidR="00B13484">
                                <w:rPr>
                                  <w:noProof/>
                                </w:rPr>
                                <w:t>6</w:t>
                              </w:r>
                            </w:fldSimple>
                            <w:bookmarkEnd w:id="1837"/>
                            <w:r w:rsidRPr="00E170DB">
                              <w:t xml:space="preserve">: </w:t>
                            </w:r>
                            <w:r>
                              <w:t>Reason codes of the Disassociation Notification element</w:t>
                            </w:r>
                          </w:p>
                          <w:p w14:paraId="38982C64" w14:textId="77777777" w:rsidR="00567B32" w:rsidRPr="00E170DB" w:rsidRDefault="00567B32" w:rsidP="005A190D">
                            <w:pPr>
                              <w:jc w:val="center"/>
                            </w:pPr>
                          </w:p>
                        </w:txbxContent>
                      </wps:txbx>
                      <wps:bodyPr rot="0" vert="horz" wrap="square" lIns="91440" tIns="45720" rIns="91440" bIns="45720" anchor="t" anchorCtr="0">
                        <a:noAutofit/>
                      </wps:bodyPr>
                    </wps:wsp>
                  </a:graphicData>
                </a:graphic>
              </wp:inline>
            </w:drawing>
          </mc:Choice>
          <mc:Fallback>
            <w:pict>
              <v:shape w14:anchorId="6B988731" id="_x0000_s1044" type="#_x0000_t202" style="width:501.75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716"/>
                        <w:gridCol w:w="1988"/>
                      </w:tblGrid>
                      <w:tr w:rsidR="00567B32" w:rsidRPr="00E44975" w14:paraId="607F1D30" w14:textId="77777777" w:rsidTr="00D62E10">
                        <w:trPr>
                          <w:jc w:val="center"/>
                        </w:trPr>
                        <w:tc>
                          <w:tcPr>
                            <w:tcW w:w="0" w:type="auto"/>
                            <w:vAlign w:val="center"/>
                          </w:tcPr>
                          <w:p w14:paraId="0554AC71" w14:textId="77777777" w:rsidR="00567B32" w:rsidRPr="00E44975" w:rsidRDefault="00567B32" w:rsidP="00D62E10">
                            <w:pPr>
                              <w:jc w:val="center"/>
                              <w:rPr>
                                <w:b/>
                              </w:rPr>
                            </w:pPr>
                            <w:r w:rsidRPr="00E44975">
                              <w:rPr>
                                <w:b/>
                              </w:rPr>
                              <w:t>Value</w:t>
                            </w:r>
                          </w:p>
                        </w:tc>
                        <w:tc>
                          <w:tcPr>
                            <w:tcW w:w="0" w:type="auto"/>
                            <w:vAlign w:val="center"/>
                          </w:tcPr>
                          <w:p w14:paraId="1C681876" w14:textId="77777777" w:rsidR="00567B32" w:rsidRPr="00E44975" w:rsidRDefault="00567B32" w:rsidP="00D62E10">
                            <w:pPr>
                              <w:jc w:val="center"/>
                              <w:rPr>
                                <w:b/>
                              </w:rPr>
                            </w:pPr>
                            <w:r>
                              <w:rPr>
                                <w:b/>
                              </w:rPr>
                              <w:t>Description</w:t>
                            </w:r>
                          </w:p>
                        </w:tc>
                      </w:tr>
                      <w:tr w:rsidR="00567B32" w:rsidRPr="00E44975" w14:paraId="59196706" w14:textId="77777777" w:rsidTr="00D62E10">
                        <w:trPr>
                          <w:jc w:val="center"/>
                        </w:trPr>
                        <w:tc>
                          <w:tcPr>
                            <w:tcW w:w="0" w:type="auto"/>
                          </w:tcPr>
                          <w:p w14:paraId="078FAEBB" w14:textId="77777777" w:rsidR="00567B32" w:rsidRPr="005123D2" w:rsidRDefault="00567B32">
                            <w:pPr>
                              <w:jc w:val="center"/>
                            </w:pPr>
                            <w:r w:rsidRPr="005123D2">
                              <w:t>0</w:t>
                            </w:r>
                          </w:p>
                        </w:tc>
                        <w:tc>
                          <w:tcPr>
                            <w:tcW w:w="0" w:type="auto"/>
                          </w:tcPr>
                          <w:p w14:paraId="2E2EEBD0" w14:textId="77777777" w:rsidR="00567B32" w:rsidRPr="005123D2" w:rsidRDefault="00567B32" w:rsidP="00D62E10">
                            <w:r>
                              <w:rPr>
                                <w:lang w:val="en-GB"/>
                              </w:rPr>
                              <w:t>r</w:t>
                            </w:r>
                            <w:r w:rsidRPr="005123D2">
                              <w:rPr>
                                <w:lang w:val="en-GB"/>
                              </w:rPr>
                              <w:t>eserved</w:t>
                            </w:r>
                          </w:p>
                        </w:tc>
                      </w:tr>
                      <w:tr w:rsidR="00567B32" w:rsidRPr="00E44975" w14:paraId="7270A0B5" w14:textId="77777777" w:rsidTr="00D62E10">
                        <w:trPr>
                          <w:jc w:val="center"/>
                        </w:trPr>
                        <w:tc>
                          <w:tcPr>
                            <w:tcW w:w="0" w:type="auto"/>
                          </w:tcPr>
                          <w:p w14:paraId="3E923090" w14:textId="77777777" w:rsidR="00567B32" w:rsidRPr="005123D2" w:rsidRDefault="00567B32" w:rsidP="00D62E10">
                            <w:pPr>
                              <w:jc w:val="center"/>
                            </w:pPr>
                            <w:r w:rsidRPr="005123D2">
                              <w:t>1</w:t>
                            </w:r>
                          </w:p>
                        </w:tc>
                        <w:tc>
                          <w:tcPr>
                            <w:tcW w:w="0" w:type="auto"/>
                          </w:tcPr>
                          <w:p w14:paraId="095DE6EC" w14:textId="77777777" w:rsidR="00567B32" w:rsidRPr="005123D2" w:rsidRDefault="00567B32" w:rsidP="00D62E10">
                            <w:r>
                              <w:rPr>
                                <w:lang w:val="en-GB"/>
                              </w:rPr>
                              <w:t>Other</w:t>
                            </w:r>
                          </w:p>
                        </w:tc>
                      </w:tr>
                      <w:tr w:rsidR="00567B32" w:rsidRPr="00E44975" w14:paraId="12408B74" w14:textId="77777777" w:rsidTr="00D62E10">
                        <w:trPr>
                          <w:jc w:val="center"/>
                        </w:trPr>
                        <w:tc>
                          <w:tcPr>
                            <w:tcW w:w="0" w:type="auto"/>
                          </w:tcPr>
                          <w:p w14:paraId="65D229B3" w14:textId="77777777" w:rsidR="00567B32" w:rsidRPr="00CD6FC0" w:rsidDel="00CD6FC0" w:rsidRDefault="00567B32" w:rsidP="00D62E10">
                            <w:pPr>
                              <w:jc w:val="center"/>
                            </w:pPr>
                            <w:r>
                              <w:t>2</w:t>
                            </w:r>
                          </w:p>
                        </w:tc>
                        <w:tc>
                          <w:tcPr>
                            <w:tcW w:w="0" w:type="auto"/>
                          </w:tcPr>
                          <w:p w14:paraId="4A96B23C" w14:textId="77777777" w:rsidR="00567B32" w:rsidRDefault="00567B32" w:rsidP="00D62E10">
                            <w:pPr>
                              <w:rPr>
                                <w:lang w:val="en-GB"/>
                              </w:rPr>
                            </w:pPr>
                            <w:r>
                              <w:rPr>
                                <w:lang w:val="en-GB"/>
                              </w:rPr>
                              <w:t>Handover</w:t>
                            </w:r>
                          </w:p>
                        </w:tc>
                      </w:tr>
                      <w:tr w:rsidR="00567B32" w:rsidRPr="00E44975" w14:paraId="441D2659" w14:textId="77777777" w:rsidTr="00D62E10">
                        <w:trPr>
                          <w:jc w:val="center"/>
                        </w:trPr>
                        <w:tc>
                          <w:tcPr>
                            <w:tcW w:w="0" w:type="auto"/>
                          </w:tcPr>
                          <w:p w14:paraId="5132AAF2" w14:textId="77777777" w:rsidR="00567B32" w:rsidRDefault="00567B32" w:rsidP="00D62E10">
                            <w:pPr>
                              <w:jc w:val="center"/>
                            </w:pPr>
                            <w:r>
                              <w:t>3</w:t>
                            </w:r>
                          </w:p>
                        </w:tc>
                        <w:tc>
                          <w:tcPr>
                            <w:tcW w:w="0" w:type="auto"/>
                          </w:tcPr>
                          <w:p w14:paraId="1FD4DC89" w14:textId="77777777" w:rsidR="00567B32" w:rsidRDefault="00567B32" w:rsidP="00D62E10">
                            <w:pPr>
                              <w:rPr>
                                <w:lang w:val="en-GB"/>
                              </w:rPr>
                            </w:pPr>
                            <w:r>
                              <w:rPr>
                                <w:lang w:val="en-GB"/>
                              </w:rPr>
                              <w:t>Lack of resources</w:t>
                            </w:r>
                          </w:p>
                        </w:tc>
                      </w:tr>
                      <w:tr w:rsidR="00567B32" w:rsidRPr="00E44975" w14:paraId="16C17566" w14:textId="77777777" w:rsidTr="00D62E10">
                        <w:trPr>
                          <w:jc w:val="center"/>
                        </w:trPr>
                        <w:tc>
                          <w:tcPr>
                            <w:tcW w:w="0" w:type="auto"/>
                          </w:tcPr>
                          <w:p w14:paraId="2D54EF1D" w14:textId="77777777" w:rsidR="00567B32" w:rsidRDefault="00567B32" w:rsidP="00D62E10">
                            <w:pPr>
                              <w:jc w:val="center"/>
                            </w:pPr>
                            <w:r>
                              <w:t>4</w:t>
                            </w:r>
                          </w:p>
                        </w:tc>
                        <w:tc>
                          <w:tcPr>
                            <w:tcW w:w="0" w:type="auto"/>
                          </w:tcPr>
                          <w:p w14:paraId="2E65E9A7" w14:textId="77777777" w:rsidR="00567B32" w:rsidRDefault="00567B32" w:rsidP="00D62E10">
                            <w:pPr>
                              <w:rPr>
                                <w:lang w:val="en-GB"/>
                              </w:rPr>
                            </w:pPr>
                            <w:r>
                              <w:rPr>
                                <w:lang w:val="en-GB"/>
                              </w:rPr>
                              <w:t>Poor channel</w:t>
                            </w:r>
                          </w:p>
                        </w:tc>
                      </w:tr>
                      <w:tr w:rsidR="00567B32" w:rsidRPr="00E44975" w14:paraId="55510B8B" w14:textId="77777777" w:rsidTr="00D62E10">
                        <w:trPr>
                          <w:jc w:val="center"/>
                        </w:trPr>
                        <w:tc>
                          <w:tcPr>
                            <w:tcW w:w="0" w:type="auto"/>
                          </w:tcPr>
                          <w:p w14:paraId="16C199B5" w14:textId="77777777" w:rsidR="00567B32" w:rsidRDefault="00567B32" w:rsidP="00D62E10">
                            <w:pPr>
                              <w:jc w:val="center"/>
                            </w:pPr>
                            <w:r>
                              <w:t>5</w:t>
                            </w:r>
                          </w:p>
                        </w:tc>
                        <w:tc>
                          <w:tcPr>
                            <w:tcW w:w="0" w:type="auto"/>
                          </w:tcPr>
                          <w:p w14:paraId="1C326B74" w14:textId="77777777" w:rsidR="00567B32" w:rsidRDefault="00567B32" w:rsidP="00D62E10">
                            <w:pPr>
                              <w:rPr>
                                <w:lang w:val="en-GB"/>
                              </w:rPr>
                            </w:pPr>
                            <w:r>
                              <w:rPr>
                                <w:lang w:val="en-GB"/>
                              </w:rPr>
                              <w:t>Unreliable connection</w:t>
                            </w:r>
                          </w:p>
                        </w:tc>
                      </w:tr>
                      <w:tr w:rsidR="00567B32" w14:paraId="374F50BC" w14:textId="77777777" w:rsidTr="00D62E10">
                        <w:trPr>
                          <w:jc w:val="center"/>
                        </w:trPr>
                        <w:tc>
                          <w:tcPr>
                            <w:tcW w:w="0" w:type="auto"/>
                          </w:tcPr>
                          <w:p w14:paraId="2134BB80" w14:textId="77777777" w:rsidR="00567B32" w:rsidRPr="005123D2" w:rsidRDefault="00567B32" w:rsidP="00D62E10">
                            <w:pPr>
                              <w:jc w:val="center"/>
                            </w:pPr>
                            <w:r>
                              <w:t>6</w:t>
                            </w:r>
                            <w:r w:rsidRPr="005123D2">
                              <w:t>-255</w:t>
                            </w:r>
                          </w:p>
                        </w:tc>
                        <w:tc>
                          <w:tcPr>
                            <w:tcW w:w="0" w:type="auto"/>
                          </w:tcPr>
                          <w:p w14:paraId="7F09D578" w14:textId="77777777" w:rsidR="00567B32" w:rsidRPr="005123D2" w:rsidRDefault="00567B32" w:rsidP="00D62E10">
                            <w:r>
                              <w:rPr>
                                <w:lang w:val="en-GB"/>
                              </w:rPr>
                              <w:t>reserved</w:t>
                            </w:r>
                          </w:p>
                        </w:tc>
                      </w:tr>
                    </w:tbl>
                    <w:p w14:paraId="78D904C0" w14:textId="3869B7D3" w:rsidR="00567B32" w:rsidRPr="00E170DB" w:rsidRDefault="00567B32" w:rsidP="00736DCE">
                      <w:pPr>
                        <w:pStyle w:val="Beschriftung"/>
                        <w:jc w:val="center"/>
                      </w:pPr>
                      <w:bookmarkStart w:id="1838" w:name="_Ref9324116"/>
                      <w:r w:rsidRPr="00E170DB">
                        <w:t xml:space="preserve">Table </w:t>
                      </w:r>
                      <w:fldSimple w:instr=" SEQ Table \* ARABIC \s 1 ">
                        <w:r w:rsidR="00B13484">
                          <w:rPr>
                            <w:noProof/>
                          </w:rPr>
                          <w:t>6</w:t>
                        </w:r>
                      </w:fldSimple>
                      <w:bookmarkEnd w:id="1838"/>
                      <w:r w:rsidRPr="00E170DB">
                        <w:t xml:space="preserve">: </w:t>
                      </w:r>
                      <w:r>
                        <w:t>Reason codes of the Disassociation Notification element</w:t>
                      </w:r>
                    </w:p>
                    <w:p w14:paraId="38982C64" w14:textId="77777777" w:rsidR="00567B32" w:rsidRPr="00E170DB" w:rsidRDefault="00567B32" w:rsidP="005A190D">
                      <w:pPr>
                        <w:jc w:val="center"/>
                      </w:pPr>
                    </w:p>
                  </w:txbxContent>
                </v:textbox>
                <w10:anchorlock/>
              </v:shape>
            </w:pict>
          </mc:Fallback>
        </mc:AlternateContent>
      </w:r>
    </w:p>
    <w:p w14:paraId="063A9CE6" w14:textId="77777777" w:rsidR="005A190D" w:rsidDel="00863603" w:rsidRDefault="005A190D" w:rsidP="005A190D">
      <w:pPr>
        <w:rPr>
          <w:del w:id="1839" w:author="Autor"/>
        </w:rPr>
      </w:pPr>
    </w:p>
    <w:p w14:paraId="11A1D6A9" w14:textId="5D80116D" w:rsidR="005A190D" w:rsidRPr="00000C93" w:rsidDel="00863603" w:rsidRDefault="005A190D" w:rsidP="00736DCE">
      <w:pPr>
        <w:pStyle w:val="tg13-h4"/>
        <w:rPr>
          <w:del w:id="1840" w:author="Autor"/>
          <w:highlight w:val="yellow"/>
        </w:rPr>
      </w:pPr>
      <w:bookmarkStart w:id="1841" w:name="_Toc9332398"/>
      <w:bookmarkStart w:id="1842" w:name="_Ref12877644"/>
      <w:del w:id="1843" w:author="Autor">
        <w:r w:rsidRPr="00000C93" w:rsidDel="00863603">
          <w:rPr>
            <w:highlight w:val="yellow"/>
          </w:rPr>
          <w:delText>Authentication Request Element</w:delText>
        </w:r>
        <w:bookmarkEnd w:id="1841"/>
        <w:bookmarkEnd w:id="1842"/>
      </w:del>
    </w:p>
    <w:p w14:paraId="193F38B4" w14:textId="3ED0B200" w:rsidR="005A190D" w:rsidDel="00863603" w:rsidRDefault="005A190D" w:rsidP="005A190D">
      <w:pPr>
        <w:rPr>
          <w:del w:id="1844" w:author="Autor"/>
          <w:highlight w:val="yellow"/>
        </w:rPr>
      </w:pPr>
      <w:del w:id="1845" w:author="Autor">
        <w:r w:rsidRPr="00000C93" w:rsidDel="00863603">
          <w:rPr>
            <w:highlight w:val="yellow"/>
          </w:rPr>
          <w:delText xml:space="preserve">The </w:delText>
        </w:r>
        <w:r w:rsidRPr="00000C93" w:rsidDel="00863603">
          <w:rPr>
            <w:i/>
            <w:highlight w:val="yellow"/>
          </w:rPr>
          <w:delText xml:space="preserve">Authentication Request </w:delText>
        </w:r>
        <w:r w:rsidRPr="00000C93" w:rsidDel="00863603">
          <w:rPr>
            <w:highlight w:val="yellow"/>
          </w:rPr>
          <w:delText>element is transmitted by a device to the coordinator of an OWPAN in order to request authentication if required to successfully associate with that OWPAN.</w:delText>
        </w:r>
      </w:del>
    </w:p>
    <w:p w14:paraId="296F1DBF" w14:textId="6749815D" w:rsidR="005A190D" w:rsidDel="00863603" w:rsidRDefault="005A190D" w:rsidP="005A190D">
      <w:pPr>
        <w:rPr>
          <w:del w:id="1846" w:author="Autor"/>
          <w:highlight w:val="yellow"/>
        </w:rPr>
      </w:pPr>
    </w:p>
    <w:p w14:paraId="26D4DF63" w14:textId="25497763" w:rsidR="005A190D" w:rsidRPr="00000C93" w:rsidDel="00863603" w:rsidRDefault="005A190D" w:rsidP="005A190D">
      <w:pPr>
        <w:rPr>
          <w:del w:id="1847" w:author="Autor"/>
          <w:highlight w:val="yellow"/>
        </w:rPr>
      </w:pPr>
      <w:del w:id="1848" w:author="Autor">
        <w:r w:rsidRPr="00851310" w:rsidDel="00863603">
          <w:rPr>
            <w:noProof/>
            <w:lang w:val="de-DE" w:eastAsia="de-DE"/>
          </w:rPr>
          <mc:AlternateContent>
            <mc:Choice Requires="wps">
              <w:drawing>
                <wp:inline distT="0" distB="0" distL="0" distR="0" wp14:anchorId="4244D945" wp14:editId="66500D2C">
                  <wp:extent cx="6400800" cy="1190625"/>
                  <wp:effectExtent l="0" t="0" r="0" b="9525"/>
                  <wp:docPr id="210" name="Textfeld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Overlap w:val="never"/>
                                <w:tblW w:w="0" w:type="auto"/>
                                <w:jc w:val="center"/>
                                <w:tblCellMar>
                                  <w:left w:w="0" w:type="dxa"/>
                                  <w:right w:w="0" w:type="dxa"/>
                                </w:tblCellMar>
                                <w:tblLook w:val="04A0" w:firstRow="1" w:lastRow="0" w:firstColumn="1" w:lastColumn="0" w:noHBand="0" w:noVBand="1"/>
                              </w:tblPr>
                              <w:tblGrid>
                                <w:gridCol w:w="1524"/>
                                <w:gridCol w:w="1524"/>
                                <w:gridCol w:w="1247"/>
                                <w:gridCol w:w="1247"/>
                              </w:tblGrid>
                              <w:tr w:rsidR="00567B32" w:rsidRPr="00000C93" w14:paraId="78AB9AEE" w14:textId="77777777" w:rsidTr="00D62E10">
                                <w:trPr>
                                  <w:trHeight w:val="283"/>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6C12FC" w14:textId="77777777" w:rsidR="00567B32" w:rsidRPr="00000C93" w:rsidRDefault="00567B32" w:rsidP="00D62E10">
                                    <w:pPr>
                                      <w:keepNext/>
                                      <w:suppressOverlap/>
                                      <w:jc w:val="center"/>
                                      <w:rPr>
                                        <w:b/>
                                        <w:highlight w:val="yellow"/>
                                      </w:rPr>
                                    </w:pPr>
                                    <w:r w:rsidRPr="00000C93">
                                      <w:rPr>
                                        <w:b/>
                                        <w:bCs/>
                                        <w:highlight w:val="yellow"/>
                                      </w:rPr>
                                      <w:t>Octets: 1</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11C73" w14:textId="77777777" w:rsidR="00567B32" w:rsidRPr="00000C93" w:rsidRDefault="00567B32" w:rsidP="00D62E10">
                                    <w:pPr>
                                      <w:keepNext/>
                                      <w:suppressOverlap/>
                                      <w:jc w:val="center"/>
                                      <w:rPr>
                                        <w:b/>
                                        <w:highlight w:val="yellow"/>
                                      </w:rPr>
                                    </w:pPr>
                                    <w:r w:rsidRPr="00000C93">
                                      <w:rPr>
                                        <w:b/>
                                        <w:highlight w:val="yellow"/>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4D2586" w14:textId="77777777" w:rsidR="00567B32" w:rsidRPr="00000C93" w:rsidRDefault="00567B32" w:rsidP="00D62E10">
                                    <w:pPr>
                                      <w:keepNext/>
                                      <w:suppressOverlap/>
                                      <w:jc w:val="center"/>
                                      <w:rPr>
                                        <w:b/>
                                        <w:highlight w:val="yellow"/>
                                      </w:rPr>
                                    </w:pPr>
                                    <w:r w:rsidRPr="00000C93">
                                      <w:rPr>
                                        <w:b/>
                                        <w:bCs/>
                                        <w:highlight w:val="yellow"/>
                                      </w:rPr>
                                      <w:t>1</w:t>
                                    </w:r>
                                  </w:p>
                                </w:tc>
                                <w:tc>
                                  <w:tcPr>
                                    <w:tcW w:w="1247" w:type="dxa"/>
                                    <w:tcBorders>
                                      <w:top w:val="single" w:sz="8" w:space="0" w:color="000000"/>
                                      <w:left w:val="single" w:sz="8" w:space="0" w:color="000000"/>
                                      <w:bottom w:val="single" w:sz="8" w:space="0" w:color="000000"/>
                                      <w:right w:val="single" w:sz="8" w:space="0" w:color="000000"/>
                                    </w:tcBorders>
                                    <w:vAlign w:val="center"/>
                                  </w:tcPr>
                                  <w:p w14:paraId="41A52C91" w14:textId="77777777" w:rsidR="00567B32" w:rsidRPr="00000C93" w:rsidRDefault="00567B32" w:rsidP="00D62E10">
                                    <w:pPr>
                                      <w:keepNext/>
                                      <w:suppressOverlap/>
                                      <w:jc w:val="center"/>
                                      <w:rPr>
                                        <w:b/>
                                        <w:bCs/>
                                        <w:highlight w:val="yellow"/>
                                      </w:rPr>
                                    </w:pPr>
                                    <w:r w:rsidRPr="00000C93">
                                      <w:rPr>
                                        <w:b/>
                                        <w:bCs/>
                                        <w:highlight w:val="yellow"/>
                                      </w:rPr>
                                      <w:t>0/128</w:t>
                                    </w:r>
                                  </w:p>
                                </w:tc>
                              </w:tr>
                              <w:tr w:rsidR="00567B32" w:rsidRPr="00000C93" w14:paraId="1272497D" w14:textId="77777777" w:rsidTr="00D62E10">
                                <w:trPr>
                                  <w:trHeight w:val="850"/>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38EA6" w14:textId="77777777" w:rsidR="00567B32" w:rsidRPr="00000C93" w:rsidRDefault="00567B32" w:rsidP="00D62E10">
                                    <w:pPr>
                                      <w:keepNext/>
                                      <w:suppressOverlap/>
                                      <w:jc w:val="center"/>
                                      <w:rPr>
                                        <w:highlight w:val="yellow"/>
                                      </w:rPr>
                                    </w:pPr>
                                    <w:r w:rsidRPr="00000C93">
                                      <w:rPr>
                                        <w:highlight w:val="yellow"/>
                                      </w:rPr>
                                      <w:t>Authentication Algorithm</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46F9E" w14:textId="77777777" w:rsidR="00567B32" w:rsidRPr="00000C93" w:rsidRDefault="00567B32" w:rsidP="00D62E10">
                                    <w:pPr>
                                      <w:keepNext/>
                                      <w:suppressOverlap/>
                                      <w:jc w:val="center"/>
                                      <w:rPr>
                                        <w:highlight w:val="yellow"/>
                                      </w:rPr>
                                    </w:pPr>
                                    <w:r w:rsidRPr="00000C93">
                                      <w:rPr>
                                        <w:highlight w:val="yellow"/>
                                      </w:rPr>
                                      <w:t>Authentication Transaction Token</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AB6CD" w14:textId="77777777" w:rsidR="00567B32" w:rsidRPr="00000C93" w:rsidRDefault="00567B32" w:rsidP="00D62E10">
                                    <w:pPr>
                                      <w:keepNext/>
                                      <w:suppressOverlap/>
                                      <w:jc w:val="center"/>
                                      <w:rPr>
                                        <w:highlight w:val="yellow"/>
                                      </w:rPr>
                                    </w:pPr>
                                    <w:r w:rsidRPr="00000C93">
                                      <w:rPr>
                                        <w:highlight w:val="yellow"/>
                                      </w:rPr>
                                      <w:t>Status Code</w:t>
                                    </w:r>
                                  </w:p>
                                </w:tc>
                                <w:tc>
                                  <w:tcPr>
                                    <w:tcW w:w="1247" w:type="dxa"/>
                                    <w:tcBorders>
                                      <w:top w:val="single" w:sz="8" w:space="0" w:color="000000"/>
                                      <w:left w:val="single" w:sz="8" w:space="0" w:color="000000"/>
                                      <w:bottom w:val="single" w:sz="8" w:space="0" w:color="000000"/>
                                      <w:right w:val="single" w:sz="8" w:space="0" w:color="000000"/>
                                    </w:tcBorders>
                                    <w:vAlign w:val="center"/>
                                  </w:tcPr>
                                  <w:p w14:paraId="6BE38500" w14:textId="77777777" w:rsidR="00567B32" w:rsidRPr="00000C93" w:rsidRDefault="00567B32" w:rsidP="00D62E10">
                                    <w:pPr>
                                      <w:keepNext/>
                                      <w:suppressOverlap/>
                                      <w:jc w:val="center"/>
                                      <w:rPr>
                                        <w:highlight w:val="yellow"/>
                                      </w:rPr>
                                    </w:pPr>
                                    <w:r w:rsidRPr="00000C93">
                                      <w:rPr>
                                        <w:highlight w:val="yellow"/>
                                      </w:rPr>
                                      <w:t>Challenge</w:t>
                                    </w:r>
                                  </w:p>
                                </w:tc>
                              </w:tr>
                            </w:tbl>
                            <w:p w14:paraId="4579F6E2" w14:textId="30BCF612" w:rsidR="00567B32" w:rsidRPr="001C7F07" w:rsidRDefault="00567B32" w:rsidP="00736DCE">
                              <w:pPr>
                                <w:pStyle w:val="Beschriftung"/>
                                <w:jc w:val="center"/>
                                <w:rPr>
                                  <w:lang w:val="de-DE"/>
                                </w:rPr>
                              </w:pPr>
                              <w:r w:rsidRPr="001C7F07">
                                <w:t xml:space="preserve">Figure </w:t>
                              </w:r>
                              <w:fldSimple w:instr=" SEQ Figure \* ARABIC \s 1 ">
                                <w:ins w:id="1849" w:author="Autor">
                                  <w:r>
                                    <w:rPr>
                                      <w:noProof/>
                                    </w:rPr>
                                    <w:t>38</w:t>
                                  </w:r>
                                </w:ins>
                                <w:del w:id="1850" w:author="Autor">
                                  <w:r w:rsidDel="003E4760">
                                    <w:rPr>
                                      <w:noProof/>
                                    </w:rPr>
                                    <w:delText>31</w:delText>
                                  </w:r>
                                </w:del>
                              </w:fldSimple>
                              <w:r w:rsidRPr="001C7F07">
                                <w:t xml:space="preserve">: </w:t>
                              </w:r>
                              <w:r>
                                <w:t>Authentication Request element</w:t>
                              </w:r>
                            </w:p>
                          </w:txbxContent>
                        </wps:txbx>
                        <wps:bodyPr rot="0" vert="horz" wrap="square" lIns="91440" tIns="45720" rIns="91440" bIns="45720" anchor="t" anchorCtr="0">
                          <a:noAutofit/>
                        </wps:bodyPr>
                      </wps:wsp>
                    </a:graphicData>
                  </a:graphic>
                </wp:inline>
              </w:drawing>
            </mc:Choice>
            <mc:Fallback>
              <w:pict>
                <v:shape w14:anchorId="4244D945" id="Textfeld 210" o:spid="_x0000_s1045"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EIXnWElAgAAKAQAAA4AAAAAAAAAAAAAAAAALgIAAGRycy9lMm9Eb2MueG1s&#10;UEsBAi0AFAAGAAgAAAAhAHGitCjaAAAABgEAAA8AAAAAAAAAAAAAAAAAfwQAAGRycy9kb3ducmV2&#10;LnhtbFBLBQYAAAAABAAEAPMAAACGBQAAAAA=&#10;" stroked="f">
                  <v:textbox>
                    <w:txbxContent>
                      <w:tbl>
                        <w:tblPr>
                          <w:tblOverlap w:val="never"/>
                          <w:tblW w:w="0" w:type="auto"/>
                          <w:jc w:val="center"/>
                          <w:tblCellMar>
                            <w:left w:w="0" w:type="dxa"/>
                            <w:right w:w="0" w:type="dxa"/>
                          </w:tblCellMar>
                          <w:tblLook w:val="04A0" w:firstRow="1" w:lastRow="0" w:firstColumn="1" w:lastColumn="0" w:noHBand="0" w:noVBand="1"/>
                        </w:tblPr>
                        <w:tblGrid>
                          <w:gridCol w:w="1524"/>
                          <w:gridCol w:w="1524"/>
                          <w:gridCol w:w="1247"/>
                          <w:gridCol w:w="1247"/>
                        </w:tblGrid>
                        <w:tr w:rsidR="00567B32" w:rsidRPr="00000C93" w14:paraId="78AB9AEE" w14:textId="77777777" w:rsidTr="00D62E10">
                          <w:trPr>
                            <w:trHeight w:val="283"/>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6C12FC" w14:textId="77777777" w:rsidR="00567B32" w:rsidRPr="00000C93" w:rsidRDefault="00567B32" w:rsidP="00D62E10">
                              <w:pPr>
                                <w:keepNext/>
                                <w:suppressOverlap/>
                                <w:jc w:val="center"/>
                                <w:rPr>
                                  <w:b/>
                                  <w:highlight w:val="yellow"/>
                                </w:rPr>
                              </w:pPr>
                              <w:r w:rsidRPr="00000C93">
                                <w:rPr>
                                  <w:b/>
                                  <w:bCs/>
                                  <w:highlight w:val="yellow"/>
                                </w:rPr>
                                <w:t>Octets: 1</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11C73" w14:textId="77777777" w:rsidR="00567B32" w:rsidRPr="00000C93" w:rsidRDefault="00567B32" w:rsidP="00D62E10">
                              <w:pPr>
                                <w:keepNext/>
                                <w:suppressOverlap/>
                                <w:jc w:val="center"/>
                                <w:rPr>
                                  <w:b/>
                                  <w:highlight w:val="yellow"/>
                                </w:rPr>
                              </w:pPr>
                              <w:r w:rsidRPr="00000C93">
                                <w:rPr>
                                  <w:b/>
                                  <w:highlight w:val="yellow"/>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4D2586" w14:textId="77777777" w:rsidR="00567B32" w:rsidRPr="00000C93" w:rsidRDefault="00567B32" w:rsidP="00D62E10">
                              <w:pPr>
                                <w:keepNext/>
                                <w:suppressOverlap/>
                                <w:jc w:val="center"/>
                                <w:rPr>
                                  <w:b/>
                                  <w:highlight w:val="yellow"/>
                                </w:rPr>
                              </w:pPr>
                              <w:r w:rsidRPr="00000C93">
                                <w:rPr>
                                  <w:b/>
                                  <w:bCs/>
                                  <w:highlight w:val="yellow"/>
                                </w:rPr>
                                <w:t>1</w:t>
                              </w:r>
                            </w:p>
                          </w:tc>
                          <w:tc>
                            <w:tcPr>
                              <w:tcW w:w="1247" w:type="dxa"/>
                              <w:tcBorders>
                                <w:top w:val="single" w:sz="8" w:space="0" w:color="000000"/>
                                <w:left w:val="single" w:sz="8" w:space="0" w:color="000000"/>
                                <w:bottom w:val="single" w:sz="8" w:space="0" w:color="000000"/>
                                <w:right w:val="single" w:sz="8" w:space="0" w:color="000000"/>
                              </w:tcBorders>
                              <w:vAlign w:val="center"/>
                            </w:tcPr>
                            <w:p w14:paraId="41A52C91" w14:textId="77777777" w:rsidR="00567B32" w:rsidRPr="00000C93" w:rsidRDefault="00567B32" w:rsidP="00D62E10">
                              <w:pPr>
                                <w:keepNext/>
                                <w:suppressOverlap/>
                                <w:jc w:val="center"/>
                                <w:rPr>
                                  <w:b/>
                                  <w:bCs/>
                                  <w:highlight w:val="yellow"/>
                                </w:rPr>
                              </w:pPr>
                              <w:r w:rsidRPr="00000C93">
                                <w:rPr>
                                  <w:b/>
                                  <w:bCs/>
                                  <w:highlight w:val="yellow"/>
                                </w:rPr>
                                <w:t>0/128</w:t>
                              </w:r>
                            </w:p>
                          </w:tc>
                        </w:tr>
                        <w:tr w:rsidR="00567B32" w:rsidRPr="00000C93" w14:paraId="1272497D" w14:textId="77777777" w:rsidTr="00D62E10">
                          <w:trPr>
                            <w:trHeight w:val="850"/>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38EA6" w14:textId="77777777" w:rsidR="00567B32" w:rsidRPr="00000C93" w:rsidRDefault="00567B32" w:rsidP="00D62E10">
                              <w:pPr>
                                <w:keepNext/>
                                <w:suppressOverlap/>
                                <w:jc w:val="center"/>
                                <w:rPr>
                                  <w:highlight w:val="yellow"/>
                                </w:rPr>
                              </w:pPr>
                              <w:r w:rsidRPr="00000C93">
                                <w:rPr>
                                  <w:highlight w:val="yellow"/>
                                </w:rPr>
                                <w:t>Authentication Algorithm</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46F9E" w14:textId="77777777" w:rsidR="00567B32" w:rsidRPr="00000C93" w:rsidRDefault="00567B32" w:rsidP="00D62E10">
                              <w:pPr>
                                <w:keepNext/>
                                <w:suppressOverlap/>
                                <w:jc w:val="center"/>
                                <w:rPr>
                                  <w:highlight w:val="yellow"/>
                                </w:rPr>
                              </w:pPr>
                              <w:r w:rsidRPr="00000C93">
                                <w:rPr>
                                  <w:highlight w:val="yellow"/>
                                </w:rPr>
                                <w:t>Authentication Transaction Token</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AB6CD" w14:textId="77777777" w:rsidR="00567B32" w:rsidRPr="00000C93" w:rsidRDefault="00567B32" w:rsidP="00D62E10">
                              <w:pPr>
                                <w:keepNext/>
                                <w:suppressOverlap/>
                                <w:jc w:val="center"/>
                                <w:rPr>
                                  <w:highlight w:val="yellow"/>
                                </w:rPr>
                              </w:pPr>
                              <w:r w:rsidRPr="00000C93">
                                <w:rPr>
                                  <w:highlight w:val="yellow"/>
                                </w:rPr>
                                <w:t>Status Code</w:t>
                              </w:r>
                            </w:p>
                          </w:tc>
                          <w:tc>
                            <w:tcPr>
                              <w:tcW w:w="1247" w:type="dxa"/>
                              <w:tcBorders>
                                <w:top w:val="single" w:sz="8" w:space="0" w:color="000000"/>
                                <w:left w:val="single" w:sz="8" w:space="0" w:color="000000"/>
                                <w:bottom w:val="single" w:sz="8" w:space="0" w:color="000000"/>
                                <w:right w:val="single" w:sz="8" w:space="0" w:color="000000"/>
                              </w:tcBorders>
                              <w:vAlign w:val="center"/>
                            </w:tcPr>
                            <w:p w14:paraId="6BE38500" w14:textId="77777777" w:rsidR="00567B32" w:rsidRPr="00000C93" w:rsidRDefault="00567B32" w:rsidP="00D62E10">
                              <w:pPr>
                                <w:keepNext/>
                                <w:suppressOverlap/>
                                <w:jc w:val="center"/>
                                <w:rPr>
                                  <w:highlight w:val="yellow"/>
                                </w:rPr>
                              </w:pPr>
                              <w:r w:rsidRPr="00000C93">
                                <w:rPr>
                                  <w:highlight w:val="yellow"/>
                                </w:rPr>
                                <w:t>Challenge</w:t>
                              </w:r>
                            </w:p>
                          </w:tc>
                        </w:tr>
                      </w:tbl>
                      <w:p w14:paraId="4579F6E2" w14:textId="30BCF612" w:rsidR="00567B32" w:rsidRPr="001C7F07" w:rsidRDefault="00567B32" w:rsidP="00736DCE">
                        <w:pPr>
                          <w:pStyle w:val="Beschriftung"/>
                          <w:jc w:val="center"/>
                          <w:rPr>
                            <w:lang w:val="de-DE"/>
                          </w:rPr>
                        </w:pPr>
                        <w:r w:rsidRPr="001C7F07">
                          <w:t xml:space="preserve">Figure </w:t>
                        </w:r>
                        <w:fldSimple w:instr=" SEQ Figure \* ARABIC \s 1 ">
                          <w:ins w:id="1851" w:author="Autor">
                            <w:r>
                              <w:rPr>
                                <w:noProof/>
                              </w:rPr>
                              <w:t>38</w:t>
                            </w:r>
                          </w:ins>
                          <w:del w:id="1852" w:author="Autor">
                            <w:r w:rsidDel="003E4760">
                              <w:rPr>
                                <w:noProof/>
                              </w:rPr>
                              <w:delText>31</w:delText>
                            </w:r>
                          </w:del>
                        </w:fldSimple>
                        <w:r w:rsidRPr="001C7F07">
                          <w:t xml:space="preserve">: </w:t>
                        </w:r>
                        <w:r>
                          <w:t>Authentication Request element</w:t>
                        </w:r>
                      </w:p>
                    </w:txbxContent>
                  </v:textbox>
                  <w10:anchorlock/>
                </v:shape>
              </w:pict>
            </mc:Fallback>
          </mc:AlternateContent>
        </w:r>
        <w:r w:rsidRPr="00000C93" w:rsidDel="00863603">
          <w:rPr>
            <w:highlight w:val="yellow"/>
          </w:rPr>
          <w:br w:type="textWrapping" w:clear="all"/>
        </w:r>
      </w:del>
    </w:p>
    <w:p w14:paraId="4F8A98E1" w14:textId="5B3F63B5" w:rsidR="005A190D" w:rsidRPr="00000C93" w:rsidDel="00863603" w:rsidRDefault="005A190D" w:rsidP="005A190D">
      <w:pPr>
        <w:rPr>
          <w:del w:id="1853" w:author="Autor"/>
          <w:highlight w:val="yellow"/>
        </w:rPr>
      </w:pPr>
      <w:del w:id="1854" w:author="Autor">
        <w:r w:rsidRPr="00000C93" w:rsidDel="00863603">
          <w:rPr>
            <w:b/>
            <w:highlight w:val="yellow"/>
          </w:rPr>
          <w:delText xml:space="preserve">Authentication Algorithm: </w:delText>
        </w:r>
        <w:r w:rsidRPr="00000C93" w:rsidDel="00863603">
          <w:rPr>
            <w:highlight w:val="yellow"/>
          </w:rPr>
          <w:delText>The authentication algorithm used for authentication.</w:delText>
        </w:r>
      </w:del>
    </w:p>
    <w:p w14:paraId="1317C742" w14:textId="29E0FB29" w:rsidR="005A190D" w:rsidRPr="00000C93" w:rsidDel="00863603" w:rsidRDefault="005A190D" w:rsidP="005A190D">
      <w:pPr>
        <w:rPr>
          <w:del w:id="1855" w:author="Autor"/>
          <w:highlight w:val="yellow"/>
        </w:rPr>
      </w:pPr>
    </w:p>
    <w:p w14:paraId="1243E873" w14:textId="7F41FECC" w:rsidR="005A190D" w:rsidRPr="00000C93" w:rsidDel="00863603" w:rsidRDefault="005A190D" w:rsidP="005A190D">
      <w:pPr>
        <w:rPr>
          <w:del w:id="1856" w:author="Autor"/>
          <w:highlight w:val="yellow"/>
        </w:rPr>
      </w:pPr>
      <w:del w:id="1857" w:author="Autor">
        <w:r w:rsidRPr="00000C93" w:rsidDel="00863603">
          <w:rPr>
            <w:b/>
            <w:highlight w:val="yellow"/>
          </w:rPr>
          <w:delText xml:space="preserve">Authentication Transaction Token: </w:delText>
        </w:r>
        <w:r w:rsidRPr="00000C93" w:rsidDel="00863603">
          <w:rPr>
            <w:highlight w:val="yellow"/>
          </w:rPr>
          <w:delText>The authentication algorithm used for authentication.</w:delText>
        </w:r>
      </w:del>
    </w:p>
    <w:p w14:paraId="52394377" w14:textId="21D8DB29" w:rsidR="005A190D" w:rsidRPr="00000C93" w:rsidDel="00863603" w:rsidRDefault="005A190D" w:rsidP="005A190D">
      <w:pPr>
        <w:rPr>
          <w:del w:id="1858" w:author="Autor"/>
          <w:highlight w:val="yellow"/>
        </w:rPr>
      </w:pPr>
    </w:p>
    <w:p w14:paraId="79DE1534" w14:textId="52F00B67" w:rsidR="005A190D" w:rsidRPr="00000C93" w:rsidDel="00863603" w:rsidRDefault="005A190D" w:rsidP="005A190D">
      <w:pPr>
        <w:rPr>
          <w:del w:id="1859" w:author="Autor"/>
          <w:highlight w:val="yellow"/>
        </w:rPr>
      </w:pPr>
      <w:del w:id="1860" w:author="Autor">
        <w:r w:rsidRPr="00000C93" w:rsidDel="00863603">
          <w:rPr>
            <w:b/>
            <w:highlight w:val="yellow"/>
          </w:rPr>
          <w:delText xml:space="preserve">Status Code: </w:delText>
        </w:r>
        <w:r w:rsidRPr="00000C93" w:rsidDel="00863603">
          <w:rPr>
            <w:highlight w:val="yellow"/>
          </w:rPr>
          <w:delText>The authentication algorithm used for authentication.</w:delText>
        </w:r>
      </w:del>
    </w:p>
    <w:p w14:paraId="57E05816" w14:textId="5DF246C2" w:rsidR="005A190D" w:rsidRPr="00000C93" w:rsidDel="00863603" w:rsidRDefault="005A190D" w:rsidP="005A190D">
      <w:pPr>
        <w:rPr>
          <w:del w:id="1861" w:author="Autor"/>
          <w:highlight w:val="yellow"/>
        </w:rPr>
      </w:pPr>
    </w:p>
    <w:p w14:paraId="54A028EB" w14:textId="58CBF0D5" w:rsidR="005A190D" w:rsidRPr="00000C93" w:rsidDel="00863603" w:rsidRDefault="005A190D" w:rsidP="005A190D">
      <w:pPr>
        <w:rPr>
          <w:del w:id="1862" w:author="Autor"/>
          <w:highlight w:val="yellow"/>
        </w:rPr>
      </w:pPr>
      <w:del w:id="1863" w:author="Autor">
        <w:r w:rsidRPr="00000C93" w:rsidDel="00863603">
          <w:rPr>
            <w:b/>
            <w:highlight w:val="yellow"/>
          </w:rPr>
          <w:delText xml:space="preserve">Challenge: </w:delText>
        </w:r>
        <w:r w:rsidRPr="00000C93" w:rsidDel="00863603">
          <w:rPr>
            <w:highlight w:val="yellow"/>
          </w:rPr>
          <w:delText>The authentication algorithm used for authentication.</w:delText>
        </w:r>
      </w:del>
    </w:p>
    <w:p w14:paraId="1F4EB2EA" w14:textId="22E30734" w:rsidR="005A190D" w:rsidRPr="00000C93" w:rsidDel="00863603" w:rsidRDefault="005A190D" w:rsidP="005A190D">
      <w:pPr>
        <w:rPr>
          <w:del w:id="1864" w:author="Autor"/>
          <w:highlight w:val="yellow"/>
        </w:rPr>
      </w:pPr>
    </w:p>
    <w:p w14:paraId="293271EF" w14:textId="37DCB39A" w:rsidR="005A190D" w:rsidRPr="00000C93" w:rsidDel="00863603" w:rsidRDefault="005A190D" w:rsidP="00736DCE">
      <w:pPr>
        <w:pStyle w:val="tg13-h4"/>
        <w:rPr>
          <w:del w:id="1865" w:author="Autor"/>
          <w:highlight w:val="yellow"/>
        </w:rPr>
      </w:pPr>
      <w:bookmarkStart w:id="1866" w:name="_Toc9332399"/>
      <w:bookmarkStart w:id="1867" w:name="_Ref12877668"/>
      <w:del w:id="1868" w:author="Autor">
        <w:r w:rsidRPr="00000C93" w:rsidDel="00863603">
          <w:rPr>
            <w:highlight w:val="yellow"/>
          </w:rPr>
          <w:delText>Authentication Response Element</w:delText>
        </w:r>
        <w:bookmarkEnd w:id="1866"/>
        <w:bookmarkEnd w:id="1867"/>
      </w:del>
    </w:p>
    <w:p w14:paraId="0F4996C6" w14:textId="2640A049" w:rsidR="005A190D" w:rsidRPr="002C19D5" w:rsidRDefault="005A190D" w:rsidP="005A190D"/>
    <w:p w14:paraId="6D60065C" w14:textId="5C2676BB" w:rsidR="00B05F1D" w:rsidRDefault="005A190D" w:rsidP="005A190D">
      <w:pPr>
        <w:pStyle w:val="tg13-h3"/>
      </w:pPr>
      <w:bookmarkStart w:id="1869" w:name="_Ref2002230"/>
      <w:bookmarkStart w:id="1870" w:name="_Toc9332400"/>
      <w:r>
        <w:lastRenderedPageBreak/>
        <w:t>Superframe Descriptor Element</w:t>
      </w:r>
      <w:bookmarkEnd w:id="1743"/>
      <w:bookmarkEnd w:id="1869"/>
      <w:bookmarkEnd w:id="1870"/>
    </w:p>
    <w:p w14:paraId="5541F1C3" w14:textId="77777777" w:rsidR="00B05F1D" w:rsidDel="00863603" w:rsidRDefault="00B05F1D" w:rsidP="005A190D">
      <w:pPr>
        <w:rPr>
          <w:del w:id="1871" w:author="Autor"/>
        </w:rPr>
      </w:pPr>
    </w:p>
    <w:p w14:paraId="6B5B18E7" w14:textId="4789B441" w:rsidR="005A190D" w:rsidRDefault="005A190D" w:rsidP="005A190D">
      <w:pPr>
        <w:rPr>
          <w:ins w:id="1872" w:author="Autor"/>
        </w:rPr>
      </w:pPr>
      <w:r>
        <w:t xml:space="preserve">The </w:t>
      </w:r>
      <w:r>
        <w:rPr>
          <w:i/>
        </w:rPr>
        <w:t>Superframe</w:t>
      </w:r>
      <w:r w:rsidRPr="00471F95">
        <w:rPr>
          <w:i/>
        </w:rPr>
        <w:t xml:space="preserve"> </w:t>
      </w:r>
      <w:r w:rsidRPr="00B37DE8">
        <w:rPr>
          <w:i/>
        </w:rPr>
        <w:t>Descriptor</w:t>
      </w:r>
      <w:r>
        <w:t xml:space="preserve"> element conveys information about the beginning superframe.</w:t>
      </w:r>
    </w:p>
    <w:p w14:paraId="08D5050C" w14:textId="77777777" w:rsidR="00473E46" w:rsidRPr="009B443A" w:rsidRDefault="00473E46" w:rsidP="005A190D"/>
    <w:p w14:paraId="20D75381" w14:textId="0D54D3B3" w:rsidR="005A190D" w:rsidDel="00863603" w:rsidRDefault="005A190D" w:rsidP="005A190D">
      <w:pPr>
        <w:rPr>
          <w:del w:id="1873" w:author="Autor"/>
        </w:rPr>
      </w:pPr>
    </w:p>
    <w:p w14:paraId="7FAB3089" w14:textId="77777777" w:rsidR="005A190D" w:rsidRDefault="005A190D" w:rsidP="005A190D">
      <w:r w:rsidRPr="00851310">
        <w:rPr>
          <w:noProof/>
          <w:lang w:val="de-DE" w:eastAsia="de-DE"/>
        </w:rPr>
        <mc:AlternateContent>
          <mc:Choice Requires="wps">
            <w:drawing>
              <wp:inline distT="0" distB="0" distL="0" distR="0" wp14:anchorId="28163A69" wp14:editId="4BBED0FF">
                <wp:extent cx="6400800" cy="1068019"/>
                <wp:effectExtent l="0" t="0" r="0" b="0"/>
                <wp:docPr id="211" name="Textfeld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8019"/>
                        </a:xfrm>
                        <a:prstGeom prst="rect">
                          <a:avLst/>
                        </a:prstGeom>
                        <a:solidFill>
                          <a:srgbClr val="FFFFFF"/>
                        </a:solidFill>
                        <a:ln w="9525">
                          <a:noFill/>
                          <a:miter lim="800000"/>
                          <a:headEnd/>
                          <a:tailEnd/>
                        </a:ln>
                      </wps:spPr>
                      <wps:txbx>
                        <w:txbxContent>
                          <w:tbl>
                            <w:tblPr>
                              <w:tblW w:w="0" w:type="auto"/>
                              <w:jc w:val="center"/>
                              <w:tblLayout w:type="fixed"/>
                              <w:tblLook w:val="04A0" w:firstRow="1" w:lastRow="0" w:firstColumn="1" w:lastColumn="0" w:noHBand="0" w:noVBand="1"/>
                              <w:tblPrChange w:id="1874" w:author="Autor">
                                <w:tblPr>
                                  <w:tblW w:w="0" w:type="auto"/>
                                  <w:jc w:val="center"/>
                                  <w:tblLayout w:type="fixed"/>
                                  <w:tblLook w:val="04A0" w:firstRow="1" w:lastRow="0" w:firstColumn="1" w:lastColumn="0" w:noHBand="0" w:noVBand="1"/>
                                </w:tblPr>
                              </w:tblPrChange>
                            </w:tblPr>
                            <w:tblGrid>
                              <w:gridCol w:w="1191"/>
                              <w:gridCol w:w="1149"/>
                              <w:gridCol w:w="716"/>
                              <w:gridCol w:w="617"/>
                              <w:gridCol w:w="1005"/>
                              <w:tblGridChange w:id="1875">
                                <w:tblGrid>
                                  <w:gridCol w:w="1749"/>
                                  <w:gridCol w:w="1149"/>
                                  <w:gridCol w:w="716"/>
                                  <w:gridCol w:w="617"/>
                                  <w:gridCol w:w="1005"/>
                                </w:tblGrid>
                              </w:tblGridChange>
                            </w:tblGrid>
                            <w:tr w:rsidR="00567B32" w:rsidRPr="00851310" w14:paraId="6359D901" w14:textId="77777777" w:rsidTr="0083380F">
                              <w:trPr>
                                <w:trHeight w:val="283"/>
                                <w:jc w:val="center"/>
                                <w:trPrChange w:id="1876" w:author="Autor">
                                  <w:trPr>
                                    <w:trHeight w:val="283"/>
                                    <w:jc w:val="center"/>
                                  </w:trPr>
                                </w:trPrChange>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77" w:author="Autor">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C012CBC" w14:textId="77777777" w:rsidR="00567B32" w:rsidRPr="000D6B3A" w:rsidRDefault="00567B32">
                                  <w:pPr>
                                    <w:keepNext/>
                                    <w:jc w:val="center"/>
                                    <w:rPr>
                                      <w:b/>
                                    </w:rPr>
                                  </w:pPr>
                                  <w:r>
                                    <w:rPr>
                                      <w:b/>
                                      <w:bCs/>
                                    </w:rPr>
                                    <w:t>Octets</w:t>
                                  </w:r>
                                  <w:r w:rsidRPr="000D6B3A">
                                    <w:rPr>
                                      <w:b/>
                                      <w:bCs/>
                                    </w:rPr>
                                    <w:t xml:space="preserve">: </w:t>
                                  </w:r>
                                  <w:r>
                                    <w:rPr>
                                      <w:b/>
                                      <w:bCs/>
                                    </w:rPr>
                                    <w:t>2</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78" w:author="Autor">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41DDF39" w14:textId="77777777" w:rsidR="00567B32" w:rsidRPr="000D6B3A" w:rsidRDefault="00567B32">
                                  <w:pPr>
                                    <w:keepNext/>
                                    <w:jc w:val="center"/>
                                    <w:rPr>
                                      <w:b/>
                                    </w:rPr>
                                  </w:pPr>
                                  <w:r>
                                    <w:rPr>
                                      <w:b/>
                                    </w:rPr>
                                    <w:t>2</w:t>
                                  </w:r>
                                </w:p>
                              </w:tc>
                              <w:tc>
                                <w:tcPr>
                                  <w:tcW w:w="716" w:type="dxa"/>
                                  <w:tcBorders>
                                    <w:top w:val="single" w:sz="8" w:space="0" w:color="000000"/>
                                    <w:left w:val="single" w:sz="8" w:space="0" w:color="000000"/>
                                    <w:bottom w:val="single" w:sz="8" w:space="0" w:color="000000"/>
                                    <w:right w:val="single" w:sz="8" w:space="0" w:color="000000"/>
                                  </w:tcBorders>
                                  <w:vAlign w:val="center"/>
                                  <w:tcPrChange w:id="1879" w:author="Autor">
                                    <w:tcPr>
                                      <w:tcW w:w="716" w:type="dxa"/>
                                      <w:tcBorders>
                                        <w:top w:val="single" w:sz="8" w:space="0" w:color="000000"/>
                                        <w:left w:val="single" w:sz="8" w:space="0" w:color="000000"/>
                                        <w:bottom w:val="single" w:sz="8" w:space="0" w:color="000000"/>
                                        <w:right w:val="single" w:sz="8" w:space="0" w:color="000000"/>
                                      </w:tcBorders>
                                      <w:vAlign w:val="center"/>
                                    </w:tcPr>
                                  </w:tcPrChange>
                                </w:tcPr>
                                <w:p w14:paraId="63E8504E" w14:textId="77777777" w:rsidR="00567B32" w:rsidRPr="000D6B3A" w:rsidRDefault="00567B32">
                                  <w:pPr>
                                    <w:keepNext/>
                                    <w:jc w:val="center"/>
                                    <w:rPr>
                                      <w:b/>
                                      <w:bCs/>
                                    </w:rPr>
                                  </w:pPr>
                                  <w:r>
                                    <w:rPr>
                                      <w:b/>
                                      <w:bCs/>
                                    </w:rPr>
                                    <w:t>1</w:t>
                                  </w:r>
                                </w:p>
                              </w:tc>
                              <w:tc>
                                <w:tcPr>
                                  <w:tcW w:w="617" w:type="dxa"/>
                                  <w:tcBorders>
                                    <w:top w:val="single" w:sz="8" w:space="0" w:color="000000"/>
                                    <w:left w:val="single" w:sz="8" w:space="0" w:color="000000"/>
                                    <w:bottom w:val="single" w:sz="8" w:space="0" w:color="000000"/>
                                    <w:right w:val="single" w:sz="8" w:space="0" w:color="000000"/>
                                  </w:tcBorders>
                                  <w:vAlign w:val="center"/>
                                  <w:tcPrChange w:id="1880" w:author="Autor">
                                    <w:tcPr>
                                      <w:tcW w:w="617" w:type="dxa"/>
                                      <w:tcBorders>
                                        <w:top w:val="single" w:sz="8" w:space="0" w:color="000000"/>
                                        <w:left w:val="single" w:sz="8" w:space="0" w:color="000000"/>
                                        <w:bottom w:val="single" w:sz="8" w:space="0" w:color="000000"/>
                                        <w:right w:val="single" w:sz="8" w:space="0" w:color="000000"/>
                                      </w:tcBorders>
                                      <w:vAlign w:val="center"/>
                                    </w:tcPr>
                                  </w:tcPrChange>
                                </w:tcPr>
                                <w:p w14:paraId="625D9FCB" w14:textId="77777777" w:rsidR="00567B32" w:rsidRDefault="00567B32">
                                  <w:pPr>
                                    <w:keepNext/>
                                    <w:jc w:val="center"/>
                                    <w:rPr>
                                      <w:b/>
                                      <w:bCs/>
                                    </w:rPr>
                                  </w:pPr>
                                  <w:r>
                                    <w:rPr>
                                      <w:b/>
                                      <w:bCs/>
                                    </w:rPr>
                                    <w:t>1</w:t>
                                  </w:r>
                                </w:p>
                              </w:tc>
                              <w:tc>
                                <w:tcPr>
                                  <w:tcW w:w="1005" w:type="dxa"/>
                                  <w:tcBorders>
                                    <w:top w:val="single" w:sz="8" w:space="0" w:color="000000"/>
                                    <w:left w:val="single" w:sz="8" w:space="0" w:color="000000"/>
                                    <w:bottom w:val="single" w:sz="8" w:space="0" w:color="000000"/>
                                    <w:right w:val="single" w:sz="8" w:space="0" w:color="000000"/>
                                  </w:tcBorders>
                                  <w:vAlign w:val="center"/>
                                  <w:tcPrChange w:id="1881" w:author="Autor">
                                    <w:tcPr>
                                      <w:tcW w:w="1005" w:type="dxa"/>
                                      <w:tcBorders>
                                        <w:top w:val="single" w:sz="8" w:space="0" w:color="000000"/>
                                        <w:left w:val="single" w:sz="8" w:space="0" w:color="000000"/>
                                        <w:bottom w:val="single" w:sz="8" w:space="0" w:color="000000"/>
                                        <w:right w:val="single" w:sz="8" w:space="0" w:color="000000"/>
                                      </w:tcBorders>
                                      <w:vAlign w:val="center"/>
                                    </w:tcPr>
                                  </w:tcPrChange>
                                </w:tcPr>
                                <w:p w14:paraId="3CC81852" w14:textId="77777777" w:rsidR="00567B32" w:rsidRDefault="00567B32">
                                  <w:pPr>
                                    <w:keepNext/>
                                    <w:jc w:val="center"/>
                                    <w:rPr>
                                      <w:b/>
                                      <w:bCs/>
                                    </w:rPr>
                                  </w:pPr>
                                  <w:r>
                                    <w:rPr>
                                      <w:b/>
                                      <w:bCs/>
                                    </w:rPr>
                                    <w:t>variable</w:t>
                                  </w:r>
                                </w:p>
                              </w:tc>
                            </w:tr>
                            <w:tr w:rsidR="00567B32" w:rsidRPr="00851310" w14:paraId="05D48D31" w14:textId="77777777" w:rsidTr="0083380F">
                              <w:trPr>
                                <w:trHeight w:val="850"/>
                                <w:jc w:val="center"/>
                                <w:trPrChange w:id="1882" w:author="Autor">
                                  <w:trPr>
                                    <w:trHeight w:val="850"/>
                                    <w:jc w:val="center"/>
                                  </w:trPr>
                                </w:trPrChange>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83" w:author="Autor">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8E6E5B1" w14:textId="1B6B66A8" w:rsidR="00567B32" w:rsidDel="009354E6" w:rsidRDefault="00567B32">
                                  <w:pPr>
                                    <w:keepNext/>
                                    <w:jc w:val="center"/>
                                    <w:rPr>
                                      <w:del w:id="1884" w:author="Autor"/>
                                    </w:rPr>
                                  </w:pPr>
                                  <w:del w:id="1885" w:author="Autor">
                                    <w:r w:rsidDel="009354E6">
                                      <w:delText>Superframe</w:delText>
                                    </w:r>
                                  </w:del>
                                  <w:ins w:id="1886" w:author="Autor">
                                    <w:r>
                                      <w:t>Beacon</w:t>
                                    </w:r>
                                  </w:ins>
                                </w:p>
                                <w:p w14:paraId="5E9EDC09" w14:textId="77777777" w:rsidR="00567B32" w:rsidRDefault="00567B32">
                                  <w:pPr>
                                    <w:keepNext/>
                                    <w:jc w:val="center"/>
                                    <w:rPr>
                                      <w:ins w:id="1887" w:author="Autor"/>
                                    </w:rPr>
                                  </w:pPr>
                                </w:p>
                                <w:p w14:paraId="1D06611D" w14:textId="10FD4077" w:rsidR="00567B32" w:rsidRPr="00851310" w:rsidRDefault="00567B32">
                                  <w:pPr>
                                    <w:keepNext/>
                                    <w:jc w:val="center"/>
                                  </w:pPr>
                                  <w:r>
                                    <w:t>Number</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88" w:author="Autor">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8C856A7" w14:textId="77777777" w:rsidR="00567B32" w:rsidRDefault="00567B32">
                                  <w:pPr>
                                    <w:keepNext/>
                                    <w:jc w:val="center"/>
                                  </w:pPr>
                                  <w:r>
                                    <w:t>Total</w:t>
                                  </w:r>
                                </w:p>
                                <w:p w14:paraId="58B0F239" w14:textId="77777777" w:rsidR="00567B32" w:rsidRDefault="00567B32">
                                  <w:pPr>
                                    <w:keepNext/>
                                    <w:jc w:val="center"/>
                                  </w:pPr>
                                  <w:r>
                                    <w:t>Superframe</w:t>
                                  </w:r>
                                </w:p>
                                <w:p w14:paraId="17495F55" w14:textId="77777777" w:rsidR="00567B32" w:rsidRPr="00851310" w:rsidRDefault="00567B32">
                                  <w:pPr>
                                    <w:keepNext/>
                                    <w:jc w:val="center"/>
                                  </w:pPr>
                                  <w:r>
                                    <w:t>Slots</w:t>
                                  </w:r>
                                </w:p>
                              </w:tc>
                              <w:tc>
                                <w:tcPr>
                                  <w:tcW w:w="716" w:type="dxa"/>
                                  <w:tcBorders>
                                    <w:top w:val="single" w:sz="8" w:space="0" w:color="000000"/>
                                    <w:left w:val="single" w:sz="8" w:space="0" w:color="000000"/>
                                    <w:bottom w:val="single" w:sz="8" w:space="0" w:color="000000"/>
                                    <w:right w:val="single" w:sz="8" w:space="0" w:color="000000"/>
                                  </w:tcBorders>
                                  <w:vAlign w:val="center"/>
                                  <w:tcPrChange w:id="1889" w:author="Autor">
                                    <w:tcPr>
                                      <w:tcW w:w="716" w:type="dxa"/>
                                      <w:tcBorders>
                                        <w:top w:val="single" w:sz="8" w:space="0" w:color="000000"/>
                                        <w:left w:val="single" w:sz="8" w:space="0" w:color="000000"/>
                                        <w:bottom w:val="single" w:sz="8" w:space="0" w:color="000000"/>
                                        <w:right w:val="single" w:sz="8" w:space="0" w:color="000000"/>
                                      </w:tcBorders>
                                      <w:vAlign w:val="center"/>
                                    </w:tcPr>
                                  </w:tcPrChange>
                                </w:tcPr>
                                <w:p w14:paraId="26071586" w14:textId="77777777" w:rsidR="00567B32" w:rsidRDefault="00567B32">
                                  <w:pPr>
                                    <w:keepNext/>
                                    <w:jc w:val="center"/>
                                  </w:pPr>
                                  <w:r>
                                    <w:t>CAP</w:t>
                                  </w:r>
                                </w:p>
                                <w:p w14:paraId="78D1718B" w14:textId="77777777" w:rsidR="00567B32" w:rsidRDefault="00567B32">
                                  <w:pPr>
                                    <w:keepNext/>
                                    <w:jc w:val="center"/>
                                  </w:pPr>
                                  <w:r>
                                    <w:t>Slot</w:t>
                                  </w:r>
                                </w:p>
                                <w:p w14:paraId="15FDE6B9" w14:textId="77777777" w:rsidR="00567B32" w:rsidRDefault="00567B32">
                                  <w:pPr>
                                    <w:keepNext/>
                                    <w:jc w:val="center"/>
                                  </w:pPr>
                                  <w:r>
                                    <w:t>Width</w:t>
                                  </w:r>
                                </w:p>
                              </w:tc>
                              <w:tc>
                                <w:tcPr>
                                  <w:tcW w:w="617" w:type="dxa"/>
                                  <w:tcBorders>
                                    <w:top w:val="single" w:sz="8" w:space="0" w:color="000000"/>
                                    <w:left w:val="single" w:sz="8" w:space="0" w:color="000000"/>
                                    <w:bottom w:val="single" w:sz="8" w:space="0" w:color="000000"/>
                                    <w:right w:val="single" w:sz="8" w:space="0" w:color="000000"/>
                                  </w:tcBorders>
                                  <w:vAlign w:val="center"/>
                                  <w:tcPrChange w:id="1890" w:author="Autor">
                                    <w:tcPr>
                                      <w:tcW w:w="617" w:type="dxa"/>
                                      <w:tcBorders>
                                        <w:top w:val="single" w:sz="8" w:space="0" w:color="000000"/>
                                        <w:left w:val="single" w:sz="8" w:space="0" w:color="000000"/>
                                        <w:bottom w:val="single" w:sz="8" w:space="0" w:color="000000"/>
                                        <w:right w:val="single" w:sz="8" w:space="0" w:color="000000"/>
                                      </w:tcBorders>
                                      <w:vAlign w:val="center"/>
                                    </w:tcPr>
                                  </w:tcPrChange>
                                </w:tcPr>
                                <w:p w14:paraId="4888F92F" w14:textId="77777777" w:rsidR="00567B32" w:rsidRDefault="00567B32">
                                  <w:pPr>
                                    <w:keepNext/>
                                    <w:jc w:val="center"/>
                                  </w:pPr>
                                  <w:r>
                                    <w:t>CAP</w:t>
                                  </w:r>
                                </w:p>
                                <w:p w14:paraId="49CC5FD5" w14:textId="77777777" w:rsidR="00567B32" w:rsidRDefault="00567B32">
                                  <w:pPr>
                                    <w:keepNext/>
                                    <w:jc w:val="center"/>
                                  </w:pPr>
                                  <w:r>
                                    <w:t>Slots</w:t>
                                  </w:r>
                                </w:p>
                              </w:tc>
                              <w:tc>
                                <w:tcPr>
                                  <w:tcW w:w="1005" w:type="dxa"/>
                                  <w:tcBorders>
                                    <w:top w:val="single" w:sz="8" w:space="0" w:color="000000"/>
                                    <w:left w:val="single" w:sz="8" w:space="0" w:color="000000"/>
                                    <w:bottom w:val="single" w:sz="8" w:space="0" w:color="000000"/>
                                    <w:right w:val="single" w:sz="8" w:space="0" w:color="000000"/>
                                  </w:tcBorders>
                                  <w:vAlign w:val="center"/>
                                  <w:tcPrChange w:id="1891" w:author="Autor">
                                    <w:tcPr>
                                      <w:tcW w:w="1005" w:type="dxa"/>
                                      <w:tcBorders>
                                        <w:top w:val="single" w:sz="8" w:space="0" w:color="000000"/>
                                        <w:left w:val="single" w:sz="8" w:space="0" w:color="000000"/>
                                        <w:bottom w:val="single" w:sz="8" w:space="0" w:color="000000"/>
                                        <w:right w:val="single" w:sz="8" w:space="0" w:color="000000"/>
                                      </w:tcBorders>
                                      <w:vAlign w:val="center"/>
                                    </w:tcPr>
                                  </w:tcPrChange>
                                </w:tcPr>
                                <w:p w14:paraId="40854D77" w14:textId="77777777" w:rsidR="00567B32" w:rsidRDefault="00567B32">
                                  <w:pPr>
                                    <w:keepNext/>
                                    <w:jc w:val="center"/>
                                  </w:pPr>
                                  <w:r>
                                    <w:t>Variable</w:t>
                                  </w:r>
                                  <w:r>
                                    <w:br/>
                                    <w:t>Element</w:t>
                                  </w:r>
                                </w:p>
                                <w:p w14:paraId="54F994F6" w14:textId="77777777" w:rsidR="00567B32" w:rsidRDefault="00567B32">
                                  <w:pPr>
                                    <w:keepNext/>
                                    <w:jc w:val="center"/>
                                  </w:pPr>
                                  <w:r>
                                    <w:t>Container</w:t>
                                  </w:r>
                                </w:p>
                              </w:tc>
                            </w:tr>
                          </w:tbl>
                          <w:p w14:paraId="463952E3" w14:textId="5F343156" w:rsidR="00567B32" w:rsidRPr="001C7F07" w:rsidRDefault="00567B32" w:rsidP="00736DCE">
                            <w:pPr>
                              <w:pStyle w:val="Beschriftung"/>
                              <w:jc w:val="center"/>
                              <w:rPr>
                                <w:lang w:val="de-DE"/>
                              </w:rPr>
                            </w:pPr>
                            <w:r w:rsidRPr="001C7F07">
                              <w:t xml:space="preserve">Figure </w:t>
                            </w:r>
                            <w:fldSimple w:instr=" SEQ Figure \* ARABIC \s 1 ">
                              <w:ins w:id="1892" w:author="Autor">
                                <w:r>
                                  <w:rPr>
                                    <w:noProof/>
                                  </w:rPr>
                                  <w:t>39</w:t>
                                </w:r>
                              </w:ins>
                              <w:del w:id="1893" w:author="Autor">
                                <w:r w:rsidDel="003E4760">
                                  <w:rPr>
                                    <w:noProof/>
                                  </w:rPr>
                                  <w:delText>32</w:delText>
                                </w:r>
                              </w:del>
                            </w:fldSimple>
                            <w:r w:rsidRPr="001C7F07">
                              <w:t xml:space="preserve">: </w:t>
                            </w:r>
                            <w:r>
                              <w:t xml:space="preserve"> Superframe Descriptor element</w:t>
                            </w:r>
                          </w:p>
                        </w:txbxContent>
                      </wps:txbx>
                      <wps:bodyPr rot="0" vert="horz" wrap="square" lIns="91440" tIns="45720" rIns="91440" bIns="45720" anchor="t" anchorCtr="0">
                        <a:noAutofit/>
                      </wps:bodyPr>
                    </wps:wsp>
                  </a:graphicData>
                </a:graphic>
              </wp:inline>
            </w:drawing>
          </mc:Choice>
          <mc:Fallback>
            <w:pict>
              <v:shape w14:anchorId="28163A69" id="Textfeld 211" o:spid="_x0000_s1046" type="#_x0000_t202" style="width:7in;height: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" stroked="f">
                <v:textbox>
                  <w:txbxContent>
                    <w:tbl>
                      <w:tblPr>
                        <w:tblW w:w="0" w:type="auto"/>
                        <w:jc w:val="center"/>
                        <w:tblLayout w:type="fixed"/>
                        <w:tblLook w:val="04A0" w:firstRow="1" w:lastRow="0" w:firstColumn="1" w:lastColumn="0" w:noHBand="0" w:noVBand="1"/>
                        <w:tblPrChange w:id="1894" w:author="Autor">
                          <w:tblPr>
                            <w:tblW w:w="0" w:type="auto"/>
                            <w:jc w:val="center"/>
                            <w:tblLayout w:type="fixed"/>
                            <w:tblLook w:val="04A0" w:firstRow="1" w:lastRow="0" w:firstColumn="1" w:lastColumn="0" w:noHBand="0" w:noVBand="1"/>
                          </w:tblPr>
                        </w:tblPrChange>
                      </w:tblPr>
                      <w:tblGrid>
                        <w:gridCol w:w="1191"/>
                        <w:gridCol w:w="1149"/>
                        <w:gridCol w:w="716"/>
                        <w:gridCol w:w="617"/>
                        <w:gridCol w:w="1005"/>
                        <w:tblGridChange w:id="1895">
                          <w:tblGrid>
                            <w:gridCol w:w="1749"/>
                            <w:gridCol w:w="1149"/>
                            <w:gridCol w:w="716"/>
                            <w:gridCol w:w="617"/>
                            <w:gridCol w:w="1005"/>
                          </w:tblGrid>
                        </w:tblGridChange>
                      </w:tblGrid>
                      <w:tr w:rsidR="00567B32" w:rsidRPr="00851310" w14:paraId="6359D901" w14:textId="77777777" w:rsidTr="0083380F">
                        <w:trPr>
                          <w:trHeight w:val="283"/>
                          <w:jc w:val="center"/>
                          <w:trPrChange w:id="1896" w:author="Autor">
                            <w:trPr>
                              <w:trHeight w:val="283"/>
                              <w:jc w:val="center"/>
                            </w:trPr>
                          </w:trPrChange>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97" w:author="Autor">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C012CBC" w14:textId="77777777" w:rsidR="00567B32" w:rsidRPr="000D6B3A" w:rsidRDefault="00567B32">
                            <w:pPr>
                              <w:keepNext/>
                              <w:jc w:val="center"/>
                              <w:rPr>
                                <w:b/>
                              </w:rPr>
                            </w:pPr>
                            <w:r>
                              <w:rPr>
                                <w:b/>
                                <w:bCs/>
                              </w:rPr>
                              <w:t>Octets</w:t>
                            </w:r>
                            <w:r w:rsidRPr="000D6B3A">
                              <w:rPr>
                                <w:b/>
                                <w:bCs/>
                              </w:rPr>
                              <w:t xml:space="preserve">: </w:t>
                            </w:r>
                            <w:r>
                              <w:rPr>
                                <w:b/>
                                <w:bCs/>
                              </w:rPr>
                              <w:t>2</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98" w:author="Autor">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41DDF39" w14:textId="77777777" w:rsidR="00567B32" w:rsidRPr="000D6B3A" w:rsidRDefault="00567B32">
                            <w:pPr>
                              <w:keepNext/>
                              <w:jc w:val="center"/>
                              <w:rPr>
                                <w:b/>
                              </w:rPr>
                            </w:pPr>
                            <w:r>
                              <w:rPr>
                                <w:b/>
                              </w:rPr>
                              <w:t>2</w:t>
                            </w:r>
                          </w:p>
                        </w:tc>
                        <w:tc>
                          <w:tcPr>
                            <w:tcW w:w="716" w:type="dxa"/>
                            <w:tcBorders>
                              <w:top w:val="single" w:sz="8" w:space="0" w:color="000000"/>
                              <w:left w:val="single" w:sz="8" w:space="0" w:color="000000"/>
                              <w:bottom w:val="single" w:sz="8" w:space="0" w:color="000000"/>
                              <w:right w:val="single" w:sz="8" w:space="0" w:color="000000"/>
                            </w:tcBorders>
                            <w:vAlign w:val="center"/>
                            <w:tcPrChange w:id="1899" w:author="Autor">
                              <w:tcPr>
                                <w:tcW w:w="716" w:type="dxa"/>
                                <w:tcBorders>
                                  <w:top w:val="single" w:sz="8" w:space="0" w:color="000000"/>
                                  <w:left w:val="single" w:sz="8" w:space="0" w:color="000000"/>
                                  <w:bottom w:val="single" w:sz="8" w:space="0" w:color="000000"/>
                                  <w:right w:val="single" w:sz="8" w:space="0" w:color="000000"/>
                                </w:tcBorders>
                                <w:vAlign w:val="center"/>
                              </w:tcPr>
                            </w:tcPrChange>
                          </w:tcPr>
                          <w:p w14:paraId="63E8504E" w14:textId="77777777" w:rsidR="00567B32" w:rsidRPr="000D6B3A" w:rsidRDefault="00567B32">
                            <w:pPr>
                              <w:keepNext/>
                              <w:jc w:val="center"/>
                              <w:rPr>
                                <w:b/>
                                <w:bCs/>
                              </w:rPr>
                            </w:pPr>
                            <w:r>
                              <w:rPr>
                                <w:b/>
                                <w:bCs/>
                              </w:rPr>
                              <w:t>1</w:t>
                            </w:r>
                          </w:p>
                        </w:tc>
                        <w:tc>
                          <w:tcPr>
                            <w:tcW w:w="617" w:type="dxa"/>
                            <w:tcBorders>
                              <w:top w:val="single" w:sz="8" w:space="0" w:color="000000"/>
                              <w:left w:val="single" w:sz="8" w:space="0" w:color="000000"/>
                              <w:bottom w:val="single" w:sz="8" w:space="0" w:color="000000"/>
                              <w:right w:val="single" w:sz="8" w:space="0" w:color="000000"/>
                            </w:tcBorders>
                            <w:vAlign w:val="center"/>
                            <w:tcPrChange w:id="1900" w:author="Autor">
                              <w:tcPr>
                                <w:tcW w:w="617" w:type="dxa"/>
                                <w:tcBorders>
                                  <w:top w:val="single" w:sz="8" w:space="0" w:color="000000"/>
                                  <w:left w:val="single" w:sz="8" w:space="0" w:color="000000"/>
                                  <w:bottom w:val="single" w:sz="8" w:space="0" w:color="000000"/>
                                  <w:right w:val="single" w:sz="8" w:space="0" w:color="000000"/>
                                </w:tcBorders>
                                <w:vAlign w:val="center"/>
                              </w:tcPr>
                            </w:tcPrChange>
                          </w:tcPr>
                          <w:p w14:paraId="625D9FCB" w14:textId="77777777" w:rsidR="00567B32" w:rsidRDefault="00567B32">
                            <w:pPr>
                              <w:keepNext/>
                              <w:jc w:val="center"/>
                              <w:rPr>
                                <w:b/>
                                <w:bCs/>
                              </w:rPr>
                            </w:pPr>
                            <w:r>
                              <w:rPr>
                                <w:b/>
                                <w:bCs/>
                              </w:rPr>
                              <w:t>1</w:t>
                            </w:r>
                          </w:p>
                        </w:tc>
                        <w:tc>
                          <w:tcPr>
                            <w:tcW w:w="1005" w:type="dxa"/>
                            <w:tcBorders>
                              <w:top w:val="single" w:sz="8" w:space="0" w:color="000000"/>
                              <w:left w:val="single" w:sz="8" w:space="0" w:color="000000"/>
                              <w:bottom w:val="single" w:sz="8" w:space="0" w:color="000000"/>
                              <w:right w:val="single" w:sz="8" w:space="0" w:color="000000"/>
                            </w:tcBorders>
                            <w:vAlign w:val="center"/>
                            <w:tcPrChange w:id="1901" w:author="Autor">
                              <w:tcPr>
                                <w:tcW w:w="1005" w:type="dxa"/>
                                <w:tcBorders>
                                  <w:top w:val="single" w:sz="8" w:space="0" w:color="000000"/>
                                  <w:left w:val="single" w:sz="8" w:space="0" w:color="000000"/>
                                  <w:bottom w:val="single" w:sz="8" w:space="0" w:color="000000"/>
                                  <w:right w:val="single" w:sz="8" w:space="0" w:color="000000"/>
                                </w:tcBorders>
                                <w:vAlign w:val="center"/>
                              </w:tcPr>
                            </w:tcPrChange>
                          </w:tcPr>
                          <w:p w14:paraId="3CC81852" w14:textId="77777777" w:rsidR="00567B32" w:rsidRDefault="00567B32">
                            <w:pPr>
                              <w:keepNext/>
                              <w:jc w:val="center"/>
                              <w:rPr>
                                <w:b/>
                                <w:bCs/>
                              </w:rPr>
                            </w:pPr>
                            <w:r>
                              <w:rPr>
                                <w:b/>
                                <w:bCs/>
                              </w:rPr>
                              <w:t>variable</w:t>
                            </w:r>
                          </w:p>
                        </w:tc>
                      </w:tr>
                      <w:tr w:rsidR="00567B32" w:rsidRPr="00851310" w14:paraId="05D48D31" w14:textId="77777777" w:rsidTr="0083380F">
                        <w:trPr>
                          <w:trHeight w:val="850"/>
                          <w:jc w:val="center"/>
                          <w:trPrChange w:id="1902" w:author="Autor">
                            <w:trPr>
                              <w:trHeight w:val="850"/>
                              <w:jc w:val="center"/>
                            </w:trPr>
                          </w:trPrChange>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903" w:author="Autor">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8E6E5B1" w14:textId="1B6B66A8" w:rsidR="00567B32" w:rsidDel="009354E6" w:rsidRDefault="00567B32">
                            <w:pPr>
                              <w:keepNext/>
                              <w:jc w:val="center"/>
                              <w:rPr>
                                <w:del w:id="1904" w:author="Autor"/>
                              </w:rPr>
                            </w:pPr>
                            <w:del w:id="1905" w:author="Autor">
                              <w:r w:rsidDel="009354E6">
                                <w:delText>Superframe</w:delText>
                              </w:r>
                            </w:del>
                            <w:ins w:id="1906" w:author="Autor">
                              <w:r>
                                <w:t>Beacon</w:t>
                              </w:r>
                            </w:ins>
                          </w:p>
                          <w:p w14:paraId="5E9EDC09" w14:textId="77777777" w:rsidR="00567B32" w:rsidRDefault="00567B32">
                            <w:pPr>
                              <w:keepNext/>
                              <w:jc w:val="center"/>
                              <w:rPr>
                                <w:ins w:id="1907" w:author="Autor"/>
                              </w:rPr>
                            </w:pPr>
                          </w:p>
                          <w:p w14:paraId="1D06611D" w14:textId="10FD4077" w:rsidR="00567B32" w:rsidRPr="00851310" w:rsidRDefault="00567B32">
                            <w:pPr>
                              <w:keepNext/>
                              <w:jc w:val="center"/>
                            </w:pPr>
                            <w:r>
                              <w:t>Number</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908" w:author="Autor">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8C856A7" w14:textId="77777777" w:rsidR="00567B32" w:rsidRDefault="00567B32">
                            <w:pPr>
                              <w:keepNext/>
                              <w:jc w:val="center"/>
                            </w:pPr>
                            <w:r>
                              <w:t>Total</w:t>
                            </w:r>
                          </w:p>
                          <w:p w14:paraId="58B0F239" w14:textId="77777777" w:rsidR="00567B32" w:rsidRDefault="00567B32">
                            <w:pPr>
                              <w:keepNext/>
                              <w:jc w:val="center"/>
                            </w:pPr>
                            <w:r>
                              <w:t>Superframe</w:t>
                            </w:r>
                          </w:p>
                          <w:p w14:paraId="17495F55" w14:textId="77777777" w:rsidR="00567B32" w:rsidRPr="00851310" w:rsidRDefault="00567B32">
                            <w:pPr>
                              <w:keepNext/>
                              <w:jc w:val="center"/>
                            </w:pPr>
                            <w:r>
                              <w:t>Slots</w:t>
                            </w:r>
                          </w:p>
                        </w:tc>
                        <w:tc>
                          <w:tcPr>
                            <w:tcW w:w="716" w:type="dxa"/>
                            <w:tcBorders>
                              <w:top w:val="single" w:sz="8" w:space="0" w:color="000000"/>
                              <w:left w:val="single" w:sz="8" w:space="0" w:color="000000"/>
                              <w:bottom w:val="single" w:sz="8" w:space="0" w:color="000000"/>
                              <w:right w:val="single" w:sz="8" w:space="0" w:color="000000"/>
                            </w:tcBorders>
                            <w:vAlign w:val="center"/>
                            <w:tcPrChange w:id="1909" w:author="Autor">
                              <w:tcPr>
                                <w:tcW w:w="716" w:type="dxa"/>
                                <w:tcBorders>
                                  <w:top w:val="single" w:sz="8" w:space="0" w:color="000000"/>
                                  <w:left w:val="single" w:sz="8" w:space="0" w:color="000000"/>
                                  <w:bottom w:val="single" w:sz="8" w:space="0" w:color="000000"/>
                                  <w:right w:val="single" w:sz="8" w:space="0" w:color="000000"/>
                                </w:tcBorders>
                                <w:vAlign w:val="center"/>
                              </w:tcPr>
                            </w:tcPrChange>
                          </w:tcPr>
                          <w:p w14:paraId="26071586" w14:textId="77777777" w:rsidR="00567B32" w:rsidRDefault="00567B32">
                            <w:pPr>
                              <w:keepNext/>
                              <w:jc w:val="center"/>
                            </w:pPr>
                            <w:r>
                              <w:t>CAP</w:t>
                            </w:r>
                          </w:p>
                          <w:p w14:paraId="78D1718B" w14:textId="77777777" w:rsidR="00567B32" w:rsidRDefault="00567B32">
                            <w:pPr>
                              <w:keepNext/>
                              <w:jc w:val="center"/>
                            </w:pPr>
                            <w:r>
                              <w:t>Slot</w:t>
                            </w:r>
                          </w:p>
                          <w:p w14:paraId="15FDE6B9" w14:textId="77777777" w:rsidR="00567B32" w:rsidRDefault="00567B32">
                            <w:pPr>
                              <w:keepNext/>
                              <w:jc w:val="center"/>
                            </w:pPr>
                            <w:r>
                              <w:t>Width</w:t>
                            </w:r>
                          </w:p>
                        </w:tc>
                        <w:tc>
                          <w:tcPr>
                            <w:tcW w:w="617" w:type="dxa"/>
                            <w:tcBorders>
                              <w:top w:val="single" w:sz="8" w:space="0" w:color="000000"/>
                              <w:left w:val="single" w:sz="8" w:space="0" w:color="000000"/>
                              <w:bottom w:val="single" w:sz="8" w:space="0" w:color="000000"/>
                              <w:right w:val="single" w:sz="8" w:space="0" w:color="000000"/>
                            </w:tcBorders>
                            <w:vAlign w:val="center"/>
                            <w:tcPrChange w:id="1910" w:author="Autor">
                              <w:tcPr>
                                <w:tcW w:w="617" w:type="dxa"/>
                                <w:tcBorders>
                                  <w:top w:val="single" w:sz="8" w:space="0" w:color="000000"/>
                                  <w:left w:val="single" w:sz="8" w:space="0" w:color="000000"/>
                                  <w:bottom w:val="single" w:sz="8" w:space="0" w:color="000000"/>
                                  <w:right w:val="single" w:sz="8" w:space="0" w:color="000000"/>
                                </w:tcBorders>
                                <w:vAlign w:val="center"/>
                              </w:tcPr>
                            </w:tcPrChange>
                          </w:tcPr>
                          <w:p w14:paraId="4888F92F" w14:textId="77777777" w:rsidR="00567B32" w:rsidRDefault="00567B32">
                            <w:pPr>
                              <w:keepNext/>
                              <w:jc w:val="center"/>
                            </w:pPr>
                            <w:r>
                              <w:t>CAP</w:t>
                            </w:r>
                          </w:p>
                          <w:p w14:paraId="49CC5FD5" w14:textId="77777777" w:rsidR="00567B32" w:rsidRDefault="00567B32">
                            <w:pPr>
                              <w:keepNext/>
                              <w:jc w:val="center"/>
                            </w:pPr>
                            <w:r>
                              <w:t>Slots</w:t>
                            </w:r>
                          </w:p>
                        </w:tc>
                        <w:tc>
                          <w:tcPr>
                            <w:tcW w:w="1005" w:type="dxa"/>
                            <w:tcBorders>
                              <w:top w:val="single" w:sz="8" w:space="0" w:color="000000"/>
                              <w:left w:val="single" w:sz="8" w:space="0" w:color="000000"/>
                              <w:bottom w:val="single" w:sz="8" w:space="0" w:color="000000"/>
                              <w:right w:val="single" w:sz="8" w:space="0" w:color="000000"/>
                            </w:tcBorders>
                            <w:vAlign w:val="center"/>
                            <w:tcPrChange w:id="1911" w:author="Autor">
                              <w:tcPr>
                                <w:tcW w:w="1005" w:type="dxa"/>
                                <w:tcBorders>
                                  <w:top w:val="single" w:sz="8" w:space="0" w:color="000000"/>
                                  <w:left w:val="single" w:sz="8" w:space="0" w:color="000000"/>
                                  <w:bottom w:val="single" w:sz="8" w:space="0" w:color="000000"/>
                                  <w:right w:val="single" w:sz="8" w:space="0" w:color="000000"/>
                                </w:tcBorders>
                                <w:vAlign w:val="center"/>
                              </w:tcPr>
                            </w:tcPrChange>
                          </w:tcPr>
                          <w:p w14:paraId="40854D77" w14:textId="77777777" w:rsidR="00567B32" w:rsidRDefault="00567B32">
                            <w:pPr>
                              <w:keepNext/>
                              <w:jc w:val="center"/>
                            </w:pPr>
                            <w:r>
                              <w:t>Variable</w:t>
                            </w:r>
                            <w:r>
                              <w:br/>
                              <w:t>Element</w:t>
                            </w:r>
                          </w:p>
                          <w:p w14:paraId="54F994F6" w14:textId="77777777" w:rsidR="00567B32" w:rsidRDefault="00567B32">
                            <w:pPr>
                              <w:keepNext/>
                              <w:jc w:val="center"/>
                            </w:pPr>
                            <w:r>
                              <w:t>Container</w:t>
                            </w:r>
                          </w:p>
                        </w:tc>
                      </w:tr>
                    </w:tbl>
                    <w:p w14:paraId="463952E3" w14:textId="5F343156" w:rsidR="00567B32" w:rsidRPr="001C7F07" w:rsidRDefault="00567B32" w:rsidP="00736DCE">
                      <w:pPr>
                        <w:pStyle w:val="Beschriftung"/>
                        <w:jc w:val="center"/>
                        <w:rPr>
                          <w:lang w:val="de-DE"/>
                        </w:rPr>
                      </w:pPr>
                      <w:r w:rsidRPr="001C7F07">
                        <w:t xml:space="preserve">Figure </w:t>
                      </w:r>
                      <w:fldSimple w:instr=" SEQ Figure \* ARABIC \s 1 ">
                        <w:ins w:id="1912" w:author="Autor">
                          <w:r>
                            <w:rPr>
                              <w:noProof/>
                            </w:rPr>
                            <w:t>39</w:t>
                          </w:r>
                        </w:ins>
                        <w:del w:id="1913" w:author="Autor">
                          <w:r w:rsidDel="003E4760">
                            <w:rPr>
                              <w:noProof/>
                            </w:rPr>
                            <w:delText>32</w:delText>
                          </w:r>
                        </w:del>
                      </w:fldSimple>
                      <w:r w:rsidRPr="001C7F07">
                        <w:t xml:space="preserve">: </w:t>
                      </w:r>
                      <w:r>
                        <w:t xml:space="preserve"> Superframe Descriptor element</w:t>
                      </w:r>
                    </w:p>
                  </w:txbxContent>
                </v:textbox>
                <w10:anchorlock/>
              </v:shape>
            </w:pict>
          </mc:Fallback>
        </mc:AlternateContent>
      </w:r>
    </w:p>
    <w:p w14:paraId="6571EC35" w14:textId="77777777" w:rsidR="005A190D" w:rsidDel="00271289" w:rsidRDefault="005A190D" w:rsidP="005A190D">
      <w:pPr>
        <w:rPr>
          <w:del w:id="1914" w:author="Autor"/>
        </w:rPr>
      </w:pPr>
    </w:p>
    <w:p w14:paraId="5E7F9195" w14:textId="21B2E1C4" w:rsidR="005A190D" w:rsidRPr="001B5A11" w:rsidRDefault="005A190D" w:rsidP="005A190D">
      <w:del w:id="1915" w:author="Autor">
        <w:r w:rsidRPr="001B5A11" w:rsidDel="009354E6">
          <w:rPr>
            <w:b/>
          </w:rPr>
          <w:delText xml:space="preserve">Superframe </w:delText>
        </w:r>
      </w:del>
      <w:ins w:id="1916" w:author="Autor">
        <w:r w:rsidR="009354E6">
          <w:rPr>
            <w:b/>
          </w:rPr>
          <w:t>Beacon</w:t>
        </w:r>
        <w:r w:rsidR="009354E6" w:rsidRPr="001B5A11">
          <w:rPr>
            <w:b/>
          </w:rPr>
          <w:t xml:space="preserve"> </w:t>
        </w:r>
      </w:ins>
      <w:r w:rsidRPr="001B5A11">
        <w:rPr>
          <w:b/>
        </w:rPr>
        <w:t>Number:</w:t>
      </w:r>
      <w:r>
        <w:rPr>
          <w:b/>
        </w:rPr>
        <w:t xml:space="preserve"> </w:t>
      </w:r>
      <w:del w:id="1917" w:author="Autor">
        <w:r w:rsidDel="00356064">
          <w:delText>The number of the subsequent superfram</w:delText>
        </w:r>
      </w:del>
      <w:ins w:id="1918" w:author="Autor">
        <w:r w:rsidR="00356064">
          <w:t>Continuous number ideitifying each beacon frame and corresponding</w:t>
        </w:r>
        <w:r w:rsidR="003F1F31">
          <w:t xml:space="preserve"> (hence current)</w:t>
        </w:r>
        <w:r w:rsidR="00356064">
          <w:t xml:space="preserve"> superframe</w:t>
        </w:r>
      </w:ins>
      <w:del w:id="1919" w:author="Autor">
        <w:r w:rsidDel="00356064">
          <w:delText>e</w:delText>
        </w:r>
      </w:del>
      <w:r>
        <w:t>.</w:t>
      </w:r>
      <w:ins w:id="1920" w:author="Autor">
        <w:r w:rsidR="00356064">
          <w:t xml:space="preserve"> The number is a</w:t>
        </w:r>
      </w:ins>
      <w:r>
        <w:t xml:space="preserve"> </w:t>
      </w:r>
      <w:del w:id="1921" w:author="Autor">
        <w:r w:rsidDel="00356064">
          <w:delText xml:space="preserve">Wrapping </w:delText>
        </w:r>
      </w:del>
      <w:ins w:id="1922" w:author="Autor">
        <w:r w:rsidR="00356064">
          <w:t xml:space="preserve">wrapping </w:t>
        </w:r>
      </w:ins>
      <w:r>
        <w:t xml:space="preserve">integer as described in </w:t>
      </w:r>
      <w:r>
        <w:fldChar w:fldCharType="begin"/>
      </w:r>
      <w:r>
        <w:instrText xml:space="preserve"> REF _Ref531336581 \r \h </w:instrText>
      </w:r>
      <w:r>
        <w:fldChar w:fldCharType="separate"/>
      </w:r>
      <w:r w:rsidR="00AC6FA4">
        <w:t>5.2.2</w:t>
      </w:r>
      <w:r>
        <w:fldChar w:fldCharType="end"/>
      </w:r>
      <w:ins w:id="1923" w:author="Autor">
        <w:r w:rsidR="00356064">
          <w:t xml:space="preserve"> and corresponds to the </w:t>
        </w:r>
        <w:r w:rsidR="00356064" w:rsidRPr="00812B5D">
          <w:rPr>
            <w:i/>
          </w:rPr>
          <w:t>macBeaconNumber</w:t>
        </w:r>
        <w:r w:rsidR="00356064">
          <w:rPr>
            <w:i/>
          </w:rPr>
          <w:t xml:space="preserve"> </w:t>
        </w:r>
        <w:r w:rsidR="00356064" w:rsidRPr="0083380F">
          <w:rPr>
            <w:rPrChange w:id="1924" w:author="Autor">
              <w:rPr>
                <w:i/>
              </w:rPr>
            </w:rPrChange>
          </w:rPr>
          <w:t>PIB</w:t>
        </w:r>
        <w:r w:rsidR="00356064">
          <w:t xml:space="preserve"> attribute</w:t>
        </w:r>
      </w:ins>
      <w:r>
        <w:t>.</w:t>
      </w:r>
    </w:p>
    <w:p w14:paraId="5F00E349" w14:textId="77777777" w:rsidR="005A190D" w:rsidRDefault="005A190D" w:rsidP="005A190D">
      <w:pPr>
        <w:rPr>
          <w:b/>
        </w:rPr>
      </w:pPr>
    </w:p>
    <w:p w14:paraId="401C3F69" w14:textId="0798E374" w:rsidR="005A190D" w:rsidRPr="001B5A11" w:rsidRDefault="005A190D" w:rsidP="005A190D">
      <w:r w:rsidRPr="001B5A11">
        <w:rPr>
          <w:b/>
        </w:rPr>
        <w:t>Total Superframe Slots:</w:t>
      </w:r>
      <w:r>
        <w:rPr>
          <w:b/>
        </w:rPr>
        <w:t xml:space="preserve"> </w:t>
      </w:r>
      <w:r>
        <w:t xml:space="preserve">The number of superframe slots in the </w:t>
      </w:r>
      <w:del w:id="1925" w:author="Autor">
        <w:r w:rsidDel="003F1F31">
          <w:delText xml:space="preserve">subsequent </w:delText>
        </w:r>
      </w:del>
      <w:ins w:id="1926" w:author="Autor">
        <w:r w:rsidR="003F1F31">
          <w:t xml:space="preserve">current </w:t>
        </w:r>
      </w:ins>
      <w:r>
        <w:t xml:space="preserve">superframe. Devices associated with the OWPAN or attempting association shall set their </w:t>
      </w:r>
      <w:r>
        <w:rPr>
          <w:i/>
        </w:rPr>
        <w:t>mac</w:t>
      </w:r>
      <w:r w:rsidRPr="002220CC">
        <w:rPr>
          <w:i/>
        </w:rPr>
        <w:t>NumSuperframeSlots</w:t>
      </w:r>
      <w:r w:rsidRPr="00E260EA">
        <w:t xml:space="preserve"> PIB attribute to the value contained in this field.</w:t>
      </w:r>
    </w:p>
    <w:p w14:paraId="16B97B76" w14:textId="3207E356" w:rsidR="005A190D" w:rsidDel="00A267FF" w:rsidRDefault="005A190D" w:rsidP="005A190D">
      <w:pPr>
        <w:rPr>
          <w:del w:id="1927" w:author="Autor"/>
        </w:rPr>
      </w:pPr>
    </w:p>
    <w:p w14:paraId="64C208F3" w14:textId="1D2FBF61" w:rsidR="005A190D" w:rsidDel="00A267FF" w:rsidRDefault="005A190D" w:rsidP="005A190D">
      <w:pPr>
        <w:rPr>
          <w:del w:id="1928" w:author="Autor"/>
          <w:b/>
        </w:rPr>
      </w:pPr>
      <w:del w:id="1929" w:author="Autor">
        <w:r w:rsidRPr="005C62C3" w:rsidDel="00A267FF">
          <w:rPr>
            <w:b/>
            <w:highlight w:val="yellow"/>
          </w:rPr>
          <w:delText>Superframe Slot Duration:</w:delText>
        </w:r>
        <w:r w:rsidRPr="005C62C3" w:rsidDel="00A267FF">
          <w:rPr>
            <w:highlight w:val="yellow"/>
          </w:rPr>
          <w:delText xml:space="preserve"> The duration of a single superframe slot.</w:delText>
        </w:r>
      </w:del>
    </w:p>
    <w:p w14:paraId="02DE3D21" w14:textId="77777777" w:rsidR="005A190D" w:rsidRDefault="005A190D" w:rsidP="005A190D">
      <w:pPr>
        <w:rPr>
          <w:b/>
        </w:rPr>
      </w:pPr>
    </w:p>
    <w:p w14:paraId="22DBCF37" w14:textId="77777777" w:rsidR="005A190D" w:rsidRPr="001B5A11" w:rsidRDefault="005A190D" w:rsidP="005A190D">
      <w:r w:rsidRPr="001B5A11">
        <w:rPr>
          <w:b/>
        </w:rPr>
        <w:t>CAP Slot Width:</w:t>
      </w:r>
      <w:r>
        <w:rPr>
          <w:b/>
        </w:rPr>
        <w:t xml:space="preserve"> </w:t>
      </w:r>
      <w:r>
        <w:t>The number of superframe slots per CAP slot.</w:t>
      </w:r>
    </w:p>
    <w:p w14:paraId="65A93B9C" w14:textId="77777777" w:rsidR="005A190D" w:rsidRDefault="005A190D" w:rsidP="005A190D">
      <w:pPr>
        <w:rPr>
          <w:b/>
        </w:rPr>
      </w:pPr>
    </w:p>
    <w:p w14:paraId="2860BD38" w14:textId="18C49433" w:rsidR="005A190D" w:rsidRDefault="005A190D" w:rsidP="005A190D">
      <w:r w:rsidRPr="001B5A11">
        <w:rPr>
          <w:b/>
        </w:rPr>
        <w:t>CAP Slots:</w:t>
      </w:r>
      <w:r>
        <w:rPr>
          <w:b/>
        </w:rPr>
        <w:t xml:space="preserve"> </w:t>
      </w:r>
      <w:r>
        <w:t xml:space="preserve">The number of CAP slots included in the </w:t>
      </w:r>
      <w:del w:id="1930" w:author="Autor">
        <w:r w:rsidDel="003F1F31">
          <w:delText xml:space="preserve">subsequent </w:delText>
        </w:r>
      </w:del>
      <w:r>
        <w:t>CAP</w:t>
      </w:r>
      <w:ins w:id="1931" w:author="Autor">
        <w:r w:rsidR="003F1F31">
          <w:t xml:space="preserve"> of the current superframe</w:t>
        </w:r>
      </w:ins>
      <w:r>
        <w:t>.</w:t>
      </w:r>
    </w:p>
    <w:p w14:paraId="2247D640" w14:textId="77777777" w:rsidR="005A190D" w:rsidRDefault="005A190D" w:rsidP="005A190D"/>
    <w:p w14:paraId="38F324F9" w14:textId="77777777" w:rsidR="005A190D" w:rsidDel="00271289" w:rsidRDefault="005A190D" w:rsidP="005A190D">
      <w:pPr>
        <w:rPr>
          <w:del w:id="1932" w:author="Autor"/>
        </w:rPr>
      </w:pPr>
      <w:r>
        <w:rPr>
          <w:b/>
        </w:rPr>
        <w:t>Variable Element Container</w:t>
      </w:r>
      <w:r w:rsidRPr="001B5A11">
        <w:rPr>
          <w:b/>
        </w:rPr>
        <w:t>:</w:t>
      </w:r>
      <w:r>
        <w:rPr>
          <w:b/>
        </w:rPr>
        <w:t xml:space="preserve"> </w:t>
      </w:r>
      <w:r>
        <w:t xml:space="preserve">A </w:t>
      </w:r>
      <w:r w:rsidRPr="00CC1E8A">
        <w:rPr>
          <w:i/>
        </w:rPr>
        <w:t>Variable Element Container</w:t>
      </w:r>
      <w:r>
        <w:t xml:space="preserve"> element, containing one or more elements.</w:t>
      </w:r>
    </w:p>
    <w:p w14:paraId="62DE487C" w14:textId="77777777" w:rsidR="005A190D" w:rsidRPr="002D0CF3" w:rsidRDefault="005A190D" w:rsidP="005A190D"/>
    <w:p w14:paraId="750FF75F" w14:textId="14190F42" w:rsidR="006F1D6F" w:rsidRDefault="005A190D" w:rsidP="005A190D">
      <w:pPr>
        <w:pStyle w:val="tg13-h3"/>
      </w:pPr>
      <w:bookmarkStart w:id="1933" w:name="_Toc9332401"/>
      <w:r w:rsidRPr="00851310">
        <w:t xml:space="preserve">Capability </w:t>
      </w:r>
      <w:r>
        <w:t xml:space="preserve">List </w:t>
      </w:r>
      <w:r w:rsidRPr="00851310">
        <w:t>Element</w:t>
      </w:r>
      <w:bookmarkEnd w:id="1933"/>
    </w:p>
    <w:p w14:paraId="0E5E6EAA" w14:textId="6899F319" w:rsidR="005A190D" w:rsidRDefault="005A190D" w:rsidP="005A190D">
      <w:r>
        <w:t xml:space="preserve">The </w:t>
      </w:r>
      <w:r w:rsidRPr="004871C5">
        <w:rPr>
          <w:i/>
        </w:rPr>
        <w:t>Capability List</w:t>
      </w:r>
      <w:r>
        <w:t xml:space="preserve"> element is used to transfer information about capabilities as described in clause </w:t>
      </w:r>
      <w:r>
        <w:fldChar w:fldCharType="begin"/>
      </w:r>
      <w:r>
        <w:instrText xml:space="preserve"> REF _Ref1749591 \r \h </w:instrText>
      </w:r>
      <w:r>
        <w:fldChar w:fldCharType="separate"/>
      </w:r>
      <w:r w:rsidR="00AC6FA4">
        <w:t>7.4</w:t>
      </w:r>
      <w:r>
        <w:fldChar w:fldCharType="end"/>
      </w:r>
      <w:r>
        <w:t xml:space="preserve"> between two devices.</w:t>
      </w:r>
    </w:p>
    <w:p w14:paraId="57C828ED" w14:textId="77777777" w:rsidR="005A190D" w:rsidRDefault="005A190D" w:rsidP="005A190D">
      <w:r w:rsidRPr="00851310">
        <w:rPr>
          <w:noProof/>
          <w:lang w:val="de-DE" w:eastAsia="de-DE"/>
        </w:rPr>
        <mc:AlternateContent>
          <mc:Choice Requires="wps">
            <w:drawing>
              <wp:inline distT="0" distB="0" distL="0" distR="0" wp14:anchorId="587CFCCC" wp14:editId="4DFB13F9">
                <wp:extent cx="6400800" cy="1190625"/>
                <wp:effectExtent l="0" t="0" r="0" b="9525"/>
                <wp:docPr id="213" name="Textfeld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W w:w="0" w:type="auto"/>
                              <w:jc w:val="center"/>
                              <w:tblLook w:val="04A0" w:firstRow="1" w:lastRow="0" w:firstColumn="1" w:lastColumn="0" w:noHBand="0" w:noVBand="1"/>
                            </w:tblPr>
                            <w:tblGrid>
                              <w:gridCol w:w="805"/>
                              <w:gridCol w:w="1222"/>
                            </w:tblGrid>
                            <w:tr w:rsidR="00567B32" w:rsidRPr="00851310" w14:paraId="6071AA9D"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CF3C4D" w14:textId="77777777" w:rsidR="00567B32" w:rsidRPr="00851310" w:rsidRDefault="00567B32" w:rsidP="00D62E10">
                                  <w:pPr>
                                    <w:keepNext/>
                                    <w:jc w:val="center"/>
                                  </w:pPr>
                                  <w:r>
                                    <w:rPr>
                                      <w:b/>
                                      <w:bCs/>
                                    </w:rPr>
                                    <w:t>1 octet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492088" w14:textId="77777777" w:rsidR="00567B32" w:rsidRPr="00851310" w:rsidRDefault="00567B32" w:rsidP="00D62E10">
                                  <w:pPr>
                                    <w:keepNext/>
                                    <w:jc w:val="center"/>
                                  </w:pPr>
                                  <w:r>
                                    <w:rPr>
                                      <w:b/>
                                      <w:bCs/>
                                    </w:rPr>
                                    <w:t>0-255 octets</w:t>
                                  </w:r>
                                </w:p>
                              </w:tc>
                            </w:tr>
                            <w:tr w:rsidR="00567B32" w:rsidRPr="00851310" w14:paraId="3C589433"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AB457F" w14:textId="77777777" w:rsidR="00567B32" w:rsidRDefault="00567B32" w:rsidP="00D62E10">
                                  <w:pPr>
                                    <w:keepNext/>
                                  </w:pPr>
                                  <w:r>
                                    <w:t>Bitmap</w:t>
                                  </w:r>
                                </w:p>
                                <w:p w14:paraId="5C95C14C" w14:textId="77777777" w:rsidR="00567B32" w:rsidRPr="00851310" w:rsidRDefault="00567B32" w:rsidP="00D62E10">
                                  <w:pPr>
                                    <w:keepNext/>
                                    <w:jc w:val="center"/>
                                  </w:pPr>
                                  <w:r>
                                    <w:t>Width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25683B" w14:textId="77777777" w:rsidR="00567B32" w:rsidRDefault="00567B32" w:rsidP="00D62E10">
                                  <w:pPr>
                                    <w:keepNext/>
                                    <w:jc w:val="center"/>
                                  </w:pPr>
                                  <w:r>
                                    <w:t>Capability</w:t>
                                  </w:r>
                                </w:p>
                                <w:p w14:paraId="4E1CA7A7" w14:textId="77777777" w:rsidR="00567B32" w:rsidRPr="00851310" w:rsidRDefault="00567B32" w:rsidP="00D62E10">
                                  <w:pPr>
                                    <w:keepNext/>
                                    <w:jc w:val="center"/>
                                  </w:pPr>
                                  <w:r>
                                    <w:t>Bitmap</w:t>
                                  </w:r>
                                </w:p>
                              </w:tc>
                            </w:tr>
                          </w:tbl>
                          <w:p w14:paraId="2D3A3CE6" w14:textId="47DDFF1E" w:rsidR="00567B32" w:rsidRPr="001C7F07" w:rsidRDefault="00567B32" w:rsidP="00736DCE">
                            <w:pPr>
                              <w:pStyle w:val="Beschriftung"/>
                              <w:jc w:val="center"/>
                              <w:rPr>
                                <w:lang w:val="de-DE"/>
                              </w:rPr>
                            </w:pPr>
                            <w:r w:rsidRPr="0010306E">
                              <w:t xml:space="preserve">Figure </w:t>
                            </w:r>
                            <w:fldSimple w:instr=" SEQ Figure \* ARABIC \s 1 ">
                              <w:ins w:id="1934" w:author="Autor">
                                <w:r>
                                  <w:rPr>
                                    <w:noProof/>
                                  </w:rPr>
                                  <w:t>40</w:t>
                                </w:r>
                              </w:ins>
                              <w:del w:id="1935" w:author="Autor">
                                <w:r w:rsidDel="003E4760">
                                  <w:rPr>
                                    <w:noProof/>
                                  </w:rPr>
                                  <w:delText>33</w:delText>
                                </w:r>
                              </w:del>
                            </w:fldSimple>
                            <w:r w:rsidRPr="0010306E">
                              <w:t xml:space="preserve">: Capability List </w:t>
                            </w:r>
                            <w:r>
                              <w:t>element</w:t>
                            </w:r>
                          </w:p>
                        </w:txbxContent>
                      </wps:txbx>
                      <wps:bodyPr rot="0" vert="horz" wrap="square" lIns="91440" tIns="45720" rIns="91440" bIns="45720" anchor="t" anchorCtr="0">
                        <a:noAutofit/>
                      </wps:bodyPr>
                    </wps:wsp>
                  </a:graphicData>
                </a:graphic>
              </wp:inline>
            </w:drawing>
          </mc:Choice>
          <mc:Fallback>
            <w:pict>
              <v:shape w14:anchorId="587CFCCC" id="Textfeld 213" o:spid="_x0000_s1047"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JnAvKolAgAAKAQAAA4AAAAAAAAAAAAAAAAALgIAAGRycy9lMm9Eb2MueG1s&#10;UEsBAi0AFAAGAAgAAAAhAHGitCjaAAAABgEAAA8AAAAAAAAAAAAAAAAAfwQAAGRycy9kb3ducmV2&#10;LnhtbFBLBQYAAAAABAAEAPMAAACGBQAAAAA=&#10;" stroked="f">
                <v:textbox>
                  <w:txbxContent>
                    <w:tbl>
                      <w:tblPr>
                        <w:tblW w:w="0" w:type="auto"/>
                        <w:jc w:val="center"/>
                        <w:tblLook w:val="04A0" w:firstRow="1" w:lastRow="0" w:firstColumn="1" w:lastColumn="0" w:noHBand="0" w:noVBand="1"/>
                      </w:tblPr>
                      <w:tblGrid>
                        <w:gridCol w:w="805"/>
                        <w:gridCol w:w="1222"/>
                      </w:tblGrid>
                      <w:tr w:rsidR="00567B32" w:rsidRPr="00851310" w14:paraId="6071AA9D"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CF3C4D" w14:textId="77777777" w:rsidR="00567B32" w:rsidRPr="00851310" w:rsidRDefault="00567B32" w:rsidP="00D62E10">
                            <w:pPr>
                              <w:keepNext/>
                              <w:jc w:val="center"/>
                            </w:pPr>
                            <w:r>
                              <w:rPr>
                                <w:b/>
                                <w:bCs/>
                              </w:rPr>
                              <w:t>1 octet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492088" w14:textId="77777777" w:rsidR="00567B32" w:rsidRPr="00851310" w:rsidRDefault="00567B32" w:rsidP="00D62E10">
                            <w:pPr>
                              <w:keepNext/>
                              <w:jc w:val="center"/>
                            </w:pPr>
                            <w:r>
                              <w:rPr>
                                <w:b/>
                                <w:bCs/>
                              </w:rPr>
                              <w:t>0-255 octets</w:t>
                            </w:r>
                          </w:p>
                        </w:tc>
                      </w:tr>
                      <w:tr w:rsidR="00567B32" w:rsidRPr="00851310" w14:paraId="3C589433"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AB457F" w14:textId="77777777" w:rsidR="00567B32" w:rsidRDefault="00567B32" w:rsidP="00D62E10">
                            <w:pPr>
                              <w:keepNext/>
                            </w:pPr>
                            <w:r>
                              <w:t>Bitmap</w:t>
                            </w:r>
                          </w:p>
                          <w:p w14:paraId="5C95C14C" w14:textId="77777777" w:rsidR="00567B32" w:rsidRPr="00851310" w:rsidRDefault="00567B32" w:rsidP="00D62E10">
                            <w:pPr>
                              <w:keepNext/>
                              <w:jc w:val="center"/>
                            </w:pPr>
                            <w:r>
                              <w:t>Width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25683B" w14:textId="77777777" w:rsidR="00567B32" w:rsidRDefault="00567B32" w:rsidP="00D62E10">
                            <w:pPr>
                              <w:keepNext/>
                              <w:jc w:val="center"/>
                            </w:pPr>
                            <w:r>
                              <w:t>Capability</w:t>
                            </w:r>
                          </w:p>
                          <w:p w14:paraId="4E1CA7A7" w14:textId="77777777" w:rsidR="00567B32" w:rsidRPr="00851310" w:rsidRDefault="00567B32" w:rsidP="00D62E10">
                            <w:pPr>
                              <w:keepNext/>
                              <w:jc w:val="center"/>
                            </w:pPr>
                            <w:r>
                              <w:t>Bitmap</w:t>
                            </w:r>
                          </w:p>
                        </w:tc>
                      </w:tr>
                    </w:tbl>
                    <w:p w14:paraId="2D3A3CE6" w14:textId="47DDFF1E" w:rsidR="00567B32" w:rsidRPr="001C7F07" w:rsidRDefault="00567B32" w:rsidP="00736DCE">
                      <w:pPr>
                        <w:pStyle w:val="Beschriftung"/>
                        <w:jc w:val="center"/>
                        <w:rPr>
                          <w:lang w:val="de-DE"/>
                        </w:rPr>
                      </w:pPr>
                      <w:r w:rsidRPr="0010306E">
                        <w:t xml:space="preserve">Figure </w:t>
                      </w:r>
                      <w:fldSimple w:instr=" SEQ Figure \* ARABIC \s 1 ">
                        <w:ins w:id="1936" w:author="Autor">
                          <w:r>
                            <w:rPr>
                              <w:noProof/>
                            </w:rPr>
                            <w:t>40</w:t>
                          </w:r>
                        </w:ins>
                        <w:del w:id="1937" w:author="Autor">
                          <w:r w:rsidDel="003E4760">
                            <w:rPr>
                              <w:noProof/>
                            </w:rPr>
                            <w:delText>33</w:delText>
                          </w:r>
                        </w:del>
                      </w:fldSimple>
                      <w:r w:rsidRPr="0010306E">
                        <w:t xml:space="preserve">: Capability List </w:t>
                      </w:r>
                      <w:r>
                        <w:t>element</w:t>
                      </w:r>
                    </w:p>
                  </w:txbxContent>
                </v:textbox>
                <w10:anchorlock/>
              </v:shape>
            </w:pict>
          </mc:Fallback>
        </mc:AlternateContent>
      </w:r>
    </w:p>
    <w:p w14:paraId="34D6FCA4" w14:textId="3DFE7791" w:rsidR="005A190D" w:rsidRPr="007D4252" w:rsidRDefault="005A190D" w:rsidP="005A190D">
      <w:r w:rsidRPr="00332C71">
        <w:rPr>
          <w:b/>
        </w:rPr>
        <w:t>Bitmap Width:</w:t>
      </w:r>
      <w:r>
        <w:rPr>
          <w:b/>
        </w:rPr>
        <w:t xml:space="preserve"> </w:t>
      </w:r>
      <w:del w:id="1938" w:author="Autor">
        <w:r w:rsidRPr="00332C71" w:rsidDel="00DB3741">
          <w:delText>Specifies</w:delText>
        </w:r>
        <w:r w:rsidDel="00DB3741">
          <w:delText xml:space="preserve"> </w:delText>
        </w:r>
      </w:del>
      <w:ins w:id="1939" w:author="Autor">
        <w:r w:rsidR="00DB3741">
          <w:t xml:space="preserve">Contains </w:t>
        </w:r>
      </w:ins>
      <w:r>
        <w:t xml:space="preserve">the </w:t>
      </w:r>
      <w:ins w:id="1940" w:author="Autor">
        <w:r w:rsidR="003F1F31">
          <w:t xml:space="preserve">width in octets of the </w:t>
        </w:r>
      </w:ins>
      <w:r>
        <w:t xml:space="preserve">subsequent </w:t>
      </w:r>
      <w:r w:rsidRPr="0086729C">
        <w:rPr>
          <w:i/>
        </w:rPr>
        <w:t>Capability Bitmap</w:t>
      </w:r>
      <w:r>
        <w:t xml:space="preserve"> field</w:t>
      </w:r>
      <w:del w:id="1941" w:author="Autor">
        <w:r w:rsidDel="003F1F31">
          <w:delText xml:space="preserve"> in octets</w:delText>
        </w:r>
      </w:del>
      <w:r>
        <w:t xml:space="preserve">. The </w:t>
      </w:r>
      <w:r w:rsidRPr="0086729C">
        <w:rPr>
          <w:i/>
        </w:rPr>
        <w:t>Capability Bitmap</w:t>
      </w:r>
      <w:r>
        <w:rPr>
          <w:i/>
        </w:rPr>
        <w:t xml:space="preserve"> field </w:t>
      </w:r>
      <w:r>
        <w:t xml:space="preserve">can thus include at most the capability with the ID </w:t>
      </w:r>
      <w:r w:rsidRPr="00E2766C">
        <w:rPr>
          <w:i/>
        </w:rPr>
        <w:t>Bitmap Width</w:t>
      </w:r>
      <w:r>
        <w:rPr>
          <w:i/>
        </w:rPr>
        <w:t xml:space="preserve"> </w:t>
      </w:r>
      <w:r w:rsidRPr="00260828">
        <w:t>* 8</w:t>
      </w:r>
      <w:r>
        <w:t xml:space="preserve"> – 1</w:t>
      </w:r>
      <w:ins w:id="1942" w:author="Autor">
        <w:r w:rsidR="00DB3741">
          <w:t xml:space="preserve"> since capabilitiy IDs start with 0 (see </w:t>
        </w:r>
        <w:r w:rsidR="00DB3741">
          <w:fldChar w:fldCharType="begin"/>
        </w:r>
        <w:r w:rsidR="00DB3741">
          <w:instrText xml:space="preserve"> REF _Ref1749591 \r \h </w:instrText>
        </w:r>
      </w:ins>
      <w:r w:rsidR="00DB3741">
        <w:fldChar w:fldCharType="separate"/>
      </w:r>
      <w:ins w:id="1943" w:author="Autor">
        <w:r w:rsidR="00AC6FA4">
          <w:t>7.4</w:t>
        </w:r>
        <w:r w:rsidR="00DB3741">
          <w:fldChar w:fldCharType="end"/>
        </w:r>
        <w:r w:rsidR="00DB3741">
          <w:t>)</w:t>
        </w:r>
      </w:ins>
      <w:r>
        <w:t xml:space="preserve">. The </w:t>
      </w:r>
      <w:r w:rsidRPr="007D4252">
        <w:rPr>
          <w:i/>
        </w:rPr>
        <w:t>Bitmap Width</w:t>
      </w:r>
      <w:r>
        <w:rPr>
          <w:i/>
        </w:rPr>
        <w:t xml:space="preserve"> </w:t>
      </w:r>
      <w:r>
        <w:t>0 may be used to indicate an empty list of capabilities where needed.</w:t>
      </w:r>
    </w:p>
    <w:p w14:paraId="36A6F2AD" w14:textId="77777777" w:rsidR="005A190D" w:rsidRDefault="005A190D" w:rsidP="005A190D"/>
    <w:p w14:paraId="3DB89B2F" w14:textId="59F79495" w:rsidR="005A190D" w:rsidRDefault="005A190D" w:rsidP="005A190D">
      <w:r w:rsidRPr="00332C71">
        <w:rPr>
          <w:b/>
        </w:rPr>
        <w:t>Capability Bitmap:</w:t>
      </w:r>
      <w:r>
        <w:rPr>
          <w:b/>
        </w:rPr>
        <w:t xml:space="preserve"> </w:t>
      </w:r>
      <w:r w:rsidRPr="00332C71">
        <w:t>A bit</w:t>
      </w:r>
      <w:r>
        <w:t xml:space="preserve">map indicating a </w:t>
      </w:r>
      <w:del w:id="1944" w:author="Autor">
        <w:r w:rsidDel="005433D1">
          <w:delText>sub</w:delText>
        </w:r>
      </w:del>
      <w:r>
        <w:t>set of capabilities as given in</w:t>
      </w:r>
      <w:del w:id="1945" w:author="Autor">
        <w:r w:rsidDel="00DB3741">
          <w:delText xml:space="preserve"> </w:delText>
        </w:r>
      </w:del>
      <w:ins w:id="1946" w:author="Autor">
        <w:r w:rsidR="00DB3741">
          <w:t xml:space="preserve"> </w:t>
        </w:r>
        <w:r w:rsidR="00DB3741">
          <w:fldChar w:fldCharType="begin"/>
        </w:r>
        <w:r w:rsidR="00DB3741">
          <w:instrText xml:space="preserve"> REF _Ref1749907 \h </w:instrText>
        </w:r>
      </w:ins>
      <w:r w:rsidR="00DB3741">
        <w:fldChar w:fldCharType="separate"/>
      </w:r>
      <w:ins w:id="1947" w:author="Autor">
        <w:r w:rsidR="00AC6FA4">
          <w:t xml:space="preserve">Table </w:t>
        </w:r>
        <w:r w:rsidR="00AC6FA4">
          <w:rPr>
            <w:noProof/>
          </w:rPr>
          <w:t>45</w:t>
        </w:r>
        <w:r w:rsidR="00DB3741">
          <w:fldChar w:fldCharType="end"/>
        </w:r>
      </w:ins>
      <w:del w:id="1948" w:author="Autor">
        <w:r w:rsidDel="00DB3741">
          <w:fldChar w:fldCharType="begin"/>
        </w:r>
        <w:r w:rsidDel="00DB3741">
          <w:delInstrText xml:space="preserve"> REF _Ref1749907 \h </w:delInstrText>
        </w:r>
        <w:r w:rsidR="00B77EB0" w:rsidDel="00DB3741">
          <w:delInstrText xml:space="preserve"> \* MERGEFORMAT </w:delInstrText>
        </w:r>
        <w:r w:rsidDel="00DB3741">
          <w:fldChar w:fldCharType="separate"/>
        </w:r>
        <w:r w:rsidR="00F01F34" w:rsidRPr="00F01F34" w:rsidDel="00DB3741">
          <w:rPr>
            <w:highlight w:val="yellow"/>
          </w:rPr>
          <w:delText xml:space="preserve">Table </w:delText>
        </w:r>
        <w:r w:rsidR="00F01F34" w:rsidRPr="00F01F34" w:rsidDel="00DB3741">
          <w:rPr>
            <w:noProof/>
            <w:highlight w:val="yellow"/>
          </w:rPr>
          <w:delText>43</w:delText>
        </w:r>
        <w:r w:rsidDel="00DB3741">
          <w:fldChar w:fldCharType="end"/>
        </w:r>
      </w:del>
      <w:r>
        <w:t xml:space="preserve">. </w:t>
      </w:r>
      <w:ins w:id="1949" w:author="Autor">
        <w:r w:rsidR="005433D1">
          <w:t>In the bitmap each bit represents the capability corresponding to the capability ID</w:t>
        </w:r>
      </w:ins>
      <w:del w:id="1950" w:author="Autor">
        <w:r w:rsidDel="005433D1">
          <w:delText>I</w:delText>
        </w:r>
      </w:del>
      <w:ins w:id="1951" w:author="Autor">
        <w:r w:rsidR="005433D1">
          <w:t xml:space="preserve"> given by the bit’s offset from the leftmost bit. Hence</w:t>
        </w:r>
      </w:ins>
      <w:del w:id="1952" w:author="Autor">
        <w:r w:rsidDel="005433D1">
          <w:delText>n the bitmap,</w:delText>
        </w:r>
      </w:del>
      <w:r>
        <w:t xml:space="preserve"> the leftmost bit, i.e. the bit to be processed first, corresponds to the ID 0. The rightmost bit, i.e. the bit to be processed last by the definition given in </w:t>
      </w:r>
      <w:r>
        <w:fldChar w:fldCharType="begin"/>
      </w:r>
      <w:r>
        <w:instrText xml:space="preserve"> REF _Ref2322706 \r \h </w:instrText>
      </w:r>
      <w:r>
        <w:fldChar w:fldCharType="separate"/>
      </w:r>
      <w:r w:rsidR="00AC6FA4">
        <w:t>6.1.1</w:t>
      </w:r>
      <w:r>
        <w:fldChar w:fldCharType="end"/>
      </w:r>
      <w:r>
        <w:t xml:space="preserve">, corresponds to the ID </w:t>
      </w:r>
      <w:r w:rsidRPr="00E2766C">
        <w:rPr>
          <w:i/>
        </w:rPr>
        <w:t>Bitmap Width</w:t>
      </w:r>
      <w:r>
        <w:rPr>
          <w:i/>
        </w:rPr>
        <w:t xml:space="preserve"> * 8</w:t>
      </w:r>
      <w:r>
        <w:t xml:space="preserve"> – 1. If a capability is included in the </w:t>
      </w:r>
      <w:del w:id="1953" w:author="Autor">
        <w:r w:rsidDel="005433D1">
          <w:delText>sub</w:delText>
        </w:r>
      </w:del>
      <w:r>
        <w:t>set, the bit corresponding to the ID of the capability shall be set to 1. Otherwise, the bit shall be set to 0.</w:t>
      </w:r>
    </w:p>
    <w:p w14:paraId="6E2626B9" w14:textId="77777777" w:rsidR="005A190D" w:rsidRDefault="005A190D" w:rsidP="005A190D"/>
    <w:p w14:paraId="48A88071" w14:textId="77777777" w:rsidR="005A190D" w:rsidRDefault="005A190D" w:rsidP="005A190D">
      <w:r>
        <w:t xml:space="preserve">For example, a bitmap with a width of 1 octet (8 bits), indicating the presence of the capabilities with the IDs 1, 4 and 7 would be </w:t>
      </w:r>
      <w:r w:rsidRPr="0094740C">
        <w:rPr>
          <w:b/>
        </w:rPr>
        <w:t>01001001</w:t>
      </w:r>
      <w:r>
        <w:t xml:space="preserve"> (processing from left to right).</w:t>
      </w:r>
    </w:p>
    <w:p w14:paraId="035444FF" w14:textId="77777777" w:rsidR="005A190D" w:rsidRPr="00332C71" w:rsidRDefault="005A190D" w:rsidP="005A190D">
      <w:pPr>
        <w:rPr>
          <w:b/>
        </w:rPr>
      </w:pPr>
    </w:p>
    <w:p w14:paraId="703A40C1" w14:textId="56ED5FD5" w:rsidR="006F1D6F" w:rsidRDefault="005A190D" w:rsidP="005A190D">
      <w:pPr>
        <w:pStyle w:val="tg13-h3"/>
      </w:pPr>
      <w:bookmarkStart w:id="1954" w:name="_Toc9332402"/>
      <w:bookmarkStart w:id="1955" w:name="_Ref13034476"/>
      <w:bookmarkStart w:id="1956" w:name="_Ref529649046"/>
      <w:r w:rsidRPr="0083380F">
        <w:rPr>
          <w:rPrChange w:id="1957" w:author="Autor">
            <w:rPr>
              <w:highlight w:val="yellow"/>
            </w:rPr>
          </w:rPrChange>
        </w:rPr>
        <w:t>GTS Descriptor List Element</w:t>
      </w:r>
      <w:bookmarkEnd w:id="1954"/>
      <w:bookmarkEnd w:id="1955"/>
    </w:p>
    <w:p w14:paraId="58309483" w14:textId="52430597" w:rsidR="005A190D" w:rsidRPr="0083380F" w:rsidRDefault="005A190D" w:rsidP="005A190D">
      <w:pPr>
        <w:rPr>
          <w:rPrChange w:id="1958" w:author="Autor">
            <w:rPr>
              <w:highlight w:val="yellow"/>
            </w:rPr>
          </w:rPrChange>
        </w:rPr>
      </w:pPr>
      <w:r w:rsidRPr="0083380F">
        <w:rPr>
          <w:rPrChange w:id="1959" w:author="Autor">
            <w:rPr>
              <w:highlight w:val="yellow"/>
            </w:rPr>
          </w:rPrChange>
        </w:rPr>
        <w:t xml:space="preserve">The </w:t>
      </w:r>
      <w:r w:rsidRPr="0083380F">
        <w:rPr>
          <w:i/>
          <w:rPrChange w:id="1960" w:author="Autor">
            <w:rPr>
              <w:i/>
              <w:highlight w:val="yellow"/>
            </w:rPr>
          </w:rPrChange>
        </w:rPr>
        <w:t>GTS Descriptor List</w:t>
      </w:r>
      <w:r w:rsidRPr="0083380F">
        <w:rPr>
          <w:rPrChange w:id="1961" w:author="Autor">
            <w:rPr>
              <w:highlight w:val="yellow"/>
            </w:rPr>
          </w:rPrChange>
        </w:rPr>
        <w:t xml:space="preserve"> element holds multiple </w:t>
      </w:r>
      <w:r w:rsidRPr="0083380F">
        <w:rPr>
          <w:i/>
          <w:rPrChange w:id="1962" w:author="Autor">
            <w:rPr>
              <w:i/>
              <w:highlight w:val="yellow"/>
            </w:rPr>
          </w:rPrChange>
        </w:rPr>
        <w:t>GTS Descriptor</w:t>
      </w:r>
      <w:r w:rsidRPr="0083380F">
        <w:rPr>
          <w:rPrChange w:id="1963" w:author="Autor">
            <w:rPr>
              <w:highlight w:val="yellow"/>
            </w:rPr>
          </w:rPrChange>
        </w:rPr>
        <w:t xml:space="preserve"> elements for a device in the beacon-enabled channel access mode.</w:t>
      </w:r>
    </w:p>
    <w:p w14:paraId="5ABE45F2" w14:textId="77777777" w:rsidR="005A190D" w:rsidRPr="0083380F" w:rsidRDefault="005A190D" w:rsidP="005A190D">
      <w:pPr>
        <w:rPr>
          <w:rPrChange w:id="1964" w:author="Autor">
            <w:rPr>
              <w:highlight w:val="yellow"/>
            </w:rPr>
          </w:rPrChange>
        </w:rPr>
      </w:pPr>
    </w:p>
    <w:p w14:paraId="508E4561" w14:textId="77777777" w:rsidR="005A190D" w:rsidRPr="0083380F" w:rsidRDefault="005A190D" w:rsidP="005A190D">
      <w:pPr>
        <w:rPr>
          <w:rPrChange w:id="1965" w:author="Autor">
            <w:rPr>
              <w:highlight w:val="yellow"/>
            </w:rPr>
          </w:rPrChange>
        </w:rPr>
      </w:pPr>
      <w:r w:rsidRPr="0083380F">
        <w:rPr>
          <w:noProof/>
          <w:lang w:val="de-DE" w:eastAsia="de-DE"/>
          <w:rPrChange w:id="1966" w:author="Autor">
            <w:rPr>
              <w:noProof/>
              <w:highlight w:val="yellow"/>
              <w:lang w:val="de-DE" w:eastAsia="de-DE"/>
            </w:rPr>
          </w:rPrChange>
        </w:rPr>
        <mc:AlternateContent>
          <mc:Choice Requires="wps">
            <w:drawing>
              <wp:inline distT="0" distB="0" distL="0" distR="0" wp14:anchorId="343A0695" wp14:editId="7C373F70">
                <wp:extent cx="6400800" cy="1083734"/>
                <wp:effectExtent l="0" t="0" r="0" b="2540"/>
                <wp:docPr id="214" name="Textfeld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3734"/>
                        </a:xfrm>
                        <a:prstGeom prst="rect">
                          <a:avLst/>
                        </a:prstGeom>
                        <a:solidFill>
                          <a:srgbClr val="FFFFFF"/>
                        </a:solidFill>
                        <a:ln w="9525">
                          <a:noFill/>
                          <a:miter lim="800000"/>
                          <a:headEnd/>
                          <a:tailEnd/>
                        </a:ln>
                      </wps:spPr>
                      <wps:txbx>
                        <w:txbxContent>
                          <w:tbl>
                            <w:tblPr>
                              <w:tblW w:w="0" w:type="auto"/>
                              <w:jc w:val="center"/>
                              <w:tblLook w:val="04A0" w:firstRow="1" w:lastRow="0" w:firstColumn="1" w:lastColumn="0" w:noHBand="0" w:noVBand="1"/>
                            </w:tblPr>
                            <w:tblGrid>
                              <w:gridCol w:w="1061"/>
                              <w:gridCol w:w="1488"/>
                              <w:gridCol w:w="416"/>
                              <w:gridCol w:w="1255"/>
                            </w:tblGrid>
                            <w:tr w:rsidR="00567B32" w:rsidRPr="00851310" w14:paraId="2FD53DDF" w14:textId="77777777" w:rsidTr="00A60D59">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9FDCA9" w14:textId="77777777" w:rsidR="00567B32" w:rsidRPr="00851310" w:rsidRDefault="00567B32" w:rsidP="00D62E10">
                                  <w:pPr>
                                    <w:keepNext/>
                                    <w:jc w:val="center"/>
                                  </w:pPr>
                                  <w:r w:rsidRPr="00851310">
                                    <w:rPr>
                                      <w:b/>
                                      <w:bCs/>
                                    </w:rPr>
                                    <w:t>Bits: 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328938" w14:textId="4432609A" w:rsidR="00567B32" w:rsidRPr="00851310" w:rsidRDefault="00567B32" w:rsidP="00D62E10">
                                  <w:pPr>
                                    <w:keepNext/>
                                    <w:jc w:val="center"/>
                                    <w:rPr>
                                      <w:b/>
                                      <w:bCs/>
                                    </w:rPr>
                                  </w:pPr>
                                  <w:del w:id="1967" w:author="Autor">
                                    <w:r w:rsidRPr="00851310" w:rsidDel="00F030E8">
                                      <w:rPr>
                                        <w:b/>
                                        <w:bCs/>
                                      </w:rPr>
                                      <w:delText>variable</w:delText>
                                    </w:r>
                                  </w:del>
                                  <w:ins w:id="1968" w:author="Autor">
                                    <w:r>
                                      <w:rPr>
                                        <w:b/>
                                        <w:bCs/>
                                      </w:rPr>
                                      <w:t>4 ocets</w:t>
                                    </w:r>
                                  </w:ins>
                                </w:p>
                              </w:tc>
                              <w:tc>
                                <w:tcPr>
                                  <w:tcW w:w="0" w:type="auto"/>
                                  <w:vMerge w:val="restart"/>
                                  <w:tcBorders>
                                    <w:top w:val="single" w:sz="8" w:space="0" w:color="000000"/>
                                    <w:left w:val="single" w:sz="8" w:space="0" w:color="000000"/>
                                    <w:right w:val="single" w:sz="8" w:space="0" w:color="000000"/>
                                  </w:tcBorders>
                                  <w:shd w:val="clear" w:color="auto" w:fill="auto"/>
                                  <w:vAlign w:val="center"/>
                                </w:tcPr>
                                <w:p w14:paraId="3DC704AF" w14:textId="193DA90C" w:rsidR="00567B32" w:rsidRPr="00851310" w:rsidRDefault="00567B32" w:rsidP="00D62E10">
                                  <w:pPr>
                                    <w:keepNext/>
                                    <w:jc w:val="center"/>
                                    <w:rPr>
                                      <w:b/>
                                      <w:bCs/>
                                    </w:rPr>
                                  </w:pPr>
                                  <w: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9DE4A4E" w14:textId="405C95F0" w:rsidR="00567B32" w:rsidRPr="00851310" w:rsidRDefault="00567B32" w:rsidP="00D62E10">
                                  <w:pPr>
                                    <w:keepNext/>
                                    <w:jc w:val="center"/>
                                    <w:rPr>
                                      <w:b/>
                                      <w:bCs/>
                                    </w:rPr>
                                  </w:pPr>
                                  <w:ins w:id="1969" w:author="Autor">
                                    <w:r>
                                      <w:rPr>
                                        <w:b/>
                                        <w:bCs/>
                                      </w:rPr>
                                      <w:t>4 octets</w:t>
                                    </w:r>
                                  </w:ins>
                                </w:p>
                              </w:tc>
                            </w:tr>
                            <w:tr w:rsidR="00567B32" w:rsidRPr="00851310" w14:paraId="39B481B4" w14:textId="77777777" w:rsidTr="00A60D59">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B35BF2" w14:textId="77777777" w:rsidR="00567B32" w:rsidRDefault="00567B32" w:rsidP="00D62E10">
                                  <w:pPr>
                                    <w:keepNext/>
                                    <w:jc w:val="center"/>
                                  </w:pPr>
                                  <w:r>
                                    <w:t>GTS</w:t>
                                  </w:r>
                                </w:p>
                                <w:p w14:paraId="55DB14C6" w14:textId="77777777" w:rsidR="00567B32" w:rsidRPr="00851310" w:rsidRDefault="00567B32" w:rsidP="00D62E10">
                                  <w:pPr>
                                    <w:keepNext/>
                                    <w:jc w:val="center"/>
                                  </w:pPr>
                                  <w:r w:rsidRPr="00851310">
                                    <w:t>Descriptor</w:t>
                                  </w:r>
                                </w:p>
                                <w:p w14:paraId="50B8E32B" w14:textId="14817C3B" w:rsidR="00567B32" w:rsidRPr="00851310" w:rsidRDefault="00567B32" w:rsidP="00D62E10">
                                  <w:pPr>
                                    <w:keepNext/>
                                    <w:jc w:val="center"/>
                                  </w:pPr>
                                  <w:r w:rsidRPr="00851310">
                                    <w:t>Count</w:t>
                                  </w:r>
                                  <w:ins w:id="1970" w:author="Autor">
                                    <w:r>
                                      <w:t xml:space="preserve"> (N)</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3B0A95" w14:textId="77777777" w:rsidR="00567B32" w:rsidRPr="00851310" w:rsidRDefault="00567B32" w:rsidP="00D62E10">
                                  <w:pPr>
                                    <w:keepNext/>
                                    <w:jc w:val="center"/>
                                  </w:pPr>
                                  <w:r w:rsidRPr="00851310">
                                    <w:t>GTS</w:t>
                                  </w:r>
                                </w:p>
                                <w:p w14:paraId="6611BCC9" w14:textId="77777777" w:rsidR="00567B32" w:rsidRPr="00851310" w:rsidRDefault="00567B32" w:rsidP="00D62E10">
                                  <w:pPr>
                                    <w:keepNext/>
                                    <w:jc w:val="center"/>
                                  </w:pPr>
                                  <w:r>
                                    <w:t>Descriptor 1</w:t>
                                  </w:r>
                                </w:p>
                              </w:tc>
                              <w:tc>
                                <w:tcPr>
                                  <w:tcW w:w="0" w:type="auto"/>
                                  <w:vMerge/>
                                  <w:tcBorders>
                                    <w:left w:val="single" w:sz="8" w:space="0" w:color="000000"/>
                                    <w:bottom w:val="single" w:sz="8" w:space="0" w:color="000000"/>
                                    <w:right w:val="single" w:sz="8" w:space="0" w:color="000000"/>
                                  </w:tcBorders>
                                  <w:vAlign w:val="center"/>
                                </w:tcPr>
                                <w:p w14:paraId="51844FDF" w14:textId="15B699F9" w:rsidR="00567B32" w:rsidRPr="00851310" w:rsidRDefault="00567B32" w:rsidP="00D62E10">
                                  <w:pPr>
                                    <w:keepNext/>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14:paraId="5BF90A95" w14:textId="77777777" w:rsidR="00567B32" w:rsidRPr="00851310" w:rsidRDefault="00567B32" w:rsidP="00D62E10">
                                  <w:pPr>
                                    <w:keepNext/>
                                    <w:jc w:val="center"/>
                                  </w:pPr>
                                  <w:r w:rsidRPr="00851310">
                                    <w:t>GTS</w:t>
                                  </w:r>
                                </w:p>
                                <w:p w14:paraId="7C17D788" w14:textId="77777777" w:rsidR="00567B32" w:rsidRPr="00851310" w:rsidRDefault="00567B32" w:rsidP="00D62E10">
                                  <w:pPr>
                                    <w:keepNext/>
                                    <w:jc w:val="center"/>
                                  </w:pPr>
                                  <w:r>
                                    <w:t>Descriptor N</w:t>
                                  </w:r>
                                </w:p>
                              </w:tc>
                            </w:tr>
                          </w:tbl>
                          <w:p w14:paraId="5CE0B59F" w14:textId="45F3EEA9" w:rsidR="00567B32" w:rsidRPr="001C7F07" w:rsidRDefault="00567B32" w:rsidP="00B77EB0">
                            <w:pPr>
                              <w:pStyle w:val="Beschriftung"/>
                              <w:jc w:val="center"/>
                              <w:rPr>
                                <w:lang w:val="de-DE"/>
                              </w:rPr>
                            </w:pPr>
                            <w:r w:rsidRPr="001C7F07">
                              <w:t xml:space="preserve">Figure </w:t>
                            </w:r>
                            <w:fldSimple w:instr=" SEQ Figure \* ARABIC \s 1 ">
                              <w:ins w:id="1971" w:author="Autor">
                                <w:r>
                                  <w:rPr>
                                    <w:noProof/>
                                  </w:rPr>
                                  <w:t>41</w:t>
                                </w:r>
                              </w:ins>
                              <w:del w:id="1972" w:author="Autor">
                                <w:r w:rsidDel="003E4760">
                                  <w:rPr>
                                    <w:noProof/>
                                  </w:rPr>
                                  <w:delText>34</w:delText>
                                </w:r>
                              </w:del>
                            </w:fldSimple>
                            <w:r w:rsidRPr="001C7F07">
                              <w:t xml:space="preserve">: </w:t>
                            </w:r>
                            <w:r>
                              <w:t>GTS Descriptor List element</w:t>
                            </w:r>
                          </w:p>
                        </w:txbxContent>
                      </wps:txbx>
                      <wps:bodyPr rot="0" vert="horz" wrap="square" lIns="91440" tIns="45720" rIns="91440" bIns="45720" anchor="t" anchorCtr="0">
                        <a:noAutofit/>
                      </wps:bodyPr>
                    </wps:wsp>
                  </a:graphicData>
                </a:graphic>
              </wp:inline>
            </w:drawing>
          </mc:Choice>
          <mc:Fallback>
            <w:pict>
              <v:shape w14:anchorId="343A0695" id="Textfeld 214" o:spid="_x0000_s1048" type="#_x0000_t202" style="width:7in;height: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" stroked="f">
                <v:textbox>
                  <w:txbxContent>
                    <w:tbl>
                      <w:tblPr>
                        <w:tblW w:w="0" w:type="auto"/>
                        <w:jc w:val="center"/>
                        <w:tblLook w:val="04A0" w:firstRow="1" w:lastRow="0" w:firstColumn="1" w:lastColumn="0" w:noHBand="0" w:noVBand="1"/>
                      </w:tblPr>
                      <w:tblGrid>
                        <w:gridCol w:w="1061"/>
                        <w:gridCol w:w="1488"/>
                        <w:gridCol w:w="416"/>
                        <w:gridCol w:w="1255"/>
                      </w:tblGrid>
                      <w:tr w:rsidR="00567B32" w:rsidRPr="00851310" w14:paraId="2FD53DDF" w14:textId="77777777" w:rsidTr="00A60D59">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9FDCA9" w14:textId="77777777" w:rsidR="00567B32" w:rsidRPr="00851310" w:rsidRDefault="00567B32" w:rsidP="00D62E10">
                            <w:pPr>
                              <w:keepNext/>
                              <w:jc w:val="center"/>
                            </w:pPr>
                            <w:r w:rsidRPr="00851310">
                              <w:rPr>
                                <w:b/>
                                <w:bCs/>
                              </w:rPr>
                              <w:t>Bits: 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328938" w14:textId="4432609A" w:rsidR="00567B32" w:rsidRPr="00851310" w:rsidRDefault="00567B32" w:rsidP="00D62E10">
                            <w:pPr>
                              <w:keepNext/>
                              <w:jc w:val="center"/>
                              <w:rPr>
                                <w:b/>
                                <w:bCs/>
                              </w:rPr>
                            </w:pPr>
                            <w:del w:id="1973" w:author="Autor">
                              <w:r w:rsidRPr="00851310" w:rsidDel="00F030E8">
                                <w:rPr>
                                  <w:b/>
                                  <w:bCs/>
                                </w:rPr>
                                <w:delText>variable</w:delText>
                              </w:r>
                            </w:del>
                            <w:ins w:id="1974" w:author="Autor">
                              <w:r>
                                <w:rPr>
                                  <w:b/>
                                  <w:bCs/>
                                </w:rPr>
                                <w:t>4 ocets</w:t>
                              </w:r>
                            </w:ins>
                          </w:p>
                        </w:tc>
                        <w:tc>
                          <w:tcPr>
                            <w:tcW w:w="0" w:type="auto"/>
                            <w:vMerge w:val="restart"/>
                            <w:tcBorders>
                              <w:top w:val="single" w:sz="8" w:space="0" w:color="000000"/>
                              <w:left w:val="single" w:sz="8" w:space="0" w:color="000000"/>
                              <w:right w:val="single" w:sz="8" w:space="0" w:color="000000"/>
                            </w:tcBorders>
                            <w:shd w:val="clear" w:color="auto" w:fill="auto"/>
                            <w:vAlign w:val="center"/>
                          </w:tcPr>
                          <w:p w14:paraId="3DC704AF" w14:textId="193DA90C" w:rsidR="00567B32" w:rsidRPr="00851310" w:rsidRDefault="00567B32" w:rsidP="00D62E10">
                            <w:pPr>
                              <w:keepNext/>
                              <w:jc w:val="center"/>
                              <w:rPr>
                                <w:b/>
                                <w:bCs/>
                              </w:rPr>
                            </w:pPr>
                            <w: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9DE4A4E" w14:textId="405C95F0" w:rsidR="00567B32" w:rsidRPr="00851310" w:rsidRDefault="00567B32" w:rsidP="00D62E10">
                            <w:pPr>
                              <w:keepNext/>
                              <w:jc w:val="center"/>
                              <w:rPr>
                                <w:b/>
                                <w:bCs/>
                              </w:rPr>
                            </w:pPr>
                            <w:ins w:id="1975" w:author="Autor">
                              <w:r>
                                <w:rPr>
                                  <w:b/>
                                  <w:bCs/>
                                </w:rPr>
                                <w:t>4 octets</w:t>
                              </w:r>
                            </w:ins>
                          </w:p>
                        </w:tc>
                      </w:tr>
                      <w:tr w:rsidR="00567B32" w:rsidRPr="00851310" w14:paraId="39B481B4" w14:textId="77777777" w:rsidTr="00A60D59">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B35BF2" w14:textId="77777777" w:rsidR="00567B32" w:rsidRDefault="00567B32" w:rsidP="00D62E10">
                            <w:pPr>
                              <w:keepNext/>
                              <w:jc w:val="center"/>
                            </w:pPr>
                            <w:r>
                              <w:t>GTS</w:t>
                            </w:r>
                          </w:p>
                          <w:p w14:paraId="55DB14C6" w14:textId="77777777" w:rsidR="00567B32" w:rsidRPr="00851310" w:rsidRDefault="00567B32" w:rsidP="00D62E10">
                            <w:pPr>
                              <w:keepNext/>
                              <w:jc w:val="center"/>
                            </w:pPr>
                            <w:r w:rsidRPr="00851310">
                              <w:t>Descriptor</w:t>
                            </w:r>
                          </w:p>
                          <w:p w14:paraId="50B8E32B" w14:textId="14817C3B" w:rsidR="00567B32" w:rsidRPr="00851310" w:rsidRDefault="00567B32" w:rsidP="00D62E10">
                            <w:pPr>
                              <w:keepNext/>
                              <w:jc w:val="center"/>
                            </w:pPr>
                            <w:r w:rsidRPr="00851310">
                              <w:t>Count</w:t>
                            </w:r>
                            <w:ins w:id="1976" w:author="Autor">
                              <w:r>
                                <w:t xml:space="preserve"> (N)</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3B0A95" w14:textId="77777777" w:rsidR="00567B32" w:rsidRPr="00851310" w:rsidRDefault="00567B32" w:rsidP="00D62E10">
                            <w:pPr>
                              <w:keepNext/>
                              <w:jc w:val="center"/>
                            </w:pPr>
                            <w:r w:rsidRPr="00851310">
                              <w:t>GTS</w:t>
                            </w:r>
                          </w:p>
                          <w:p w14:paraId="6611BCC9" w14:textId="77777777" w:rsidR="00567B32" w:rsidRPr="00851310" w:rsidRDefault="00567B32" w:rsidP="00D62E10">
                            <w:pPr>
                              <w:keepNext/>
                              <w:jc w:val="center"/>
                            </w:pPr>
                            <w:r>
                              <w:t>Descriptor 1</w:t>
                            </w:r>
                          </w:p>
                        </w:tc>
                        <w:tc>
                          <w:tcPr>
                            <w:tcW w:w="0" w:type="auto"/>
                            <w:vMerge/>
                            <w:tcBorders>
                              <w:left w:val="single" w:sz="8" w:space="0" w:color="000000"/>
                              <w:bottom w:val="single" w:sz="8" w:space="0" w:color="000000"/>
                              <w:right w:val="single" w:sz="8" w:space="0" w:color="000000"/>
                            </w:tcBorders>
                            <w:vAlign w:val="center"/>
                          </w:tcPr>
                          <w:p w14:paraId="51844FDF" w14:textId="15B699F9" w:rsidR="00567B32" w:rsidRPr="00851310" w:rsidRDefault="00567B32" w:rsidP="00D62E10">
                            <w:pPr>
                              <w:keepNext/>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14:paraId="5BF90A95" w14:textId="77777777" w:rsidR="00567B32" w:rsidRPr="00851310" w:rsidRDefault="00567B32" w:rsidP="00D62E10">
                            <w:pPr>
                              <w:keepNext/>
                              <w:jc w:val="center"/>
                            </w:pPr>
                            <w:r w:rsidRPr="00851310">
                              <w:t>GTS</w:t>
                            </w:r>
                          </w:p>
                          <w:p w14:paraId="7C17D788" w14:textId="77777777" w:rsidR="00567B32" w:rsidRPr="00851310" w:rsidRDefault="00567B32" w:rsidP="00D62E10">
                            <w:pPr>
                              <w:keepNext/>
                              <w:jc w:val="center"/>
                            </w:pPr>
                            <w:r>
                              <w:t>Descriptor N</w:t>
                            </w:r>
                          </w:p>
                        </w:tc>
                      </w:tr>
                    </w:tbl>
                    <w:p w14:paraId="5CE0B59F" w14:textId="45F3EEA9" w:rsidR="00567B32" w:rsidRPr="001C7F07" w:rsidRDefault="00567B32" w:rsidP="00B77EB0">
                      <w:pPr>
                        <w:pStyle w:val="Beschriftung"/>
                        <w:jc w:val="center"/>
                        <w:rPr>
                          <w:lang w:val="de-DE"/>
                        </w:rPr>
                      </w:pPr>
                      <w:r w:rsidRPr="001C7F07">
                        <w:t xml:space="preserve">Figure </w:t>
                      </w:r>
                      <w:fldSimple w:instr=" SEQ Figure \* ARABIC \s 1 ">
                        <w:ins w:id="1977" w:author="Autor">
                          <w:r>
                            <w:rPr>
                              <w:noProof/>
                            </w:rPr>
                            <w:t>41</w:t>
                          </w:r>
                        </w:ins>
                        <w:del w:id="1978" w:author="Autor">
                          <w:r w:rsidDel="003E4760">
                            <w:rPr>
                              <w:noProof/>
                            </w:rPr>
                            <w:delText>34</w:delText>
                          </w:r>
                        </w:del>
                      </w:fldSimple>
                      <w:r w:rsidRPr="001C7F07">
                        <w:t xml:space="preserve">: </w:t>
                      </w:r>
                      <w:r>
                        <w:t>GTS Descriptor List element</w:t>
                      </w:r>
                    </w:p>
                  </w:txbxContent>
                </v:textbox>
                <w10:anchorlock/>
              </v:shape>
            </w:pict>
          </mc:Fallback>
        </mc:AlternateContent>
      </w:r>
    </w:p>
    <w:p w14:paraId="7D088CBA" w14:textId="77777777" w:rsidR="005A190D" w:rsidRPr="0083380F" w:rsidDel="00EF08CC" w:rsidRDefault="005A190D" w:rsidP="005A190D">
      <w:pPr>
        <w:keepNext/>
        <w:rPr>
          <w:del w:id="1979" w:author="Autor"/>
          <w:rFonts w:asciiTheme="majorHAnsi" w:eastAsiaTheme="majorEastAsia" w:hAnsiTheme="majorHAnsi" w:cstheme="majorBidi"/>
          <w:b/>
          <w:iCs/>
          <w:rPrChange w:id="1980" w:author="Autor">
            <w:rPr>
              <w:del w:id="1981" w:author="Autor"/>
              <w:rFonts w:asciiTheme="majorHAnsi" w:eastAsiaTheme="majorEastAsia" w:hAnsiTheme="majorHAnsi" w:cstheme="majorBidi"/>
              <w:b/>
              <w:iCs/>
              <w:highlight w:val="yellow"/>
            </w:rPr>
          </w:rPrChange>
        </w:rPr>
      </w:pPr>
    </w:p>
    <w:p w14:paraId="4C0BAA64" w14:textId="159298BC" w:rsidR="005A190D" w:rsidRPr="0083380F" w:rsidRDefault="005A190D" w:rsidP="005A190D">
      <w:pPr>
        <w:keepNext/>
        <w:rPr>
          <w:rFonts w:asciiTheme="majorHAnsi" w:eastAsiaTheme="majorEastAsia" w:hAnsiTheme="majorHAnsi" w:cstheme="majorBidi"/>
          <w:iCs/>
          <w:rPrChange w:id="1982" w:author="Autor">
            <w:rPr>
              <w:rFonts w:asciiTheme="majorHAnsi" w:eastAsiaTheme="majorEastAsia" w:hAnsiTheme="majorHAnsi" w:cstheme="majorBidi"/>
              <w:iCs/>
              <w:highlight w:val="yellow"/>
            </w:rPr>
          </w:rPrChange>
        </w:rPr>
      </w:pPr>
      <w:r w:rsidRPr="0083380F">
        <w:rPr>
          <w:b/>
          <w:rPrChange w:id="1983" w:author="Autor">
            <w:rPr>
              <w:b/>
              <w:highlight w:val="yellow"/>
            </w:rPr>
          </w:rPrChange>
        </w:rPr>
        <w:t xml:space="preserve">GTS Descriptor Count: </w:t>
      </w:r>
      <w:r w:rsidRPr="0083380F">
        <w:rPr>
          <w:rPrChange w:id="1984" w:author="Autor">
            <w:rPr>
              <w:highlight w:val="yellow"/>
            </w:rPr>
          </w:rPrChange>
        </w:rPr>
        <w:t xml:space="preserve">This field includes the number of </w:t>
      </w:r>
      <w:r w:rsidRPr="0083380F">
        <w:rPr>
          <w:i/>
          <w:rPrChange w:id="1985" w:author="Autor">
            <w:rPr>
              <w:highlight w:val="yellow"/>
            </w:rPr>
          </w:rPrChange>
        </w:rPr>
        <w:t xml:space="preserve">GTS </w:t>
      </w:r>
      <w:ins w:id="1986" w:author="Autor">
        <w:r w:rsidR="00EF08CC" w:rsidRPr="0083380F">
          <w:rPr>
            <w:i/>
            <w:rPrChange w:id="1987" w:author="Autor">
              <w:rPr>
                <w:highlight w:val="yellow"/>
              </w:rPr>
            </w:rPrChange>
          </w:rPr>
          <w:t>D</w:t>
        </w:r>
      </w:ins>
      <w:del w:id="1988" w:author="Autor">
        <w:r w:rsidRPr="0083380F" w:rsidDel="00EF08CC">
          <w:rPr>
            <w:i/>
            <w:rPrChange w:id="1989" w:author="Autor">
              <w:rPr>
                <w:highlight w:val="yellow"/>
              </w:rPr>
            </w:rPrChange>
          </w:rPr>
          <w:delText>d</w:delText>
        </w:r>
      </w:del>
      <w:r w:rsidRPr="0083380F">
        <w:rPr>
          <w:i/>
          <w:rPrChange w:id="1990" w:author="Autor">
            <w:rPr>
              <w:highlight w:val="yellow"/>
            </w:rPr>
          </w:rPrChange>
        </w:rPr>
        <w:t>escriptors</w:t>
      </w:r>
      <w:r w:rsidRPr="0083380F">
        <w:rPr>
          <w:rPrChange w:id="1991" w:author="Autor">
            <w:rPr>
              <w:highlight w:val="yellow"/>
            </w:rPr>
          </w:rPrChange>
        </w:rPr>
        <w:t xml:space="preserve"> that are subsequently included.</w:t>
      </w:r>
    </w:p>
    <w:p w14:paraId="76948AAD" w14:textId="77777777" w:rsidR="005A190D" w:rsidRPr="0083380F" w:rsidDel="00EF08CC" w:rsidRDefault="005A190D" w:rsidP="005A190D">
      <w:pPr>
        <w:keepNext/>
        <w:rPr>
          <w:del w:id="1992" w:author="Autor"/>
          <w:b/>
          <w:rPrChange w:id="1993" w:author="Autor">
            <w:rPr>
              <w:del w:id="1994" w:author="Autor"/>
              <w:b/>
              <w:highlight w:val="yellow"/>
            </w:rPr>
          </w:rPrChange>
        </w:rPr>
      </w:pPr>
    </w:p>
    <w:p w14:paraId="3B991292" w14:textId="046E5C9E" w:rsidR="005A190D" w:rsidRPr="0083380F" w:rsidDel="00EF08CC" w:rsidRDefault="005A190D" w:rsidP="005A190D">
      <w:pPr>
        <w:keepNext/>
        <w:rPr>
          <w:del w:id="1995" w:author="Autor"/>
          <w:rFonts w:asciiTheme="majorHAnsi" w:eastAsiaTheme="majorEastAsia" w:hAnsiTheme="majorHAnsi" w:cstheme="majorBidi"/>
          <w:iCs/>
          <w:rPrChange w:id="1996" w:author="Autor">
            <w:rPr>
              <w:del w:id="1997" w:author="Autor"/>
              <w:rFonts w:asciiTheme="majorHAnsi" w:eastAsiaTheme="majorEastAsia" w:hAnsiTheme="majorHAnsi" w:cstheme="majorBidi"/>
              <w:iCs/>
              <w:highlight w:val="yellow"/>
            </w:rPr>
          </w:rPrChange>
        </w:rPr>
      </w:pPr>
      <w:del w:id="1998" w:author="Autor">
        <w:r w:rsidRPr="0083380F" w:rsidDel="00EF08CC">
          <w:rPr>
            <w:b/>
            <w:rPrChange w:id="1999" w:author="Autor">
              <w:rPr>
                <w:b/>
                <w:highlight w:val="yellow"/>
              </w:rPr>
            </w:rPrChange>
          </w:rPr>
          <w:delText xml:space="preserve">Validity Present: </w:delText>
        </w:r>
        <w:r w:rsidRPr="0083380F" w:rsidDel="00EF08CC">
          <w:rPr>
            <w:rPrChange w:id="2000" w:author="Autor">
              <w:rPr>
                <w:highlight w:val="yellow"/>
              </w:rPr>
            </w:rPrChange>
          </w:rPr>
          <w:delText>If set to 1, child GTS descriptors have the validity field present. Otherwise, it is set to 0.</w:delText>
        </w:r>
      </w:del>
    </w:p>
    <w:p w14:paraId="7A6A5176" w14:textId="18E3D678" w:rsidR="005A190D" w:rsidRPr="0083380F" w:rsidDel="00EF08CC" w:rsidRDefault="005A190D" w:rsidP="005A190D">
      <w:pPr>
        <w:keepNext/>
        <w:rPr>
          <w:del w:id="2001" w:author="Autor"/>
          <w:b/>
          <w:rPrChange w:id="2002" w:author="Autor">
            <w:rPr>
              <w:del w:id="2003" w:author="Autor"/>
              <w:b/>
              <w:highlight w:val="yellow"/>
            </w:rPr>
          </w:rPrChange>
        </w:rPr>
      </w:pPr>
    </w:p>
    <w:p w14:paraId="5BC427AF" w14:textId="129CB996" w:rsidR="005A190D" w:rsidRPr="0083380F" w:rsidDel="00EF08CC" w:rsidRDefault="005A190D" w:rsidP="005A190D">
      <w:pPr>
        <w:keepNext/>
        <w:rPr>
          <w:del w:id="2004" w:author="Autor"/>
          <w:rFonts w:asciiTheme="majorHAnsi" w:eastAsiaTheme="majorEastAsia" w:hAnsiTheme="majorHAnsi" w:cstheme="majorBidi"/>
          <w:iCs/>
          <w:rPrChange w:id="2005" w:author="Autor">
            <w:rPr>
              <w:del w:id="2006" w:author="Autor"/>
              <w:rFonts w:asciiTheme="majorHAnsi" w:eastAsiaTheme="majorEastAsia" w:hAnsiTheme="majorHAnsi" w:cstheme="majorBidi"/>
              <w:iCs/>
              <w:highlight w:val="yellow"/>
            </w:rPr>
          </w:rPrChange>
        </w:rPr>
      </w:pPr>
      <w:del w:id="2007" w:author="Autor">
        <w:r w:rsidRPr="0083380F" w:rsidDel="00EF08CC">
          <w:rPr>
            <w:b/>
            <w:rPrChange w:id="2008" w:author="Autor">
              <w:rPr>
                <w:b/>
                <w:highlight w:val="yellow"/>
              </w:rPr>
            </w:rPrChange>
          </w:rPr>
          <w:delText xml:space="preserve">Device Address Present: </w:delText>
        </w:r>
        <w:r w:rsidRPr="0083380F" w:rsidDel="00EF08CC">
          <w:rPr>
            <w:rPrChange w:id="2009" w:author="Autor">
              <w:rPr>
                <w:highlight w:val="yellow"/>
              </w:rPr>
            </w:rPrChange>
          </w:rPr>
          <w:delText xml:space="preserve">If set to 1, each child </w:delText>
        </w:r>
        <w:r w:rsidRPr="0083380F" w:rsidDel="00EF08CC">
          <w:rPr>
            <w:i/>
            <w:rPrChange w:id="2010" w:author="Autor">
              <w:rPr>
                <w:i/>
                <w:highlight w:val="yellow"/>
              </w:rPr>
            </w:rPrChange>
          </w:rPr>
          <w:delText>GTS Descriptor</w:delText>
        </w:r>
        <w:r w:rsidRPr="0083380F" w:rsidDel="00EF08CC">
          <w:rPr>
            <w:rPrChange w:id="2011" w:author="Autor">
              <w:rPr>
                <w:highlight w:val="yellow"/>
              </w:rPr>
            </w:rPrChange>
          </w:rPr>
          <w:delText xml:space="preserve"> shall have the </w:delText>
        </w:r>
        <w:r w:rsidRPr="0083380F" w:rsidDel="00EF08CC">
          <w:rPr>
            <w:i/>
            <w:rPrChange w:id="2012" w:author="Autor">
              <w:rPr>
                <w:i/>
                <w:highlight w:val="yellow"/>
              </w:rPr>
            </w:rPrChange>
          </w:rPr>
          <w:delText>Device Short Address</w:delText>
        </w:r>
        <w:r w:rsidRPr="0083380F" w:rsidDel="00EF08CC">
          <w:rPr>
            <w:rPrChange w:id="2013" w:author="Autor">
              <w:rPr>
                <w:highlight w:val="yellow"/>
              </w:rPr>
            </w:rPrChange>
          </w:rPr>
          <w:delText xml:space="preserve"> field present.</w:delText>
        </w:r>
      </w:del>
    </w:p>
    <w:p w14:paraId="0F333C52" w14:textId="21887D92" w:rsidR="005A190D" w:rsidRPr="0083380F" w:rsidDel="00EF08CC" w:rsidRDefault="005A190D" w:rsidP="005A190D">
      <w:pPr>
        <w:keepNext/>
        <w:rPr>
          <w:del w:id="2014" w:author="Autor"/>
          <w:b/>
          <w:rPrChange w:id="2015" w:author="Autor">
            <w:rPr>
              <w:del w:id="2016" w:author="Autor"/>
              <w:b/>
              <w:highlight w:val="yellow"/>
            </w:rPr>
          </w:rPrChange>
        </w:rPr>
      </w:pPr>
    </w:p>
    <w:p w14:paraId="3B9DBDCD" w14:textId="33AF5C42" w:rsidR="005A190D" w:rsidRPr="0083380F" w:rsidDel="00EF08CC" w:rsidRDefault="005A190D" w:rsidP="005A190D">
      <w:pPr>
        <w:keepNext/>
        <w:rPr>
          <w:del w:id="2017" w:author="Autor"/>
          <w:rPrChange w:id="2018" w:author="Autor">
            <w:rPr>
              <w:del w:id="2019" w:author="Autor"/>
              <w:highlight w:val="yellow"/>
            </w:rPr>
          </w:rPrChange>
        </w:rPr>
      </w:pPr>
      <w:del w:id="2020" w:author="Autor">
        <w:r w:rsidRPr="0083380F" w:rsidDel="00EF08CC">
          <w:rPr>
            <w:b/>
            <w:rPrChange w:id="2021" w:author="Autor">
              <w:rPr>
                <w:b/>
                <w:highlight w:val="yellow"/>
              </w:rPr>
            </w:rPrChange>
          </w:rPr>
          <w:delText xml:space="preserve">GTS Directions: </w:delText>
        </w:r>
        <w:r w:rsidRPr="0083380F" w:rsidDel="00EF08CC">
          <w:rPr>
            <w:rPrChange w:id="2022" w:author="Autor">
              <w:rPr>
                <w:highlight w:val="yellow"/>
              </w:rPr>
            </w:rPrChange>
          </w:rPr>
          <w:delText xml:space="preserve">If the </w:delText>
        </w:r>
        <w:r w:rsidRPr="0083380F" w:rsidDel="00EF08CC">
          <w:rPr>
            <w:i/>
            <w:rPrChange w:id="2023" w:author="Autor">
              <w:rPr>
                <w:i/>
                <w:highlight w:val="yellow"/>
              </w:rPr>
            </w:rPrChange>
          </w:rPr>
          <w:delText>Directions Present</w:delText>
        </w:r>
        <w:r w:rsidRPr="0083380F" w:rsidDel="00EF08CC">
          <w:rPr>
            <w:rPrChange w:id="2024" w:author="Autor">
              <w:rPr>
                <w:highlight w:val="yellow"/>
              </w:rPr>
            </w:rPrChange>
          </w:rPr>
          <w:delText xml:space="preserve"> field is set to 1, this field indicates the directions of the subsequently included GTSs.</w:delText>
        </w:r>
      </w:del>
    </w:p>
    <w:p w14:paraId="2D873B2A" w14:textId="77777777" w:rsidR="005A190D" w:rsidRPr="0083380F" w:rsidRDefault="005A190D" w:rsidP="005A190D">
      <w:pPr>
        <w:keepNext/>
        <w:rPr>
          <w:rPrChange w:id="2025" w:author="Autor">
            <w:rPr>
              <w:highlight w:val="yellow"/>
            </w:rPr>
          </w:rPrChange>
        </w:rPr>
      </w:pPr>
    </w:p>
    <w:p w14:paraId="37F57DFE" w14:textId="77777777" w:rsidR="005A190D" w:rsidRPr="00DA288C" w:rsidDel="00EF08CC" w:rsidRDefault="005A190D" w:rsidP="005A190D">
      <w:pPr>
        <w:keepNext/>
        <w:rPr>
          <w:del w:id="2026" w:author="Autor"/>
          <w:rFonts w:asciiTheme="majorHAnsi" w:eastAsiaTheme="majorEastAsia" w:hAnsiTheme="majorHAnsi" w:cstheme="majorBidi"/>
          <w:iCs/>
        </w:rPr>
      </w:pPr>
      <w:r w:rsidRPr="0083380F">
        <w:rPr>
          <w:b/>
          <w:rPrChange w:id="2027" w:author="Autor">
            <w:rPr>
              <w:b/>
              <w:highlight w:val="yellow"/>
            </w:rPr>
          </w:rPrChange>
        </w:rPr>
        <w:t xml:space="preserve">GTS Descriptor 1 … N: </w:t>
      </w:r>
      <w:r w:rsidRPr="0083380F">
        <w:rPr>
          <w:rPrChange w:id="2028" w:author="Autor">
            <w:rPr>
              <w:highlight w:val="yellow"/>
            </w:rPr>
          </w:rPrChange>
        </w:rPr>
        <w:t xml:space="preserve">These fields contain one or multiple </w:t>
      </w:r>
      <w:r w:rsidRPr="0083380F">
        <w:rPr>
          <w:i/>
          <w:rPrChange w:id="2029" w:author="Autor">
            <w:rPr>
              <w:i/>
              <w:highlight w:val="yellow"/>
            </w:rPr>
          </w:rPrChange>
        </w:rPr>
        <w:t>GTS Descriptor</w:t>
      </w:r>
      <w:r w:rsidRPr="0083380F">
        <w:rPr>
          <w:rPrChange w:id="2030" w:author="Autor">
            <w:rPr>
              <w:highlight w:val="yellow"/>
            </w:rPr>
          </w:rPrChange>
        </w:rPr>
        <w:t xml:space="preserve"> elements</w:t>
      </w:r>
    </w:p>
    <w:p w14:paraId="2736D441" w14:textId="27FA6D56" w:rsidR="00667D27" w:rsidRPr="00597D3A" w:rsidRDefault="00667D27" w:rsidP="005A190D">
      <w:pPr>
        <w:keepNext/>
        <w:rPr>
          <w:b/>
        </w:rPr>
      </w:pPr>
    </w:p>
    <w:p w14:paraId="19A044D7" w14:textId="185A5B73" w:rsidR="006F1D6F" w:rsidRDefault="005A190D" w:rsidP="005A190D">
      <w:pPr>
        <w:pStyle w:val="tg13-h3"/>
      </w:pPr>
      <w:bookmarkStart w:id="2031" w:name="_Ref2002956"/>
      <w:bookmarkStart w:id="2032" w:name="_Toc9332403"/>
      <w:bookmarkEnd w:id="1956"/>
      <w:r w:rsidRPr="00851310">
        <w:t>GTS Descriptor Element</w:t>
      </w:r>
      <w:bookmarkEnd w:id="2031"/>
      <w:bookmarkEnd w:id="2032"/>
    </w:p>
    <w:p w14:paraId="62B01854" w14:textId="42001E89" w:rsidR="005A190D" w:rsidRDefault="005A190D" w:rsidP="005A190D">
      <w:r>
        <w:t>This element describes a single GTS in the CFP of the beacon-enable channel access mode.</w:t>
      </w:r>
    </w:p>
    <w:p w14:paraId="18A2329F" w14:textId="77777777" w:rsidR="005A190D" w:rsidRDefault="005A190D" w:rsidP="005A190D"/>
    <w:p w14:paraId="217CCB04" w14:textId="77777777" w:rsidR="005A190D" w:rsidDel="00EF08CC" w:rsidRDefault="005A190D" w:rsidP="005A190D">
      <w:pPr>
        <w:rPr>
          <w:del w:id="2033" w:author="Autor"/>
        </w:rPr>
      </w:pPr>
      <w:r w:rsidRPr="00851310">
        <w:rPr>
          <w:noProof/>
          <w:lang w:val="de-DE" w:eastAsia="de-DE"/>
        </w:rPr>
        <mc:AlternateContent>
          <mc:Choice Requires="wps">
            <w:drawing>
              <wp:inline distT="0" distB="0" distL="0" distR="0" wp14:anchorId="0090172F" wp14:editId="32D62517">
                <wp:extent cx="6400800" cy="1190625"/>
                <wp:effectExtent l="0" t="0" r="0" b="9525"/>
                <wp:docPr id="215" name="Textfeld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W w:w="0" w:type="auto"/>
                              <w:jc w:val="center"/>
                              <w:tblLook w:val="04A0" w:firstRow="1" w:lastRow="0" w:firstColumn="1" w:lastColumn="0" w:noHBand="0" w:noVBand="1"/>
                              <w:tblPrChange w:id="2034" w:author="Autor">
                                <w:tblPr>
                                  <w:tblW w:w="0" w:type="auto"/>
                                  <w:jc w:val="center"/>
                                  <w:tblLook w:val="04A0" w:firstRow="1" w:lastRow="0" w:firstColumn="1" w:lastColumn="0" w:noHBand="0" w:noVBand="1"/>
                                </w:tblPr>
                              </w:tblPrChange>
                            </w:tblPr>
                            <w:tblGrid>
                              <w:gridCol w:w="967"/>
                              <w:gridCol w:w="1227"/>
                              <w:gridCol w:w="1366"/>
                              <w:tblGridChange w:id="2035">
                                <w:tblGrid>
                                  <w:gridCol w:w="967"/>
                                  <w:gridCol w:w="1227"/>
                                  <w:gridCol w:w="1366"/>
                                </w:tblGrid>
                              </w:tblGridChange>
                            </w:tblGrid>
                            <w:tr w:rsidR="00567B32" w:rsidRPr="00851310" w14:paraId="64C87E6E" w14:textId="439386E7" w:rsidTr="0083380F">
                              <w:trPr>
                                <w:trHeight w:val="283"/>
                                <w:jc w:val="center"/>
                                <w:trPrChange w:id="2036"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37"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B2D4253" w14:textId="77777777" w:rsidR="00567B32" w:rsidRPr="00C027BA" w:rsidRDefault="00567B32" w:rsidP="00F27054">
                                  <w:pPr>
                                    <w:keepNext/>
                                    <w:jc w:val="center"/>
                                  </w:pPr>
                                  <w:r w:rsidRPr="00C027BA">
                                    <w:rPr>
                                      <w:b/>
                                      <w:bCs/>
                                    </w:rPr>
                                    <w:t>2 octets</w:t>
                                  </w:r>
                                </w:p>
                              </w:tc>
                              <w:tc>
                                <w:tcPr>
                                  <w:tcW w:w="0" w:type="auto"/>
                                  <w:tcBorders>
                                    <w:top w:val="single" w:sz="8" w:space="0" w:color="000000"/>
                                    <w:left w:val="single" w:sz="8" w:space="0" w:color="000000"/>
                                    <w:bottom w:val="single" w:sz="8" w:space="0" w:color="000000"/>
                                    <w:right w:val="single" w:sz="8" w:space="0" w:color="000000"/>
                                  </w:tcBorders>
                                  <w:vAlign w:val="center"/>
                                  <w:tcPrChange w:id="2038" w:author="Autor">
                                    <w:tcPr>
                                      <w:tcW w:w="0" w:type="auto"/>
                                      <w:tcBorders>
                                        <w:top w:val="single" w:sz="8" w:space="0" w:color="000000"/>
                                        <w:left w:val="single" w:sz="8" w:space="0" w:color="000000"/>
                                        <w:bottom w:val="single" w:sz="8" w:space="0" w:color="000000"/>
                                        <w:right w:val="single" w:sz="8" w:space="0" w:color="000000"/>
                                      </w:tcBorders>
                                    </w:tcPr>
                                  </w:tcPrChange>
                                </w:tcPr>
                                <w:p w14:paraId="7A9F4F75" w14:textId="6C279AEE" w:rsidR="00567B32" w:rsidRDefault="00567B32">
                                  <w:pPr>
                                    <w:keepNext/>
                                    <w:jc w:val="center"/>
                                    <w:rPr>
                                      <w:b/>
                                      <w:bCs/>
                                    </w:rPr>
                                  </w:pPr>
                                  <w:ins w:id="2039" w:author="Autor">
                                    <w:r>
                                      <w:rPr>
                                        <w:b/>
                                        <w:bCs/>
                                      </w:rPr>
                                      <w:t>1 bit</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4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256535B" w14:textId="5FA93D3E" w:rsidR="00567B32" w:rsidRPr="00C027BA" w:rsidRDefault="00567B32">
                                  <w:pPr>
                                    <w:keepNext/>
                                    <w:jc w:val="center"/>
                                  </w:pPr>
                                  <w:ins w:id="2041" w:author="Autor">
                                    <w:r>
                                      <w:rPr>
                                        <w:b/>
                                        <w:bCs/>
                                      </w:rPr>
                                      <w:t>15</w:t>
                                    </w:r>
                                  </w:ins>
                                  <w:del w:id="2042" w:author="Autor">
                                    <w:r w:rsidRPr="00C027BA" w:rsidDel="00EF08CC">
                                      <w:rPr>
                                        <w:b/>
                                        <w:bCs/>
                                      </w:rPr>
                                      <w:delText>2</w:delText>
                                    </w:r>
                                  </w:del>
                                  <w:r w:rsidRPr="00C027BA">
                                    <w:rPr>
                                      <w:b/>
                                      <w:bCs/>
                                    </w:rPr>
                                    <w:t xml:space="preserve"> </w:t>
                                  </w:r>
                                  <w:del w:id="2043" w:author="Autor">
                                    <w:r w:rsidRPr="00C027BA" w:rsidDel="00EF08CC">
                                      <w:rPr>
                                        <w:b/>
                                        <w:bCs/>
                                      </w:rPr>
                                      <w:delText>octets</w:delText>
                                    </w:r>
                                  </w:del>
                                  <w:ins w:id="2044" w:author="Autor">
                                    <w:r>
                                      <w:rPr>
                                        <w:b/>
                                        <w:bCs/>
                                      </w:rPr>
                                      <w:t>bits</w:t>
                                    </w:r>
                                  </w:ins>
                                </w:p>
                              </w:tc>
                            </w:tr>
                            <w:tr w:rsidR="00567B32" w:rsidRPr="00851310" w14:paraId="565B358D" w14:textId="7B4164B9" w:rsidTr="0083380F">
                              <w:trPr>
                                <w:trHeight w:val="850"/>
                                <w:jc w:val="center"/>
                                <w:trPrChange w:id="2045" w:author="Autor">
                                  <w:trPr>
                                    <w:trHeight w:val="850"/>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4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AA740E3" w14:textId="77777777" w:rsidR="00567B32" w:rsidRDefault="00567B32" w:rsidP="00F27054">
                                  <w:pPr>
                                    <w:keepNext/>
                                    <w:jc w:val="center"/>
                                  </w:pPr>
                                  <w:r>
                                    <w:t>GTS</w:t>
                                  </w:r>
                                </w:p>
                                <w:p w14:paraId="7D713920" w14:textId="77777777" w:rsidR="00567B32" w:rsidRPr="00851310" w:rsidRDefault="00567B32">
                                  <w:pPr>
                                    <w:keepNext/>
                                    <w:jc w:val="center"/>
                                  </w:pPr>
                                  <w:r>
                                    <w:t xml:space="preserve">Start </w:t>
                                  </w:r>
                                  <w:r w:rsidRPr="00851310">
                                    <w:t>Slot</w:t>
                                  </w:r>
                                </w:p>
                              </w:tc>
                              <w:tc>
                                <w:tcPr>
                                  <w:tcW w:w="0" w:type="auto"/>
                                  <w:tcBorders>
                                    <w:top w:val="single" w:sz="8" w:space="0" w:color="000000"/>
                                    <w:left w:val="single" w:sz="8" w:space="0" w:color="000000"/>
                                    <w:bottom w:val="single" w:sz="8" w:space="0" w:color="000000"/>
                                    <w:right w:val="single" w:sz="8" w:space="0" w:color="000000"/>
                                  </w:tcBorders>
                                  <w:vAlign w:val="center"/>
                                  <w:tcPrChange w:id="2047" w:author="Autor">
                                    <w:tcPr>
                                      <w:tcW w:w="0" w:type="auto"/>
                                      <w:tcBorders>
                                        <w:top w:val="single" w:sz="8" w:space="0" w:color="000000"/>
                                        <w:left w:val="single" w:sz="8" w:space="0" w:color="000000"/>
                                        <w:bottom w:val="single" w:sz="8" w:space="0" w:color="000000"/>
                                        <w:right w:val="single" w:sz="8" w:space="0" w:color="000000"/>
                                      </w:tcBorders>
                                    </w:tcPr>
                                  </w:tcPrChange>
                                </w:tcPr>
                                <w:p w14:paraId="1EFB1E68" w14:textId="77777777" w:rsidR="00567B32" w:rsidRDefault="00567B32">
                                  <w:pPr>
                                    <w:keepNext/>
                                    <w:jc w:val="center"/>
                                    <w:rPr>
                                      <w:ins w:id="2048" w:author="Autor"/>
                                    </w:rPr>
                                  </w:pPr>
                                  <w:ins w:id="2049" w:author="Autor">
                                    <w:r>
                                      <w:t>Immediately</w:t>
                                    </w:r>
                                  </w:ins>
                                </w:p>
                                <w:p w14:paraId="521C88FB" w14:textId="46ED913B" w:rsidR="00567B32" w:rsidRPr="00851310" w:rsidRDefault="00567B32">
                                  <w:pPr>
                                    <w:keepNext/>
                                    <w:jc w:val="center"/>
                                  </w:pPr>
                                  <w:ins w:id="2050" w:author="Autor">
                                    <w:r>
                                      <w:t>Valid</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51"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BA979C8" w14:textId="4CB836D6" w:rsidR="00567B32" w:rsidRPr="00851310" w:rsidRDefault="00567B32">
                                  <w:pPr>
                                    <w:keepNext/>
                                    <w:jc w:val="center"/>
                                  </w:pPr>
                                  <w:r w:rsidRPr="00851310">
                                    <w:t>GTS</w:t>
                                  </w:r>
                                </w:p>
                                <w:p w14:paraId="2FB1E2EC" w14:textId="77777777" w:rsidR="00567B32" w:rsidRPr="00851310" w:rsidRDefault="00567B32">
                                  <w:pPr>
                                    <w:keepNext/>
                                    <w:jc w:val="center"/>
                                  </w:pPr>
                                  <w:r w:rsidRPr="00851310">
                                    <w:t>Length</w:t>
                                  </w:r>
                                </w:p>
                              </w:tc>
                            </w:tr>
                          </w:tbl>
                          <w:p w14:paraId="04223672" w14:textId="7B76C6E7" w:rsidR="00567B32" w:rsidRPr="001C7F07" w:rsidRDefault="00567B32" w:rsidP="00B77EB0">
                            <w:pPr>
                              <w:pStyle w:val="Beschriftung"/>
                              <w:jc w:val="center"/>
                              <w:rPr>
                                <w:lang w:val="de-DE"/>
                              </w:rPr>
                            </w:pPr>
                            <w:r w:rsidRPr="001C7F07">
                              <w:t xml:space="preserve">Figure </w:t>
                            </w:r>
                            <w:fldSimple w:instr=" SEQ Figure \* ARABIC \s 1 ">
                              <w:ins w:id="2052" w:author="Autor">
                                <w:r>
                                  <w:rPr>
                                    <w:noProof/>
                                  </w:rPr>
                                  <w:t>42</w:t>
                                </w:r>
                              </w:ins>
                              <w:del w:id="2053" w:author="Autor">
                                <w:r w:rsidDel="003E4760">
                                  <w:rPr>
                                    <w:noProof/>
                                  </w:rPr>
                                  <w:delText>35</w:delText>
                                </w:r>
                              </w:del>
                            </w:fldSimple>
                            <w:r w:rsidRPr="001C7F07">
                              <w:t xml:space="preserve">: </w:t>
                            </w:r>
                            <w:r>
                              <w:t>GTS Descriptor element</w:t>
                            </w:r>
                          </w:p>
                        </w:txbxContent>
                      </wps:txbx>
                      <wps:bodyPr rot="0" vert="horz" wrap="square" lIns="91440" tIns="45720" rIns="91440" bIns="45720" anchor="t" anchorCtr="0">
                        <a:noAutofit/>
                      </wps:bodyPr>
                    </wps:wsp>
                  </a:graphicData>
                </a:graphic>
              </wp:inline>
            </w:drawing>
          </mc:Choice>
          <mc:Fallback>
            <w:pict>
              <v:shape w14:anchorId="0090172F" id="Textfeld 215" o:spid="_x0000_s1049"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AGAuR0lAgAAKAQAAA4AAAAAAAAAAAAAAAAALgIAAGRycy9lMm9Eb2MueG1s&#10;UEsBAi0AFAAGAAgAAAAhAHGitCjaAAAABgEAAA8AAAAAAAAAAAAAAAAAfwQAAGRycy9kb3ducmV2&#10;LnhtbFBLBQYAAAAABAAEAPMAAACGBQAAAAA=&#10;" stroked="f">
                <v:textbox>
                  <w:txbxContent>
                    <w:tbl>
                      <w:tblPr>
                        <w:tblW w:w="0" w:type="auto"/>
                        <w:jc w:val="center"/>
                        <w:tblLook w:val="04A0" w:firstRow="1" w:lastRow="0" w:firstColumn="1" w:lastColumn="0" w:noHBand="0" w:noVBand="1"/>
                        <w:tblPrChange w:id="2054" w:author="Autor">
                          <w:tblPr>
                            <w:tblW w:w="0" w:type="auto"/>
                            <w:jc w:val="center"/>
                            <w:tblLook w:val="04A0" w:firstRow="1" w:lastRow="0" w:firstColumn="1" w:lastColumn="0" w:noHBand="0" w:noVBand="1"/>
                          </w:tblPr>
                        </w:tblPrChange>
                      </w:tblPr>
                      <w:tblGrid>
                        <w:gridCol w:w="967"/>
                        <w:gridCol w:w="1227"/>
                        <w:gridCol w:w="1366"/>
                        <w:tblGridChange w:id="2055">
                          <w:tblGrid>
                            <w:gridCol w:w="967"/>
                            <w:gridCol w:w="1227"/>
                            <w:gridCol w:w="1366"/>
                          </w:tblGrid>
                        </w:tblGridChange>
                      </w:tblGrid>
                      <w:tr w:rsidR="00567B32" w:rsidRPr="00851310" w14:paraId="64C87E6E" w14:textId="439386E7" w:rsidTr="0083380F">
                        <w:trPr>
                          <w:trHeight w:val="283"/>
                          <w:jc w:val="center"/>
                          <w:trPrChange w:id="2056"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57"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B2D4253" w14:textId="77777777" w:rsidR="00567B32" w:rsidRPr="00C027BA" w:rsidRDefault="00567B32" w:rsidP="00F27054">
                            <w:pPr>
                              <w:keepNext/>
                              <w:jc w:val="center"/>
                            </w:pPr>
                            <w:r w:rsidRPr="00C027BA">
                              <w:rPr>
                                <w:b/>
                                <w:bCs/>
                              </w:rPr>
                              <w:t>2 octets</w:t>
                            </w:r>
                          </w:p>
                        </w:tc>
                        <w:tc>
                          <w:tcPr>
                            <w:tcW w:w="0" w:type="auto"/>
                            <w:tcBorders>
                              <w:top w:val="single" w:sz="8" w:space="0" w:color="000000"/>
                              <w:left w:val="single" w:sz="8" w:space="0" w:color="000000"/>
                              <w:bottom w:val="single" w:sz="8" w:space="0" w:color="000000"/>
                              <w:right w:val="single" w:sz="8" w:space="0" w:color="000000"/>
                            </w:tcBorders>
                            <w:vAlign w:val="center"/>
                            <w:tcPrChange w:id="2058" w:author="Autor">
                              <w:tcPr>
                                <w:tcW w:w="0" w:type="auto"/>
                                <w:tcBorders>
                                  <w:top w:val="single" w:sz="8" w:space="0" w:color="000000"/>
                                  <w:left w:val="single" w:sz="8" w:space="0" w:color="000000"/>
                                  <w:bottom w:val="single" w:sz="8" w:space="0" w:color="000000"/>
                                  <w:right w:val="single" w:sz="8" w:space="0" w:color="000000"/>
                                </w:tcBorders>
                              </w:tcPr>
                            </w:tcPrChange>
                          </w:tcPr>
                          <w:p w14:paraId="7A9F4F75" w14:textId="6C279AEE" w:rsidR="00567B32" w:rsidRDefault="00567B32">
                            <w:pPr>
                              <w:keepNext/>
                              <w:jc w:val="center"/>
                              <w:rPr>
                                <w:b/>
                                <w:bCs/>
                              </w:rPr>
                            </w:pPr>
                            <w:ins w:id="2059" w:author="Autor">
                              <w:r>
                                <w:rPr>
                                  <w:b/>
                                  <w:bCs/>
                                </w:rPr>
                                <w:t>1 bit</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6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256535B" w14:textId="5FA93D3E" w:rsidR="00567B32" w:rsidRPr="00C027BA" w:rsidRDefault="00567B32">
                            <w:pPr>
                              <w:keepNext/>
                              <w:jc w:val="center"/>
                            </w:pPr>
                            <w:ins w:id="2061" w:author="Autor">
                              <w:r>
                                <w:rPr>
                                  <w:b/>
                                  <w:bCs/>
                                </w:rPr>
                                <w:t>15</w:t>
                              </w:r>
                            </w:ins>
                            <w:del w:id="2062" w:author="Autor">
                              <w:r w:rsidRPr="00C027BA" w:rsidDel="00EF08CC">
                                <w:rPr>
                                  <w:b/>
                                  <w:bCs/>
                                </w:rPr>
                                <w:delText>2</w:delText>
                              </w:r>
                            </w:del>
                            <w:r w:rsidRPr="00C027BA">
                              <w:rPr>
                                <w:b/>
                                <w:bCs/>
                              </w:rPr>
                              <w:t xml:space="preserve"> </w:t>
                            </w:r>
                            <w:del w:id="2063" w:author="Autor">
                              <w:r w:rsidRPr="00C027BA" w:rsidDel="00EF08CC">
                                <w:rPr>
                                  <w:b/>
                                  <w:bCs/>
                                </w:rPr>
                                <w:delText>octets</w:delText>
                              </w:r>
                            </w:del>
                            <w:ins w:id="2064" w:author="Autor">
                              <w:r>
                                <w:rPr>
                                  <w:b/>
                                  <w:bCs/>
                                </w:rPr>
                                <w:t>bits</w:t>
                              </w:r>
                            </w:ins>
                          </w:p>
                        </w:tc>
                      </w:tr>
                      <w:tr w:rsidR="00567B32" w:rsidRPr="00851310" w14:paraId="565B358D" w14:textId="7B4164B9" w:rsidTr="0083380F">
                        <w:trPr>
                          <w:trHeight w:val="850"/>
                          <w:jc w:val="center"/>
                          <w:trPrChange w:id="2065" w:author="Autor">
                            <w:trPr>
                              <w:trHeight w:val="850"/>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6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AA740E3" w14:textId="77777777" w:rsidR="00567B32" w:rsidRDefault="00567B32" w:rsidP="00F27054">
                            <w:pPr>
                              <w:keepNext/>
                              <w:jc w:val="center"/>
                            </w:pPr>
                            <w:r>
                              <w:t>GTS</w:t>
                            </w:r>
                          </w:p>
                          <w:p w14:paraId="7D713920" w14:textId="77777777" w:rsidR="00567B32" w:rsidRPr="00851310" w:rsidRDefault="00567B32">
                            <w:pPr>
                              <w:keepNext/>
                              <w:jc w:val="center"/>
                            </w:pPr>
                            <w:r>
                              <w:t xml:space="preserve">Start </w:t>
                            </w:r>
                            <w:r w:rsidRPr="00851310">
                              <w:t>Slot</w:t>
                            </w:r>
                          </w:p>
                        </w:tc>
                        <w:tc>
                          <w:tcPr>
                            <w:tcW w:w="0" w:type="auto"/>
                            <w:tcBorders>
                              <w:top w:val="single" w:sz="8" w:space="0" w:color="000000"/>
                              <w:left w:val="single" w:sz="8" w:space="0" w:color="000000"/>
                              <w:bottom w:val="single" w:sz="8" w:space="0" w:color="000000"/>
                              <w:right w:val="single" w:sz="8" w:space="0" w:color="000000"/>
                            </w:tcBorders>
                            <w:vAlign w:val="center"/>
                            <w:tcPrChange w:id="2067" w:author="Autor">
                              <w:tcPr>
                                <w:tcW w:w="0" w:type="auto"/>
                                <w:tcBorders>
                                  <w:top w:val="single" w:sz="8" w:space="0" w:color="000000"/>
                                  <w:left w:val="single" w:sz="8" w:space="0" w:color="000000"/>
                                  <w:bottom w:val="single" w:sz="8" w:space="0" w:color="000000"/>
                                  <w:right w:val="single" w:sz="8" w:space="0" w:color="000000"/>
                                </w:tcBorders>
                              </w:tcPr>
                            </w:tcPrChange>
                          </w:tcPr>
                          <w:p w14:paraId="1EFB1E68" w14:textId="77777777" w:rsidR="00567B32" w:rsidRDefault="00567B32">
                            <w:pPr>
                              <w:keepNext/>
                              <w:jc w:val="center"/>
                              <w:rPr>
                                <w:ins w:id="2068" w:author="Autor"/>
                              </w:rPr>
                            </w:pPr>
                            <w:ins w:id="2069" w:author="Autor">
                              <w:r>
                                <w:t>Immediately</w:t>
                              </w:r>
                            </w:ins>
                          </w:p>
                          <w:p w14:paraId="521C88FB" w14:textId="46ED913B" w:rsidR="00567B32" w:rsidRPr="00851310" w:rsidRDefault="00567B32">
                            <w:pPr>
                              <w:keepNext/>
                              <w:jc w:val="center"/>
                            </w:pPr>
                            <w:ins w:id="2070" w:author="Autor">
                              <w:r>
                                <w:t>Valid</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71"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BA979C8" w14:textId="4CB836D6" w:rsidR="00567B32" w:rsidRPr="00851310" w:rsidRDefault="00567B32">
                            <w:pPr>
                              <w:keepNext/>
                              <w:jc w:val="center"/>
                            </w:pPr>
                            <w:r w:rsidRPr="00851310">
                              <w:t>GTS</w:t>
                            </w:r>
                          </w:p>
                          <w:p w14:paraId="2FB1E2EC" w14:textId="77777777" w:rsidR="00567B32" w:rsidRPr="00851310" w:rsidRDefault="00567B32">
                            <w:pPr>
                              <w:keepNext/>
                              <w:jc w:val="center"/>
                            </w:pPr>
                            <w:r w:rsidRPr="00851310">
                              <w:t>Length</w:t>
                            </w:r>
                          </w:p>
                        </w:tc>
                      </w:tr>
                    </w:tbl>
                    <w:p w14:paraId="04223672" w14:textId="7B76C6E7" w:rsidR="00567B32" w:rsidRPr="001C7F07" w:rsidRDefault="00567B32" w:rsidP="00B77EB0">
                      <w:pPr>
                        <w:pStyle w:val="Beschriftung"/>
                        <w:jc w:val="center"/>
                        <w:rPr>
                          <w:lang w:val="de-DE"/>
                        </w:rPr>
                      </w:pPr>
                      <w:r w:rsidRPr="001C7F07">
                        <w:t xml:space="preserve">Figure </w:t>
                      </w:r>
                      <w:fldSimple w:instr=" SEQ Figure \* ARABIC \s 1 ">
                        <w:ins w:id="2072" w:author="Autor">
                          <w:r>
                            <w:rPr>
                              <w:noProof/>
                            </w:rPr>
                            <w:t>42</w:t>
                          </w:r>
                        </w:ins>
                        <w:del w:id="2073" w:author="Autor">
                          <w:r w:rsidDel="003E4760">
                            <w:rPr>
                              <w:noProof/>
                            </w:rPr>
                            <w:delText>35</w:delText>
                          </w:r>
                        </w:del>
                      </w:fldSimple>
                      <w:r w:rsidRPr="001C7F07">
                        <w:t xml:space="preserve">: </w:t>
                      </w:r>
                      <w:r>
                        <w:t>GTS Descriptor element</w:t>
                      </w:r>
                    </w:p>
                  </w:txbxContent>
                </v:textbox>
                <w10:anchorlock/>
              </v:shape>
            </w:pict>
          </mc:Fallback>
        </mc:AlternateContent>
      </w:r>
    </w:p>
    <w:p w14:paraId="4B851658" w14:textId="77777777" w:rsidR="005A190D" w:rsidRDefault="005A190D" w:rsidP="005A190D"/>
    <w:p w14:paraId="4BB70928" w14:textId="77777777" w:rsidR="005A190D" w:rsidRPr="00174BD1" w:rsidRDefault="005A190D" w:rsidP="005A190D">
      <w:pPr>
        <w:rPr>
          <w:b/>
        </w:rPr>
      </w:pPr>
      <w:r>
        <w:rPr>
          <w:b/>
        </w:rPr>
        <w:t>GTS Start Slot</w:t>
      </w:r>
      <w:r w:rsidRPr="00174BD1">
        <w:rPr>
          <w:b/>
        </w:rPr>
        <w:t>:</w:t>
      </w:r>
      <w:r w:rsidRPr="00174BD1">
        <w:t xml:space="preserve"> </w:t>
      </w:r>
      <w:r>
        <w:t>This field specifies the first slot of the allocated GTS.</w:t>
      </w:r>
    </w:p>
    <w:p w14:paraId="47E71F8B" w14:textId="6B2F7C8B" w:rsidR="005A190D" w:rsidRDefault="005A190D" w:rsidP="005A190D">
      <w:pPr>
        <w:rPr>
          <w:ins w:id="2074" w:author="Autor"/>
        </w:rPr>
      </w:pPr>
    </w:p>
    <w:p w14:paraId="17C9C8E0" w14:textId="7DDB71A2" w:rsidR="00EF08CC" w:rsidRPr="0083380F" w:rsidRDefault="00EF08CC" w:rsidP="005A190D">
      <w:pPr>
        <w:rPr>
          <w:ins w:id="2075" w:author="Autor"/>
          <w:b/>
          <w:rPrChange w:id="2076" w:author="Autor">
            <w:rPr>
              <w:ins w:id="2077" w:author="Autor"/>
            </w:rPr>
          </w:rPrChange>
        </w:rPr>
      </w:pPr>
      <w:ins w:id="2078" w:author="Autor">
        <w:r>
          <w:rPr>
            <w:b/>
          </w:rPr>
          <w:t>Immediately Valid</w:t>
        </w:r>
        <w:r w:rsidRPr="00174BD1">
          <w:rPr>
            <w:b/>
          </w:rPr>
          <w:t>:</w:t>
        </w:r>
        <w:r w:rsidRPr="00174BD1">
          <w:t xml:space="preserve"> </w:t>
        </w:r>
        <w:r>
          <w:t>If the field is set to 1 the GTS becomes effective in the same superframe, the GTS Descriptor element was received. Otherwise, the GTS becomes effective in the following superframe.</w:t>
        </w:r>
      </w:ins>
    </w:p>
    <w:p w14:paraId="56E48389" w14:textId="77777777" w:rsidR="00EF08CC" w:rsidRDefault="00EF08CC" w:rsidP="005A190D"/>
    <w:p w14:paraId="08B1F370" w14:textId="77777777" w:rsidR="005A190D" w:rsidDel="00473E46" w:rsidRDefault="005A190D" w:rsidP="005A190D">
      <w:pPr>
        <w:rPr>
          <w:del w:id="2079" w:author="Autor"/>
        </w:rPr>
      </w:pPr>
      <w:r>
        <w:rPr>
          <w:b/>
        </w:rPr>
        <w:t>GTS Length</w:t>
      </w:r>
      <w:r w:rsidRPr="00174BD1">
        <w:rPr>
          <w:b/>
        </w:rPr>
        <w:t>:</w:t>
      </w:r>
      <w:r w:rsidRPr="00174BD1">
        <w:t xml:space="preserve"> This </w:t>
      </w:r>
      <w:r>
        <w:t>field specifies the duration of the GTS in superframe slots.</w:t>
      </w:r>
    </w:p>
    <w:p w14:paraId="2DD4BE4B" w14:textId="77777777" w:rsidR="005A190D" w:rsidRPr="00851310" w:rsidRDefault="005A190D" w:rsidP="005A190D"/>
    <w:p w14:paraId="55951C56" w14:textId="77777777" w:rsidR="005A190D" w:rsidRDefault="005A190D">
      <w:pPr>
        <w:pStyle w:val="tg13-h3"/>
        <w:pPrChange w:id="2080" w:author="Autor">
          <w:pPr>
            <w:pStyle w:val="tg13-h4"/>
          </w:pPr>
        </w:pPrChange>
      </w:pPr>
      <w:bookmarkStart w:id="2081" w:name="_Toc9332404"/>
      <w:bookmarkStart w:id="2082" w:name="_Ref13034517"/>
      <w:bookmarkStart w:id="2083" w:name="_Ref13828187"/>
      <w:r>
        <w:t>Multi-OFE Feedback E</w:t>
      </w:r>
      <w:r w:rsidRPr="00851310">
        <w:t>lement</w:t>
      </w:r>
      <w:bookmarkEnd w:id="2081"/>
      <w:bookmarkEnd w:id="2082"/>
      <w:bookmarkEnd w:id="2083"/>
    </w:p>
    <w:p w14:paraId="710B7E3D" w14:textId="45089541" w:rsidR="005A190D" w:rsidRPr="00CA2BF9" w:rsidDel="00AE64F0" w:rsidRDefault="005A190D" w:rsidP="005A190D">
      <w:pPr>
        <w:rPr>
          <w:del w:id="2084" w:author="Autor"/>
        </w:rPr>
      </w:pPr>
      <w:del w:id="2085" w:author="Autor">
        <w:r w:rsidRPr="00CA2BF9" w:rsidDel="00AE64F0">
          <w:rPr>
            <w:highlight w:val="yellow"/>
          </w:rPr>
          <w:delText>Needs sequence number or beacon number?</w:delText>
        </w:r>
      </w:del>
    </w:p>
    <w:p w14:paraId="60F6DB00" w14:textId="5359DDB4" w:rsidR="005A190D" w:rsidDel="00AE64F0" w:rsidRDefault="005A190D" w:rsidP="005A190D">
      <w:pPr>
        <w:rPr>
          <w:del w:id="2086" w:author="Autor"/>
        </w:rPr>
      </w:pPr>
    </w:p>
    <w:p w14:paraId="793C7E1E" w14:textId="4C8171CA" w:rsidR="005A190D" w:rsidRPr="00873156" w:rsidDel="00AE64F0" w:rsidRDefault="005A190D" w:rsidP="005A190D">
      <w:pPr>
        <w:rPr>
          <w:del w:id="2087" w:author="Autor"/>
        </w:rPr>
      </w:pPr>
      <w:r>
        <w:t xml:space="preserve">The </w:t>
      </w:r>
      <w:r>
        <w:rPr>
          <w:i/>
        </w:rPr>
        <w:t>Multi-OFE Feedback</w:t>
      </w:r>
      <w:r>
        <w:t xml:space="preserve"> element is used to transfer multi-OFE channel feedback from a device to the coordinator of the OWPAN.</w:t>
      </w:r>
    </w:p>
    <w:p w14:paraId="20BF2D0D" w14:textId="72246F6D" w:rsidR="005A190D" w:rsidRDefault="005A190D" w:rsidP="005A190D">
      <w:pPr>
        <w:rPr>
          <w:ins w:id="2088" w:author="Autor"/>
        </w:rPr>
      </w:pPr>
    </w:p>
    <w:p w14:paraId="7AD3A6B3" w14:textId="77777777" w:rsidR="00AE64F0" w:rsidRDefault="00AE64F0" w:rsidP="005A190D"/>
    <w:p w14:paraId="613011C7" w14:textId="77777777" w:rsidR="005A190D" w:rsidRPr="00851310" w:rsidRDefault="005A190D" w:rsidP="005A190D">
      <w:r w:rsidRPr="00851310">
        <w:rPr>
          <w:noProof/>
          <w:lang w:val="de-DE" w:eastAsia="de-DE"/>
        </w:rPr>
        <mc:AlternateContent>
          <mc:Choice Requires="wps">
            <w:drawing>
              <wp:inline distT="0" distB="0" distL="0" distR="0" wp14:anchorId="5C59B3FA" wp14:editId="52B6ED08">
                <wp:extent cx="6400800" cy="1148486"/>
                <wp:effectExtent l="0" t="0" r="0" b="0"/>
                <wp:docPr id="216" name="Textfeld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8486"/>
                        </a:xfrm>
                        <a:prstGeom prst="rect">
                          <a:avLst/>
                        </a:prstGeom>
                        <a:solidFill>
                          <a:srgbClr val="FFFFFF"/>
                        </a:solidFill>
                        <a:ln w="9525">
                          <a:noFill/>
                          <a:miter lim="800000"/>
                          <a:headEnd/>
                          <a:tailEnd/>
                        </a:ln>
                      </wps:spPr>
                      <wps:txbx>
                        <w:txbxContent>
                          <w:tbl>
                            <w:tblPr>
                              <w:tblW w:w="0" w:type="auto"/>
                              <w:jc w:val="center"/>
                              <w:tblCellMar>
                                <w:left w:w="0" w:type="dxa"/>
                                <w:right w:w="0" w:type="dxa"/>
                              </w:tblCellMar>
                              <w:tblLook w:val="04A0" w:firstRow="1" w:lastRow="0" w:firstColumn="1" w:lastColumn="0" w:noHBand="0" w:noVBand="1"/>
                              <w:tblPrChange w:id="2089" w:author="Autor">
                                <w:tblPr>
                                  <w:tblW w:w="0" w:type="auto"/>
                                  <w:jc w:val="center"/>
                                  <w:tblCellMar>
                                    <w:left w:w="0" w:type="dxa"/>
                                    <w:right w:w="0" w:type="dxa"/>
                                  </w:tblCellMar>
                                  <w:tblLook w:val="04A0" w:firstRow="1" w:lastRow="0" w:firstColumn="1" w:lastColumn="0" w:noHBand="0" w:noVBand="1"/>
                                </w:tblPr>
                              </w:tblPrChange>
                            </w:tblPr>
                            <w:tblGrid>
                              <w:gridCol w:w="1088"/>
                              <w:gridCol w:w="750"/>
                              <w:gridCol w:w="850"/>
                              <w:gridCol w:w="1366"/>
                              <w:gridCol w:w="416"/>
                              <w:gridCol w:w="1170"/>
                              <w:tblGridChange w:id="2090">
                                <w:tblGrid>
                                  <w:gridCol w:w="1088"/>
                                  <w:gridCol w:w="750"/>
                                  <w:gridCol w:w="581"/>
                                  <w:gridCol w:w="1366"/>
                                  <w:gridCol w:w="416"/>
                                  <w:gridCol w:w="1170"/>
                                </w:tblGrid>
                              </w:tblGridChange>
                            </w:tblGrid>
                            <w:tr w:rsidR="00567B32" w:rsidRPr="00851310" w14:paraId="0213B5D7" w14:textId="77777777" w:rsidTr="0083380F">
                              <w:trPr>
                                <w:trHeight w:val="283"/>
                                <w:jc w:val="center"/>
                                <w:trPrChange w:id="2091"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92"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C5C7FA3" w14:textId="77777777" w:rsidR="00567B32" w:rsidRPr="00851310" w:rsidRDefault="00567B32" w:rsidP="00D62E10">
                                  <w:pPr>
                                    <w:keepNext/>
                                    <w:jc w:val="center"/>
                                  </w:pPr>
                                  <w:r w:rsidRPr="00851310">
                                    <w:rPr>
                                      <w:b/>
                                      <w:bCs/>
                                    </w:rPr>
                                    <w:t>Bits: 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93"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39968B4" w14:textId="77777777" w:rsidR="00567B32" w:rsidRPr="00851310" w:rsidRDefault="00567B32" w:rsidP="00D62E10">
                                  <w:pPr>
                                    <w:keepNext/>
                                    <w:jc w:val="center"/>
                                  </w:pPr>
                                  <w:r w:rsidRPr="00851310">
                                    <w:rPr>
                                      <w:b/>
                                      <w:bCs/>
                                    </w:rPr>
                                    <w:t>4-7</w:t>
                                  </w:r>
                                </w:p>
                              </w:tc>
                              <w:tc>
                                <w:tcPr>
                                  <w:tcW w:w="850" w:type="dxa"/>
                                  <w:tcBorders>
                                    <w:top w:val="single" w:sz="8" w:space="0" w:color="000000"/>
                                    <w:left w:val="single" w:sz="8" w:space="0" w:color="000000"/>
                                    <w:bottom w:val="single" w:sz="8" w:space="0" w:color="000000"/>
                                    <w:right w:val="single" w:sz="8" w:space="0" w:color="000000"/>
                                  </w:tcBorders>
                                  <w:tcPrChange w:id="2094" w:author="Autor">
                                    <w:tcPr>
                                      <w:tcW w:w="0" w:type="auto"/>
                                      <w:tcBorders>
                                        <w:top w:val="single" w:sz="8" w:space="0" w:color="000000"/>
                                        <w:left w:val="single" w:sz="8" w:space="0" w:color="000000"/>
                                        <w:bottom w:val="single" w:sz="8" w:space="0" w:color="000000"/>
                                        <w:right w:val="single" w:sz="8" w:space="0" w:color="000000"/>
                                      </w:tcBorders>
                                    </w:tcPr>
                                  </w:tcPrChange>
                                </w:tcPr>
                                <w:p w14:paraId="0641A26A" w14:textId="3427C073" w:rsidR="00567B32" w:rsidRPr="00851310" w:rsidRDefault="00567B32" w:rsidP="00D62E10">
                                  <w:pPr>
                                    <w:keepNext/>
                                    <w:jc w:val="center"/>
                                    <w:rPr>
                                      <w:b/>
                                      <w:bCs/>
                                    </w:rPr>
                                  </w:pPr>
                                  <w:ins w:id="2095" w:author="Autor">
                                    <w:r>
                                      <w:rPr>
                                        <w:b/>
                                        <w:bCs/>
                                      </w:rPr>
                                      <w:t>2 octet</w:t>
                                    </w:r>
                                  </w:ins>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96"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5F52AF16" w14:textId="6BDFDD82" w:rsidR="00567B32" w:rsidRPr="00851310" w:rsidRDefault="00567B32" w:rsidP="00D62E10">
                                  <w:pPr>
                                    <w:keepNext/>
                                    <w:jc w:val="center"/>
                                    <w:rPr>
                                      <w:b/>
                                      <w:bCs/>
                                    </w:rPr>
                                  </w:pPr>
                                  <w:r w:rsidRPr="00851310">
                                    <w:rPr>
                                      <w:b/>
                                      <w:bCs/>
                                    </w:rPr>
                                    <w:t>Variable</w:t>
                                  </w:r>
                                </w:p>
                              </w:tc>
                            </w:tr>
                            <w:tr w:rsidR="00567B32" w:rsidRPr="00851310" w14:paraId="64EF8914" w14:textId="77777777" w:rsidTr="0083380F">
                              <w:trPr>
                                <w:trHeight w:val="850"/>
                                <w:jc w:val="center"/>
                                <w:trPrChange w:id="2097" w:author="Autor">
                                  <w:trPr>
                                    <w:trHeight w:val="850"/>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9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9339A39" w14:textId="77777777" w:rsidR="00567B32" w:rsidRDefault="00567B32" w:rsidP="00D62E10">
                                  <w:pPr>
                                    <w:keepNext/>
                                    <w:jc w:val="center"/>
                                  </w:pPr>
                                  <w:r>
                                    <w:t xml:space="preserve">Number of </w:t>
                                  </w:r>
                                </w:p>
                                <w:p w14:paraId="5BB0617D" w14:textId="77777777" w:rsidR="00567B32" w:rsidRPr="00851310" w:rsidRDefault="00567B32" w:rsidP="00D62E10">
                                  <w:pPr>
                                    <w:keepNext/>
                                    <w:jc w:val="center"/>
                                  </w:pPr>
                                  <w:r>
                                    <w:t>OFEs (N)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9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5A00FB7" w14:textId="77777777" w:rsidR="00567B32" w:rsidRDefault="00567B32" w:rsidP="00D62E10">
                                  <w:pPr>
                                    <w:keepNext/>
                                    <w:jc w:val="center"/>
                                    <w:rPr>
                                      <w:ins w:id="2100" w:author="Autor"/>
                                    </w:rPr>
                                  </w:pPr>
                                  <w:r w:rsidRPr="00851310">
                                    <w:t xml:space="preserve">TAP </w:t>
                                  </w:r>
                                </w:p>
                                <w:p w14:paraId="1898CEA8" w14:textId="5651A7D2" w:rsidR="00567B32" w:rsidRPr="00851310" w:rsidRDefault="00567B32" w:rsidP="00D62E10">
                                  <w:pPr>
                                    <w:keepNext/>
                                    <w:jc w:val="center"/>
                                  </w:pPr>
                                  <w:r w:rsidRPr="00851310">
                                    <w:t>format</w:t>
                                  </w:r>
                                </w:p>
                              </w:tc>
                              <w:tc>
                                <w:tcPr>
                                  <w:tcW w:w="850" w:type="dxa"/>
                                  <w:tcBorders>
                                    <w:top w:val="single" w:sz="8" w:space="0" w:color="000000"/>
                                    <w:left w:val="single" w:sz="8" w:space="0" w:color="000000"/>
                                    <w:bottom w:val="single" w:sz="8" w:space="0" w:color="000000"/>
                                    <w:right w:val="single" w:sz="8" w:space="0" w:color="000000"/>
                                  </w:tcBorders>
                                  <w:vAlign w:val="center"/>
                                  <w:tcPrChange w:id="2101" w:author="Autor">
                                    <w:tcPr>
                                      <w:tcW w:w="0" w:type="auto"/>
                                      <w:tcBorders>
                                        <w:top w:val="single" w:sz="8" w:space="0" w:color="000000"/>
                                        <w:left w:val="single" w:sz="8" w:space="0" w:color="000000"/>
                                        <w:bottom w:val="single" w:sz="8" w:space="0" w:color="000000"/>
                                        <w:right w:val="single" w:sz="8" w:space="0" w:color="000000"/>
                                      </w:tcBorders>
                                    </w:tcPr>
                                  </w:tcPrChange>
                                </w:tcPr>
                                <w:p w14:paraId="1EDC12F8" w14:textId="77777777" w:rsidR="00567B32" w:rsidRDefault="00567B32" w:rsidP="00AE64F0">
                                  <w:pPr>
                                    <w:keepNext/>
                                    <w:jc w:val="center"/>
                                    <w:rPr>
                                      <w:ins w:id="2102" w:author="Autor"/>
                                    </w:rPr>
                                  </w:pPr>
                                  <w:ins w:id="2103" w:author="Autor">
                                    <w:r>
                                      <w:t>Noise</w:t>
                                    </w:r>
                                  </w:ins>
                                </w:p>
                                <w:p w14:paraId="70B212BF" w14:textId="6245A674" w:rsidR="00567B32" w:rsidRDefault="00567B32" w:rsidP="00AE64F0">
                                  <w:pPr>
                                    <w:keepNext/>
                                    <w:jc w:val="center"/>
                                  </w:pPr>
                                  <w:ins w:id="2104" w:author="Autor">
                                    <w:r>
                                      <w:t>Floor</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0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93CB921" w14:textId="1F007C6D" w:rsidR="00567B32" w:rsidRPr="00851310" w:rsidRDefault="00567B32" w:rsidP="00D62E10">
                                  <w:pPr>
                                    <w:keepNext/>
                                    <w:jc w:val="center"/>
                                  </w:pPr>
                                  <w:r>
                                    <w:t>OFE feedback</w:t>
                                  </w:r>
                                </w:p>
                                <w:p w14:paraId="0E613FE8" w14:textId="77777777" w:rsidR="00567B32" w:rsidRDefault="00567B32" w:rsidP="00D62E10">
                                  <w:pPr>
                                    <w:keepNext/>
                                    <w:jc w:val="center"/>
                                    <w:rPr>
                                      <w:ins w:id="2106" w:author="Autor"/>
                                    </w:rPr>
                                  </w:pPr>
                                  <w:r w:rsidRPr="00851310">
                                    <w:t xml:space="preserve">descriptor </w:t>
                                  </w:r>
                                </w:p>
                                <w:p w14:paraId="6997065F" w14:textId="7402115E" w:rsidR="00567B32" w:rsidRPr="00851310" w:rsidRDefault="00567B32" w:rsidP="00D62E10">
                                  <w:pPr>
                                    <w:keepNext/>
                                    <w:jc w:val="center"/>
                                  </w:pPr>
                                  <w:r>
                                    <w:t xml:space="preserve">element </w:t>
                                  </w:r>
                                  <w:r w:rsidRPr="00851310">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07"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61DC4D1E" w14:textId="77777777" w:rsidR="00567B32" w:rsidRPr="00851310" w:rsidRDefault="00567B32" w:rsidP="00D62E10">
                                  <w:pPr>
                                    <w:keepNext/>
                                    <w:jc w:val="center"/>
                                  </w:pPr>
                                  <w:r w:rsidRPr="00851310">
                                    <w:t>…</w:t>
                                  </w:r>
                                </w:p>
                              </w:tc>
                              <w:tc>
                                <w:tcPr>
                                  <w:tcW w:w="0" w:type="auto"/>
                                  <w:tcBorders>
                                    <w:top w:val="single" w:sz="8" w:space="0" w:color="000000"/>
                                    <w:left w:val="single" w:sz="8" w:space="0" w:color="000000"/>
                                    <w:bottom w:val="single" w:sz="8" w:space="0" w:color="000000"/>
                                    <w:right w:val="single" w:sz="8" w:space="0" w:color="000000"/>
                                  </w:tcBorders>
                                  <w:vAlign w:val="center"/>
                                  <w:tcPrChange w:id="2108"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5B87533C" w14:textId="77777777" w:rsidR="00567B32" w:rsidRPr="00851310" w:rsidRDefault="00567B32" w:rsidP="00D62E10">
                                  <w:pPr>
                                    <w:keepNext/>
                                    <w:jc w:val="center"/>
                                  </w:pPr>
                                  <w:r>
                                    <w:t>OFE feedback</w:t>
                                  </w:r>
                                </w:p>
                                <w:p w14:paraId="3593B6EB" w14:textId="77777777" w:rsidR="00567B32" w:rsidRDefault="00567B32" w:rsidP="00D62E10">
                                  <w:pPr>
                                    <w:keepNext/>
                                    <w:jc w:val="center"/>
                                    <w:rPr>
                                      <w:ins w:id="2109" w:author="Autor"/>
                                    </w:rPr>
                                  </w:pPr>
                                  <w:r w:rsidRPr="00851310">
                                    <w:t xml:space="preserve">descriptor </w:t>
                                  </w:r>
                                </w:p>
                                <w:p w14:paraId="71910EBE" w14:textId="624614AA" w:rsidR="00567B32" w:rsidRPr="00851310" w:rsidRDefault="00567B32" w:rsidP="00D62E10">
                                  <w:pPr>
                                    <w:keepNext/>
                                    <w:jc w:val="center"/>
                                  </w:pPr>
                                  <w:r>
                                    <w:t>element N</w:t>
                                  </w:r>
                                </w:p>
                              </w:tc>
                            </w:tr>
                          </w:tbl>
                          <w:p w14:paraId="546AC06C" w14:textId="080E4911" w:rsidR="00567B32" w:rsidRPr="001C7F07" w:rsidRDefault="00567B32" w:rsidP="00B77EB0">
                            <w:pPr>
                              <w:pStyle w:val="Beschriftung"/>
                              <w:jc w:val="center"/>
                              <w:rPr>
                                <w:lang w:val="de-DE"/>
                              </w:rPr>
                            </w:pPr>
                            <w:r w:rsidRPr="001C7F07">
                              <w:t xml:space="preserve">Figure </w:t>
                            </w:r>
                            <w:fldSimple w:instr=" SEQ Figure \* ARABIC \s 1 ">
                              <w:ins w:id="2110" w:author="Autor">
                                <w:r>
                                  <w:rPr>
                                    <w:noProof/>
                                  </w:rPr>
                                  <w:t>43</w:t>
                                </w:r>
                              </w:ins>
                              <w:del w:id="2111" w:author="Autor">
                                <w:r w:rsidDel="003E4760">
                                  <w:rPr>
                                    <w:noProof/>
                                  </w:rPr>
                                  <w:delText>36</w:delText>
                                </w:r>
                              </w:del>
                            </w:fldSimple>
                            <w:r w:rsidRPr="001C7F07">
                              <w:t xml:space="preserve">: </w:t>
                            </w:r>
                            <w:r>
                              <w:t xml:space="preserve"> Multi-OFE Feedback element</w:t>
                            </w:r>
                          </w:p>
                        </w:txbxContent>
                      </wps:txbx>
                      <wps:bodyPr rot="0" vert="horz" wrap="square" lIns="91440" tIns="45720" rIns="91440" bIns="45720" anchor="t" anchorCtr="0">
                        <a:noAutofit/>
                      </wps:bodyPr>
                    </wps:wsp>
                  </a:graphicData>
                </a:graphic>
              </wp:inline>
            </w:drawing>
          </mc:Choice>
          <mc:Fallback>
            <w:pict>
              <v:shape w14:anchorId="5C59B3FA" id="Textfeld 216" o:spid="_x0000_s1050" type="#_x0000_t202" style="width:7in;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" stroked="f">
                <v:textbox>
                  <w:txbxContent>
                    <w:tbl>
                      <w:tblPr>
                        <w:tblW w:w="0" w:type="auto"/>
                        <w:jc w:val="center"/>
                        <w:tblCellMar>
                          <w:left w:w="0" w:type="dxa"/>
                          <w:right w:w="0" w:type="dxa"/>
                        </w:tblCellMar>
                        <w:tblLook w:val="04A0" w:firstRow="1" w:lastRow="0" w:firstColumn="1" w:lastColumn="0" w:noHBand="0" w:noVBand="1"/>
                        <w:tblPrChange w:id="2112" w:author="Autor">
                          <w:tblPr>
                            <w:tblW w:w="0" w:type="auto"/>
                            <w:jc w:val="center"/>
                            <w:tblCellMar>
                              <w:left w:w="0" w:type="dxa"/>
                              <w:right w:w="0" w:type="dxa"/>
                            </w:tblCellMar>
                            <w:tblLook w:val="04A0" w:firstRow="1" w:lastRow="0" w:firstColumn="1" w:lastColumn="0" w:noHBand="0" w:noVBand="1"/>
                          </w:tblPr>
                        </w:tblPrChange>
                      </w:tblPr>
                      <w:tblGrid>
                        <w:gridCol w:w="1088"/>
                        <w:gridCol w:w="750"/>
                        <w:gridCol w:w="850"/>
                        <w:gridCol w:w="1366"/>
                        <w:gridCol w:w="416"/>
                        <w:gridCol w:w="1170"/>
                        <w:tblGridChange w:id="2113">
                          <w:tblGrid>
                            <w:gridCol w:w="1088"/>
                            <w:gridCol w:w="750"/>
                            <w:gridCol w:w="581"/>
                            <w:gridCol w:w="1366"/>
                            <w:gridCol w:w="416"/>
                            <w:gridCol w:w="1170"/>
                          </w:tblGrid>
                        </w:tblGridChange>
                      </w:tblGrid>
                      <w:tr w:rsidR="00567B32" w:rsidRPr="00851310" w14:paraId="0213B5D7" w14:textId="77777777" w:rsidTr="0083380F">
                        <w:trPr>
                          <w:trHeight w:val="283"/>
                          <w:jc w:val="center"/>
                          <w:trPrChange w:id="2114"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1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C5C7FA3" w14:textId="77777777" w:rsidR="00567B32" w:rsidRPr="00851310" w:rsidRDefault="00567B32" w:rsidP="00D62E10">
                            <w:pPr>
                              <w:keepNext/>
                              <w:jc w:val="center"/>
                            </w:pPr>
                            <w:r w:rsidRPr="00851310">
                              <w:rPr>
                                <w:b/>
                                <w:bCs/>
                              </w:rPr>
                              <w:t>Bits: 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1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39968B4" w14:textId="77777777" w:rsidR="00567B32" w:rsidRPr="00851310" w:rsidRDefault="00567B32" w:rsidP="00D62E10">
                            <w:pPr>
                              <w:keepNext/>
                              <w:jc w:val="center"/>
                            </w:pPr>
                            <w:r w:rsidRPr="00851310">
                              <w:rPr>
                                <w:b/>
                                <w:bCs/>
                              </w:rPr>
                              <w:t>4-7</w:t>
                            </w:r>
                          </w:p>
                        </w:tc>
                        <w:tc>
                          <w:tcPr>
                            <w:tcW w:w="850" w:type="dxa"/>
                            <w:tcBorders>
                              <w:top w:val="single" w:sz="8" w:space="0" w:color="000000"/>
                              <w:left w:val="single" w:sz="8" w:space="0" w:color="000000"/>
                              <w:bottom w:val="single" w:sz="8" w:space="0" w:color="000000"/>
                              <w:right w:val="single" w:sz="8" w:space="0" w:color="000000"/>
                            </w:tcBorders>
                            <w:tcPrChange w:id="2117" w:author="Autor">
                              <w:tcPr>
                                <w:tcW w:w="0" w:type="auto"/>
                                <w:tcBorders>
                                  <w:top w:val="single" w:sz="8" w:space="0" w:color="000000"/>
                                  <w:left w:val="single" w:sz="8" w:space="0" w:color="000000"/>
                                  <w:bottom w:val="single" w:sz="8" w:space="0" w:color="000000"/>
                                  <w:right w:val="single" w:sz="8" w:space="0" w:color="000000"/>
                                </w:tcBorders>
                              </w:tcPr>
                            </w:tcPrChange>
                          </w:tcPr>
                          <w:p w14:paraId="0641A26A" w14:textId="3427C073" w:rsidR="00567B32" w:rsidRPr="00851310" w:rsidRDefault="00567B32" w:rsidP="00D62E10">
                            <w:pPr>
                              <w:keepNext/>
                              <w:jc w:val="center"/>
                              <w:rPr>
                                <w:b/>
                                <w:bCs/>
                              </w:rPr>
                            </w:pPr>
                            <w:ins w:id="2118" w:author="Autor">
                              <w:r>
                                <w:rPr>
                                  <w:b/>
                                  <w:bCs/>
                                </w:rPr>
                                <w:t>2 octet</w:t>
                              </w:r>
                            </w:ins>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19"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5F52AF16" w14:textId="6BDFDD82" w:rsidR="00567B32" w:rsidRPr="00851310" w:rsidRDefault="00567B32" w:rsidP="00D62E10">
                            <w:pPr>
                              <w:keepNext/>
                              <w:jc w:val="center"/>
                              <w:rPr>
                                <w:b/>
                                <w:bCs/>
                              </w:rPr>
                            </w:pPr>
                            <w:r w:rsidRPr="00851310">
                              <w:rPr>
                                <w:b/>
                                <w:bCs/>
                              </w:rPr>
                              <w:t>Variable</w:t>
                            </w:r>
                          </w:p>
                        </w:tc>
                      </w:tr>
                      <w:tr w:rsidR="00567B32" w:rsidRPr="00851310" w14:paraId="64EF8914" w14:textId="77777777" w:rsidTr="0083380F">
                        <w:trPr>
                          <w:trHeight w:val="850"/>
                          <w:jc w:val="center"/>
                          <w:trPrChange w:id="2120" w:author="Autor">
                            <w:trPr>
                              <w:trHeight w:val="850"/>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21"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9339A39" w14:textId="77777777" w:rsidR="00567B32" w:rsidRDefault="00567B32" w:rsidP="00D62E10">
                            <w:pPr>
                              <w:keepNext/>
                              <w:jc w:val="center"/>
                            </w:pPr>
                            <w:r>
                              <w:t xml:space="preserve">Number of </w:t>
                            </w:r>
                          </w:p>
                          <w:p w14:paraId="5BB0617D" w14:textId="77777777" w:rsidR="00567B32" w:rsidRPr="00851310" w:rsidRDefault="00567B32" w:rsidP="00D62E10">
                            <w:pPr>
                              <w:keepNext/>
                              <w:jc w:val="center"/>
                            </w:pPr>
                            <w:r>
                              <w:t>OFEs (N)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22"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5A00FB7" w14:textId="77777777" w:rsidR="00567B32" w:rsidRDefault="00567B32" w:rsidP="00D62E10">
                            <w:pPr>
                              <w:keepNext/>
                              <w:jc w:val="center"/>
                              <w:rPr>
                                <w:ins w:id="2123" w:author="Autor"/>
                              </w:rPr>
                            </w:pPr>
                            <w:r w:rsidRPr="00851310">
                              <w:t xml:space="preserve">TAP </w:t>
                            </w:r>
                          </w:p>
                          <w:p w14:paraId="1898CEA8" w14:textId="5651A7D2" w:rsidR="00567B32" w:rsidRPr="00851310" w:rsidRDefault="00567B32" w:rsidP="00D62E10">
                            <w:pPr>
                              <w:keepNext/>
                              <w:jc w:val="center"/>
                            </w:pPr>
                            <w:r w:rsidRPr="00851310">
                              <w:t>format</w:t>
                            </w:r>
                          </w:p>
                        </w:tc>
                        <w:tc>
                          <w:tcPr>
                            <w:tcW w:w="850" w:type="dxa"/>
                            <w:tcBorders>
                              <w:top w:val="single" w:sz="8" w:space="0" w:color="000000"/>
                              <w:left w:val="single" w:sz="8" w:space="0" w:color="000000"/>
                              <w:bottom w:val="single" w:sz="8" w:space="0" w:color="000000"/>
                              <w:right w:val="single" w:sz="8" w:space="0" w:color="000000"/>
                            </w:tcBorders>
                            <w:vAlign w:val="center"/>
                            <w:tcPrChange w:id="2124" w:author="Autor">
                              <w:tcPr>
                                <w:tcW w:w="0" w:type="auto"/>
                                <w:tcBorders>
                                  <w:top w:val="single" w:sz="8" w:space="0" w:color="000000"/>
                                  <w:left w:val="single" w:sz="8" w:space="0" w:color="000000"/>
                                  <w:bottom w:val="single" w:sz="8" w:space="0" w:color="000000"/>
                                  <w:right w:val="single" w:sz="8" w:space="0" w:color="000000"/>
                                </w:tcBorders>
                              </w:tcPr>
                            </w:tcPrChange>
                          </w:tcPr>
                          <w:p w14:paraId="1EDC12F8" w14:textId="77777777" w:rsidR="00567B32" w:rsidRDefault="00567B32" w:rsidP="00AE64F0">
                            <w:pPr>
                              <w:keepNext/>
                              <w:jc w:val="center"/>
                              <w:rPr>
                                <w:ins w:id="2125" w:author="Autor"/>
                              </w:rPr>
                            </w:pPr>
                            <w:ins w:id="2126" w:author="Autor">
                              <w:r>
                                <w:t>Noise</w:t>
                              </w:r>
                            </w:ins>
                          </w:p>
                          <w:p w14:paraId="70B212BF" w14:textId="6245A674" w:rsidR="00567B32" w:rsidRDefault="00567B32" w:rsidP="00AE64F0">
                            <w:pPr>
                              <w:keepNext/>
                              <w:jc w:val="center"/>
                            </w:pPr>
                            <w:ins w:id="2127" w:author="Autor">
                              <w:r>
                                <w:t>Floor</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2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93CB921" w14:textId="1F007C6D" w:rsidR="00567B32" w:rsidRPr="00851310" w:rsidRDefault="00567B32" w:rsidP="00D62E10">
                            <w:pPr>
                              <w:keepNext/>
                              <w:jc w:val="center"/>
                            </w:pPr>
                            <w:r>
                              <w:t>OFE feedback</w:t>
                            </w:r>
                          </w:p>
                          <w:p w14:paraId="0E613FE8" w14:textId="77777777" w:rsidR="00567B32" w:rsidRDefault="00567B32" w:rsidP="00D62E10">
                            <w:pPr>
                              <w:keepNext/>
                              <w:jc w:val="center"/>
                              <w:rPr>
                                <w:ins w:id="2129" w:author="Autor"/>
                              </w:rPr>
                            </w:pPr>
                            <w:r w:rsidRPr="00851310">
                              <w:t xml:space="preserve">descriptor </w:t>
                            </w:r>
                          </w:p>
                          <w:p w14:paraId="6997065F" w14:textId="7402115E" w:rsidR="00567B32" w:rsidRPr="00851310" w:rsidRDefault="00567B32" w:rsidP="00D62E10">
                            <w:pPr>
                              <w:keepNext/>
                              <w:jc w:val="center"/>
                            </w:pPr>
                            <w:r>
                              <w:t xml:space="preserve">element </w:t>
                            </w:r>
                            <w:r w:rsidRPr="00851310">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3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61DC4D1E" w14:textId="77777777" w:rsidR="00567B32" w:rsidRPr="00851310" w:rsidRDefault="00567B32" w:rsidP="00D62E10">
                            <w:pPr>
                              <w:keepNext/>
                              <w:jc w:val="center"/>
                            </w:pPr>
                            <w:r w:rsidRPr="00851310">
                              <w:t>…</w:t>
                            </w:r>
                          </w:p>
                        </w:tc>
                        <w:tc>
                          <w:tcPr>
                            <w:tcW w:w="0" w:type="auto"/>
                            <w:tcBorders>
                              <w:top w:val="single" w:sz="8" w:space="0" w:color="000000"/>
                              <w:left w:val="single" w:sz="8" w:space="0" w:color="000000"/>
                              <w:bottom w:val="single" w:sz="8" w:space="0" w:color="000000"/>
                              <w:right w:val="single" w:sz="8" w:space="0" w:color="000000"/>
                            </w:tcBorders>
                            <w:vAlign w:val="center"/>
                            <w:tcPrChange w:id="2131"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5B87533C" w14:textId="77777777" w:rsidR="00567B32" w:rsidRPr="00851310" w:rsidRDefault="00567B32" w:rsidP="00D62E10">
                            <w:pPr>
                              <w:keepNext/>
                              <w:jc w:val="center"/>
                            </w:pPr>
                            <w:r>
                              <w:t>OFE feedback</w:t>
                            </w:r>
                          </w:p>
                          <w:p w14:paraId="3593B6EB" w14:textId="77777777" w:rsidR="00567B32" w:rsidRDefault="00567B32" w:rsidP="00D62E10">
                            <w:pPr>
                              <w:keepNext/>
                              <w:jc w:val="center"/>
                              <w:rPr>
                                <w:ins w:id="2132" w:author="Autor"/>
                              </w:rPr>
                            </w:pPr>
                            <w:r w:rsidRPr="00851310">
                              <w:t xml:space="preserve">descriptor </w:t>
                            </w:r>
                          </w:p>
                          <w:p w14:paraId="71910EBE" w14:textId="624614AA" w:rsidR="00567B32" w:rsidRPr="00851310" w:rsidRDefault="00567B32" w:rsidP="00D62E10">
                            <w:pPr>
                              <w:keepNext/>
                              <w:jc w:val="center"/>
                            </w:pPr>
                            <w:r>
                              <w:t>element N</w:t>
                            </w:r>
                          </w:p>
                        </w:tc>
                      </w:tr>
                    </w:tbl>
                    <w:p w14:paraId="546AC06C" w14:textId="080E4911" w:rsidR="00567B32" w:rsidRPr="001C7F07" w:rsidRDefault="00567B32" w:rsidP="00B77EB0">
                      <w:pPr>
                        <w:pStyle w:val="Beschriftung"/>
                        <w:jc w:val="center"/>
                        <w:rPr>
                          <w:lang w:val="de-DE"/>
                        </w:rPr>
                      </w:pPr>
                      <w:r w:rsidRPr="001C7F07">
                        <w:t xml:space="preserve">Figure </w:t>
                      </w:r>
                      <w:fldSimple w:instr=" SEQ Figure \* ARABIC \s 1 ">
                        <w:ins w:id="2133" w:author="Autor">
                          <w:r>
                            <w:rPr>
                              <w:noProof/>
                            </w:rPr>
                            <w:t>43</w:t>
                          </w:r>
                        </w:ins>
                        <w:del w:id="2134" w:author="Autor">
                          <w:r w:rsidDel="003E4760">
                            <w:rPr>
                              <w:noProof/>
                            </w:rPr>
                            <w:delText>36</w:delText>
                          </w:r>
                        </w:del>
                      </w:fldSimple>
                      <w:r w:rsidRPr="001C7F07">
                        <w:t xml:space="preserve">: </w:t>
                      </w:r>
                      <w:r>
                        <w:t xml:space="preserve"> Multi-OFE Feedback element</w:t>
                      </w:r>
                    </w:p>
                  </w:txbxContent>
                </v:textbox>
                <w10:anchorlock/>
              </v:shape>
            </w:pict>
          </mc:Fallback>
        </mc:AlternateContent>
      </w:r>
    </w:p>
    <w:p w14:paraId="0C26F921" w14:textId="0DA8532B" w:rsidR="005A190D" w:rsidDel="00AE64F0" w:rsidRDefault="005A190D" w:rsidP="005A190D">
      <w:pPr>
        <w:rPr>
          <w:del w:id="2135" w:author="Autor"/>
        </w:rPr>
      </w:pPr>
    </w:p>
    <w:p w14:paraId="4E3027CD" w14:textId="77777777" w:rsidR="005A190D" w:rsidRDefault="005A190D" w:rsidP="005A190D">
      <w:r>
        <w:rPr>
          <w:b/>
        </w:rPr>
        <w:t xml:space="preserve">Number of OFEs: </w:t>
      </w:r>
      <w:r>
        <w:t xml:space="preserve">The number of distinct recognized OFEs. This determines the number of totally included </w:t>
      </w:r>
      <w:r>
        <w:rPr>
          <w:i/>
        </w:rPr>
        <w:t>OFE</w:t>
      </w:r>
      <w:r w:rsidRPr="00EC79D2">
        <w:rPr>
          <w:i/>
        </w:rPr>
        <w:t xml:space="preserve"> Feedback Descriptor</w:t>
      </w:r>
      <w:r>
        <w:t xml:space="preserve"> elements.</w:t>
      </w:r>
    </w:p>
    <w:p w14:paraId="2873C1E2" w14:textId="77777777" w:rsidR="005A190D" w:rsidRDefault="005A190D" w:rsidP="005A190D"/>
    <w:p w14:paraId="7BE1CFD8" w14:textId="7C316F75" w:rsidR="005A190D" w:rsidRDefault="005A190D" w:rsidP="005A190D">
      <w:pPr>
        <w:rPr>
          <w:ins w:id="2136" w:author="Autor"/>
        </w:rPr>
      </w:pPr>
      <w:r>
        <w:rPr>
          <w:b/>
        </w:rPr>
        <w:t>Tap f</w:t>
      </w:r>
      <w:r w:rsidRPr="00EC79D2">
        <w:rPr>
          <w:b/>
        </w:rPr>
        <w:t>ormat</w:t>
      </w:r>
      <w:r>
        <w:t xml:space="preserve">: This field describes the format for taps included in the child </w:t>
      </w:r>
      <w:r w:rsidRPr="00EC758A">
        <w:rPr>
          <w:i/>
        </w:rPr>
        <w:t>Tap Descriptor</w:t>
      </w:r>
      <w:r>
        <w:t xml:space="preserve"> elements.</w:t>
      </w:r>
    </w:p>
    <w:p w14:paraId="0F8DD9B0" w14:textId="4803E3CD" w:rsidR="00AE64F0" w:rsidRDefault="00AE64F0" w:rsidP="005A190D">
      <w:pPr>
        <w:rPr>
          <w:ins w:id="2137" w:author="Autor"/>
        </w:rPr>
      </w:pPr>
    </w:p>
    <w:p w14:paraId="24F87D13" w14:textId="3E1D5703" w:rsidR="00AE64F0" w:rsidRDefault="00AE64F0" w:rsidP="00AE64F0">
      <w:pPr>
        <w:rPr>
          <w:ins w:id="2138" w:author="Autor"/>
        </w:rPr>
      </w:pPr>
      <w:ins w:id="2139" w:author="Autor">
        <w:r>
          <w:rPr>
            <w:b/>
          </w:rPr>
          <w:t>Noise Floor</w:t>
        </w:r>
        <w:r>
          <w:t>: The measured noise floor [dBmV]</w:t>
        </w:r>
      </w:ins>
    </w:p>
    <w:p w14:paraId="5846FE12" w14:textId="2ED41BC3" w:rsidR="00AE64F0" w:rsidDel="00AE64F0" w:rsidRDefault="00AE64F0" w:rsidP="005A190D">
      <w:pPr>
        <w:rPr>
          <w:del w:id="2140" w:author="Autor"/>
        </w:rPr>
      </w:pPr>
    </w:p>
    <w:p w14:paraId="20EF7C05" w14:textId="3FA66C21" w:rsidR="005A190D" w:rsidDel="00AE64F0" w:rsidRDefault="005A190D" w:rsidP="005A190D">
      <w:pPr>
        <w:rPr>
          <w:del w:id="2141" w:author="Autor"/>
        </w:rPr>
      </w:pPr>
    </w:p>
    <w:p w14:paraId="1E758AAF" w14:textId="77777777" w:rsidR="005A190D" w:rsidRDefault="005A190D" w:rsidP="005A190D">
      <w:r w:rsidRPr="00E170DB">
        <w:rPr>
          <w:b/>
          <w:noProof/>
          <w:lang w:val="de-DE" w:eastAsia="de-DE"/>
        </w:rPr>
        <mc:AlternateContent>
          <mc:Choice Requires="wps">
            <w:drawing>
              <wp:inline distT="0" distB="0" distL="0" distR="0" wp14:anchorId="412A5EC4" wp14:editId="7C2787FE">
                <wp:extent cx="6372225" cy="1116281"/>
                <wp:effectExtent l="0" t="0" r="9525" b="8255"/>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16281"/>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483"/>
                              <w:gridCol w:w="2954"/>
                              <w:gridCol w:w="2726"/>
                            </w:tblGrid>
                            <w:tr w:rsidR="00567B32" w:rsidRPr="00287CC8" w14:paraId="2879DB27" w14:textId="77777777" w:rsidTr="00D62E10">
                              <w:trPr>
                                <w:jc w:val="center"/>
                              </w:trPr>
                              <w:tc>
                                <w:tcPr>
                                  <w:tcW w:w="0" w:type="auto"/>
                                  <w:vAlign w:val="center"/>
                                </w:tcPr>
                                <w:p w14:paraId="1B631100" w14:textId="77777777" w:rsidR="00567B32" w:rsidRPr="0083380F" w:rsidRDefault="00567B32" w:rsidP="00D62E10">
                                  <w:pPr>
                                    <w:keepNext/>
                                    <w:jc w:val="center"/>
                                    <w:rPr>
                                      <w:b/>
                                      <w:rPrChange w:id="2142" w:author="Autor">
                                        <w:rPr>
                                          <w:b/>
                                          <w:highlight w:val="yellow"/>
                                        </w:rPr>
                                      </w:rPrChange>
                                    </w:rPr>
                                  </w:pPr>
                                  <w:r w:rsidRPr="0083380F">
                                    <w:rPr>
                                      <w:b/>
                                      <w:rPrChange w:id="2143" w:author="Autor">
                                        <w:rPr>
                                          <w:b/>
                                          <w:highlight w:val="yellow"/>
                                        </w:rPr>
                                      </w:rPrChange>
                                    </w:rPr>
                                    <w:t>Value</w:t>
                                  </w:r>
                                </w:p>
                              </w:tc>
                              <w:tc>
                                <w:tcPr>
                                  <w:tcW w:w="0" w:type="auto"/>
                                  <w:vAlign w:val="center"/>
                                </w:tcPr>
                                <w:p w14:paraId="428FE6FF" w14:textId="77777777" w:rsidR="00567B32" w:rsidRPr="0083380F" w:rsidRDefault="00567B32" w:rsidP="00D62E10">
                                  <w:pPr>
                                    <w:keepNext/>
                                    <w:jc w:val="center"/>
                                    <w:rPr>
                                      <w:b/>
                                      <w:rPrChange w:id="2144" w:author="Autor">
                                        <w:rPr>
                                          <w:b/>
                                          <w:highlight w:val="yellow"/>
                                        </w:rPr>
                                      </w:rPrChange>
                                    </w:rPr>
                                  </w:pPr>
                                  <w:r w:rsidRPr="0083380F">
                                    <w:rPr>
                                      <w:b/>
                                      <w:rPrChange w:id="2145" w:author="Autor">
                                        <w:rPr>
                                          <w:b/>
                                          <w:highlight w:val="yellow"/>
                                        </w:rPr>
                                      </w:rPrChange>
                                    </w:rPr>
                                    <w:t xml:space="preserve">Strength </w:t>
                                  </w:r>
                                </w:p>
                              </w:tc>
                              <w:tc>
                                <w:tcPr>
                                  <w:tcW w:w="0" w:type="auto"/>
                                </w:tcPr>
                                <w:p w14:paraId="259D8EBE" w14:textId="77777777" w:rsidR="00567B32" w:rsidRPr="0083380F" w:rsidRDefault="00567B32" w:rsidP="00D62E10">
                                  <w:pPr>
                                    <w:keepNext/>
                                    <w:jc w:val="center"/>
                                    <w:rPr>
                                      <w:b/>
                                      <w:rPrChange w:id="2146" w:author="Autor">
                                        <w:rPr>
                                          <w:b/>
                                          <w:highlight w:val="yellow"/>
                                        </w:rPr>
                                      </w:rPrChange>
                                    </w:rPr>
                                  </w:pPr>
                                  <w:r w:rsidRPr="0083380F">
                                    <w:rPr>
                                      <w:b/>
                                      <w:rPrChange w:id="2147" w:author="Autor">
                                        <w:rPr>
                                          <w:b/>
                                          <w:highlight w:val="yellow"/>
                                        </w:rPr>
                                      </w:rPrChange>
                                    </w:rPr>
                                    <w:t>Delay</w:t>
                                  </w:r>
                                </w:p>
                              </w:tc>
                            </w:tr>
                            <w:tr w:rsidR="00567B32" w:rsidRPr="00287CC8" w14:paraId="685FE298" w14:textId="77777777" w:rsidTr="00D62E10">
                              <w:trPr>
                                <w:jc w:val="center"/>
                              </w:trPr>
                              <w:tc>
                                <w:tcPr>
                                  <w:tcW w:w="0" w:type="auto"/>
                                  <w:vAlign w:val="center"/>
                                </w:tcPr>
                                <w:p w14:paraId="65D92F9F" w14:textId="77777777" w:rsidR="00567B32" w:rsidRPr="0083380F" w:rsidRDefault="00567B32" w:rsidP="00D62E10">
                                  <w:pPr>
                                    <w:keepNext/>
                                    <w:jc w:val="center"/>
                                    <w:rPr>
                                      <w:rPrChange w:id="2148" w:author="Autor">
                                        <w:rPr>
                                          <w:highlight w:val="yellow"/>
                                        </w:rPr>
                                      </w:rPrChange>
                                    </w:rPr>
                                  </w:pPr>
                                  <w:r w:rsidRPr="0083380F">
                                    <w:rPr>
                                      <w:rPrChange w:id="2149" w:author="Autor">
                                        <w:rPr>
                                          <w:highlight w:val="yellow"/>
                                        </w:rPr>
                                      </w:rPrChange>
                                    </w:rPr>
                                    <w:t>0000</w:t>
                                  </w:r>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022"/>
                                  </w:tblGrid>
                                  <w:tr w:rsidR="00567B32" w:rsidRPr="00287CC8" w14:paraId="3DB26199" w14:textId="77777777" w:rsidTr="00D62E10">
                                    <w:tc>
                                      <w:tcPr>
                                        <w:tcW w:w="0" w:type="auto"/>
                                      </w:tcPr>
                                      <w:p w14:paraId="5804D967" w14:textId="77777777" w:rsidR="00567B32" w:rsidRPr="0083380F" w:rsidRDefault="00567B32" w:rsidP="00D62E10">
                                        <w:pPr>
                                          <w:keepNext/>
                                          <w:rPr>
                                            <w:rPrChange w:id="2150" w:author="Autor">
                                              <w:rPr>
                                                <w:highlight w:val="yellow"/>
                                              </w:rPr>
                                            </w:rPrChange>
                                          </w:rPr>
                                        </w:pPr>
                                        <w:r w:rsidRPr="0083380F">
                                          <w:rPr>
                                            <w:rPrChange w:id="2151" w:author="Autor">
                                              <w:rPr>
                                                <w:highlight w:val="yellow"/>
                                              </w:rPr>
                                            </w:rPrChange>
                                          </w:rPr>
                                          <w:t>Bits:</w:t>
                                        </w:r>
                                      </w:p>
                                    </w:tc>
                                    <w:tc>
                                      <w:tcPr>
                                        <w:tcW w:w="0" w:type="auto"/>
                                      </w:tcPr>
                                      <w:p w14:paraId="4D151ACF" w14:textId="3FAF9804" w:rsidR="00567B32" w:rsidRPr="0083380F" w:rsidRDefault="00567B32">
                                        <w:pPr>
                                          <w:keepNext/>
                                          <w:rPr>
                                            <w:rPrChange w:id="2152" w:author="Autor">
                                              <w:rPr>
                                                <w:highlight w:val="yellow"/>
                                              </w:rPr>
                                            </w:rPrChange>
                                          </w:rPr>
                                        </w:pPr>
                                        <w:ins w:id="2153" w:author="Autor">
                                          <w:r>
                                            <w:t>10</w:t>
                                          </w:r>
                                        </w:ins>
                                        <w:del w:id="2154" w:author="Autor">
                                          <w:r w:rsidRPr="0083380F" w:rsidDel="00287CC8">
                                            <w:rPr>
                                              <w:rPrChange w:id="2155" w:author="Autor">
                                                <w:rPr>
                                                  <w:highlight w:val="yellow"/>
                                                </w:rPr>
                                              </w:rPrChange>
                                            </w:rPr>
                                            <w:delText>8</w:delText>
                                          </w:r>
                                        </w:del>
                                      </w:p>
                                    </w:tc>
                                  </w:tr>
                                  <w:tr w:rsidR="00567B32" w:rsidRPr="00287CC8" w14:paraId="7617DDC1" w14:textId="77777777" w:rsidTr="00D62E10">
                                    <w:tc>
                                      <w:tcPr>
                                        <w:tcW w:w="0" w:type="auto"/>
                                      </w:tcPr>
                                      <w:p w14:paraId="1E2091C9" w14:textId="77777777" w:rsidR="00567B32" w:rsidRDefault="00567B32" w:rsidP="00D62E10">
                                        <w:pPr>
                                          <w:keepNext/>
                                          <w:rPr>
                                            <w:ins w:id="2156" w:author="Autor"/>
                                          </w:rPr>
                                        </w:pPr>
                                        <w:del w:id="2157" w:author="Autor">
                                          <w:r w:rsidRPr="0083380F" w:rsidDel="00FA2B20">
                                            <w:rPr>
                                              <w:rPrChange w:id="2158" w:author="Autor">
                                                <w:rPr>
                                                  <w:highlight w:val="yellow"/>
                                                </w:rPr>
                                              </w:rPrChange>
                                            </w:rPr>
                                            <w:delText>0 value</w:delText>
                                          </w:r>
                                        </w:del>
                                        <w:ins w:id="2159" w:author="Autor">
                                          <w:r>
                                            <w:t>Signal over</w:t>
                                          </w:r>
                                        </w:ins>
                                      </w:p>
                                      <w:p w14:paraId="7F5701B8" w14:textId="51F42447" w:rsidR="00567B32" w:rsidRPr="0083380F" w:rsidRDefault="00567B32" w:rsidP="00D62E10">
                                        <w:pPr>
                                          <w:keepNext/>
                                          <w:rPr>
                                            <w:rPrChange w:id="2160" w:author="Autor">
                                              <w:rPr>
                                                <w:highlight w:val="yellow"/>
                                              </w:rPr>
                                            </w:rPrChange>
                                          </w:rPr>
                                        </w:pPr>
                                        <w:ins w:id="2161" w:author="Autor">
                                          <w:r>
                                            <w:t>noise floor</w:t>
                                          </w:r>
                                        </w:ins>
                                        <w:r w:rsidRPr="0083380F">
                                          <w:rPr>
                                            <w:rPrChange w:id="2162" w:author="Autor">
                                              <w:rPr>
                                                <w:highlight w:val="yellow"/>
                                              </w:rPr>
                                            </w:rPrChange>
                                          </w:rPr>
                                          <w:t>:</w:t>
                                        </w:r>
                                      </w:p>
                                    </w:tc>
                                    <w:tc>
                                      <w:tcPr>
                                        <w:tcW w:w="0" w:type="auto"/>
                                      </w:tcPr>
                                      <w:p w14:paraId="47E9F990" w14:textId="2E500C4F" w:rsidR="00567B32" w:rsidRPr="0083380F" w:rsidRDefault="00567B32">
                                        <w:pPr>
                                          <w:keepNext/>
                                          <w:rPr>
                                            <w:rPrChange w:id="2163" w:author="Autor">
                                              <w:rPr>
                                                <w:highlight w:val="yellow"/>
                                              </w:rPr>
                                            </w:rPrChange>
                                          </w:rPr>
                                        </w:pPr>
                                        <w:ins w:id="2164" w:author="Autor">
                                          <w:r>
                                            <w:t>-20</w:t>
                                          </w:r>
                                        </w:ins>
                                        <w:del w:id="2165" w:author="Autor">
                                          <w:r w:rsidRPr="0083380F" w:rsidDel="00FA2B20">
                                            <w:rPr>
                                              <w:rPrChange w:id="2166" w:author="Autor">
                                                <w:rPr>
                                                  <w:highlight w:val="yellow"/>
                                                </w:rPr>
                                              </w:rPrChange>
                                            </w:rPr>
                                            <w:delText>0</w:delText>
                                          </w:r>
                                        </w:del>
                                        <w:r w:rsidRPr="0083380F">
                                          <w:rPr>
                                            <w:rPrChange w:id="2167" w:author="Autor">
                                              <w:rPr>
                                                <w:highlight w:val="yellow"/>
                                              </w:rPr>
                                            </w:rPrChange>
                                          </w:rPr>
                                          <w:t xml:space="preserve"> dB</w:t>
                                        </w:r>
                                        <w:del w:id="2168" w:author="Autor">
                                          <w:r w:rsidRPr="0083380F" w:rsidDel="00FA2B20">
                                            <w:rPr>
                                              <w:rPrChange w:id="2169" w:author="Autor">
                                                <w:rPr>
                                                  <w:highlight w:val="yellow"/>
                                                </w:rPr>
                                              </w:rPrChange>
                                            </w:rPr>
                                            <w:delText>m</w:delText>
                                          </w:r>
                                        </w:del>
                                      </w:p>
                                    </w:tc>
                                  </w:tr>
                                  <w:tr w:rsidR="00567B32" w:rsidRPr="00287CC8" w14:paraId="6DCF5480" w14:textId="77777777" w:rsidTr="00D62E10">
                                    <w:tc>
                                      <w:tcPr>
                                        <w:tcW w:w="0" w:type="auto"/>
                                      </w:tcPr>
                                      <w:p w14:paraId="0CA32A28" w14:textId="77777777" w:rsidR="00567B32" w:rsidRPr="0083380F" w:rsidRDefault="00567B32" w:rsidP="00D62E10">
                                        <w:pPr>
                                          <w:keepNext/>
                                          <w:rPr>
                                            <w:rPrChange w:id="2170" w:author="Autor">
                                              <w:rPr>
                                                <w:highlight w:val="yellow"/>
                                              </w:rPr>
                                            </w:rPrChange>
                                          </w:rPr>
                                        </w:pPr>
                                        <w:r w:rsidRPr="0083380F">
                                          <w:rPr>
                                            <w:rPrChange w:id="2171" w:author="Autor">
                                              <w:rPr>
                                                <w:highlight w:val="yellow"/>
                                              </w:rPr>
                                            </w:rPrChange>
                                          </w:rPr>
                                          <w:t>step:</w:t>
                                        </w:r>
                                      </w:p>
                                    </w:tc>
                                    <w:tc>
                                      <w:tcPr>
                                        <w:tcW w:w="0" w:type="auto"/>
                                      </w:tcPr>
                                      <w:p w14:paraId="6A94E984" w14:textId="4DA90C15" w:rsidR="00567B32" w:rsidRPr="0083380F" w:rsidRDefault="00567B32">
                                        <w:pPr>
                                          <w:keepNext/>
                                          <w:rPr>
                                            <w:rPrChange w:id="2172" w:author="Autor">
                                              <w:rPr>
                                                <w:highlight w:val="yellow"/>
                                              </w:rPr>
                                            </w:rPrChange>
                                          </w:rPr>
                                        </w:pPr>
                                        <w:r w:rsidRPr="0083380F">
                                          <w:rPr>
                                            <w:rPrChange w:id="2173" w:author="Autor">
                                              <w:rPr>
                                                <w:highlight w:val="yellow"/>
                                              </w:rPr>
                                            </w:rPrChange>
                                          </w:rPr>
                                          <w:t>0.1</w:t>
                                        </w:r>
                                        <w:del w:id="2174" w:author="Autor">
                                          <w:r w:rsidRPr="0083380F" w:rsidDel="00FA2B20">
                                            <w:rPr>
                                              <w:rPrChange w:id="2175" w:author="Autor">
                                                <w:rPr>
                                                  <w:highlight w:val="yellow"/>
                                                </w:rPr>
                                              </w:rPrChange>
                                            </w:rPr>
                                            <w:delText>5</w:delText>
                                          </w:r>
                                        </w:del>
                                        <w:r w:rsidRPr="0083380F">
                                          <w:rPr>
                                            <w:rPrChange w:id="2176" w:author="Autor">
                                              <w:rPr>
                                                <w:highlight w:val="yellow"/>
                                              </w:rPr>
                                            </w:rPrChange>
                                          </w:rPr>
                                          <w:t xml:space="preserve"> dB</w:t>
                                        </w:r>
                                        <w:del w:id="2177" w:author="Autor">
                                          <w:r w:rsidRPr="0083380F" w:rsidDel="00FA2B20">
                                            <w:rPr>
                                              <w:rPrChange w:id="2178" w:author="Autor">
                                                <w:rPr>
                                                  <w:highlight w:val="yellow"/>
                                                </w:rPr>
                                              </w:rPrChange>
                                            </w:rPr>
                                            <w:delText>m</w:delText>
                                          </w:r>
                                        </w:del>
                                      </w:p>
                                    </w:tc>
                                  </w:tr>
                                </w:tbl>
                                <w:p w14:paraId="45E9B3C0" w14:textId="77777777" w:rsidR="00567B32" w:rsidRPr="0083380F" w:rsidRDefault="00567B32" w:rsidP="00D62E10">
                                  <w:pPr>
                                    <w:keepNext/>
                                    <w:rPr>
                                      <w:rPrChange w:id="2179" w:author="Autor">
                                        <w:rP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994"/>
                                    <w:tblGridChange w:id="2180">
                                      <w:tblGrid>
                                        <w:gridCol w:w="855"/>
                                        <w:gridCol w:w="644"/>
                                        <w:gridCol w:w="17"/>
                                        <w:gridCol w:w="994"/>
                                      </w:tblGrid>
                                    </w:tblGridChange>
                                  </w:tblGrid>
                                  <w:tr w:rsidR="00567B32" w:rsidRPr="00287CC8" w14:paraId="1E2925D9" w14:textId="77777777" w:rsidTr="00D62E10">
                                    <w:tc>
                                      <w:tcPr>
                                        <w:tcW w:w="0" w:type="auto"/>
                                      </w:tcPr>
                                      <w:p w14:paraId="31A1B354" w14:textId="77777777" w:rsidR="00567B32" w:rsidRPr="0083380F" w:rsidRDefault="00567B32" w:rsidP="00D62E10">
                                        <w:pPr>
                                          <w:keepNext/>
                                          <w:rPr>
                                            <w:rPrChange w:id="2181" w:author="Autor">
                                              <w:rPr>
                                                <w:highlight w:val="yellow"/>
                                              </w:rPr>
                                            </w:rPrChange>
                                          </w:rPr>
                                        </w:pPr>
                                        <w:r w:rsidRPr="0083380F">
                                          <w:rPr>
                                            <w:rPrChange w:id="2182" w:author="Autor">
                                              <w:rPr>
                                                <w:highlight w:val="yellow"/>
                                              </w:rPr>
                                            </w:rPrChange>
                                          </w:rPr>
                                          <w:t>Bits:</w:t>
                                        </w:r>
                                      </w:p>
                                    </w:tc>
                                    <w:tc>
                                      <w:tcPr>
                                        <w:tcW w:w="0" w:type="auto"/>
                                      </w:tcPr>
                                      <w:p w14:paraId="23696A8B" w14:textId="103A2F7C" w:rsidR="00567B32" w:rsidRPr="0083380F" w:rsidRDefault="00567B32">
                                        <w:pPr>
                                          <w:keepNext/>
                                          <w:rPr>
                                            <w:rPrChange w:id="2183" w:author="Autor">
                                              <w:rPr>
                                                <w:highlight w:val="yellow"/>
                                              </w:rPr>
                                            </w:rPrChange>
                                          </w:rPr>
                                        </w:pPr>
                                        <w:ins w:id="2184" w:author="Autor">
                                          <w:r>
                                            <w:t>14</w:t>
                                          </w:r>
                                        </w:ins>
                                        <w:del w:id="2185" w:author="Autor">
                                          <w:r w:rsidRPr="0083380F" w:rsidDel="00FA2B20">
                                            <w:rPr>
                                              <w:rPrChange w:id="2186" w:author="Autor">
                                                <w:rPr>
                                                  <w:highlight w:val="yellow"/>
                                                </w:rPr>
                                              </w:rPrChange>
                                            </w:rPr>
                                            <w:delText>16</w:delText>
                                          </w:r>
                                        </w:del>
                                      </w:p>
                                    </w:tc>
                                  </w:tr>
                                  <w:tr w:rsidR="00567B32" w:rsidRPr="00287CC8" w14:paraId="2BE480E5" w14:textId="77777777" w:rsidTr="00D62E10">
                                    <w:tc>
                                      <w:tcPr>
                                        <w:tcW w:w="0" w:type="auto"/>
                                      </w:tcPr>
                                      <w:p w14:paraId="2B9DB705" w14:textId="080BE37E" w:rsidR="00567B32" w:rsidRPr="0083380F" w:rsidRDefault="00567B32">
                                        <w:pPr>
                                          <w:keepNext/>
                                          <w:rPr>
                                            <w:rPrChange w:id="2187" w:author="Autor">
                                              <w:rPr>
                                                <w:highlight w:val="yellow"/>
                                              </w:rPr>
                                            </w:rPrChange>
                                          </w:rPr>
                                        </w:pPr>
                                        <w:del w:id="2188" w:author="Autor">
                                          <w:r w:rsidRPr="0083380F" w:rsidDel="00FA2B20">
                                            <w:rPr>
                                              <w:rPrChange w:id="2189" w:author="Autor">
                                                <w:rPr>
                                                  <w:highlight w:val="yellow"/>
                                                </w:rPr>
                                              </w:rPrChange>
                                            </w:rPr>
                                            <w:delText>0 value</w:delText>
                                          </w:r>
                                        </w:del>
                                        <w:ins w:id="2190" w:author="Autor">
                                          <w:r>
                                            <w:t>First tap</w:t>
                                          </w:r>
                                        </w:ins>
                                        <w:r w:rsidRPr="0083380F">
                                          <w:rPr>
                                            <w:rPrChange w:id="2191" w:author="Autor">
                                              <w:rPr>
                                                <w:highlight w:val="yellow"/>
                                              </w:rPr>
                                            </w:rPrChange>
                                          </w:rPr>
                                          <w:t>:</w:t>
                                        </w:r>
                                      </w:p>
                                    </w:tc>
                                    <w:tc>
                                      <w:tcPr>
                                        <w:tcW w:w="0" w:type="auto"/>
                                      </w:tcPr>
                                      <w:p w14:paraId="5C8315B4" w14:textId="77777777" w:rsidR="00567B32" w:rsidRPr="0083380F" w:rsidRDefault="00567B32" w:rsidP="00D62E10">
                                        <w:pPr>
                                          <w:keepNext/>
                                          <w:rPr>
                                            <w:rPrChange w:id="2192" w:author="Autor">
                                              <w:rPr>
                                                <w:highlight w:val="yellow"/>
                                              </w:rPr>
                                            </w:rPrChange>
                                          </w:rPr>
                                        </w:pPr>
                                        <w:r w:rsidRPr="0083380F">
                                          <w:rPr>
                                            <w:rPrChange w:id="2193" w:author="Autor">
                                              <w:rPr>
                                                <w:highlight w:val="yellow"/>
                                              </w:rPr>
                                            </w:rPrChange>
                                          </w:rPr>
                                          <w:t>0 ps</w:t>
                                        </w:r>
                                      </w:p>
                                    </w:tc>
                                  </w:tr>
                                  <w:tr w:rsidR="00567B32" w:rsidRPr="00287CC8" w14:paraId="6A738B2B" w14:textId="77777777" w:rsidTr="008338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94" w:author="Auto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68"/>
                                      <w:trPrChange w:id="2195" w:author="Autor">
                                        <w:trPr>
                                          <w:gridAfter w:val="0"/>
                                        </w:trPr>
                                      </w:trPrChange>
                                    </w:trPr>
                                    <w:tc>
                                      <w:tcPr>
                                        <w:tcW w:w="0" w:type="auto"/>
                                        <w:tcPrChange w:id="2196" w:author="Autor">
                                          <w:tcPr>
                                            <w:tcW w:w="0" w:type="auto"/>
                                          </w:tcPr>
                                        </w:tcPrChange>
                                      </w:tcPr>
                                      <w:p w14:paraId="7831973F" w14:textId="77777777" w:rsidR="00567B32" w:rsidRPr="0083380F" w:rsidRDefault="00567B32" w:rsidP="00D62E10">
                                        <w:pPr>
                                          <w:keepNext/>
                                          <w:rPr>
                                            <w:rPrChange w:id="2197" w:author="Autor">
                                              <w:rPr>
                                                <w:highlight w:val="yellow"/>
                                              </w:rPr>
                                            </w:rPrChange>
                                          </w:rPr>
                                        </w:pPr>
                                        <w:r w:rsidRPr="0083380F">
                                          <w:rPr>
                                            <w:rPrChange w:id="2198" w:author="Autor">
                                              <w:rPr>
                                                <w:highlight w:val="yellow"/>
                                              </w:rPr>
                                            </w:rPrChange>
                                          </w:rPr>
                                          <w:t>step:</w:t>
                                        </w:r>
                                      </w:p>
                                    </w:tc>
                                    <w:tc>
                                      <w:tcPr>
                                        <w:tcW w:w="0" w:type="auto"/>
                                        <w:tcPrChange w:id="2199" w:author="Autor">
                                          <w:tcPr>
                                            <w:tcW w:w="0" w:type="auto"/>
                                          </w:tcPr>
                                        </w:tcPrChange>
                                      </w:tcPr>
                                      <w:p w14:paraId="218445B9" w14:textId="60453370" w:rsidR="00567B32" w:rsidRPr="0083380F" w:rsidRDefault="00567B32" w:rsidP="00D62E10">
                                        <w:pPr>
                                          <w:keepNext/>
                                          <w:rPr>
                                            <w:rPrChange w:id="2200" w:author="Autor">
                                              <w:rPr>
                                                <w:highlight w:val="yellow"/>
                                              </w:rPr>
                                            </w:rPrChange>
                                          </w:rPr>
                                        </w:pPr>
                                        <w:del w:id="2201" w:author="Autor">
                                          <w:r w:rsidRPr="0083380F" w:rsidDel="00FA2B20">
                                            <w:rPr>
                                              <w:rPrChange w:id="2202" w:author="Autor">
                                                <w:rPr>
                                                  <w:highlight w:val="yellow"/>
                                                </w:rPr>
                                              </w:rPrChange>
                                            </w:rPr>
                                            <w:delText xml:space="preserve">30 </w:delText>
                                          </w:r>
                                        </w:del>
                                        <w:ins w:id="2203" w:author="Autor">
                                          <w:r>
                                            <w:t>100</w:t>
                                          </w:r>
                                          <w:r w:rsidRPr="0083380F">
                                            <w:rPr>
                                              <w:rPrChange w:id="2204" w:author="Autor">
                                                <w:rPr>
                                                  <w:highlight w:val="yellow"/>
                                                </w:rPr>
                                              </w:rPrChange>
                                            </w:rPr>
                                            <w:t xml:space="preserve"> </w:t>
                                          </w:r>
                                        </w:ins>
                                        <w:r w:rsidRPr="0083380F">
                                          <w:rPr>
                                            <w:rPrChange w:id="2205" w:author="Autor">
                                              <w:rPr>
                                                <w:highlight w:val="yellow"/>
                                              </w:rPr>
                                            </w:rPrChange>
                                          </w:rPr>
                                          <w:t>ps</w:t>
                                        </w:r>
                                      </w:p>
                                    </w:tc>
                                  </w:tr>
                                </w:tbl>
                                <w:p w14:paraId="6DAEDCF7" w14:textId="77777777" w:rsidR="00567B32" w:rsidRPr="0083380F" w:rsidRDefault="00567B32" w:rsidP="00D62E10">
                                  <w:pPr>
                                    <w:keepNext/>
                                    <w:rPr>
                                      <w:rPrChange w:id="2206" w:author="Autor">
                                        <w:rPr>
                                          <w:highlight w:val="yellow"/>
                                        </w:rPr>
                                      </w:rPrChange>
                                    </w:rPr>
                                  </w:pPr>
                                </w:p>
                              </w:tc>
                            </w:tr>
                            <w:tr w:rsidR="00567B32" w:rsidRPr="00287CC8" w:rsidDel="00287CC8" w14:paraId="31F5CEA6" w14:textId="5BAF54C6" w:rsidTr="00D62E10">
                              <w:trPr>
                                <w:jc w:val="center"/>
                                <w:del w:id="2207" w:author="Autor"/>
                              </w:trPr>
                              <w:tc>
                                <w:tcPr>
                                  <w:tcW w:w="0" w:type="auto"/>
                                  <w:vAlign w:val="center"/>
                                </w:tcPr>
                                <w:p w14:paraId="4184CC97" w14:textId="2AB8A73B" w:rsidR="00567B32" w:rsidRPr="0083380F" w:rsidDel="00287CC8" w:rsidRDefault="00567B32" w:rsidP="00D62E10">
                                  <w:pPr>
                                    <w:keepNext/>
                                    <w:jc w:val="center"/>
                                    <w:rPr>
                                      <w:del w:id="2208" w:author="Autor"/>
                                      <w:rPrChange w:id="2209" w:author="Autor">
                                        <w:rPr>
                                          <w:del w:id="2210" w:author="Autor"/>
                                          <w:highlight w:val="yellow"/>
                                        </w:rPr>
                                      </w:rPrChange>
                                    </w:rPr>
                                  </w:pPr>
                                  <w:del w:id="2211" w:author="Autor">
                                    <w:r w:rsidRPr="0083380F" w:rsidDel="00287CC8">
                                      <w:rPr>
                                        <w:rPrChange w:id="2212" w:author="Autor">
                                          <w:rPr>
                                            <w:highlight w:val="yellow"/>
                                          </w:rPr>
                                        </w:rPrChange>
                                      </w:rPr>
                                      <w:delText>0001</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755"/>
                                  </w:tblGrid>
                                  <w:tr w:rsidR="00567B32" w:rsidRPr="00287CC8" w:rsidDel="00287CC8" w14:paraId="3506EA57" w14:textId="5D00DB47" w:rsidTr="00D62E10">
                                    <w:trPr>
                                      <w:del w:id="2213" w:author="Autor"/>
                                    </w:trPr>
                                    <w:tc>
                                      <w:tcPr>
                                        <w:tcW w:w="0" w:type="auto"/>
                                      </w:tcPr>
                                      <w:p w14:paraId="1EA9A1DC" w14:textId="08F44978" w:rsidR="00567B32" w:rsidRPr="0083380F" w:rsidDel="00287CC8" w:rsidRDefault="00567B32" w:rsidP="00D62E10">
                                        <w:pPr>
                                          <w:keepNext/>
                                          <w:rPr>
                                            <w:del w:id="2214" w:author="Autor"/>
                                            <w:rPrChange w:id="2215" w:author="Autor">
                                              <w:rPr>
                                                <w:del w:id="2216" w:author="Autor"/>
                                                <w:highlight w:val="yellow"/>
                                              </w:rPr>
                                            </w:rPrChange>
                                          </w:rPr>
                                        </w:pPr>
                                        <w:del w:id="2217" w:author="Autor">
                                          <w:r w:rsidRPr="0083380F" w:rsidDel="00287CC8">
                                            <w:rPr>
                                              <w:rPrChange w:id="2218" w:author="Autor">
                                                <w:rPr>
                                                  <w:highlight w:val="yellow"/>
                                                </w:rPr>
                                              </w:rPrChange>
                                            </w:rPr>
                                            <w:delText>Bits:</w:delText>
                                          </w:r>
                                        </w:del>
                                      </w:p>
                                    </w:tc>
                                    <w:tc>
                                      <w:tcPr>
                                        <w:tcW w:w="0" w:type="auto"/>
                                      </w:tcPr>
                                      <w:p w14:paraId="6CB34910" w14:textId="1EB33B91" w:rsidR="00567B32" w:rsidRPr="0083380F" w:rsidDel="00287CC8" w:rsidRDefault="00567B32" w:rsidP="00D62E10">
                                        <w:pPr>
                                          <w:keepNext/>
                                          <w:rPr>
                                            <w:del w:id="2219" w:author="Autor"/>
                                            <w:rPrChange w:id="2220" w:author="Autor">
                                              <w:rPr>
                                                <w:del w:id="2221" w:author="Autor"/>
                                                <w:highlight w:val="yellow"/>
                                              </w:rPr>
                                            </w:rPrChange>
                                          </w:rPr>
                                        </w:pPr>
                                        <w:del w:id="2222" w:author="Autor">
                                          <w:r w:rsidRPr="0083380F" w:rsidDel="00287CC8">
                                            <w:rPr>
                                              <w:rPrChange w:id="2223" w:author="Autor">
                                                <w:rPr>
                                                  <w:highlight w:val="yellow"/>
                                                </w:rPr>
                                              </w:rPrChange>
                                            </w:rPr>
                                            <w:delText>4</w:delText>
                                          </w:r>
                                        </w:del>
                                      </w:p>
                                    </w:tc>
                                  </w:tr>
                                  <w:tr w:rsidR="00567B32" w:rsidRPr="00287CC8" w:rsidDel="00287CC8" w14:paraId="6A14F4A2" w14:textId="1CA9304C" w:rsidTr="00D62E10">
                                    <w:trPr>
                                      <w:del w:id="2224" w:author="Autor"/>
                                    </w:trPr>
                                    <w:tc>
                                      <w:tcPr>
                                        <w:tcW w:w="0" w:type="auto"/>
                                      </w:tcPr>
                                      <w:p w14:paraId="6558EB70" w14:textId="04E91614" w:rsidR="00567B32" w:rsidRPr="0083380F" w:rsidDel="00287CC8" w:rsidRDefault="00567B32" w:rsidP="00D62E10">
                                        <w:pPr>
                                          <w:keepNext/>
                                          <w:rPr>
                                            <w:del w:id="2225" w:author="Autor"/>
                                            <w:rPrChange w:id="2226" w:author="Autor">
                                              <w:rPr>
                                                <w:del w:id="2227" w:author="Autor"/>
                                                <w:highlight w:val="yellow"/>
                                              </w:rPr>
                                            </w:rPrChange>
                                          </w:rPr>
                                        </w:pPr>
                                        <w:del w:id="2228" w:author="Autor">
                                          <w:r w:rsidRPr="0083380F" w:rsidDel="00287CC8">
                                            <w:rPr>
                                              <w:rPrChange w:id="2229" w:author="Autor">
                                                <w:rPr>
                                                  <w:highlight w:val="yellow"/>
                                                </w:rPr>
                                              </w:rPrChange>
                                            </w:rPr>
                                            <w:delText>0 value:</w:delText>
                                          </w:r>
                                        </w:del>
                                      </w:p>
                                    </w:tc>
                                    <w:tc>
                                      <w:tcPr>
                                        <w:tcW w:w="0" w:type="auto"/>
                                      </w:tcPr>
                                      <w:p w14:paraId="1F4D0DBE" w14:textId="7D00A43A" w:rsidR="00567B32" w:rsidRPr="0083380F" w:rsidDel="00287CC8" w:rsidRDefault="00567B32" w:rsidP="00D62E10">
                                        <w:pPr>
                                          <w:keepNext/>
                                          <w:rPr>
                                            <w:del w:id="2230" w:author="Autor"/>
                                            <w:rPrChange w:id="2231" w:author="Autor">
                                              <w:rPr>
                                                <w:del w:id="2232" w:author="Autor"/>
                                                <w:highlight w:val="yellow"/>
                                              </w:rPr>
                                            </w:rPrChange>
                                          </w:rPr>
                                        </w:pPr>
                                        <w:del w:id="2233" w:author="Autor">
                                          <w:r w:rsidRPr="0083380F" w:rsidDel="00287CC8">
                                            <w:rPr>
                                              <w:rPrChange w:id="2234" w:author="Autor">
                                                <w:rPr>
                                                  <w:highlight w:val="yellow"/>
                                                </w:rPr>
                                              </w:rPrChange>
                                            </w:rPr>
                                            <w:delText>0 dBm</w:delText>
                                          </w:r>
                                        </w:del>
                                      </w:p>
                                    </w:tc>
                                  </w:tr>
                                  <w:tr w:rsidR="00567B32" w:rsidRPr="00287CC8" w:rsidDel="00287CC8" w14:paraId="7E99000E" w14:textId="571AF715" w:rsidTr="00D62E10">
                                    <w:trPr>
                                      <w:del w:id="2235" w:author="Autor"/>
                                    </w:trPr>
                                    <w:tc>
                                      <w:tcPr>
                                        <w:tcW w:w="0" w:type="auto"/>
                                      </w:tcPr>
                                      <w:p w14:paraId="40F9D70C" w14:textId="21AE8464" w:rsidR="00567B32" w:rsidRPr="0083380F" w:rsidDel="00287CC8" w:rsidRDefault="00567B32" w:rsidP="00D62E10">
                                        <w:pPr>
                                          <w:keepNext/>
                                          <w:rPr>
                                            <w:del w:id="2236" w:author="Autor"/>
                                            <w:rPrChange w:id="2237" w:author="Autor">
                                              <w:rPr>
                                                <w:del w:id="2238" w:author="Autor"/>
                                                <w:highlight w:val="yellow"/>
                                              </w:rPr>
                                            </w:rPrChange>
                                          </w:rPr>
                                        </w:pPr>
                                        <w:del w:id="2239" w:author="Autor">
                                          <w:r w:rsidRPr="0083380F" w:rsidDel="00287CC8">
                                            <w:rPr>
                                              <w:rPrChange w:id="2240" w:author="Autor">
                                                <w:rPr>
                                                  <w:highlight w:val="yellow"/>
                                                </w:rPr>
                                              </w:rPrChange>
                                            </w:rPr>
                                            <w:delText>step:</w:delText>
                                          </w:r>
                                        </w:del>
                                      </w:p>
                                    </w:tc>
                                    <w:tc>
                                      <w:tcPr>
                                        <w:tcW w:w="0" w:type="auto"/>
                                      </w:tcPr>
                                      <w:p w14:paraId="4BBBCC4A" w14:textId="3F19AD52" w:rsidR="00567B32" w:rsidRPr="0083380F" w:rsidDel="00287CC8" w:rsidRDefault="00567B32" w:rsidP="00D62E10">
                                        <w:pPr>
                                          <w:keepNext/>
                                          <w:rPr>
                                            <w:del w:id="2241" w:author="Autor"/>
                                            <w:rPrChange w:id="2242" w:author="Autor">
                                              <w:rPr>
                                                <w:del w:id="2243" w:author="Autor"/>
                                                <w:highlight w:val="yellow"/>
                                              </w:rPr>
                                            </w:rPrChange>
                                          </w:rPr>
                                        </w:pPr>
                                        <w:del w:id="2244" w:author="Autor">
                                          <w:r w:rsidRPr="0083380F" w:rsidDel="00287CC8">
                                            <w:rPr>
                                              <w:rPrChange w:id="2245" w:author="Autor">
                                                <w:rPr>
                                                  <w:highlight w:val="yellow"/>
                                                </w:rPr>
                                              </w:rPrChange>
                                            </w:rPr>
                                            <w:delText>2 dBm</w:delText>
                                          </w:r>
                                        </w:del>
                                      </w:p>
                                    </w:tc>
                                  </w:tr>
                                </w:tbl>
                                <w:p w14:paraId="4EA41CBC" w14:textId="4085C7BB" w:rsidR="00567B32" w:rsidRPr="0083380F" w:rsidDel="00287CC8" w:rsidRDefault="00567B32" w:rsidP="00D62E10">
                                  <w:pPr>
                                    <w:keepNext/>
                                    <w:rPr>
                                      <w:del w:id="2246" w:author="Autor"/>
                                      <w:rPrChange w:id="2247" w:author="Autor">
                                        <w:rPr>
                                          <w:del w:id="2248"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567B32" w:rsidRPr="00287CC8" w:rsidDel="00287CC8" w14:paraId="691E5D43" w14:textId="2B2313D6" w:rsidTr="00D62E10">
                                    <w:trPr>
                                      <w:del w:id="2249" w:author="Autor"/>
                                    </w:trPr>
                                    <w:tc>
                                      <w:tcPr>
                                        <w:tcW w:w="0" w:type="auto"/>
                                      </w:tcPr>
                                      <w:p w14:paraId="08EF37AF" w14:textId="674C285F" w:rsidR="00567B32" w:rsidRPr="0083380F" w:rsidDel="00287CC8" w:rsidRDefault="00567B32" w:rsidP="00D62E10">
                                        <w:pPr>
                                          <w:keepNext/>
                                          <w:rPr>
                                            <w:del w:id="2250" w:author="Autor"/>
                                            <w:rPrChange w:id="2251" w:author="Autor">
                                              <w:rPr>
                                                <w:del w:id="2252" w:author="Autor"/>
                                                <w:highlight w:val="yellow"/>
                                              </w:rPr>
                                            </w:rPrChange>
                                          </w:rPr>
                                        </w:pPr>
                                        <w:del w:id="2253" w:author="Autor">
                                          <w:r w:rsidRPr="0083380F" w:rsidDel="00287CC8">
                                            <w:rPr>
                                              <w:rPrChange w:id="2254" w:author="Autor">
                                                <w:rPr>
                                                  <w:highlight w:val="yellow"/>
                                                </w:rPr>
                                              </w:rPrChange>
                                            </w:rPr>
                                            <w:delText>Bits:</w:delText>
                                          </w:r>
                                        </w:del>
                                      </w:p>
                                    </w:tc>
                                    <w:tc>
                                      <w:tcPr>
                                        <w:tcW w:w="0" w:type="auto"/>
                                      </w:tcPr>
                                      <w:p w14:paraId="5C37F0D1" w14:textId="6FB5C3BD" w:rsidR="00567B32" w:rsidRPr="0083380F" w:rsidDel="00287CC8" w:rsidRDefault="00567B32" w:rsidP="00D62E10">
                                        <w:pPr>
                                          <w:keepNext/>
                                          <w:rPr>
                                            <w:del w:id="2255" w:author="Autor"/>
                                            <w:rPrChange w:id="2256" w:author="Autor">
                                              <w:rPr>
                                                <w:del w:id="2257" w:author="Autor"/>
                                                <w:highlight w:val="yellow"/>
                                              </w:rPr>
                                            </w:rPrChange>
                                          </w:rPr>
                                        </w:pPr>
                                        <w:del w:id="2258" w:author="Autor">
                                          <w:r w:rsidRPr="0083380F" w:rsidDel="00287CC8">
                                            <w:rPr>
                                              <w:rPrChange w:id="2259" w:author="Autor">
                                                <w:rPr>
                                                  <w:highlight w:val="yellow"/>
                                                </w:rPr>
                                              </w:rPrChange>
                                            </w:rPr>
                                            <w:delText>8</w:delText>
                                          </w:r>
                                        </w:del>
                                      </w:p>
                                    </w:tc>
                                  </w:tr>
                                  <w:tr w:rsidR="00567B32" w:rsidRPr="00287CC8" w:rsidDel="00287CC8" w14:paraId="2FF86A7C" w14:textId="285B0332" w:rsidTr="00D62E10">
                                    <w:trPr>
                                      <w:del w:id="2260" w:author="Autor"/>
                                    </w:trPr>
                                    <w:tc>
                                      <w:tcPr>
                                        <w:tcW w:w="0" w:type="auto"/>
                                      </w:tcPr>
                                      <w:p w14:paraId="4CECBD4A" w14:textId="7BBCBB0D" w:rsidR="00567B32" w:rsidRPr="0083380F" w:rsidDel="00287CC8" w:rsidRDefault="00567B32" w:rsidP="00D62E10">
                                        <w:pPr>
                                          <w:keepNext/>
                                          <w:rPr>
                                            <w:del w:id="2261" w:author="Autor"/>
                                            <w:rPrChange w:id="2262" w:author="Autor">
                                              <w:rPr>
                                                <w:del w:id="2263" w:author="Autor"/>
                                                <w:highlight w:val="yellow"/>
                                              </w:rPr>
                                            </w:rPrChange>
                                          </w:rPr>
                                        </w:pPr>
                                        <w:del w:id="2264" w:author="Autor">
                                          <w:r w:rsidRPr="0083380F" w:rsidDel="00287CC8">
                                            <w:rPr>
                                              <w:rPrChange w:id="2265" w:author="Autor">
                                                <w:rPr>
                                                  <w:highlight w:val="yellow"/>
                                                </w:rPr>
                                              </w:rPrChange>
                                            </w:rPr>
                                            <w:delText>0 value:</w:delText>
                                          </w:r>
                                        </w:del>
                                      </w:p>
                                    </w:tc>
                                    <w:tc>
                                      <w:tcPr>
                                        <w:tcW w:w="0" w:type="auto"/>
                                      </w:tcPr>
                                      <w:p w14:paraId="31269394" w14:textId="1260D86A" w:rsidR="00567B32" w:rsidRPr="0083380F" w:rsidDel="00287CC8" w:rsidRDefault="00567B32" w:rsidP="00D62E10">
                                        <w:pPr>
                                          <w:keepNext/>
                                          <w:rPr>
                                            <w:del w:id="2266" w:author="Autor"/>
                                            <w:rPrChange w:id="2267" w:author="Autor">
                                              <w:rPr>
                                                <w:del w:id="2268" w:author="Autor"/>
                                                <w:highlight w:val="yellow"/>
                                              </w:rPr>
                                            </w:rPrChange>
                                          </w:rPr>
                                        </w:pPr>
                                        <w:del w:id="2269" w:author="Autor">
                                          <w:r w:rsidRPr="0083380F" w:rsidDel="00287CC8">
                                            <w:rPr>
                                              <w:rPrChange w:id="2270" w:author="Autor">
                                                <w:rPr>
                                                  <w:highlight w:val="yellow"/>
                                                </w:rPr>
                                              </w:rPrChange>
                                            </w:rPr>
                                            <w:delText>0 ns</w:delText>
                                          </w:r>
                                        </w:del>
                                      </w:p>
                                    </w:tc>
                                  </w:tr>
                                  <w:tr w:rsidR="00567B32" w:rsidRPr="00287CC8" w:rsidDel="00287CC8" w14:paraId="14CC417A" w14:textId="3EA84453" w:rsidTr="00D62E10">
                                    <w:trPr>
                                      <w:del w:id="2271" w:author="Autor"/>
                                    </w:trPr>
                                    <w:tc>
                                      <w:tcPr>
                                        <w:tcW w:w="0" w:type="auto"/>
                                      </w:tcPr>
                                      <w:p w14:paraId="6819E917" w14:textId="469660D7" w:rsidR="00567B32" w:rsidRPr="0083380F" w:rsidDel="00287CC8" w:rsidRDefault="00567B32" w:rsidP="00D62E10">
                                        <w:pPr>
                                          <w:keepNext/>
                                          <w:rPr>
                                            <w:del w:id="2272" w:author="Autor"/>
                                            <w:rPrChange w:id="2273" w:author="Autor">
                                              <w:rPr>
                                                <w:del w:id="2274" w:author="Autor"/>
                                                <w:highlight w:val="yellow"/>
                                              </w:rPr>
                                            </w:rPrChange>
                                          </w:rPr>
                                        </w:pPr>
                                        <w:del w:id="2275" w:author="Autor">
                                          <w:r w:rsidRPr="0083380F" w:rsidDel="00287CC8">
                                            <w:rPr>
                                              <w:rPrChange w:id="2276" w:author="Autor">
                                                <w:rPr>
                                                  <w:highlight w:val="yellow"/>
                                                </w:rPr>
                                              </w:rPrChange>
                                            </w:rPr>
                                            <w:delText>step:</w:delText>
                                          </w:r>
                                        </w:del>
                                      </w:p>
                                    </w:tc>
                                    <w:tc>
                                      <w:tcPr>
                                        <w:tcW w:w="0" w:type="auto"/>
                                      </w:tcPr>
                                      <w:p w14:paraId="45101396" w14:textId="120E037B" w:rsidR="00567B32" w:rsidRPr="0083380F" w:rsidDel="00287CC8" w:rsidRDefault="00567B32" w:rsidP="00D62E10">
                                        <w:pPr>
                                          <w:keepNext/>
                                          <w:rPr>
                                            <w:del w:id="2277" w:author="Autor"/>
                                            <w:rPrChange w:id="2278" w:author="Autor">
                                              <w:rPr>
                                                <w:del w:id="2279" w:author="Autor"/>
                                                <w:highlight w:val="yellow"/>
                                              </w:rPr>
                                            </w:rPrChange>
                                          </w:rPr>
                                        </w:pPr>
                                        <w:del w:id="2280" w:author="Autor">
                                          <w:r w:rsidRPr="0083380F" w:rsidDel="00287CC8">
                                            <w:rPr>
                                              <w:rPrChange w:id="2281" w:author="Autor">
                                                <w:rPr>
                                                  <w:highlight w:val="yellow"/>
                                                </w:rPr>
                                              </w:rPrChange>
                                            </w:rPr>
                                            <w:delText>4 ns</w:delText>
                                          </w:r>
                                        </w:del>
                                      </w:p>
                                    </w:tc>
                                  </w:tr>
                                </w:tbl>
                                <w:p w14:paraId="7AF8B2F1" w14:textId="5851F84C" w:rsidR="00567B32" w:rsidRPr="0083380F" w:rsidDel="00287CC8" w:rsidRDefault="00567B32" w:rsidP="00D62E10">
                                  <w:pPr>
                                    <w:keepNext/>
                                    <w:rPr>
                                      <w:del w:id="2282" w:author="Autor"/>
                                      <w:rPrChange w:id="2283" w:author="Autor">
                                        <w:rPr>
                                          <w:del w:id="2284" w:author="Autor"/>
                                          <w:highlight w:val="yellow"/>
                                        </w:rPr>
                                      </w:rPrChange>
                                    </w:rPr>
                                  </w:pPr>
                                </w:p>
                              </w:tc>
                            </w:tr>
                            <w:tr w:rsidR="00567B32" w:rsidRPr="00287CC8" w:rsidDel="00287CC8" w14:paraId="667578CA" w14:textId="294D6BFD" w:rsidTr="00D62E10">
                              <w:trPr>
                                <w:jc w:val="center"/>
                                <w:del w:id="2285" w:author="Autor"/>
                              </w:trPr>
                              <w:tc>
                                <w:tcPr>
                                  <w:tcW w:w="0" w:type="auto"/>
                                  <w:vAlign w:val="center"/>
                                </w:tcPr>
                                <w:p w14:paraId="3E057CF6" w14:textId="4F75ED05" w:rsidR="00567B32" w:rsidRPr="0083380F" w:rsidDel="00287CC8" w:rsidRDefault="00567B32">
                                  <w:pPr>
                                    <w:keepNext/>
                                    <w:jc w:val="center"/>
                                    <w:rPr>
                                      <w:del w:id="2286" w:author="Autor"/>
                                      <w:rPrChange w:id="2287" w:author="Autor">
                                        <w:rPr>
                                          <w:del w:id="2288" w:author="Autor"/>
                                          <w:highlight w:val="yellow"/>
                                        </w:rPr>
                                      </w:rPrChange>
                                    </w:rPr>
                                  </w:pPr>
                                  <w:del w:id="2289" w:author="Autor">
                                    <w:r w:rsidRPr="0083380F" w:rsidDel="0086599E">
                                      <w:rPr>
                                        <w:rPrChange w:id="2290" w:author="Autor">
                                          <w:rPr>
                                            <w:highlight w:val="yellow"/>
                                          </w:rPr>
                                        </w:rPrChange>
                                      </w:rPr>
                                      <w:delText>0000</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1005"/>
                                  </w:tblGrid>
                                  <w:tr w:rsidR="00567B32" w:rsidRPr="00287CC8" w:rsidDel="00287CC8" w14:paraId="2314C07E" w14:textId="7BA67866" w:rsidTr="00D62E10">
                                    <w:trPr>
                                      <w:del w:id="2291" w:author="Autor"/>
                                    </w:trPr>
                                    <w:tc>
                                      <w:tcPr>
                                        <w:tcW w:w="0" w:type="auto"/>
                                      </w:tcPr>
                                      <w:p w14:paraId="7397CE38" w14:textId="3D002A50" w:rsidR="00567B32" w:rsidRPr="0083380F" w:rsidDel="00287CC8" w:rsidRDefault="00567B32" w:rsidP="00D62E10">
                                        <w:pPr>
                                          <w:keepNext/>
                                          <w:rPr>
                                            <w:del w:id="2292" w:author="Autor"/>
                                            <w:rPrChange w:id="2293" w:author="Autor">
                                              <w:rPr>
                                                <w:del w:id="2294" w:author="Autor"/>
                                                <w:highlight w:val="yellow"/>
                                              </w:rPr>
                                            </w:rPrChange>
                                          </w:rPr>
                                        </w:pPr>
                                        <w:del w:id="2295" w:author="Autor">
                                          <w:r w:rsidRPr="0083380F" w:rsidDel="00287CC8">
                                            <w:rPr>
                                              <w:rPrChange w:id="2296" w:author="Autor">
                                                <w:rPr>
                                                  <w:highlight w:val="yellow"/>
                                                </w:rPr>
                                              </w:rPrChange>
                                            </w:rPr>
                                            <w:delText>Bits:</w:delText>
                                          </w:r>
                                        </w:del>
                                      </w:p>
                                    </w:tc>
                                    <w:tc>
                                      <w:tcPr>
                                        <w:tcW w:w="0" w:type="auto"/>
                                      </w:tcPr>
                                      <w:p w14:paraId="21CF26EB" w14:textId="4A640F29" w:rsidR="00567B32" w:rsidRPr="0083380F" w:rsidDel="00287CC8" w:rsidRDefault="00567B32" w:rsidP="00D62E10">
                                        <w:pPr>
                                          <w:keepNext/>
                                          <w:rPr>
                                            <w:del w:id="2297" w:author="Autor"/>
                                            <w:rPrChange w:id="2298" w:author="Autor">
                                              <w:rPr>
                                                <w:del w:id="2299" w:author="Autor"/>
                                                <w:highlight w:val="yellow"/>
                                              </w:rPr>
                                            </w:rPrChange>
                                          </w:rPr>
                                        </w:pPr>
                                        <w:del w:id="2300" w:author="Autor">
                                          <w:r w:rsidRPr="0083380F" w:rsidDel="00287CC8">
                                            <w:rPr>
                                              <w:rPrChange w:id="2301" w:author="Autor">
                                                <w:rPr>
                                                  <w:highlight w:val="yellow"/>
                                                </w:rPr>
                                              </w:rPrChange>
                                            </w:rPr>
                                            <w:delText>8</w:delText>
                                          </w:r>
                                        </w:del>
                                      </w:p>
                                    </w:tc>
                                  </w:tr>
                                  <w:tr w:rsidR="00567B32" w:rsidRPr="00287CC8" w:rsidDel="00287CC8" w14:paraId="0D415499" w14:textId="7CC7162F" w:rsidTr="00D62E10">
                                    <w:trPr>
                                      <w:del w:id="2302" w:author="Autor"/>
                                    </w:trPr>
                                    <w:tc>
                                      <w:tcPr>
                                        <w:tcW w:w="0" w:type="auto"/>
                                      </w:tcPr>
                                      <w:p w14:paraId="6E29614F" w14:textId="3C65DF76" w:rsidR="00567B32" w:rsidRPr="0083380F" w:rsidDel="00287CC8" w:rsidRDefault="00567B32" w:rsidP="00D62E10">
                                        <w:pPr>
                                          <w:keepNext/>
                                          <w:rPr>
                                            <w:del w:id="2303" w:author="Autor"/>
                                            <w:rPrChange w:id="2304" w:author="Autor">
                                              <w:rPr>
                                                <w:del w:id="2305" w:author="Autor"/>
                                                <w:highlight w:val="yellow"/>
                                              </w:rPr>
                                            </w:rPrChange>
                                          </w:rPr>
                                        </w:pPr>
                                        <w:del w:id="2306" w:author="Autor">
                                          <w:r w:rsidRPr="0083380F" w:rsidDel="00287CC8">
                                            <w:rPr>
                                              <w:rPrChange w:id="2307" w:author="Autor">
                                                <w:rPr>
                                                  <w:highlight w:val="yellow"/>
                                                </w:rPr>
                                              </w:rPrChange>
                                            </w:rPr>
                                            <w:delText>0 value:</w:delText>
                                          </w:r>
                                        </w:del>
                                      </w:p>
                                    </w:tc>
                                    <w:tc>
                                      <w:tcPr>
                                        <w:tcW w:w="0" w:type="auto"/>
                                      </w:tcPr>
                                      <w:p w14:paraId="4487151A" w14:textId="2B3A75D4" w:rsidR="00567B32" w:rsidRPr="0083380F" w:rsidDel="00287CC8" w:rsidRDefault="00567B32" w:rsidP="00D62E10">
                                        <w:pPr>
                                          <w:keepNext/>
                                          <w:rPr>
                                            <w:del w:id="2308" w:author="Autor"/>
                                            <w:rPrChange w:id="2309" w:author="Autor">
                                              <w:rPr>
                                                <w:del w:id="2310" w:author="Autor"/>
                                                <w:highlight w:val="yellow"/>
                                              </w:rPr>
                                            </w:rPrChange>
                                          </w:rPr>
                                        </w:pPr>
                                        <w:del w:id="2311" w:author="Autor">
                                          <w:r w:rsidRPr="0083380F" w:rsidDel="00287CC8">
                                            <w:rPr>
                                              <w:rPrChange w:id="2312" w:author="Autor">
                                                <w:rPr>
                                                  <w:highlight w:val="yellow"/>
                                                </w:rPr>
                                              </w:rPrChange>
                                            </w:rPr>
                                            <w:delText>0 dBm</w:delText>
                                          </w:r>
                                        </w:del>
                                      </w:p>
                                    </w:tc>
                                  </w:tr>
                                  <w:tr w:rsidR="00567B32" w:rsidRPr="00287CC8" w:rsidDel="00287CC8" w14:paraId="71574564" w14:textId="330368AB" w:rsidTr="00D62E10">
                                    <w:trPr>
                                      <w:del w:id="2313" w:author="Autor"/>
                                    </w:trPr>
                                    <w:tc>
                                      <w:tcPr>
                                        <w:tcW w:w="0" w:type="auto"/>
                                      </w:tcPr>
                                      <w:p w14:paraId="1E57365E" w14:textId="7CAB16E9" w:rsidR="00567B32" w:rsidRPr="0083380F" w:rsidDel="00287CC8" w:rsidRDefault="00567B32" w:rsidP="00D62E10">
                                        <w:pPr>
                                          <w:keepNext/>
                                          <w:rPr>
                                            <w:del w:id="2314" w:author="Autor"/>
                                            <w:rPrChange w:id="2315" w:author="Autor">
                                              <w:rPr>
                                                <w:del w:id="2316" w:author="Autor"/>
                                                <w:highlight w:val="yellow"/>
                                              </w:rPr>
                                            </w:rPrChange>
                                          </w:rPr>
                                        </w:pPr>
                                        <w:del w:id="2317" w:author="Autor">
                                          <w:r w:rsidRPr="0083380F" w:rsidDel="00287CC8">
                                            <w:rPr>
                                              <w:rPrChange w:id="2318" w:author="Autor">
                                                <w:rPr>
                                                  <w:highlight w:val="yellow"/>
                                                </w:rPr>
                                              </w:rPrChange>
                                            </w:rPr>
                                            <w:delText>step:</w:delText>
                                          </w:r>
                                        </w:del>
                                      </w:p>
                                    </w:tc>
                                    <w:tc>
                                      <w:tcPr>
                                        <w:tcW w:w="0" w:type="auto"/>
                                      </w:tcPr>
                                      <w:p w14:paraId="12CD8440" w14:textId="4A9AE301" w:rsidR="00567B32" w:rsidRPr="0083380F" w:rsidDel="00287CC8" w:rsidRDefault="00567B32" w:rsidP="00D62E10">
                                        <w:pPr>
                                          <w:keepNext/>
                                          <w:rPr>
                                            <w:del w:id="2319" w:author="Autor"/>
                                            <w:rPrChange w:id="2320" w:author="Autor">
                                              <w:rPr>
                                                <w:del w:id="2321" w:author="Autor"/>
                                                <w:highlight w:val="yellow"/>
                                              </w:rPr>
                                            </w:rPrChange>
                                          </w:rPr>
                                        </w:pPr>
                                        <w:del w:id="2322" w:author="Autor">
                                          <w:r w:rsidRPr="0083380F" w:rsidDel="00287CC8">
                                            <w:rPr>
                                              <w:rPrChange w:id="2323" w:author="Autor">
                                                <w:rPr>
                                                  <w:highlight w:val="yellow"/>
                                                </w:rPr>
                                              </w:rPrChange>
                                            </w:rPr>
                                            <w:delText>0.15 dBm</w:delText>
                                          </w:r>
                                        </w:del>
                                      </w:p>
                                    </w:tc>
                                  </w:tr>
                                </w:tbl>
                                <w:p w14:paraId="3C0E0BBC" w14:textId="24D330A7" w:rsidR="00567B32" w:rsidRPr="0083380F" w:rsidDel="00287CC8" w:rsidRDefault="00567B32" w:rsidP="00D62E10">
                                  <w:pPr>
                                    <w:keepNext/>
                                    <w:rPr>
                                      <w:del w:id="2324" w:author="Autor"/>
                                      <w:rPrChange w:id="2325" w:author="Autor">
                                        <w:rPr>
                                          <w:del w:id="2326"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567B32" w:rsidRPr="00287CC8" w:rsidDel="00287CC8" w14:paraId="233CA449" w14:textId="05BB5692" w:rsidTr="00D62E10">
                                    <w:trPr>
                                      <w:del w:id="2327" w:author="Autor"/>
                                    </w:trPr>
                                    <w:tc>
                                      <w:tcPr>
                                        <w:tcW w:w="0" w:type="auto"/>
                                      </w:tcPr>
                                      <w:p w14:paraId="01E4EF43" w14:textId="54FE49EA" w:rsidR="00567B32" w:rsidRPr="0083380F" w:rsidDel="00287CC8" w:rsidRDefault="00567B32" w:rsidP="00D62E10">
                                        <w:pPr>
                                          <w:keepNext/>
                                          <w:rPr>
                                            <w:del w:id="2328" w:author="Autor"/>
                                            <w:rPrChange w:id="2329" w:author="Autor">
                                              <w:rPr>
                                                <w:del w:id="2330" w:author="Autor"/>
                                                <w:highlight w:val="yellow"/>
                                              </w:rPr>
                                            </w:rPrChange>
                                          </w:rPr>
                                        </w:pPr>
                                        <w:del w:id="2331" w:author="Autor">
                                          <w:r w:rsidRPr="0083380F" w:rsidDel="00287CC8">
                                            <w:rPr>
                                              <w:rPrChange w:id="2332" w:author="Autor">
                                                <w:rPr>
                                                  <w:highlight w:val="yellow"/>
                                                </w:rPr>
                                              </w:rPrChange>
                                            </w:rPr>
                                            <w:delText>Bits:</w:delText>
                                          </w:r>
                                        </w:del>
                                      </w:p>
                                    </w:tc>
                                    <w:tc>
                                      <w:tcPr>
                                        <w:tcW w:w="0" w:type="auto"/>
                                      </w:tcPr>
                                      <w:p w14:paraId="46BB8726" w14:textId="3A666848" w:rsidR="00567B32" w:rsidRPr="0083380F" w:rsidDel="00287CC8" w:rsidRDefault="00567B32" w:rsidP="00D62E10">
                                        <w:pPr>
                                          <w:keepNext/>
                                          <w:rPr>
                                            <w:del w:id="2333" w:author="Autor"/>
                                            <w:rPrChange w:id="2334" w:author="Autor">
                                              <w:rPr>
                                                <w:del w:id="2335" w:author="Autor"/>
                                                <w:highlight w:val="yellow"/>
                                              </w:rPr>
                                            </w:rPrChange>
                                          </w:rPr>
                                        </w:pPr>
                                        <w:del w:id="2336" w:author="Autor">
                                          <w:r w:rsidRPr="0083380F" w:rsidDel="00287CC8">
                                            <w:rPr>
                                              <w:rPrChange w:id="2337" w:author="Autor">
                                                <w:rPr>
                                                  <w:highlight w:val="yellow"/>
                                                </w:rPr>
                                              </w:rPrChange>
                                            </w:rPr>
                                            <w:delText>8</w:delText>
                                          </w:r>
                                        </w:del>
                                      </w:p>
                                    </w:tc>
                                  </w:tr>
                                  <w:tr w:rsidR="00567B32" w:rsidRPr="00287CC8" w:rsidDel="00287CC8" w14:paraId="58BE1629" w14:textId="2720F5AB" w:rsidTr="00D62E10">
                                    <w:trPr>
                                      <w:del w:id="2338" w:author="Autor"/>
                                    </w:trPr>
                                    <w:tc>
                                      <w:tcPr>
                                        <w:tcW w:w="0" w:type="auto"/>
                                      </w:tcPr>
                                      <w:p w14:paraId="68774914" w14:textId="7EF4CC4B" w:rsidR="00567B32" w:rsidRPr="0083380F" w:rsidDel="00287CC8" w:rsidRDefault="00567B32" w:rsidP="00D62E10">
                                        <w:pPr>
                                          <w:keepNext/>
                                          <w:rPr>
                                            <w:del w:id="2339" w:author="Autor"/>
                                            <w:rPrChange w:id="2340" w:author="Autor">
                                              <w:rPr>
                                                <w:del w:id="2341" w:author="Autor"/>
                                                <w:highlight w:val="yellow"/>
                                              </w:rPr>
                                            </w:rPrChange>
                                          </w:rPr>
                                        </w:pPr>
                                        <w:del w:id="2342" w:author="Autor">
                                          <w:r w:rsidRPr="0083380F" w:rsidDel="00287CC8">
                                            <w:rPr>
                                              <w:rPrChange w:id="2343" w:author="Autor">
                                                <w:rPr>
                                                  <w:highlight w:val="yellow"/>
                                                </w:rPr>
                                              </w:rPrChange>
                                            </w:rPr>
                                            <w:delText>0 value:</w:delText>
                                          </w:r>
                                        </w:del>
                                      </w:p>
                                    </w:tc>
                                    <w:tc>
                                      <w:tcPr>
                                        <w:tcW w:w="0" w:type="auto"/>
                                      </w:tcPr>
                                      <w:p w14:paraId="433B65D3" w14:textId="104E4E5D" w:rsidR="00567B32" w:rsidRPr="0083380F" w:rsidDel="00287CC8" w:rsidRDefault="00567B32" w:rsidP="00D62E10">
                                        <w:pPr>
                                          <w:keepNext/>
                                          <w:rPr>
                                            <w:del w:id="2344" w:author="Autor"/>
                                            <w:rPrChange w:id="2345" w:author="Autor">
                                              <w:rPr>
                                                <w:del w:id="2346" w:author="Autor"/>
                                                <w:highlight w:val="yellow"/>
                                              </w:rPr>
                                            </w:rPrChange>
                                          </w:rPr>
                                        </w:pPr>
                                        <w:del w:id="2347" w:author="Autor">
                                          <w:r w:rsidRPr="0083380F" w:rsidDel="00287CC8">
                                            <w:rPr>
                                              <w:rPrChange w:id="2348" w:author="Autor">
                                                <w:rPr>
                                                  <w:highlight w:val="yellow"/>
                                                </w:rPr>
                                              </w:rPrChange>
                                            </w:rPr>
                                            <w:delText>0 ns</w:delText>
                                          </w:r>
                                        </w:del>
                                      </w:p>
                                    </w:tc>
                                  </w:tr>
                                  <w:tr w:rsidR="00567B32" w:rsidRPr="00287CC8" w:rsidDel="00287CC8" w14:paraId="6A3FA6BF" w14:textId="5478682D" w:rsidTr="00D62E10">
                                    <w:trPr>
                                      <w:del w:id="2349" w:author="Autor"/>
                                    </w:trPr>
                                    <w:tc>
                                      <w:tcPr>
                                        <w:tcW w:w="0" w:type="auto"/>
                                      </w:tcPr>
                                      <w:p w14:paraId="0F64F9D1" w14:textId="367D5738" w:rsidR="00567B32" w:rsidRPr="0083380F" w:rsidDel="00287CC8" w:rsidRDefault="00567B32" w:rsidP="00D62E10">
                                        <w:pPr>
                                          <w:keepNext/>
                                          <w:rPr>
                                            <w:del w:id="2350" w:author="Autor"/>
                                            <w:rPrChange w:id="2351" w:author="Autor">
                                              <w:rPr>
                                                <w:del w:id="2352" w:author="Autor"/>
                                                <w:highlight w:val="yellow"/>
                                              </w:rPr>
                                            </w:rPrChange>
                                          </w:rPr>
                                        </w:pPr>
                                        <w:del w:id="2353" w:author="Autor">
                                          <w:r w:rsidRPr="0083380F" w:rsidDel="00287CC8">
                                            <w:rPr>
                                              <w:rPrChange w:id="2354" w:author="Autor">
                                                <w:rPr>
                                                  <w:highlight w:val="yellow"/>
                                                </w:rPr>
                                              </w:rPrChange>
                                            </w:rPr>
                                            <w:delText>step:</w:delText>
                                          </w:r>
                                        </w:del>
                                      </w:p>
                                    </w:tc>
                                    <w:tc>
                                      <w:tcPr>
                                        <w:tcW w:w="0" w:type="auto"/>
                                      </w:tcPr>
                                      <w:p w14:paraId="2FD06F04" w14:textId="0187DEBB" w:rsidR="00567B32" w:rsidRPr="0083380F" w:rsidDel="00287CC8" w:rsidRDefault="00567B32" w:rsidP="00D62E10">
                                        <w:pPr>
                                          <w:keepNext/>
                                          <w:rPr>
                                            <w:del w:id="2355" w:author="Autor"/>
                                            <w:rPrChange w:id="2356" w:author="Autor">
                                              <w:rPr>
                                                <w:del w:id="2357" w:author="Autor"/>
                                                <w:highlight w:val="yellow"/>
                                              </w:rPr>
                                            </w:rPrChange>
                                          </w:rPr>
                                        </w:pPr>
                                        <w:del w:id="2358" w:author="Autor">
                                          <w:r w:rsidRPr="0083380F" w:rsidDel="00287CC8">
                                            <w:rPr>
                                              <w:rPrChange w:id="2359" w:author="Autor">
                                                <w:rPr>
                                                  <w:highlight w:val="yellow"/>
                                                </w:rPr>
                                              </w:rPrChange>
                                            </w:rPr>
                                            <w:delText>4 ns</w:delText>
                                          </w:r>
                                        </w:del>
                                      </w:p>
                                    </w:tc>
                                  </w:tr>
                                </w:tbl>
                                <w:p w14:paraId="26ECD35E" w14:textId="2A4161B0" w:rsidR="00567B32" w:rsidRPr="0083380F" w:rsidDel="00287CC8" w:rsidRDefault="00567B32" w:rsidP="00D62E10">
                                  <w:pPr>
                                    <w:keepNext/>
                                    <w:rPr>
                                      <w:del w:id="2360" w:author="Autor"/>
                                      <w:rPrChange w:id="2361" w:author="Autor">
                                        <w:rPr>
                                          <w:del w:id="2362" w:author="Autor"/>
                                          <w:highlight w:val="yellow"/>
                                        </w:rPr>
                                      </w:rPrChange>
                                    </w:rPr>
                                  </w:pPr>
                                </w:p>
                              </w:tc>
                            </w:tr>
                            <w:tr w:rsidR="00567B32" w:rsidRPr="00287CC8" w:rsidDel="00287CC8" w14:paraId="0F3BCDF2" w14:textId="52C83D5A" w:rsidTr="00D62E10">
                              <w:trPr>
                                <w:jc w:val="center"/>
                                <w:del w:id="2363" w:author="Autor"/>
                              </w:trPr>
                              <w:tc>
                                <w:tcPr>
                                  <w:tcW w:w="0" w:type="auto"/>
                                  <w:vAlign w:val="center"/>
                                </w:tcPr>
                                <w:p w14:paraId="43A7CDB3" w14:textId="0893E84B" w:rsidR="00567B32" w:rsidRPr="0083380F" w:rsidDel="00287CC8" w:rsidRDefault="00567B32" w:rsidP="00D62E10">
                                  <w:pPr>
                                    <w:keepNext/>
                                    <w:jc w:val="center"/>
                                    <w:rPr>
                                      <w:del w:id="2364" w:author="Autor"/>
                                      <w:rPrChange w:id="2365" w:author="Autor">
                                        <w:rPr>
                                          <w:del w:id="2366" w:author="Autor"/>
                                          <w:highlight w:val="yellow"/>
                                        </w:rPr>
                                      </w:rPrChange>
                                    </w:rPr>
                                  </w:pPr>
                                  <w:del w:id="2367" w:author="Autor">
                                    <w:r w:rsidRPr="0083380F" w:rsidDel="00287CC8">
                                      <w:rPr>
                                        <w:rPrChange w:id="2368" w:author="Autor">
                                          <w:rPr>
                                            <w:highlight w:val="yellow"/>
                                          </w:rPr>
                                        </w:rPrChange>
                                      </w:rPr>
                                      <w:delText>00</w:delText>
                                    </w:r>
                                    <w:r w:rsidRPr="0083380F" w:rsidDel="0086599E">
                                      <w:rPr>
                                        <w:rPrChange w:id="2369" w:author="Autor">
                                          <w:rPr>
                                            <w:highlight w:val="yellow"/>
                                          </w:rPr>
                                        </w:rPrChange>
                                      </w:rPr>
                                      <w:delText>0</w:delText>
                                    </w:r>
                                    <w:r w:rsidRPr="0083380F" w:rsidDel="00287CC8">
                                      <w:rPr>
                                        <w:rPrChange w:id="2370" w:author="Autor">
                                          <w:rPr>
                                            <w:highlight w:val="yellow"/>
                                          </w:rPr>
                                        </w:rPrChange>
                                      </w:rPr>
                                      <w:delText>0</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1105"/>
                                  </w:tblGrid>
                                  <w:tr w:rsidR="00567B32" w:rsidRPr="00287CC8" w:rsidDel="00287CC8" w14:paraId="3D01548B" w14:textId="329C3B70" w:rsidTr="00D62E10">
                                    <w:trPr>
                                      <w:del w:id="2371" w:author="Autor"/>
                                    </w:trPr>
                                    <w:tc>
                                      <w:tcPr>
                                        <w:tcW w:w="0" w:type="auto"/>
                                      </w:tcPr>
                                      <w:p w14:paraId="178B3095" w14:textId="2D433307" w:rsidR="00567B32" w:rsidRPr="0083380F" w:rsidDel="00287CC8" w:rsidRDefault="00567B32" w:rsidP="00D62E10">
                                        <w:pPr>
                                          <w:keepNext/>
                                          <w:rPr>
                                            <w:del w:id="2372" w:author="Autor"/>
                                            <w:rPrChange w:id="2373" w:author="Autor">
                                              <w:rPr>
                                                <w:del w:id="2374" w:author="Autor"/>
                                                <w:highlight w:val="yellow"/>
                                              </w:rPr>
                                            </w:rPrChange>
                                          </w:rPr>
                                        </w:pPr>
                                        <w:del w:id="2375" w:author="Autor">
                                          <w:r w:rsidRPr="0083380F" w:rsidDel="00287CC8">
                                            <w:rPr>
                                              <w:rPrChange w:id="2376" w:author="Autor">
                                                <w:rPr>
                                                  <w:highlight w:val="yellow"/>
                                                </w:rPr>
                                              </w:rPrChange>
                                            </w:rPr>
                                            <w:delText>Bits:</w:delText>
                                          </w:r>
                                        </w:del>
                                      </w:p>
                                    </w:tc>
                                    <w:tc>
                                      <w:tcPr>
                                        <w:tcW w:w="0" w:type="auto"/>
                                      </w:tcPr>
                                      <w:p w14:paraId="51D394D3" w14:textId="06096CB6" w:rsidR="00567B32" w:rsidRPr="0083380F" w:rsidDel="00287CC8" w:rsidRDefault="00567B32" w:rsidP="00D62E10">
                                        <w:pPr>
                                          <w:keepNext/>
                                          <w:rPr>
                                            <w:del w:id="2377" w:author="Autor"/>
                                            <w:rPrChange w:id="2378" w:author="Autor">
                                              <w:rPr>
                                                <w:del w:id="2379" w:author="Autor"/>
                                                <w:highlight w:val="yellow"/>
                                              </w:rPr>
                                            </w:rPrChange>
                                          </w:rPr>
                                        </w:pPr>
                                        <w:del w:id="2380" w:author="Autor">
                                          <w:r w:rsidRPr="0083380F" w:rsidDel="00287CC8">
                                            <w:rPr>
                                              <w:rPrChange w:id="2381" w:author="Autor">
                                                <w:rPr>
                                                  <w:highlight w:val="yellow"/>
                                                </w:rPr>
                                              </w:rPrChange>
                                            </w:rPr>
                                            <w:delText>6</w:delText>
                                          </w:r>
                                        </w:del>
                                      </w:p>
                                    </w:tc>
                                  </w:tr>
                                  <w:tr w:rsidR="00567B32" w:rsidRPr="00287CC8" w:rsidDel="00287CC8" w14:paraId="65006B4C" w14:textId="2AA17763" w:rsidTr="00D62E10">
                                    <w:trPr>
                                      <w:del w:id="2382" w:author="Autor"/>
                                    </w:trPr>
                                    <w:tc>
                                      <w:tcPr>
                                        <w:tcW w:w="0" w:type="auto"/>
                                      </w:tcPr>
                                      <w:p w14:paraId="771535EE" w14:textId="2EA10FCE" w:rsidR="00567B32" w:rsidRPr="0083380F" w:rsidDel="00287CC8" w:rsidRDefault="00567B32" w:rsidP="00D62E10">
                                        <w:pPr>
                                          <w:keepNext/>
                                          <w:rPr>
                                            <w:del w:id="2383" w:author="Autor"/>
                                            <w:rPrChange w:id="2384" w:author="Autor">
                                              <w:rPr>
                                                <w:del w:id="2385" w:author="Autor"/>
                                                <w:highlight w:val="yellow"/>
                                              </w:rPr>
                                            </w:rPrChange>
                                          </w:rPr>
                                        </w:pPr>
                                        <w:del w:id="2386" w:author="Autor">
                                          <w:r w:rsidRPr="0083380F" w:rsidDel="00287CC8">
                                            <w:rPr>
                                              <w:rPrChange w:id="2387" w:author="Autor">
                                                <w:rPr>
                                                  <w:highlight w:val="yellow"/>
                                                </w:rPr>
                                              </w:rPrChange>
                                            </w:rPr>
                                            <w:delText>0 value:</w:delText>
                                          </w:r>
                                        </w:del>
                                      </w:p>
                                    </w:tc>
                                    <w:tc>
                                      <w:tcPr>
                                        <w:tcW w:w="0" w:type="auto"/>
                                      </w:tcPr>
                                      <w:p w14:paraId="03C2D8B6" w14:textId="73E81CB0" w:rsidR="00567B32" w:rsidRPr="0083380F" w:rsidDel="00287CC8" w:rsidRDefault="00567B32" w:rsidP="00D62E10">
                                        <w:pPr>
                                          <w:keepNext/>
                                          <w:rPr>
                                            <w:del w:id="2388" w:author="Autor"/>
                                            <w:rPrChange w:id="2389" w:author="Autor">
                                              <w:rPr>
                                                <w:del w:id="2390" w:author="Autor"/>
                                                <w:highlight w:val="yellow"/>
                                              </w:rPr>
                                            </w:rPrChange>
                                          </w:rPr>
                                        </w:pPr>
                                        <w:del w:id="2391" w:author="Autor">
                                          <w:r w:rsidRPr="0083380F" w:rsidDel="00287CC8">
                                            <w:rPr>
                                              <w:rPrChange w:id="2392" w:author="Autor">
                                                <w:rPr>
                                                  <w:highlight w:val="yellow"/>
                                                </w:rPr>
                                              </w:rPrChange>
                                            </w:rPr>
                                            <w:delText>0 dBm</w:delText>
                                          </w:r>
                                        </w:del>
                                      </w:p>
                                    </w:tc>
                                  </w:tr>
                                  <w:tr w:rsidR="00567B32" w:rsidRPr="00287CC8" w:rsidDel="00287CC8" w14:paraId="532BE289" w14:textId="5D7723EB" w:rsidTr="00D62E10">
                                    <w:trPr>
                                      <w:del w:id="2393" w:author="Autor"/>
                                    </w:trPr>
                                    <w:tc>
                                      <w:tcPr>
                                        <w:tcW w:w="0" w:type="auto"/>
                                      </w:tcPr>
                                      <w:p w14:paraId="5C2130C1" w14:textId="0F6DD6BA" w:rsidR="00567B32" w:rsidRPr="0083380F" w:rsidDel="00287CC8" w:rsidRDefault="00567B32" w:rsidP="00D62E10">
                                        <w:pPr>
                                          <w:keepNext/>
                                          <w:rPr>
                                            <w:del w:id="2394" w:author="Autor"/>
                                            <w:rPrChange w:id="2395" w:author="Autor">
                                              <w:rPr>
                                                <w:del w:id="2396" w:author="Autor"/>
                                                <w:highlight w:val="yellow"/>
                                              </w:rPr>
                                            </w:rPrChange>
                                          </w:rPr>
                                        </w:pPr>
                                        <w:del w:id="2397" w:author="Autor">
                                          <w:r w:rsidRPr="0083380F" w:rsidDel="00287CC8">
                                            <w:rPr>
                                              <w:rPrChange w:id="2398" w:author="Autor">
                                                <w:rPr>
                                                  <w:highlight w:val="yellow"/>
                                                </w:rPr>
                                              </w:rPrChange>
                                            </w:rPr>
                                            <w:delText>step:</w:delText>
                                          </w:r>
                                        </w:del>
                                      </w:p>
                                    </w:tc>
                                    <w:tc>
                                      <w:tcPr>
                                        <w:tcW w:w="0" w:type="auto"/>
                                      </w:tcPr>
                                      <w:p w14:paraId="00583668" w14:textId="03D3552C" w:rsidR="00567B32" w:rsidRPr="0083380F" w:rsidDel="00287CC8" w:rsidRDefault="00567B32" w:rsidP="00D62E10">
                                        <w:pPr>
                                          <w:keepNext/>
                                          <w:rPr>
                                            <w:del w:id="2399" w:author="Autor"/>
                                            <w:rPrChange w:id="2400" w:author="Autor">
                                              <w:rPr>
                                                <w:del w:id="2401" w:author="Autor"/>
                                                <w:highlight w:val="yellow"/>
                                              </w:rPr>
                                            </w:rPrChange>
                                          </w:rPr>
                                        </w:pPr>
                                        <w:del w:id="2402" w:author="Autor">
                                          <w:r w:rsidRPr="0083380F" w:rsidDel="00287CC8">
                                            <w:rPr>
                                              <w:rPrChange w:id="2403" w:author="Autor">
                                                <w:rPr>
                                                  <w:highlight w:val="yellow"/>
                                                </w:rPr>
                                              </w:rPrChange>
                                            </w:rPr>
                                            <w:delText>0.625 dBm</w:delText>
                                          </w:r>
                                        </w:del>
                                      </w:p>
                                    </w:tc>
                                  </w:tr>
                                </w:tbl>
                                <w:p w14:paraId="559E88CC" w14:textId="3EA9CB48" w:rsidR="00567B32" w:rsidRPr="0083380F" w:rsidDel="00287CC8" w:rsidRDefault="00567B32" w:rsidP="00D62E10">
                                  <w:pPr>
                                    <w:keepNext/>
                                    <w:rPr>
                                      <w:del w:id="2404" w:author="Autor"/>
                                      <w:rPrChange w:id="2405" w:author="Autor">
                                        <w:rPr>
                                          <w:del w:id="2406"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567B32" w:rsidRPr="00287CC8" w:rsidDel="00287CC8" w14:paraId="7DB21456" w14:textId="47A32CF8" w:rsidTr="00D62E10">
                                    <w:trPr>
                                      <w:del w:id="2407" w:author="Autor"/>
                                    </w:trPr>
                                    <w:tc>
                                      <w:tcPr>
                                        <w:tcW w:w="0" w:type="auto"/>
                                      </w:tcPr>
                                      <w:p w14:paraId="3DF2D8F8" w14:textId="12E86BFD" w:rsidR="00567B32" w:rsidRPr="0083380F" w:rsidDel="00287CC8" w:rsidRDefault="00567B32" w:rsidP="00D62E10">
                                        <w:pPr>
                                          <w:keepNext/>
                                          <w:rPr>
                                            <w:del w:id="2408" w:author="Autor"/>
                                            <w:rPrChange w:id="2409" w:author="Autor">
                                              <w:rPr>
                                                <w:del w:id="2410" w:author="Autor"/>
                                                <w:highlight w:val="yellow"/>
                                              </w:rPr>
                                            </w:rPrChange>
                                          </w:rPr>
                                        </w:pPr>
                                        <w:del w:id="2411" w:author="Autor">
                                          <w:r w:rsidRPr="0083380F" w:rsidDel="00287CC8">
                                            <w:rPr>
                                              <w:rPrChange w:id="2412" w:author="Autor">
                                                <w:rPr>
                                                  <w:highlight w:val="yellow"/>
                                                </w:rPr>
                                              </w:rPrChange>
                                            </w:rPr>
                                            <w:delText>Bits:</w:delText>
                                          </w:r>
                                        </w:del>
                                      </w:p>
                                    </w:tc>
                                    <w:tc>
                                      <w:tcPr>
                                        <w:tcW w:w="0" w:type="auto"/>
                                      </w:tcPr>
                                      <w:p w14:paraId="287A7A49" w14:textId="798392C9" w:rsidR="00567B32" w:rsidRPr="0083380F" w:rsidDel="00287CC8" w:rsidRDefault="00567B32" w:rsidP="00D62E10">
                                        <w:pPr>
                                          <w:keepNext/>
                                          <w:rPr>
                                            <w:del w:id="2413" w:author="Autor"/>
                                            <w:rPrChange w:id="2414" w:author="Autor">
                                              <w:rPr>
                                                <w:del w:id="2415" w:author="Autor"/>
                                                <w:highlight w:val="yellow"/>
                                              </w:rPr>
                                            </w:rPrChange>
                                          </w:rPr>
                                        </w:pPr>
                                        <w:del w:id="2416" w:author="Autor">
                                          <w:r w:rsidRPr="0083380F" w:rsidDel="00287CC8">
                                            <w:rPr>
                                              <w:rPrChange w:id="2417" w:author="Autor">
                                                <w:rPr>
                                                  <w:highlight w:val="yellow"/>
                                                </w:rPr>
                                              </w:rPrChange>
                                            </w:rPr>
                                            <w:delText>10</w:delText>
                                          </w:r>
                                        </w:del>
                                      </w:p>
                                    </w:tc>
                                  </w:tr>
                                  <w:tr w:rsidR="00567B32" w:rsidRPr="00287CC8" w:rsidDel="00287CC8" w14:paraId="3FC10392" w14:textId="2C7545F6" w:rsidTr="00D62E10">
                                    <w:trPr>
                                      <w:del w:id="2418" w:author="Autor"/>
                                    </w:trPr>
                                    <w:tc>
                                      <w:tcPr>
                                        <w:tcW w:w="0" w:type="auto"/>
                                      </w:tcPr>
                                      <w:p w14:paraId="33C334EF" w14:textId="5A00FAFC" w:rsidR="00567B32" w:rsidRPr="0083380F" w:rsidDel="00287CC8" w:rsidRDefault="00567B32" w:rsidP="00D62E10">
                                        <w:pPr>
                                          <w:keepNext/>
                                          <w:rPr>
                                            <w:del w:id="2419" w:author="Autor"/>
                                            <w:rPrChange w:id="2420" w:author="Autor">
                                              <w:rPr>
                                                <w:del w:id="2421" w:author="Autor"/>
                                                <w:highlight w:val="yellow"/>
                                              </w:rPr>
                                            </w:rPrChange>
                                          </w:rPr>
                                        </w:pPr>
                                        <w:del w:id="2422" w:author="Autor">
                                          <w:r w:rsidRPr="0083380F" w:rsidDel="00287CC8">
                                            <w:rPr>
                                              <w:rPrChange w:id="2423" w:author="Autor">
                                                <w:rPr>
                                                  <w:highlight w:val="yellow"/>
                                                </w:rPr>
                                              </w:rPrChange>
                                            </w:rPr>
                                            <w:delText>0 value:</w:delText>
                                          </w:r>
                                        </w:del>
                                      </w:p>
                                    </w:tc>
                                    <w:tc>
                                      <w:tcPr>
                                        <w:tcW w:w="0" w:type="auto"/>
                                      </w:tcPr>
                                      <w:p w14:paraId="62D27AE1" w14:textId="6DBAA5BD" w:rsidR="00567B32" w:rsidRPr="0083380F" w:rsidDel="00287CC8" w:rsidRDefault="00567B32" w:rsidP="00D62E10">
                                        <w:pPr>
                                          <w:keepNext/>
                                          <w:rPr>
                                            <w:del w:id="2424" w:author="Autor"/>
                                            <w:rPrChange w:id="2425" w:author="Autor">
                                              <w:rPr>
                                                <w:del w:id="2426" w:author="Autor"/>
                                                <w:highlight w:val="yellow"/>
                                              </w:rPr>
                                            </w:rPrChange>
                                          </w:rPr>
                                        </w:pPr>
                                        <w:del w:id="2427" w:author="Autor">
                                          <w:r w:rsidRPr="0083380F" w:rsidDel="00287CC8">
                                            <w:rPr>
                                              <w:rPrChange w:id="2428" w:author="Autor">
                                                <w:rPr>
                                                  <w:highlight w:val="yellow"/>
                                                </w:rPr>
                                              </w:rPrChange>
                                            </w:rPr>
                                            <w:delText>0 ns</w:delText>
                                          </w:r>
                                        </w:del>
                                      </w:p>
                                    </w:tc>
                                  </w:tr>
                                  <w:tr w:rsidR="00567B32" w:rsidRPr="00287CC8" w:rsidDel="00287CC8" w14:paraId="4A031412" w14:textId="6742667C" w:rsidTr="00D62E10">
                                    <w:trPr>
                                      <w:del w:id="2429" w:author="Autor"/>
                                    </w:trPr>
                                    <w:tc>
                                      <w:tcPr>
                                        <w:tcW w:w="0" w:type="auto"/>
                                      </w:tcPr>
                                      <w:p w14:paraId="6AB2DF37" w14:textId="2A09C36A" w:rsidR="00567B32" w:rsidRPr="0083380F" w:rsidDel="00287CC8" w:rsidRDefault="00567B32" w:rsidP="00D62E10">
                                        <w:pPr>
                                          <w:keepNext/>
                                          <w:rPr>
                                            <w:del w:id="2430" w:author="Autor"/>
                                            <w:rPrChange w:id="2431" w:author="Autor">
                                              <w:rPr>
                                                <w:del w:id="2432" w:author="Autor"/>
                                                <w:highlight w:val="yellow"/>
                                              </w:rPr>
                                            </w:rPrChange>
                                          </w:rPr>
                                        </w:pPr>
                                        <w:del w:id="2433" w:author="Autor">
                                          <w:r w:rsidRPr="0083380F" w:rsidDel="00287CC8">
                                            <w:rPr>
                                              <w:rPrChange w:id="2434" w:author="Autor">
                                                <w:rPr>
                                                  <w:highlight w:val="yellow"/>
                                                </w:rPr>
                                              </w:rPrChange>
                                            </w:rPr>
                                            <w:delText>step:</w:delText>
                                          </w:r>
                                        </w:del>
                                      </w:p>
                                    </w:tc>
                                    <w:tc>
                                      <w:tcPr>
                                        <w:tcW w:w="0" w:type="auto"/>
                                      </w:tcPr>
                                      <w:p w14:paraId="6B2A1F63" w14:textId="539A7334" w:rsidR="00567B32" w:rsidRPr="0083380F" w:rsidDel="00287CC8" w:rsidRDefault="00567B32" w:rsidP="00D62E10">
                                        <w:pPr>
                                          <w:keepNext/>
                                          <w:rPr>
                                            <w:del w:id="2435" w:author="Autor"/>
                                            <w:rPrChange w:id="2436" w:author="Autor">
                                              <w:rPr>
                                                <w:del w:id="2437" w:author="Autor"/>
                                                <w:highlight w:val="yellow"/>
                                              </w:rPr>
                                            </w:rPrChange>
                                          </w:rPr>
                                        </w:pPr>
                                        <w:del w:id="2438" w:author="Autor">
                                          <w:r w:rsidRPr="0083380F" w:rsidDel="00287CC8">
                                            <w:rPr>
                                              <w:rPrChange w:id="2439" w:author="Autor">
                                                <w:rPr>
                                                  <w:highlight w:val="yellow"/>
                                                </w:rPr>
                                              </w:rPrChange>
                                            </w:rPr>
                                            <w:delText>1 ns</w:delText>
                                          </w:r>
                                        </w:del>
                                      </w:p>
                                    </w:tc>
                                  </w:tr>
                                </w:tbl>
                                <w:p w14:paraId="7325E129" w14:textId="79627FA8" w:rsidR="00567B32" w:rsidRPr="0083380F" w:rsidDel="00287CC8" w:rsidRDefault="00567B32" w:rsidP="00D62E10">
                                  <w:pPr>
                                    <w:keepNext/>
                                    <w:rPr>
                                      <w:del w:id="2440" w:author="Autor"/>
                                      <w:rPrChange w:id="2441" w:author="Autor">
                                        <w:rPr>
                                          <w:del w:id="2442" w:author="Autor"/>
                                          <w:highlight w:val="yellow"/>
                                        </w:rPr>
                                      </w:rPrChange>
                                    </w:rPr>
                                  </w:pPr>
                                </w:p>
                              </w:tc>
                            </w:tr>
                            <w:tr w:rsidR="00567B32" w:rsidRPr="00287CC8" w14:paraId="5F664641" w14:textId="77777777" w:rsidTr="00D62E10">
                              <w:trPr>
                                <w:jc w:val="center"/>
                              </w:trPr>
                              <w:tc>
                                <w:tcPr>
                                  <w:tcW w:w="0" w:type="auto"/>
                                  <w:vAlign w:val="center"/>
                                </w:tcPr>
                                <w:p w14:paraId="04586DB2" w14:textId="10B16482" w:rsidR="00567B32" w:rsidRPr="0083380F" w:rsidRDefault="00567B32">
                                  <w:pPr>
                                    <w:keepNext/>
                                    <w:jc w:val="center"/>
                                    <w:rPr>
                                      <w:rPrChange w:id="2443" w:author="Autor">
                                        <w:rPr>
                                          <w:highlight w:val="yellow"/>
                                        </w:rPr>
                                      </w:rPrChange>
                                    </w:rPr>
                                  </w:pPr>
                                  <w:del w:id="2444" w:author="Autor">
                                    <w:r w:rsidRPr="0083380F" w:rsidDel="00287CC8">
                                      <w:rPr>
                                        <w:rPrChange w:id="2445" w:author="Autor">
                                          <w:rPr>
                                            <w:highlight w:val="yellow"/>
                                          </w:rPr>
                                        </w:rPrChange>
                                      </w:rPr>
                                      <w:delText>0100</w:delText>
                                    </w:r>
                                  </w:del>
                                  <w:ins w:id="2446" w:author="Autor">
                                    <w:r w:rsidRPr="0083380F">
                                      <w:rPr>
                                        <w:rPrChange w:id="2447" w:author="Autor">
                                          <w:rPr>
                                            <w:highlight w:val="yellow"/>
                                          </w:rPr>
                                        </w:rPrChange>
                                      </w:rPr>
                                      <w:t>0010</w:t>
                                    </w:r>
                                  </w:ins>
                                  <w:r w:rsidRPr="0083380F">
                                    <w:rPr>
                                      <w:rPrChange w:id="2448" w:author="Autor">
                                        <w:rPr>
                                          <w:highlight w:val="yellow"/>
                                        </w:rPr>
                                      </w:rPrChange>
                                    </w:rPr>
                                    <w:t>-1111</w:t>
                                  </w:r>
                                </w:p>
                              </w:tc>
                              <w:tc>
                                <w:tcPr>
                                  <w:tcW w:w="0" w:type="auto"/>
                                  <w:vAlign w:val="center"/>
                                </w:tcPr>
                                <w:p w14:paraId="4F7502A8" w14:textId="77777777" w:rsidR="00567B32" w:rsidRPr="0083380F" w:rsidRDefault="00567B32" w:rsidP="00D62E10">
                                  <w:pPr>
                                    <w:keepNext/>
                                    <w:jc w:val="center"/>
                                    <w:rPr>
                                      <w:rPrChange w:id="2449" w:author="Autor">
                                        <w:rPr>
                                          <w:highlight w:val="yellow"/>
                                        </w:rPr>
                                      </w:rPrChange>
                                    </w:rPr>
                                  </w:pPr>
                                  <w:r w:rsidRPr="0083380F">
                                    <w:rPr>
                                      <w:rPrChange w:id="2450" w:author="Autor">
                                        <w:rPr>
                                          <w:highlight w:val="yellow"/>
                                        </w:rPr>
                                      </w:rPrChange>
                                    </w:rPr>
                                    <w:t>Reserved</w:t>
                                  </w:r>
                                </w:p>
                              </w:tc>
                              <w:tc>
                                <w:tcPr>
                                  <w:tcW w:w="0" w:type="auto"/>
                                </w:tcPr>
                                <w:p w14:paraId="56F3BB53" w14:textId="77777777" w:rsidR="00567B32" w:rsidRPr="0083380F" w:rsidRDefault="00567B32" w:rsidP="00D62E10">
                                  <w:pPr>
                                    <w:keepNext/>
                                    <w:jc w:val="center"/>
                                    <w:rPr>
                                      <w:rPrChange w:id="2451" w:author="Autor">
                                        <w:rPr>
                                          <w:highlight w:val="yellow"/>
                                        </w:rPr>
                                      </w:rPrChange>
                                    </w:rPr>
                                  </w:pPr>
                                  <w:r w:rsidRPr="0083380F">
                                    <w:rPr>
                                      <w:rPrChange w:id="2452" w:author="Autor">
                                        <w:rPr>
                                          <w:highlight w:val="yellow"/>
                                        </w:rPr>
                                      </w:rPrChange>
                                    </w:rPr>
                                    <w:t>Reserved</w:t>
                                  </w:r>
                                </w:p>
                              </w:tc>
                            </w:tr>
                          </w:tbl>
                          <w:p w14:paraId="71A2030D" w14:textId="470AE506" w:rsidR="00567B32" w:rsidRPr="00E170DB" w:rsidRDefault="00567B32" w:rsidP="00B77EB0">
                            <w:pPr>
                              <w:pStyle w:val="Beschriftung"/>
                              <w:jc w:val="center"/>
                            </w:pPr>
                            <w:r w:rsidRPr="00287CC8">
                              <w:t xml:space="preserve">Table </w:t>
                            </w:r>
                            <w:r w:rsidRPr="00AE64F0">
                              <w:fldChar w:fldCharType="begin"/>
                            </w:r>
                            <w:r w:rsidRPr="00287CC8">
                              <w:instrText xml:space="preserve"> SEQ Table \* ARABIC \s 1 </w:instrText>
                            </w:r>
                            <w:r w:rsidRPr="00AE64F0">
                              <w:rPr>
                                <w:rPrChange w:id="2453" w:author="Autor">
                                  <w:rPr>
                                    <w:noProof/>
                                  </w:rPr>
                                </w:rPrChange>
                              </w:rPr>
                              <w:fldChar w:fldCharType="separate"/>
                            </w:r>
                            <w:r w:rsidR="00B13484">
                              <w:rPr>
                                <w:noProof/>
                              </w:rPr>
                              <w:t>7</w:t>
                            </w:r>
                            <w:r w:rsidRPr="00AE64F0">
                              <w:rPr>
                                <w:noProof/>
                              </w:rPr>
                              <w:fldChar w:fldCharType="end"/>
                            </w:r>
                            <w:r w:rsidRPr="00287CC8">
                              <w:t>: Tap formats in the Multi-OFE Feedback element</w:t>
                            </w:r>
                          </w:p>
                        </w:txbxContent>
                      </wps:txbx>
                      <wps:bodyPr rot="0" vert="horz" wrap="square" lIns="91440" tIns="45720" rIns="91440" bIns="45720" anchor="t" anchorCtr="0">
                        <a:noAutofit/>
                      </wps:bodyPr>
                    </wps:wsp>
                  </a:graphicData>
                </a:graphic>
              </wp:inline>
            </w:drawing>
          </mc:Choice>
          <mc:Fallback>
            <w:pict>
              <v:shape w14:anchorId="412A5EC4" id="_x0000_s1051" type="#_x0000_t202" style="width:501.75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" stroked="f">
                <v:textbox>
                  <w:txbxContent>
                    <w:tbl>
                      <w:tblPr>
                        <w:tblStyle w:val="Tabellenraster"/>
                        <w:tblW w:w="0" w:type="auto"/>
                        <w:jc w:val="center"/>
                        <w:tblLook w:val="04A0" w:firstRow="1" w:lastRow="0" w:firstColumn="1" w:lastColumn="0" w:noHBand="0" w:noVBand="1"/>
                      </w:tblPr>
                      <w:tblGrid>
                        <w:gridCol w:w="1483"/>
                        <w:gridCol w:w="2954"/>
                        <w:gridCol w:w="2726"/>
                      </w:tblGrid>
                      <w:tr w:rsidR="00567B32" w:rsidRPr="00287CC8" w14:paraId="2879DB27" w14:textId="77777777" w:rsidTr="00D62E10">
                        <w:trPr>
                          <w:jc w:val="center"/>
                        </w:trPr>
                        <w:tc>
                          <w:tcPr>
                            <w:tcW w:w="0" w:type="auto"/>
                            <w:vAlign w:val="center"/>
                          </w:tcPr>
                          <w:p w14:paraId="1B631100" w14:textId="77777777" w:rsidR="00567B32" w:rsidRPr="0083380F" w:rsidRDefault="00567B32" w:rsidP="00D62E10">
                            <w:pPr>
                              <w:keepNext/>
                              <w:jc w:val="center"/>
                              <w:rPr>
                                <w:b/>
                                <w:rPrChange w:id="2454" w:author="Autor">
                                  <w:rPr>
                                    <w:b/>
                                    <w:highlight w:val="yellow"/>
                                  </w:rPr>
                                </w:rPrChange>
                              </w:rPr>
                            </w:pPr>
                            <w:r w:rsidRPr="0083380F">
                              <w:rPr>
                                <w:b/>
                                <w:rPrChange w:id="2455" w:author="Autor">
                                  <w:rPr>
                                    <w:b/>
                                    <w:highlight w:val="yellow"/>
                                  </w:rPr>
                                </w:rPrChange>
                              </w:rPr>
                              <w:t>Value</w:t>
                            </w:r>
                          </w:p>
                        </w:tc>
                        <w:tc>
                          <w:tcPr>
                            <w:tcW w:w="0" w:type="auto"/>
                            <w:vAlign w:val="center"/>
                          </w:tcPr>
                          <w:p w14:paraId="428FE6FF" w14:textId="77777777" w:rsidR="00567B32" w:rsidRPr="0083380F" w:rsidRDefault="00567B32" w:rsidP="00D62E10">
                            <w:pPr>
                              <w:keepNext/>
                              <w:jc w:val="center"/>
                              <w:rPr>
                                <w:b/>
                                <w:rPrChange w:id="2456" w:author="Autor">
                                  <w:rPr>
                                    <w:b/>
                                    <w:highlight w:val="yellow"/>
                                  </w:rPr>
                                </w:rPrChange>
                              </w:rPr>
                            </w:pPr>
                            <w:r w:rsidRPr="0083380F">
                              <w:rPr>
                                <w:b/>
                                <w:rPrChange w:id="2457" w:author="Autor">
                                  <w:rPr>
                                    <w:b/>
                                    <w:highlight w:val="yellow"/>
                                  </w:rPr>
                                </w:rPrChange>
                              </w:rPr>
                              <w:t xml:space="preserve">Strength </w:t>
                            </w:r>
                          </w:p>
                        </w:tc>
                        <w:tc>
                          <w:tcPr>
                            <w:tcW w:w="0" w:type="auto"/>
                          </w:tcPr>
                          <w:p w14:paraId="259D8EBE" w14:textId="77777777" w:rsidR="00567B32" w:rsidRPr="0083380F" w:rsidRDefault="00567B32" w:rsidP="00D62E10">
                            <w:pPr>
                              <w:keepNext/>
                              <w:jc w:val="center"/>
                              <w:rPr>
                                <w:b/>
                                <w:rPrChange w:id="2458" w:author="Autor">
                                  <w:rPr>
                                    <w:b/>
                                    <w:highlight w:val="yellow"/>
                                  </w:rPr>
                                </w:rPrChange>
                              </w:rPr>
                            </w:pPr>
                            <w:r w:rsidRPr="0083380F">
                              <w:rPr>
                                <w:b/>
                                <w:rPrChange w:id="2459" w:author="Autor">
                                  <w:rPr>
                                    <w:b/>
                                    <w:highlight w:val="yellow"/>
                                  </w:rPr>
                                </w:rPrChange>
                              </w:rPr>
                              <w:t>Delay</w:t>
                            </w:r>
                          </w:p>
                        </w:tc>
                      </w:tr>
                      <w:tr w:rsidR="00567B32" w:rsidRPr="00287CC8" w14:paraId="685FE298" w14:textId="77777777" w:rsidTr="00D62E10">
                        <w:trPr>
                          <w:jc w:val="center"/>
                        </w:trPr>
                        <w:tc>
                          <w:tcPr>
                            <w:tcW w:w="0" w:type="auto"/>
                            <w:vAlign w:val="center"/>
                          </w:tcPr>
                          <w:p w14:paraId="65D92F9F" w14:textId="77777777" w:rsidR="00567B32" w:rsidRPr="0083380F" w:rsidRDefault="00567B32" w:rsidP="00D62E10">
                            <w:pPr>
                              <w:keepNext/>
                              <w:jc w:val="center"/>
                              <w:rPr>
                                <w:rPrChange w:id="2460" w:author="Autor">
                                  <w:rPr>
                                    <w:highlight w:val="yellow"/>
                                  </w:rPr>
                                </w:rPrChange>
                              </w:rPr>
                            </w:pPr>
                            <w:r w:rsidRPr="0083380F">
                              <w:rPr>
                                <w:rPrChange w:id="2461" w:author="Autor">
                                  <w:rPr>
                                    <w:highlight w:val="yellow"/>
                                  </w:rPr>
                                </w:rPrChange>
                              </w:rPr>
                              <w:t>0000</w:t>
                            </w:r>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022"/>
                            </w:tblGrid>
                            <w:tr w:rsidR="00567B32" w:rsidRPr="00287CC8" w14:paraId="3DB26199" w14:textId="77777777" w:rsidTr="00D62E10">
                              <w:tc>
                                <w:tcPr>
                                  <w:tcW w:w="0" w:type="auto"/>
                                </w:tcPr>
                                <w:p w14:paraId="5804D967" w14:textId="77777777" w:rsidR="00567B32" w:rsidRPr="0083380F" w:rsidRDefault="00567B32" w:rsidP="00D62E10">
                                  <w:pPr>
                                    <w:keepNext/>
                                    <w:rPr>
                                      <w:rPrChange w:id="2462" w:author="Autor">
                                        <w:rPr>
                                          <w:highlight w:val="yellow"/>
                                        </w:rPr>
                                      </w:rPrChange>
                                    </w:rPr>
                                  </w:pPr>
                                  <w:r w:rsidRPr="0083380F">
                                    <w:rPr>
                                      <w:rPrChange w:id="2463" w:author="Autor">
                                        <w:rPr>
                                          <w:highlight w:val="yellow"/>
                                        </w:rPr>
                                      </w:rPrChange>
                                    </w:rPr>
                                    <w:t>Bits:</w:t>
                                  </w:r>
                                </w:p>
                              </w:tc>
                              <w:tc>
                                <w:tcPr>
                                  <w:tcW w:w="0" w:type="auto"/>
                                </w:tcPr>
                                <w:p w14:paraId="4D151ACF" w14:textId="3FAF9804" w:rsidR="00567B32" w:rsidRPr="0083380F" w:rsidRDefault="00567B32">
                                  <w:pPr>
                                    <w:keepNext/>
                                    <w:rPr>
                                      <w:rPrChange w:id="2464" w:author="Autor">
                                        <w:rPr>
                                          <w:highlight w:val="yellow"/>
                                        </w:rPr>
                                      </w:rPrChange>
                                    </w:rPr>
                                  </w:pPr>
                                  <w:ins w:id="2465" w:author="Autor">
                                    <w:r>
                                      <w:t>10</w:t>
                                    </w:r>
                                  </w:ins>
                                  <w:del w:id="2466" w:author="Autor">
                                    <w:r w:rsidRPr="0083380F" w:rsidDel="00287CC8">
                                      <w:rPr>
                                        <w:rPrChange w:id="2467" w:author="Autor">
                                          <w:rPr>
                                            <w:highlight w:val="yellow"/>
                                          </w:rPr>
                                        </w:rPrChange>
                                      </w:rPr>
                                      <w:delText>8</w:delText>
                                    </w:r>
                                  </w:del>
                                </w:p>
                              </w:tc>
                            </w:tr>
                            <w:tr w:rsidR="00567B32" w:rsidRPr="00287CC8" w14:paraId="7617DDC1" w14:textId="77777777" w:rsidTr="00D62E10">
                              <w:tc>
                                <w:tcPr>
                                  <w:tcW w:w="0" w:type="auto"/>
                                </w:tcPr>
                                <w:p w14:paraId="1E2091C9" w14:textId="77777777" w:rsidR="00567B32" w:rsidRDefault="00567B32" w:rsidP="00D62E10">
                                  <w:pPr>
                                    <w:keepNext/>
                                    <w:rPr>
                                      <w:ins w:id="2468" w:author="Autor"/>
                                    </w:rPr>
                                  </w:pPr>
                                  <w:del w:id="2469" w:author="Autor">
                                    <w:r w:rsidRPr="0083380F" w:rsidDel="00FA2B20">
                                      <w:rPr>
                                        <w:rPrChange w:id="2470" w:author="Autor">
                                          <w:rPr>
                                            <w:highlight w:val="yellow"/>
                                          </w:rPr>
                                        </w:rPrChange>
                                      </w:rPr>
                                      <w:delText>0 value</w:delText>
                                    </w:r>
                                  </w:del>
                                  <w:ins w:id="2471" w:author="Autor">
                                    <w:r>
                                      <w:t>Signal over</w:t>
                                    </w:r>
                                  </w:ins>
                                </w:p>
                                <w:p w14:paraId="7F5701B8" w14:textId="51F42447" w:rsidR="00567B32" w:rsidRPr="0083380F" w:rsidRDefault="00567B32" w:rsidP="00D62E10">
                                  <w:pPr>
                                    <w:keepNext/>
                                    <w:rPr>
                                      <w:rPrChange w:id="2472" w:author="Autor">
                                        <w:rPr>
                                          <w:highlight w:val="yellow"/>
                                        </w:rPr>
                                      </w:rPrChange>
                                    </w:rPr>
                                  </w:pPr>
                                  <w:ins w:id="2473" w:author="Autor">
                                    <w:r>
                                      <w:t>noise floor</w:t>
                                    </w:r>
                                  </w:ins>
                                  <w:r w:rsidRPr="0083380F">
                                    <w:rPr>
                                      <w:rPrChange w:id="2474" w:author="Autor">
                                        <w:rPr>
                                          <w:highlight w:val="yellow"/>
                                        </w:rPr>
                                      </w:rPrChange>
                                    </w:rPr>
                                    <w:t>:</w:t>
                                  </w:r>
                                </w:p>
                              </w:tc>
                              <w:tc>
                                <w:tcPr>
                                  <w:tcW w:w="0" w:type="auto"/>
                                </w:tcPr>
                                <w:p w14:paraId="47E9F990" w14:textId="2E500C4F" w:rsidR="00567B32" w:rsidRPr="0083380F" w:rsidRDefault="00567B32">
                                  <w:pPr>
                                    <w:keepNext/>
                                    <w:rPr>
                                      <w:rPrChange w:id="2475" w:author="Autor">
                                        <w:rPr>
                                          <w:highlight w:val="yellow"/>
                                        </w:rPr>
                                      </w:rPrChange>
                                    </w:rPr>
                                  </w:pPr>
                                  <w:ins w:id="2476" w:author="Autor">
                                    <w:r>
                                      <w:t>-20</w:t>
                                    </w:r>
                                  </w:ins>
                                  <w:del w:id="2477" w:author="Autor">
                                    <w:r w:rsidRPr="0083380F" w:rsidDel="00FA2B20">
                                      <w:rPr>
                                        <w:rPrChange w:id="2478" w:author="Autor">
                                          <w:rPr>
                                            <w:highlight w:val="yellow"/>
                                          </w:rPr>
                                        </w:rPrChange>
                                      </w:rPr>
                                      <w:delText>0</w:delText>
                                    </w:r>
                                  </w:del>
                                  <w:r w:rsidRPr="0083380F">
                                    <w:rPr>
                                      <w:rPrChange w:id="2479" w:author="Autor">
                                        <w:rPr>
                                          <w:highlight w:val="yellow"/>
                                        </w:rPr>
                                      </w:rPrChange>
                                    </w:rPr>
                                    <w:t xml:space="preserve"> dB</w:t>
                                  </w:r>
                                  <w:del w:id="2480" w:author="Autor">
                                    <w:r w:rsidRPr="0083380F" w:rsidDel="00FA2B20">
                                      <w:rPr>
                                        <w:rPrChange w:id="2481" w:author="Autor">
                                          <w:rPr>
                                            <w:highlight w:val="yellow"/>
                                          </w:rPr>
                                        </w:rPrChange>
                                      </w:rPr>
                                      <w:delText>m</w:delText>
                                    </w:r>
                                  </w:del>
                                </w:p>
                              </w:tc>
                            </w:tr>
                            <w:tr w:rsidR="00567B32" w:rsidRPr="00287CC8" w14:paraId="6DCF5480" w14:textId="77777777" w:rsidTr="00D62E10">
                              <w:tc>
                                <w:tcPr>
                                  <w:tcW w:w="0" w:type="auto"/>
                                </w:tcPr>
                                <w:p w14:paraId="0CA32A28" w14:textId="77777777" w:rsidR="00567B32" w:rsidRPr="0083380F" w:rsidRDefault="00567B32" w:rsidP="00D62E10">
                                  <w:pPr>
                                    <w:keepNext/>
                                    <w:rPr>
                                      <w:rPrChange w:id="2482" w:author="Autor">
                                        <w:rPr>
                                          <w:highlight w:val="yellow"/>
                                        </w:rPr>
                                      </w:rPrChange>
                                    </w:rPr>
                                  </w:pPr>
                                  <w:r w:rsidRPr="0083380F">
                                    <w:rPr>
                                      <w:rPrChange w:id="2483" w:author="Autor">
                                        <w:rPr>
                                          <w:highlight w:val="yellow"/>
                                        </w:rPr>
                                      </w:rPrChange>
                                    </w:rPr>
                                    <w:t>step:</w:t>
                                  </w:r>
                                </w:p>
                              </w:tc>
                              <w:tc>
                                <w:tcPr>
                                  <w:tcW w:w="0" w:type="auto"/>
                                </w:tcPr>
                                <w:p w14:paraId="6A94E984" w14:textId="4DA90C15" w:rsidR="00567B32" w:rsidRPr="0083380F" w:rsidRDefault="00567B32">
                                  <w:pPr>
                                    <w:keepNext/>
                                    <w:rPr>
                                      <w:rPrChange w:id="2484" w:author="Autor">
                                        <w:rPr>
                                          <w:highlight w:val="yellow"/>
                                        </w:rPr>
                                      </w:rPrChange>
                                    </w:rPr>
                                  </w:pPr>
                                  <w:r w:rsidRPr="0083380F">
                                    <w:rPr>
                                      <w:rPrChange w:id="2485" w:author="Autor">
                                        <w:rPr>
                                          <w:highlight w:val="yellow"/>
                                        </w:rPr>
                                      </w:rPrChange>
                                    </w:rPr>
                                    <w:t>0.1</w:t>
                                  </w:r>
                                  <w:del w:id="2486" w:author="Autor">
                                    <w:r w:rsidRPr="0083380F" w:rsidDel="00FA2B20">
                                      <w:rPr>
                                        <w:rPrChange w:id="2487" w:author="Autor">
                                          <w:rPr>
                                            <w:highlight w:val="yellow"/>
                                          </w:rPr>
                                        </w:rPrChange>
                                      </w:rPr>
                                      <w:delText>5</w:delText>
                                    </w:r>
                                  </w:del>
                                  <w:r w:rsidRPr="0083380F">
                                    <w:rPr>
                                      <w:rPrChange w:id="2488" w:author="Autor">
                                        <w:rPr>
                                          <w:highlight w:val="yellow"/>
                                        </w:rPr>
                                      </w:rPrChange>
                                    </w:rPr>
                                    <w:t xml:space="preserve"> dB</w:t>
                                  </w:r>
                                  <w:del w:id="2489" w:author="Autor">
                                    <w:r w:rsidRPr="0083380F" w:rsidDel="00FA2B20">
                                      <w:rPr>
                                        <w:rPrChange w:id="2490" w:author="Autor">
                                          <w:rPr>
                                            <w:highlight w:val="yellow"/>
                                          </w:rPr>
                                        </w:rPrChange>
                                      </w:rPr>
                                      <w:delText>m</w:delText>
                                    </w:r>
                                  </w:del>
                                </w:p>
                              </w:tc>
                            </w:tr>
                          </w:tbl>
                          <w:p w14:paraId="45E9B3C0" w14:textId="77777777" w:rsidR="00567B32" w:rsidRPr="0083380F" w:rsidRDefault="00567B32" w:rsidP="00D62E10">
                            <w:pPr>
                              <w:keepNext/>
                              <w:rPr>
                                <w:rPrChange w:id="2491" w:author="Autor">
                                  <w:rP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994"/>
                              <w:tblGridChange w:id="2492">
                                <w:tblGrid>
                                  <w:gridCol w:w="855"/>
                                  <w:gridCol w:w="644"/>
                                  <w:gridCol w:w="17"/>
                                  <w:gridCol w:w="994"/>
                                </w:tblGrid>
                              </w:tblGridChange>
                            </w:tblGrid>
                            <w:tr w:rsidR="00567B32" w:rsidRPr="00287CC8" w14:paraId="1E2925D9" w14:textId="77777777" w:rsidTr="00D62E10">
                              <w:tc>
                                <w:tcPr>
                                  <w:tcW w:w="0" w:type="auto"/>
                                </w:tcPr>
                                <w:p w14:paraId="31A1B354" w14:textId="77777777" w:rsidR="00567B32" w:rsidRPr="0083380F" w:rsidRDefault="00567B32" w:rsidP="00D62E10">
                                  <w:pPr>
                                    <w:keepNext/>
                                    <w:rPr>
                                      <w:rPrChange w:id="2493" w:author="Autor">
                                        <w:rPr>
                                          <w:highlight w:val="yellow"/>
                                        </w:rPr>
                                      </w:rPrChange>
                                    </w:rPr>
                                  </w:pPr>
                                  <w:r w:rsidRPr="0083380F">
                                    <w:rPr>
                                      <w:rPrChange w:id="2494" w:author="Autor">
                                        <w:rPr>
                                          <w:highlight w:val="yellow"/>
                                        </w:rPr>
                                      </w:rPrChange>
                                    </w:rPr>
                                    <w:t>Bits:</w:t>
                                  </w:r>
                                </w:p>
                              </w:tc>
                              <w:tc>
                                <w:tcPr>
                                  <w:tcW w:w="0" w:type="auto"/>
                                </w:tcPr>
                                <w:p w14:paraId="23696A8B" w14:textId="103A2F7C" w:rsidR="00567B32" w:rsidRPr="0083380F" w:rsidRDefault="00567B32">
                                  <w:pPr>
                                    <w:keepNext/>
                                    <w:rPr>
                                      <w:rPrChange w:id="2495" w:author="Autor">
                                        <w:rPr>
                                          <w:highlight w:val="yellow"/>
                                        </w:rPr>
                                      </w:rPrChange>
                                    </w:rPr>
                                  </w:pPr>
                                  <w:ins w:id="2496" w:author="Autor">
                                    <w:r>
                                      <w:t>14</w:t>
                                    </w:r>
                                  </w:ins>
                                  <w:del w:id="2497" w:author="Autor">
                                    <w:r w:rsidRPr="0083380F" w:rsidDel="00FA2B20">
                                      <w:rPr>
                                        <w:rPrChange w:id="2498" w:author="Autor">
                                          <w:rPr>
                                            <w:highlight w:val="yellow"/>
                                          </w:rPr>
                                        </w:rPrChange>
                                      </w:rPr>
                                      <w:delText>16</w:delText>
                                    </w:r>
                                  </w:del>
                                </w:p>
                              </w:tc>
                            </w:tr>
                            <w:tr w:rsidR="00567B32" w:rsidRPr="00287CC8" w14:paraId="2BE480E5" w14:textId="77777777" w:rsidTr="00D62E10">
                              <w:tc>
                                <w:tcPr>
                                  <w:tcW w:w="0" w:type="auto"/>
                                </w:tcPr>
                                <w:p w14:paraId="2B9DB705" w14:textId="080BE37E" w:rsidR="00567B32" w:rsidRPr="0083380F" w:rsidRDefault="00567B32">
                                  <w:pPr>
                                    <w:keepNext/>
                                    <w:rPr>
                                      <w:rPrChange w:id="2499" w:author="Autor">
                                        <w:rPr>
                                          <w:highlight w:val="yellow"/>
                                        </w:rPr>
                                      </w:rPrChange>
                                    </w:rPr>
                                  </w:pPr>
                                  <w:del w:id="2500" w:author="Autor">
                                    <w:r w:rsidRPr="0083380F" w:rsidDel="00FA2B20">
                                      <w:rPr>
                                        <w:rPrChange w:id="2501" w:author="Autor">
                                          <w:rPr>
                                            <w:highlight w:val="yellow"/>
                                          </w:rPr>
                                        </w:rPrChange>
                                      </w:rPr>
                                      <w:delText>0 value</w:delText>
                                    </w:r>
                                  </w:del>
                                  <w:ins w:id="2502" w:author="Autor">
                                    <w:r>
                                      <w:t>First tap</w:t>
                                    </w:r>
                                  </w:ins>
                                  <w:r w:rsidRPr="0083380F">
                                    <w:rPr>
                                      <w:rPrChange w:id="2503" w:author="Autor">
                                        <w:rPr>
                                          <w:highlight w:val="yellow"/>
                                        </w:rPr>
                                      </w:rPrChange>
                                    </w:rPr>
                                    <w:t>:</w:t>
                                  </w:r>
                                </w:p>
                              </w:tc>
                              <w:tc>
                                <w:tcPr>
                                  <w:tcW w:w="0" w:type="auto"/>
                                </w:tcPr>
                                <w:p w14:paraId="5C8315B4" w14:textId="77777777" w:rsidR="00567B32" w:rsidRPr="0083380F" w:rsidRDefault="00567B32" w:rsidP="00D62E10">
                                  <w:pPr>
                                    <w:keepNext/>
                                    <w:rPr>
                                      <w:rPrChange w:id="2504" w:author="Autor">
                                        <w:rPr>
                                          <w:highlight w:val="yellow"/>
                                        </w:rPr>
                                      </w:rPrChange>
                                    </w:rPr>
                                  </w:pPr>
                                  <w:r w:rsidRPr="0083380F">
                                    <w:rPr>
                                      <w:rPrChange w:id="2505" w:author="Autor">
                                        <w:rPr>
                                          <w:highlight w:val="yellow"/>
                                        </w:rPr>
                                      </w:rPrChange>
                                    </w:rPr>
                                    <w:t>0 ps</w:t>
                                  </w:r>
                                </w:p>
                              </w:tc>
                            </w:tr>
                            <w:tr w:rsidR="00567B32" w:rsidRPr="00287CC8" w14:paraId="6A738B2B" w14:textId="77777777" w:rsidTr="008338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06" w:author="Auto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68"/>
                                <w:trPrChange w:id="2507" w:author="Autor">
                                  <w:trPr>
                                    <w:gridAfter w:val="0"/>
                                  </w:trPr>
                                </w:trPrChange>
                              </w:trPr>
                              <w:tc>
                                <w:tcPr>
                                  <w:tcW w:w="0" w:type="auto"/>
                                  <w:tcPrChange w:id="2508" w:author="Autor">
                                    <w:tcPr>
                                      <w:tcW w:w="0" w:type="auto"/>
                                    </w:tcPr>
                                  </w:tcPrChange>
                                </w:tcPr>
                                <w:p w14:paraId="7831973F" w14:textId="77777777" w:rsidR="00567B32" w:rsidRPr="0083380F" w:rsidRDefault="00567B32" w:rsidP="00D62E10">
                                  <w:pPr>
                                    <w:keepNext/>
                                    <w:rPr>
                                      <w:rPrChange w:id="2509" w:author="Autor">
                                        <w:rPr>
                                          <w:highlight w:val="yellow"/>
                                        </w:rPr>
                                      </w:rPrChange>
                                    </w:rPr>
                                  </w:pPr>
                                  <w:r w:rsidRPr="0083380F">
                                    <w:rPr>
                                      <w:rPrChange w:id="2510" w:author="Autor">
                                        <w:rPr>
                                          <w:highlight w:val="yellow"/>
                                        </w:rPr>
                                      </w:rPrChange>
                                    </w:rPr>
                                    <w:t>step:</w:t>
                                  </w:r>
                                </w:p>
                              </w:tc>
                              <w:tc>
                                <w:tcPr>
                                  <w:tcW w:w="0" w:type="auto"/>
                                  <w:tcPrChange w:id="2511" w:author="Autor">
                                    <w:tcPr>
                                      <w:tcW w:w="0" w:type="auto"/>
                                    </w:tcPr>
                                  </w:tcPrChange>
                                </w:tcPr>
                                <w:p w14:paraId="218445B9" w14:textId="60453370" w:rsidR="00567B32" w:rsidRPr="0083380F" w:rsidRDefault="00567B32" w:rsidP="00D62E10">
                                  <w:pPr>
                                    <w:keepNext/>
                                    <w:rPr>
                                      <w:rPrChange w:id="2512" w:author="Autor">
                                        <w:rPr>
                                          <w:highlight w:val="yellow"/>
                                        </w:rPr>
                                      </w:rPrChange>
                                    </w:rPr>
                                  </w:pPr>
                                  <w:del w:id="2513" w:author="Autor">
                                    <w:r w:rsidRPr="0083380F" w:rsidDel="00FA2B20">
                                      <w:rPr>
                                        <w:rPrChange w:id="2514" w:author="Autor">
                                          <w:rPr>
                                            <w:highlight w:val="yellow"/>
                                          </w:rPr>
                                        </w:rPrChange>
                                      </w:rPr>
                                      <w:delText xml:space="preserve">30 </w:delText>
                                    </w:r>
                                  </w:del>
                                  <w:ins w:id="2515" w:author="Autor">
                                    <w:r>
                                      <w:t>100</w:t>
                                    </w:r>
                                    <w:r w:rsidRPr="0083380F">
                                      <w:rPr>
                                        <w:rPrChange w:id="2516" w:author="Autor">
                                          <w:rPr>
                                            <w:highlight w:val="yellow"/>
                                          </w:rPr>
                                        </w:rPrChange>
                                      </w:rPr>
                                      <w:t xml:space="preserve"> </w:t>
                                    </w:r>
                                  </w:ins>
                                  <w:r w:rsidRPr="0083380F">
                                    <w:rPr>
                                      <w:rPrChange w:id="2517" w:author="Autor">
                                        <w:rPr>
                                          <w:highlight w:val="yellow"/>
                                        </w:rPr>
                                      </w:rPrChange>
                                    </w:rPr>
                                    <w:t>ps</w:t>
                                  </w:r>
                                </w:p>
                              </w:tc>
                            </w:tr>
                          </w:tbl>
                          <w:p w14:paraId="6DAEDCF7" w14:textId="77777777" w:rsidR="00567B32" w:rsidRPr="0083380F" w:rsidRDefault="00567B32" w:rsidP="00D62E10">
                            <w:pPr>
                              <w:keepNext/>
                              <w:rPr>
                                <w:rPrChange w:id="2518" w:author="Autor">
                                  <w:rPr>
                                    <w:highlight w:val="yellow"/>
                                  </w:rPr>
                                </w:rPrChange>
                              </w:rPr>
                            </w:pPr>
                          </w:p>
                        </w:tc>
                      </w:tr>
                      <w:tr w:rsidR="00567B32" w:rsidRPr="00287CC8" w:rsidDel="00287CC8" w14:paraId="31F5CEA6" w14:textId="5BAF54C6" w:rsidTr="00D62E10">
                        <w:trPr>
                          <w:jc w:val="center"/>
                          <w:del w:id="2519" w:author="Autor"/>
                        </w:trPr>
                        <w:tc>
                          <w:tcPr>
                            <w:tcW w:w="0" w:type="auto"/>
                            <w:vAlign w:val="center"/>
                          </w:tcPr>
                          <w:p w14:paraId="4184CC97" w14:textId="2AB8A73B" w:rsidR="00567B32" w:rsidRPr="0083380F" w:rsidDel="00287CC8" w:rsidRDefault="00567B32" w:rsidP="00D62E10">
                            <w:pPr>
                              <w:keepNext/>
                              <w:jc w:val="center"/>
                              <w:rPr>
                                <w:del w:id="2520" w:author="Autor"/>
                                <w:rPrChange w:id="2521" w:author="Autor">
                                  <w:rPr>
                                    <w:del w:id="2522" w:author="Autor"/>
                                    <w:highlight w:val="yellow"/>
                                  </w:rPr>
                                </w:rPrChange>
                              </w:rPr>
                            </w:pPr>
                            <w:del w:id="2523" w:author="Autor">
                              <w:r w:rsidRPr="0083380F" w:rsidDel="00287CC8">
                                <w:rPr>
                                  <w:rPrChange w:id="2524" w:author="Autor">
                                    <w:rPr>
                                      <w:highlight w:val="yellow"/>
                                    </w:rPr>
                                  </w:rPrChange>
                                </w:rPr>
                                <w:delText>0001</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755"/>
                            </w:tblGrid>
                            <w:tr w:rsidR="00567B32" w:rsidRPr="00287CC8" w:rsidDel="00287CC8" w14:paraId="3506EA57" w14:textId="5D00DB47" w:rsidTr="00D62E10">
                              <w:trPr>
                                <w:del w:id="2525" w:author="Autor"/>
                              </w:trPr>
                              <w:tc>
                                <w:tcPr>
                                  <w:tcW w:w="0" w:type="auto"/>
                                </w:tcPr>
                                <w:p w14:paraId="1EA9A1DC" w14:textId="08F44978" w:rsidR="00567B32" w:rsidRPr="0083380F" w:rsidDel="00287CC8" w:rsidRDefault="00567B32" w:rsidP="00D62E10">
                                  <w:pPr>
                                    <w:keepNext/>
                                    <w:rPr>
                                      <w:del w:id="2526" w:author="Autor"/>
                                      <w:rPrChange w:id="2527" w:author="Autor">
                                        <w:rPr>
                                          <w:del w:id="2528" w:author="Autor"/>
                                          <w:highlight w:val="yellow"/>
                                        </w:rPr>
                                      </w:rPrChange>
                                    </w:rPr>
                                  </w:pPr>
                                  <w:del w:id="2529" w:author="Autor">
                                    <w:r w:rsidRPr="0083380F" w:rsidDel="00287CC8">
                                      <w:rPr>
                                        <w:rPrChange w:id="2530" w:author="Autor">
                                          <w:rPr>
                                            <w:highlight w:val="yellow"/>
                                          </w:rPr>
                                        </w:rPrChange>
                                      </w:rPr>
                                      <w:delText>Bits:</w:delText>
                                    </w:r>
                                  </w:del>
                                </w:p>
                              </w:tc>
                              <w:tc>
                                <w:tcPr>
                                  <w:tcW w:w="0" w:type="auto"/>
                                </w:tcPr>
                                <w:p w14:paraId="6CB34910" w14:textId="1EB33B91" w:rsidR="00567B32" w:rsidRPr="0083380F" w:rsidDel="00287CC8" w:rsidRDefault="00567B32" w:rsidP="00D62E10">
                                  <w:pPr>
                                    <w:keepNext/>
                                    <w:rPr>
                                      <w:del w:id="2531" w:author="Autor"/>
                                      <w:rPrChange w:id="2532" w:author="Autor">
                                        <w:rPr>
                                          <w:del w:id="2533" w:author="Autor"/>
                                          <w:highlight w:val="yellow"/>
                                        </w:rPr>
                                      </w:rPrChange>
                                    </w:rPr>
                                  </w:pPr>
                                  <w:del w:id="2534" w:author="Autor">
                                    <w:r w:rsidRPr="0083380F" w:rsidDel="00287CC8">
                                      <w:rPr>
                                        <w:rPrChange w:id="2535" w:author="Autor">
                                          <w:rPr>
                                            <w:highlight w:val="yellow"/>
                                          </w:rPr>
                                        </w:rPrChange>
                                      </w:rPr>
                                      <w:delText>4</w:delText>
                                    </w:r>
                                  </w:del>
                                </w:p>
                              </w:tc>
                            </w:tr>
                            <w:tr w:rsidR="00567B32" w:rsidRPr="00287CC8" w:rsidDel="00287CC8" w14:paraId="6A14F4A2" w14:textId="1CA9304C" w:rsidTr="00D62E10">
                              <w:trPr>
                                <w:del w:id="2536" w:author="Autor"/>
                              </w:trPr>
                              <w:tc>
                                <w:tcPr>
                                  <w:tcW w:w="0" w:type="auto"/>
                                </w:tcPr>
                                <w:p w14:paraId="6558EB70" w14:textId="04E91614" w:rsidR="00567B32" w:rsidRPr="0083380F" w:rsidDel="00287CC8" w:rsidRDefault="00567B32" w:rsidP="00D62E10">
                                  <w:pPr>
                                    <w:keepNext/>
                                    <w:rPr>
                                      <w:del w:id="2537" w:author="Autor"/>
                                      <w:rPrChange w:id="2538" w:author="Autor">
                                        <w:rPr>
                                          <w:del w:id="2539" w:author="Autor"/>
                                          <w:highlight w:val="yellow"/>
                                        </w:rPr>
                                      </w:rPrChange>
                                    </w:rPr>
                                  </w:pPr>
                                  <w:del w:id="2540" w:author="Autor">
                                    <w:r w:rsidRPr="0083380F" w:rsidDel="00287CC8">
                                      <w:rPr>
                                        <w:rPrChange w:id="2541" w:author="Autor">
                                          <w:rPr>
                                            <w:highlight w:val="yellow"/>
                                          </w:rPr>
                                        </w:rPrChange>
                                      </w:rPr>
                                      <w:delText>0 value:</w:delText>
                                    </w:r>
                                  </w:del>
                                </w:p>
                              </w:tc>
                              <w:tc>
                                <w:tcPr>
                                  <w:tcW w:w="0" w:type="auto"/>
                                </w:tcPr>
                                <w:p w14:paraId="1F4D0DBE" w14:textId="7D00A43A" w:rsidR="00567B32" w:rsidRPr="0083380F" w:rsidDel="00287CC8" w:rsidRDefault="00567B32" w:rsidP="00D62E10">
                                  <w:pPr>
                                    <w:keepNext/>
                                    <w:rPr>
                                      <w:del w:id="2542" w:author="Autor"/>
                                      <w:rPrChange w:id="2543" w:author="Autor">
                                        <w:rPr>
                                          <w:del w:id="2544" w:author="Autor"/>
                                          <w:highlight w:val="yellow"/>
                                        </w:rPr>
                                      </w:rPrChange>
                                    </w:rPr>
                                  </w:pPr>
                                  <w:del w:id="2545" w:author="Autor">
                                    <w:r w:rsidRPr="0083380F" w:rsidDel="00287CC8">
                                      <w:rPr>
                                        <w:rPrChange w:id="2546" w:author="Autor">
                                          <w:rPr>
                                            <w:highlight w:val="yellow"/>
                                          </w:rPr>
                                        </w:rPrChange>
                                      </w:rPr>
                                      <w:delText>0 dBm</w:delText>
                                    </w:r>
                                  </w:del>
                                </w:p>
                              </w:tc>
                            </w:tr>
                            <w:tr w:rsidR="00567B32" w:rsidRPr="00287CC8" w:rsidDel="00287CC8" w14:paraId="7E99000E" w14:textId="571AF715" w:rsidTr="00D62E10">
                              <w:trPr>
                                <w:del w:id="2547" w:author="Autor"/>
                              </w:trPr>
                              <w:tc>
                                <w:tcPr>
                                  <w:tcW w:w="0" w:type="auto"/>
                                </w:tcPr>
                                <w:p w14:paraId="40F9D70C" w14:textId="21AE8464" w:rsidR="00567B32" w:rsidRPr="0083380F" w:rsidDel="00287CC8" w:rsidRDefault="00567B32" w:rsidP="00D62E10">
                                  <w:pPr>
                                    <w:keepNext/>
                                    <w:rPr>
                                      <w:del w:id="2548" w:author="Autor"/>
                                      <w:rPrChange w:id="2549" w:author="Autor">
                                        <w:rPr>
                                          <w:del w:id="2550" w:author="Autor"/>
                                          <w:highlight w:val="yellow"/>
                                        </w:rPr>
                                      </w:rPrChange>
                                    </w:rPr>
                                  </w:pPr>
                                  <w:del w:id="2551" w:author="Autor">
                                    <w:r w:rsidRPr="0083380F" w:rsidDel="00287CC8">
                                      <w:rPr>
                                        <w:rPrChange w:id="2552" w:author="Autor">
                                          <w:rPr>
                                            <w:highlight w:val="yellow"/>
                                          </w:rPr>
                                        </w:rPrChange>
                                      </w:rPr>
                                      <w:delText>step:</w:delText>
                                    </w:r>
                                  </w:del>
                                </w:p>
                              </w:tc>
                              <w:tc>
                                <w:tcPr>
                                  <w:tcW w:w="0" w:type="auto"/>
                                </w:tcPr>
                                <w:p w14:paraId="4BBBCC4A" w14:textId="3F19AD52" w:rsidR="00567B32" w:rsidRPr="0083380F" w:rsidDel="00287CC8" w:rsidRDefault="00567B32" w:rsidP="00D62E10">
                                  <w:pPr>
                                    <w:keepNext/>
                                    <w:rPr>
                                      <w:del w:id="2553" w:author="Autor"/>
                                      <w:rPrChange w:id="2554" w:author="Autor">
                                        <w:rPr>
                                          <w:del w:id="2555" w:author="Autor"/>
                                          <w:highlight w:val="yellow"/>
                                        </w:rPr>
                                      </w:rPrChange>
                                    </w:rPr>
                                  </w:pPr>
                                  <w:del w:id="2556" w:author="Autor">
                                    <w:r w:rsidRPr="0083380F" w:rsidDel="00287CC8">
                                      <w:rPr>
                                        <w:rPrChange w:id="2557" w:author="Autor">
                                          <w:rPr>
                                            <w:highlight w:val="yellow"/>
                                          </w:rPr>
                                        </w:rPrChange>
                                      </w:rPr>
                                      <w:delText>2 dBm</w:delText>
                                    </w:r>
                                  </w:del>
                                </w:p>
                              </w:tc>
                            </w:tr>
                          </w:tbl>
                          <w:p w14:paraId="4EA41CBC" w14:textId="4085C7BB" w:rsidR="00567B32" w:rsidRPr="0083380F" w:rsidDel="00287CC8" w:rsidRDefault="00567B32" w:rsidP="00D62E10">
                            <w:pPr>
                              <w:keepNext/>
                              <w:rPr>
                                <w:del w:id="2558" w:author="Autor"/>
                                <w:rPrChange w:id="2559" w:author="Autor">
                                  <w:rPr>
                                    <w:del w:id="2560"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567B32" w:rsidRPr="00287CC8" w:rsidDel="00287CC8" w14:paraId="691E5D43" w14:textId="2B2313D6" w:rsidTr="00D62E10">
                              <w:trPr>
                                <w:del w:id="2561" w:author="Autor"/>
                              </w:trPr>
                              <w:tc>
                                <w:tcPr>
                                  <w:tcW w:w="0" w:type="auto"/>
                                </w:tcPr>
                                <w:p w14:paraId="08EF37AF" w14:textId="674C285F" w:rsidR="00567B32" w:rsidRPr="0083380F" w:rsidDel="00287CC8" w:rsidRDefault="00567B32" w:rsidP="00D62E10">
                                  <w:pPr>
                                    <w:keepNext/>
                                    <w:rPr>
                                      <w:del w:id="2562" w:author="Autor"/>
                                      <w:rPrChange w:id="2563" w:author="Autor">
                                        <w:rPr>
                                          <w:del w:id="2564" w:author="Autor"/>
                                          <w:highlight w:val="yellow"/>
                                        </w:rPr>
                                      </w:rPrChange>
                                    </w:rPr>
                                  </w:pPr>
                                  <w:del w:id="2565" w:author="Autor">
                                    <w:r w:rsidRPr="0083380F" w:rsidDel="00287CC8">
                                      <w:rPr>
                                        <w:rPrChange w:id="2566" w:author="Autor">
                                          <w:rPr>
                                            <w:highlight w:val="yellow"/>
                                          </w:rPr>
                                        </w:rPrChange>
                                      </w:rPr>
                                      <w:delText>Bits:</w:delText>
                                    </w:r>
                                  </w:del>
                                </w:p>
                              </w:tc>
                              <w:tc>
                                <w:tcPr>
                                  <w:tcW w:w="0" w:type="auto"/>
                                </w:tcPr>
                                <w:p w14:paraId="5C37F0D1" w14:textId="6FB5C3BD" w:rsidR="00567B32" w:rsidRPr="0083380F" w:rsidDel="00287CC8" w:rsidRDefault="00567B32" w:rsidP="00D62E10">
                                  <w:pPr>
                                    <w:keepNext/>
                                    <w:rPr>
                                      <w:del w:id="2567" w:author="Autor"/>
                                      <w:rPrChange w:id="2568" w:author="Autor">
                                        <w:rPr>
                                          <w:del w:id="2569" w:author="Autor"/>
                                          <w:highlight w:val="yellow"/>
                                        </w:rPr>
                                      </w:rPrChange>
                                    </w:rPr>
                                  </w:pPr>
                                  <w:del w:id="2570" w:author="Autor">
                                    <w:r w:rsidRPr="0083380F" w:rsidDel="00287CC8">
                                      <w:rPr>
                                        <w:rPrChange w:id="2571" w:author="Autor">
                                          <w:rPr>
                                            <w:highlight w:val="yellow"/>
                                          </w:rPr>
                                        </w:rPrChange>
                                      </w:rPr>
                                      <w:delText>8</w:delText>
                                    </w:r>
                                  </w:del>
                                </w:p>
                              </w:tc>
                            </w:tr>
                            <w:tr w:rsidR="00567B32" w:rsidRPr="00287CC8" w:rsidDel="00287CC8" w14:paraId="2FF86A7C" w14:textId="285B0332" w:rsidTr="00D62E10">
                              <w:trPr>
                                <w:del w:id="2572" w:author="Autor"/>
                              </w:trPr>
                              <w:tc>
                                <w:tcPr>
                                  <w:tcW w:w="0" w:type="auto"/>
                                </w:tcPr>
                                <w:p w14:paraId="4CECBD4A" w14:textId="7BBCBB0D" w:rsidR="00567B32" w:rsidRPr="0083380F" w:rsidDel="00287CC8" w:rsidRDefault="00567B32" w:rsidP="00D62E10">
                                  <w:pPr>
                                    <w:keepNext/>
                                    <w:rPr>
                                      <w:del w:id="2573" w:author="Autor"/>
                                      <w:rPrChange w:id="2574" w:author="Autor">
                                        <w:rPr>
                                          <w:del w:id="2575" w:author="Autor"/>
                                          <w:highlight w:val="yellow"/>
                                        </w:rPr>
                                      </w:rPrChange>
                                    </w:rPr>
                                  </w:pPr>
                                  <w:del w:id="2576" w:author="Autor">
                                    <w:r w:rsidRPr="0083380F" w:rsidDel="00287CC8">
                                      <w:rPr>
                                        <w:rPrChange w:id="2577" w:author="Autor">
                                          <w:rPr>
                                            <w:highlight w:val="yellow"/>
                                          </w:rPr>
                                        </w:rPrChange>
                                      </w:rPr>
                                      <w:delText>0 value:</w:delText>
                                    </w:r>
                                  </w:del>
                                </w:p>
                              </w:tc>
                              <w:tc>
                                <w:tcPr>
                                  <w:tcW w:w="0" w:type="auto"/>
                                </w:tcPr>
                                <w:p w14:paraId="31269394" w14:textId="1260D86A" w:rsidR="00567B32" w:rsidRPr="0083380F" w:rsidDel="00287CC8" w:rsidRDefault="00567B32" w:rsidP="00D62E10">
                                  <w:pPr>
                                    <w:keepNext/>
                                    <w:rPr>
                                      <w:del w:id="2578" w:author="Autor"/>
                                      <w:rPrChange w:id="2579" w:author="Autor">
                                        <w:rPr>
                                          <w:del w:id="2580" w:author="Autor"/>
                                          <w:highlight w:val="yellow"/>
                                        </w:rPr>
                                      </w:rPrChange>
                                    </w:rPr>
                                  </w:pPr>
                                  <w:del w:id="2581" w:author="Autor">
                                    <w:r w:rsidRPr="0083380F" w:rsidDel="00287CC8">
                                      <w:rPr>
                                        <w:rPrChange w:id="2582" w:author="Autor">
                                          <w:rPr>
                                            <w:highlight w:val="yellow"/>
                                          </w:rPr>
                                        </w:rPrChange>
                                      </w:rPr>
                                      <w:delText>0 ns</w:delText>
                                    </w:r>
                                  </w:del>
                                </w:p>
                              </w:tc>
                            </w:tr>
                            <w:tr w:rsidR="00567B32" w:rsidRPr="00287CC8" w:rsidDel="00287CC8" w14:paraId="14CC417A" w14:textId="3EA84453" w:rsidTr="00D62E10">
                              <w:trPr>
                                <w:del w:id="2583" w:author="Autor"/>
                              </w:trPr>
                              <w:tc>
                                <w:tcPr>
                                  <w:tcW w:w="0" w:type="auto"/>
                                </w:tcPr>
                                <w:p w14:paraId="6819E917" w14:textId="469660D7" w:rsidR="00567B32" w:rsidRPr="0083380F" w:rsidDel="00287CC8" w:rsidRDefault="00567B32" w:rsidP="00D62E10">
                                  <w:pPr>
                                    <w:keepNext/>
                                    <w:rPr>
                                      <w:del w:id="2584" w:author="Autor"/>
                                      <w:rPrChange w:id="2585" w:author="Autor">
                                        <w:rPr>
                                          <w:del w:id="2586" w:author="Autor"/>
                                          <w:highlight w:val="yellow"/>
                                        </w:rPr>
                                      </w:rPrChange>
                                    </w:rPr>
                                  </w:pPr>
                                  <w:del w:id="2587" w:author="Autor">
                                    <w:r w:rsidRPr="0083380F" w:rsidDel="00287CC8">
                                      <w:rPr>
                                        <w:rPrChange w:id="2588" w:author="Autor">
                                          <w:rPr>
                                            <w:highlight w:val="yellow"/>
                                          </w:rPr>
                                        </w:rPrChange>
                                      </w:rPr>
                                      <w:delText>step:</w:delText>
                                    </w:r>
                                  </w:del>
                                </w:p>
                              </w:tc>
                              <w:tc>
                                <w:tcPr>
                                  <w:tcW w:w="0" w:type="auto"/>
                                </w:tcPr>
                                <w:p w14:paraId="45101396" w14:textId="120E037B" w:rsidR="00567B32" w:rsidRPr="0083380F" w:rsidDel="00287CC8" w:rsidRDefault="00567B32" w:rsidP="00D62E10">
                                  <w:pPr>
                                    <w:keepNext/>
                                    <w:rPr>
                                      <w:del w:id="2589" w:author="Autor"/>
                                      <w:rPrChange w:id="2590" w:author="Autor">
                                        <w:rPr>
                                          <w:del w:id="2591" w:author="Autor"/>
                                          <w:highlight w:val="yellow"/>
                                        </w:rPr>
                                      </w:rPrChange>
                                    </w:rPr>
                                  </w:pPr>
                                  <w:del w:id="2592" w:author="Autor">
                                    <w:r w:rsidRPr="0083380F" w:rsidDel="00287CC8">
                                      <w:rPr>
                                        <w:rPrChange w:id="2593" w:author="Autor">
                                          <w:rPr>
                                            <w:highlight w:val="yellow"/>
                                          </w:rPr>
                                        </w:rPrChange>
                                      </w:rPr>
                                      <w:delText>4 ns</w:delText>
                                    </w:r>
                                  </w:del>
                                </w:p>
                              </w:tc>
                            </w:tr>
                          </w:tbl>
                          <w:p w14:paraId="7AF8B2F1" w14:textId="5851F84C" w:rsidR="00567B32" w:rsidRPr="0083380F" w:rsidDel="00287CC8" w:rsidRDefault="00567B32" w:rsidP="00D62E10">
                            <w:pPr>
                              <w:keepNext/>
                              <w:rPr>
                                <w:del w:id="2594" w:author="Autor"/>
                                <w:rPrChange w:id="2595" w:author="Autor">
                                  <w:rPr>
                                    <w:del w:id="2596" w:author="Autor"/>
                                    <w:highlight w:val="yellow"/>
                                  </w:rPr>
                                </w:rPrChange>
                              </w:rPr>
                            </w:pPr>
                          </w:p>
                        </w:tc>
                      </w:tr>
                      <w:tr w:rsidR="00567B32" w:rsidRPr="00287CC8" w:rsidDel="00287CC8" w14:paraId="667578CA" w14:textId="294D6BFD" w:rsidTr="00D62E10">
                        <w:trPr>
                          <w:jc w:val="center"/>
                          <w:del w:id="2597" w:author="Autor"/>
                        </w:trPr>
                        <w:tc>
                          <w:tcPr>
                            <w:tcW w:w="0" w:type="auto"/>
                            <w:vAlign w:val="center"/>
                          </w:tcPr>
                          <w:p w14:paraId="3E057CF6" w14:textId="4F75ED05" w:rsidR="00567B32" w:rsidRPr="0083380F" w:rsidDel="00287CC8" w:rsidRDefault="00567B32">
                            <w:pPr>
                              <w:keepNext/>
                              <w:jc w:val="center"/>
                              <w:rPr>
                                <w:del w:id="2598" w:author="Autor"/>
                                <w:rPrChange w:id="2599" w:author="Autor">
                                  <w:rPr>
                                    <w:del w:id="2600" w:author="Autor"/>
                                    <w:highlight w:val="yellow"/>
                                  </w:rPr>
                                </w:rPrChange>
                              </w:rPr>
                            </w:pPr>
                            <w:del w:id="2601" w:author="Autor">
                              <w:r w:rsidRPr="0083380F" w:rsidDel="0086599E">
                                <w:rPr>
                                  <w:rPrChange w:id="2602" w:author="Autor">
                                    <w:rPr>
                                      <w:highlight w:val="yellow"/>
                                    </w:rPr>
                                  </w:rPrChange>
                                </w:rPr>
                                <w:delText>0000</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1005"/>
                            </w:tblGrid>
                            <w:tr w:rsidR="00567B32" w:rsidRPr="00287CC8" w:rsidDel="00287CC8" w14:paraId="2314C07E" w14:textId="7BA67866" w:rsidTr="00D62E10">
                              <w:trPr>
                                <w:del w:id="2603" w:author="Autor"/>
                              </w:trPr>
                              <w:tc>
                                <w:tcPr>
                                  <w:tcW w:w="0" w:type="auto"/>
                                </w:tcPr>
                                <w:p w14:paraId="7397CE38" w14:textId="3D002A50" w:rsidR="00567B32" w:rsidRPr="0083380F" w:rsidDel="00287CC8" w:rsidRDefault="00567B32" w:rsidP="00D62E10">
                                  <w:pPr>
                                    <w:keepNext/>
                                    <w:rPr>
                                      <w:del w:id="2604" w:author="Autor"/>
                                      <w:rPrChange w:id="2605" w:author="Autor">
                                        <w:rPr>
                                          <w:del w:id="2606" w:author="Autor"/>
                                          <w:highlight w:val="yellow"/>
                                        </w:rPr>
                                      </w:rPrChange>
                                    </w:rPr>
                                  </w:pPr>
                                  <w:del w:id="2607" w:author="Autor">
                                    <w:r w:rsidRPr="0083380F" w:rsidDel="00287CC8">
                                      <w:rPr>
                                        <w:rPrChange w:id="2608" w:author="Autor">
                                          <w:rPr>
                                            <w:highlight w:val="yellow"/>
                                          </w:rPr>
                                        </w:rPrChange>
                                      </w:rPr>
                                      <w:delText>Bits:</w:delText>
                                    </w:r>
                                  </w:del>
                                </w:p>
                              </w:tc>
                              <w:tc>
                                <w:tcPr>
                                  <w:tcW w:w="0" w:type="auto"/>
                                </w:tcPr>
                                <w:p w14:paraId="21CF26EB" w14:textId="4A640F29" w:rsidR="00567B32" w:rsidRPr="0083380F" w:rsidDel="00287CC8" w:rsidRDefault="00567B32" w:rsidP="00D62E10">
                                  <w:pPr>
                                    <w:keepNext/>
                                    <w:rPr>
                                      <w:del w:id="2609" w:author="Autor"/>
                                      <w:rPrChange w:id="2610" w:author="Autor">
                                        <w:rPr>
                                          <w:del w:id="2611" w:author="Autor"/>
                                          <w:highlight w:val="yellow"/>
                                        </w:rPr>
                                      </w:rPrChange>
                                    </w:rPr>
                                  </w:pPr>
                                  <w:del w:id="2612" w:author="Autor">
                                    <w:r w:rsidRPr="0083380F" w:rsidDel="00287CC8">
                                      <w:rPr>
                                        <w:rPrChange w:id="2613" w:author="Autor">
                                          <w:rPr>
                                            <w:highlight w:val="yellow"/>
                                          </w:rPr>
                                        </w:rPrChange>
                                      </w:rPr>
                                      <w:delText>8</w:delText>
                                    </w:r>
                                  </w:del>
                                </w:p>
                              </w:tc>
                            </w:tr>
                            <w:tr w:rsidR="00567B32" w:rsidRPr="00287CC8" w:rsidDel="00287CC8" w14:paraId="0D415499" w14:textId="7CC7162F" w:rsidTr="00D62E10">
                              <w:trPr>
                                <w:del w:id="2614" w:author="Autor"/>
                              </w:trPr>
                              <w:tc>
                                <w:tcPr>
                                  <w:tcW w:w="0" w:type="auto"/>
                                </w:tcPr>
                                <w:p w14:paraId="6E29614F" w14:textId="3C65DF76" w:rsidR="00567B32" w:rsidRPr="0083380F" w:rsidDel="00287CC8" w:rsidRDefault="00567B32" w:rsidP="00D62E10">
                                  <w:pPr>
                                    <w:keepNext/>
                                    <w:rPr>
                                      <w:del w:id="2615" w:author="Autor"/>
                                      <w:rPrChange w:id="2616" w:author="Autor">
                                        <w:rPr>
                                          <w:del w:id="2617" w:author="Autor"/>
                                          <w:highlight w:val="yellow"/>
                                        </w:rPr>
                                      </w:rPrChange>
                                    </w:rPr>
                                  </w:pPr>
                                  <w:del w:id="2618" w:author="Autor">
                                    <w:r w:rsidRPr="0083380F" w:rsidDel="00287CC8">
                                      <w:rPr>
                                        <w:rPrChange w:id="2619" w:author="Autor">
                                          <w:rPr>
                                            <w:highlight w:val="yellow"/>
                                          </w:rPr>
                                        </w:rPrChange>
                                      </w:rPr>
                                      <w:delText>0 value:</w:delText>
                                    </w:r>
                                  </w:del>
                                </w:p>
                              </w:tc>
                              <w:tc>
                                <w:tcPr>
                                  <w:tcW w:w="0" w:type="auto"/>
                                </w:tcPr>
                                <w:p w14:paraId="4487151A" w14:textId="2B3A75D4" w:rsidR="00567B32" w:rsidRPr="0083380F" w:rsidDel="00287CC8" w:rsidRDefault="00567B32" w:rsidP="00D62E10">
                                  <w:pPr>
                                    <w:keepNext/>
                                    <w:rPr>
                                      <w:del w:id="2620" w:author="Autor"/>
                                      <w:rPrChange w:id="2621" w:author="Autor">
                                        <w:rPr>
                                          <w:del w:id="2622" w:author="Autor"/>
                                          <w:highlight w:val="yellow"/>
                                        </w:rPr>
                                      </w:rPrChange>
                                    </w:rPr>
                                  </w:pPr>
                                  <w:del w:id="2623" w:author="Autor">
                                    <w:r w:rsidRPr="0083380F" w:rsidDel="00287CC8">
                                      <w:rPr>
                                        <w:rPrChange w:id="2624" w:author="Autor">
                                          <w:rPr>
                                            <w:highlight w:val="yellow"/>
                                          </w:rPr>
                                        </w:rPrChange>
                                      </w:rPr>
                                      <w:delText>0 dBm</w:delText>
                                    </w:r>
                                  </w:del>
                                </w:p>
                              </w:tc>
                            </w:tr>
                            <w:tr w:rsidR="00567B32" w:rsidRPr="00287CC8" w:rsidDel="00287CC8" w14:paraId="71574564" w14:textId="330368AB" w:rsidTr="00D62E10">
                              <w:trPr>
                                <w:del w:id="2625" w:author="Autor"/>
                              </w:trPr>
                              <w:tc>
                                <w:tcPr>
                                  <w:tcW w:w="0" w:type="auto"/>
                                </w:tcPr>
                                <w:p w14:paraId="1E57365E" w14:textId="7CAB16E9" w:rsidR="00567B32" w:rsidRPr="0083380F" w:rsidDel="00287CC8" w:rsidRDefault="00567B32" w:rsidP="00D62E10">
                                  <w:pPr>
                                    <w:keepNext/>
                                    <w:rPr>
                                      <w:del w:id="2626" w:author="Autor"/>
                                      <w:rPrChange w:id="2627" w:author="Autor">
                                        <w:rPr>
                                          <w:del w:id="2628" w:author="Autor"/>
                                          <w:highlight w:val="yellow"/>
                                        </w:rPr>
                                      </w:rPrChange>
                                    </w:rPr>
                                  </w:pPr>
                                  <w:del w:id="2629" w:author="Autor">
                                    <w:r w:rsidRPr="0083380F" w:rsidDel="00287CC8">
                                      <w:rPr>
                                        <w:rPrChange w:id="2630" w:author="Autor">
                                          <w:rPr>
                                            <w:highlight w:val="yellow"/>
                                          </w:rPr>
                                        </w:rPrChange>
                                      </w:rPr>
                                      <w:delText>step:</w:delText>
                                    </w:r>
                                  </w:del>
                                </w:p>
                              </w:tc>
                              <w:tc>
                                <w:tcPr>
                                  <w:tcW w:w="0" w:type="auto"/>
                                </w:tcPr>
                                <w:p w14:paraId="12CD8440" w14:textId="4A9AE301" w:rsidR="00567B32" w:rsidRPr="0083380F" w:rsidDel="00287CC8" w:rsidRDefault="00567B32" w:rsidP="00D62E10">
                                  <w:pPr>
                                    <w:keepNext/>
                                    <w:rPr>
                                      <w:del w:id="2631" w:author="Autor"/>
                                      <w:rPrChange w:id="2632" w:author="Autor">
                                        <w:rPr>
                                          <w:del w:id="2633" w:author="Autor"/>
                                          <w:highlight w:val="yellow"/>
                                        </w:rPr>
                                      </w:rPrChange>
                                    </w:rPr>
                                  </w:pPr>
                                  <w:del w:id="2634" w:author="Autor">
                                    <w:r w:rsidRPr="0083380F" w:rsidDel="00287CC8">
                                      <w:rPr>
                                        <w:rPrChange w:id="2635" w:author="Autor">
                                          <w:rPr>
                                            <w:highlight w:val="yellow"/>
                                          </w:rPr>
                                        </w:rPrChange>
                                      </w:rPr>
                                      <w:delText>0.15 dBm</w:delText>
                                    </w:r>
                                  </w:del>
                                </w:p>
                              </w:tc>
                            </w:tr>
                          </w:tbl>
                          <w:p w14:paraId="3C0E0BBC" w14:textId="24D330A7" w:rsidR="00567B32" w:rsidRPr="0083380F" w:rsidDel="00287CC8" w:rsidRDefault="00567B32" w:rsidP="00D62E10">
                            <w:pPr>
                              <w:keepNext/>
                              <w:rPr>
                                <w:del w:id="2636" w:author="Autor"/>
                                <w:rPrChange w:id="2637" w:author="Autor">
                                  <w:rPr>
                                    <w:del w:id="2638"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567B32" w:rsidRPr="00287CC8" w:rsidDel="00287CC8" w14:paraId="233CA449" w14:textId="05BB5692" w:rsidTr="00D62E10">
                              <w:trPr>
                                <w:del w:id="2639" w:author="Autor"/>
                              </w:trPr>
                              <w:tc>
                                <w:tcPr>
                                  <w:tcW w:w="0" w:type="auto"/>
                                </w:tcPr>
                                <w:p w14:paraId="01E4EF43" w14:textId="54FE49EA" w:rsidR="00567B32" w:rsidRPr="0083380F" w:rsidDel="00287CC8" w:rsidRDefault="00567B32" w:rsidP="00D62E10">
                                  <w:pPr>
                                    <w:keepNext/>
                                    <w:rPr>
                                      <w:del w:id="2640" w:author="Autor"/>
                                      <w:rPrChange w:id="2641" w:author="Autor">
                                        <w:rPr>
                                          <w:del w:id="2642" w:author="Autor"/>
                                          <w:highlight w:val="yellow"/>
                                        </w:rPr>
                                      </w:rPrChange>
                                    </w:rPr>
                                  </w:pPr>
                                  <w:del w:id="2643" w:author="Autor">
                                    <w:r w:rsidRPr="0083380F" w:rsidDel="00287CC8">
                                      <w:rPr>
                                        <w:rPrChange w:id="2644" w:author="Autor">
                                          <w:rPr>
                                            <w:highlight w:val="yellow"/>
                                          </w:rPr>
                                        </w:rPrChange>
                                      </w:rPr>
                                      <w:delText>Bits:</w:delText>
                                    </w:r>
                                  </w:del>
                                </w:p>
                              </w:tc>
                              <w:tc>
                                <w:tcPr>
                                  <w:tcW w:w="0" w:type="auto"/>
                                </w:tcPr>
                                <w:p w14:paraId="46BB8726" w14:textId="3A666848" w:rsidR="00567B32" w:rsidRPr="0083380F" w:rsidDel="00287CC8" w:rsidRDefault="00567B32" w:rsidP="00D62E10">
                                  <w:pPr>
                                    <w:keepNext/>
                                    <w:rPr>
                                      <w:del w:id="2645" w:author="Autor"/>
                                      <w:rPrChange w:id="2646" w:author="Autor">
                                        <w:rPr>
                                          <w:del w:id="2647" w:author="Autor"/>
                                          <w:highlight w:val="yellow"/>
                                        </w:rPr>
                                      </w:rPrChange>
                                    </w:rPr>
                                  </w:pPr>
                                  <w:del w:id="2648" w:author="Autor">
                                    <w:r w:rsidRPr="0083380F" w:rsidDel="00287CC8">
                                      <w:rPr>
                                        <w:rPrChange w:id="2649" w:author="Autor">
                                          <w:rPr>
                                            <w:highlight w:val="yellow"/>
                                          </w:rPr>
                                        </w:rPrChange>
                                      </w:rPr>
                                      <w:delText>8</w:delText>
                                    </w:r>
                                  </w:del>
                                </w:p>
                              </w:tc>
                            </w:tr>
                            <w:tr w:rsidR="00567B32" w:rsidRPr="00287CC8" w:rsidDel="00287CC8" w14:paraId="58BE1629" w14:textId="2720F5AB" w:rsidTr="00D62E10">
                              <w:trPr>
                                <w:del w:id="2650" w:author="Autor"/>
                              </w:trPr>
                              <w:tc>
                                <w:tcPr>
                                  <w:tcW w:w="0" w:type="auto"/>
                                </w:tcPr>
                                <w:p w14:paraId="68774914" w14:textId="7EF4CC4B" w:rsidR="00567B32" w:rsidRPr="0083380F" w:rsidDel="00287CC8" w:rsidRDefault="00567B32" w:rsidP="00D62E10">
                                  <w:pPr>
                                    <w:keepNext/>
                                    <w:rPr>
                                      <w:del w:id="2651" w:author="Autor"/>
                                      <w:rPrChange w:id="2652" w:author="Autor">
                                        <w:rPr>
                                          <w:del w:id="2653" w:author="Autor"/>
                                          <w:highlight w:val="yellow"/>
                                        </w:rPr>
                                      </w:rPrChange>
                                    </w:rPr>
                                  </w:pPr>
                                  <w:del w:id="2654" w:author="Autor">
                                    <w:r w:rsidRPr="0083380F" w:rsidDel="00287CC8">
                                      <w:rPr>
                                        <w:rPrChange w:id="2655" w:author="Autor">
                                          <w:rPr>
                                            <w:highlight w:val="yellow"/>
                                          </w:rPr>
                                        </w:rPrChange>
                                      </w:rPr>
                                      <w:delText>0 value:</w:delText>
                                    </w:r>
                                  </w:del>
                                </w:p>
                              </w:tc>
                              <w:tc>
                                <w:tcPr>
                                  <w:tcW w:w="0" w:type="auto"/>
                                </w:tcPr>
                                <w:p w14:paraId="433B65D3" w14:textId="104E4E5D" w:rsidR="00567B32" w:rsidRPr="0083380F" w:rsidDel="00287CC8" w:rsidRDefault="00567B32" w:rsidP="00D62E10">
                                  <w:pPr>
                                    <w:keepNext/>
                                    <w:rPr>
                                      <w:del w:id="2656" w:author="Autor"/>
                                      <w:rPrChange w:id="2657" w:author="Autor">
                                        <w:rPr>
                                          <w:del w:id="2658" w:author="Autor"/>
                                          <w:highlight w:val="yellow"/>
                                        </w:rPr>
                                      </w:rPrChange>
                                    </w:rPr>
                                  </w:pPr>
                                  <w:del w:id="2659" w:author="Autor">
                                    <w:r w:rsidRPr="0083380F" w:rsidDel="00287CC8">
                                      <w:rPr>
                                        <w:rPrChange w:id="2660" w:author="Autor">
                                          <w:rPr>
                                            <w:highlight w:val="yellow"/>
                                          </w:rPr>
                                        </w:rPrChange>
                                      </w:rPr>
                                      <w:delText>0 ns</w:delText>
                                    </w:r>
                                  </w:del>
                                </w:p>
                              </w:tc>
                            </w:tr>
                            <w:tr w:rsidR="00567B32" w:rsidRPr="00287CC8" w:rsidDel="00287CC8" w14:paraId="6A3FA6BF" w14:textId="5478682D" w:rsidTr="00D62E10">
                              <w:trPr>
                                <w:del w:id="2661" w:author="Autor"/>
                              </w:trPr>
                              <w:tc>
                                <w:tcPr>
                                  <w:tcW w:w="0" w:type="auto"/>
                                </w:tcPr>
                                <w:p w14:paraId="0F64F9D1" w14:textId="367D5738" w:rsidR="00567B32" w:rsidRPr="0083380F" w:rsidDel="00287CC8" w:rsidRDefault="00567B32" w:rsidP="00D62E10">
                                  <w:pPr>
                                    <w:keepNext/>
                                    <w:rPr>
                                      <w:del w:id="2662" w:author="Autor"/>
                                      <w:rPrChange w:id="2663" w:author="Autor">
                                        <w:rPr>
                                          <w:del w:id="2664" w:author="Autor"/>
                                          <w:highlight w:val="yellow"/>
                                        </w:rPr>
                                      </w:rPrChange>
                                    </w:rPr>
                                  </w:pPr>
                                  <w:del w:id="2665" w:author="Autor">
                                    <w:r w:rsidRPr="0083380F" w:rsidDel="00287CC8">
                                      <w:rPr>
                                        <w:rPrChange w:id="2666" w:author="Autor">
                                          <w:rPr>
                                            <w:highlight w:val="yellow"/>
                                          </w:rPr>
                                        </w:rPrChange>
                                      </w:rPr>
                                      <w:delText>step:</w:delText>
                                    </w:r>
                                  </w:del>
                                </w:p>
                              </w:tc>
                              <w:tc>
                                <w:tcPr>
                                  <w:tcW w:w="0" w:type="auto"/>
                                </w:tcPr>
                                <w:p w14:paraId="2FD06F04" w14:textId="0187DEBB" w:rsidR="00567B32" w:rsidRPr="0083380F" w:rsidDel="00287CC8" w:rsidRDefault="00567B32" w:rsidP="00D62E10">
                                  <w:pPr>
                                    <w:keepNext/>
                                    <w:rPr>
                                      <w:del w:id="2667" w:author="Autor"/>
                                      <w:rPrChange w:id="2668" w:author="Autor">
                                        <w:rPr>
                                          <w:del w:id="2669" w:author="Autor"/>
                                          <w:highlight w:val="yellow"/>
                                        </w:rPr>
                                      </w:rPrChange>
                                    </w:rPr>
                                  </w:pPr>
                                  <w:del w:id="2670" w:author="Autor">
                                    <w:r w:rsidRPr="0083380F" w:rsidDel="00287CC8">
                                      <w:rPr>
                                        <w:rPrChange w:id="2671" w:author="Autor">
                                          <w:rPr>
                                            <w:highlight w:val="yellow"/>
                                          </w:rPr>
                                        </w:rPrChange>
                                      </w:rPr>
                                      <w:delText>4 ns</w:delText>
                                    </w:r>
                                  </w:del>
                                </w:p>
                              </w:tc>
                            </w:tr>
                          </w:tbl>
                          <w:p w14:paraId="26ECD35E" w14:textId="2A4161B0" w:rsidR="00567B32" w:rsidRPr="0083380F" w:rsidDel="00287CC8" w:rsidRDefault="00567B32" w:rsidP="00D62E10">
                            <w:pPr>
                              <w:keepNext/>
                              <w:rPr>
                                <w:del w:id="2672" w:author="Autor"/>
                                <w:rPrChange w:id="2673" w:author="Autor">
                                  <w:rPr>
                                    <w:del w:id="2674" w:author="Autor"/>
                                    <w:highlight w:val="yellow"/>
                                  </w:rPr>
                                </w:rPrChange>
                              </w:rPr>
                            </w:pPr>
                          </w:p>
                        </w:tc>
                      </w:tr>
                      <w:tr w:rsidR="00567B32" w:rsidRPr="00287CC8" w:rsidDel="00287CC8" w14:paraId="0F3BCDF2" w14:textId="52C83D5A" w:rsidTr="00D62E10">
                        <w:trPr>
                          <w:jc w:val="center"/>
                          <w:del w:id="2675" w:author="Autor"/>
                        </w:trPr>
                        <w:tc>
                          <w:tcPr>
                            <w:tcW w:w="0" w:type="auto"/>
                            <w:vAlign w:val="center"/>
                          </w:tcPr>
                          <w:p w14:paraId="43A7CDB3" w14:textId="0893E84B" w:rsidR="00567B32" w:rsidRPr="0083380F" w:rsidDel="00287CC8" w:rsidRDefault="00567B32" w:rsidP="00D62E10">
                            <w:pPr>
                              <w:keepNext/>
                              <w:jc w:val="center"/>
                              <w:rPr>
                                <w:del w:id="2676" w:author="Autor"/>
                                <w:rPrChange w:id="2677" w:author="Autor">
                                  <w:rPr>
                                    <w:del w:id="2678" w:author="Autor"/>
                                    <w:highlight w:val="yellow"/>
                                  </w:rPr>
                                </w:rPrChange>
                              </w:rPr>
                            </w:pPr>
                            <w:del w:id="2679" w:author="Autor">
                              <w:r w:rsidRPr="0083380F" w:rsidDel="00287CC8">
                                <w:rPr>
                                  <w:rPrChange w:id="2680" w:author="Autor">
                                    <w:rPr>
                                      <w:highlight w:val="yellow"/>
                                    </w:rPr>
                                  </w:rPrChange>
                                </w:rPr>
                                <w:delText>00</w:delText>
                              </w:r>
                              <w:r w:rsidRPr="0083380F" w:rsidDel="0086599E">
                                <w:rPr>
                                  <w:rPrChange w:id="2681" w:author="Autor">
                                    <w:rPr>
                                      <w:highlight w:val="yellow"/>
                                    </w:rPr>
                                  </w:rPrChange>
                                </w:rPr>
                                <w:delText>0</w:delText>
                              </w:r>
                              <w:r w:rsidRPr="0083380F" w:rsidDel="00287CC8">
                                <w:rPr>
                                  <w:rPrChange w:id="2682" w:author="Autor">
                                    <w:rPr>
                                      <w:highlight w:val="yellow"/>
                                    </w:rPr>
                                  </w:rPrChange>
                                </w:rPr>
                                <w:delText>0</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1105"/>
                            </w:tblGrid>
                            <w:tr w:rsidR="00567B32" w:rsidRPr="00287CC8" w:rsidDel="00287CC8" w14:paraId="3D01548B" w14:textId="329C3B70" w:rsidTr="00D62E10">
                              <w:trPr>
                                <w:del w:id="2683" w:author="Autor"/>
                              </w:trPr>
                              <w:tc>
                                <w:tcPr>
                                  <w:tcW w:w="0" w:type="auto"/>
                                </w:tcPr>
                                <w:p w14:paraId="178B3095" w14:textId="2D433307" w:rsidR="00567B32" w:rsidRPr="0083380F" w:rsidDel="00287CC8" w:rsidRDefault="00567B32" w:rsidP="00D62E10">
                                  <w:pPr>
                                    <w:keepNext/>
                                    <w:rPr>
                                      <w:del w:id="2684" w:author="Autor"/>
                                      <w:rPrChange w:id="2685" w:author="Autor">
                                        <w:rPr>
                                          <w:del w:id="2686" w:author="Autor"/>
                                          <w:highlight w:val="yellow"/>
                                        </w:rPr>
                                      </w:rPrChange>
                                    </w:rPr>
                                  </w:pPr>
                                  <w:del w:id="2687" w:author="Autor">
                                    <w:r w:rsidRPr="0083380F" w:rsidDel="00287CC8">
                                      <w:rPr>
                                        <w:rPrChange w:id="2688" w:author="Autor">
                                          <w:rPr>
                                            <w:highlight w:val="yellow"/>
                                          </w:rPr>
                                        </w:rPrChange>
                                      </w:rPr>
                                      <w:delText>Bits:</w:delText>
                                    </w:r>
                                  </w:del>
                                </w:p>
                              </w:tc>
                              <w:tc>
                                <w:tcPr>
                                  <w:tcW w:w="0" w:type="auto"/>
                                </w:tcPr>
                                <w:p w14:paraId="51D394D3" w14:textId="06096CB6" w:rsidR="00567B32" w:rsidRPr="0083380F" w:rsidDel="00287CC8" w:rsidRDefault="00567B32" w:rsidP="00D62E10">
                                  <w:pPr>
                                    <w:keepNext/>
                                    <w:rPr>
                                      <w:del w:id="2689" w:author="Autor"/>
                                      <w:rPrChange w:id="2690" w:author="Autor">
                                        <w:rPr>
                                          <w:del w:id="2691" w:author="Autor"/>
                                          <w:highlight w:val="yellow"/>
                                        </w:rPr>
                                      </w:rPrChange>
                                    </w:rPr>
                                  </w:pPr>
                                  <w:del w:id="2692" w:author="Autor">
                                    <w:r w:rsidRPr="0083380F" w:rsidDel="00287CC8">
                                      <w:rPr>
                                        <w:rPrChange w:id="2693" w:author="Autor">
                                          <w:rPr>
                                            <w:highlight w:val="yellow"/>
                                          </w:rPr>
                                        </w:rPrChange>
                                      </w:rPr>
                                      <w:delText>6</w:delText>
                                    </w:r>
                                  </w:del>
                                </w:p>
                              </w:tc>
                            </w:tr>
                            <w:tr w:rsidR="00567B32" w:rsidRPr="00287CC8" w:rsidDel="00287CC8" w14:paraId="65006B4C" w14:textId="2AA17763" w:rsidTr="00D62E10">
                              <w:trPr>
                                <w:del w:id="2694" w:author="Autor"/>
                              </w:trPr>
                              <w:tc>
                                <w:tcPr>
                                  <w:tcW w:w="0" w:type="auto"/>
                                </w:tcPr>
                                <w:p w14:paraId="771535EE" w14:textId="2EA10FCE" w:rsidR="00567B32" w:rsidRPr="0083380F" w:rsidDel="00287CC8" w:rsidRDefault="00567B32" w:rsidP="00D62E10">
                                  <w:pPr>
                                    <w:keepNext/>
                                    <w:rPr>
                                      <w:del w:id="2695" w:author="Autor"/>
                                      <w:rPrChange w:id="2696" w:author="Autor">
                                        <w:rPr>
                                          <w:del w:id="2697" w:author="Autor"/>
                                          <w:highlight w:val="yellow"/>
                                        </w:rPr>
                                      </w:rPrChange>
                                    </w:rPr>
                                  </w:pPr>
                                  <w:del w:id="2698" w:author="Autor">
                                    <w:r w:rsidRPr="0083380F" w:rsidDel="00287CC8">
                                      <w:rPr>
                                        <w:rPrChange w:id="2699" w:author="Autor">
                                          <w:rPr>
                                            <w:highlight w:val="yellow"/>
                                          </w:rPr>
                                        </w:rPrChange>
                                      </w:rPr>
                                      <w:delText>0 value:</w:delText>
                                    </w:r>
                                  </w:del>
                                </w:p>
                              </w:tc>
                              <w:tc>
                                <w:tcPr>
                                  <w:tcW w:w="0" w:type="auto"/>
                                </w:tcPr>
                                <w:p w14:paraId="03C2D8B6" w14:textId="73E81CB0" w:rsidR="00567B32" w:rsidRPr="0083380F" w:rsidDel="00287CC8" w:rsidRDefault="00567B32" w:rsidP="00D62E10">
                                  <w:pPr>
                                    <w:keepNext/>
                                    <w:rPr>
                                      <w:del w:id="2700" w:author="Autor"/>
                                      <w:rPrChange w:id="2701" w:author="Autor">
                                        <w:rPr>
                                          <w:del w:id="2702" w:author="Autor"/>
                                          <w:highlight w:val="yellow"/>
                                        </w:rPr>
                                      </w:rPrChange>
                                    </w:rPr>
                                  </w:pPr>
                                  <w:del w:id="2703" w:author="Autor">
                                    <w:r w:rsidRPr="0083380F" w:rsidDel="00287CC8">
                                      <w:rPr>
                                        <w:rPrChange w:id="2704" w:author="Autor">
                                          <w:rPr>
                                            <w:highlight w:val="yellow"/>
                                          </w:rPr>
                                        </w:rPrChange>
                                      </w:rPr>
                                      <w:delText>0 dBm</w:delText>
                                    </w:r>
                                  </w:del>
                                </w:p>
                              </w:tc>
                            </w:tr>
                            <w:tr w:rsidR="00567B32" w:rsidRPr="00287CC8" w:rsidDel="00287CC8" w14:paraId="532BE289" w14:textId="5D7723EB" w:rsidTr="00D62E10">
                              <w:trPr>
                                <w:del w:id="2705" w:author="Autor"/>
                              </w:trPr>
                              <w:tc>
                                <w:tcPr>
                                  <w:tcW w:w="0" w:type="auto"/>
                                </w:tcPr>
                                <w:p w14:paraId="5C2130C1" w14:textId="0F6DD6BA" w:rsidR="00567B32" w:rsidRPr="0083380F" w:rsidDel="00287CC8" w:rsidRDefault="00567B32" w:rsidP="00D62E10">
                                  <w:pPr>
                                    <w:keepNext/>
                                    <w:rPr>
                                      <w:del w:id="2706" w:author="Autor"/>
                                      <w:rPrChange w:id="2707" w:author="Autor">
                                        <w:rPr>
                                          <w:del w:id="2708" w:author="Autor"/>
                                          <w:highlight w:val="yellow"/>
                                        </w:rPr>
                                      </w:rPrChange>
                                    </w:rPr>
                                  </w:pPr>
                                  <w:del w:id="2709" w:author="Autor">
                                    <w:r w:rsidRPr="0083380F" w:rsidDel="00287CC8">
                                      <w:rPr>
                                        <w:rPrChange w:id="2710" w:author="Autor">
                                          <w:rPr>
                                            <w:highlight w:val="yellow"/>
                                          </w:rPr>
                                        </w:rPrChange>
                                      </w:rPr>
                                      <w:delText>step:</w:delText>
                                    </w:r>
                                  </w:del>
                                </w:p>
                              </w:tc>
                              <w:tc>
                                <w:tcPr>
                                  <w:tcW w:w="0" w:type="auto"/>
                                </w:tcPr>
                                <w:p w14:paraId="00583668" w14:textId="03D3552C" w:rsidR="00567B32" w:rsidRPr="0083380F" w:rsidDel="00287CC8" w:rsidRDefault="00567B32" w:rsidP="00D62E10">
                                  <w:pPr>
                                    <w:keepNext/>
                                    <w:rPr>
                                      <w:del w:id="2711" w:author="Autor"/>
                                      <w:rPrChange w:id="2712" w:author="Autor">
                                        <w:rPr>
                                          <w:del w:id="2713" w:author="Autor"/>
                                          <w:highlight w:val="yellow"/>
                                        </w:rPr>
                                      </w:rPrChange>
                                    </w:rPr>
                                  </w:pPr>
                                  <w:del w:id="2714" w:author="Autor">
                                    <w:r w:rsidRPr="0083380F" w:rsidDel="00287CC8">
                                      <w:rPr>
                                        <w:rPrChange w:id="2715" w:author="Autor">
                                          <w:rPr>
                                            <w:highlight w:val="yellow"/>
                                          </w:rPr>
                                        </w:rPrChange>
                                      </w:rPr>
                                      <w:delText>0.625 dBm</w:delText>
                                    </w:r>
                                  </w:del>
                                </w:p>
                              </w:tc>
                            </w:tr>
                          </w:tbl>
                          <w:p w14:paraId="559E88CC" w14:textId="3EA9CB48" w:rsidR="00567B32" w:rsidRPr="0083380F" w:rsidDel="00287CC8" w:rsidRDefault="00567B32" w:rsidP="00D62E10">
                            <w:pPr>
                              <w:keepNext/>
                              <w:rPr>
                                <w:del w:id="2716" w:author="Autor"/>
                                <w:rPrChange w:id="2717" w:author="Autor">
                                  <w:rPr>
                                    <w:del w:id="2718"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567B32" w:rsidRPr="00287CC8" w:rsidDel="00287CC8" w14:paraId="7DB21456" w14:textId="47A32CF8" w:rsidTr="00D62E10">
                              <w:trPr>
                                <w:del w:id="2719" w:author="Autor"/>
                              </w:trPr>
                              <w:tc>
                                <w:tcPr>
                                  <w:tcW w:w="0" w:type="auto"/>
                                </w:tcPr>
                                <w:p w14:paraId="3DF2D8F8" w14:textId="12E86BFD" w:rsidR="00567B32" w:rsidRPr="0083380F" w:rsidDel="00287CC8" w:rsidRDefault="00567B32" w:rsidP="00D62E10">
                                  <w:pPr>
                                    <w:keepNext/>
                                    <w:rPr>
                                      <w:del w:id="2720" w:author="Autor"/>
                                      <w:rPrChange w:id="2721" w:author="Autor">
                                        <w:rPr>
                                          <w:del w:id="2722" w:author="Autor"/>
                                          <w:highlight w:val="yellow"/>
                                        </w:rPr>
                                      </w:rPrChange>
                                    </w:rPr>
                                  </w:pPr>
                                  <w:del w:id="2723" w:author="Autor">
                                    <w:r w:rsidRPr="0083380F" w:rsidDel="00287CC8">
                                      <w:rPr>
                                        <w:rPrChange w:id="2724" w:author="Autor">
                                          <w:rPr>
                                            <w:highlight w:val="yellow"/>
                                          </w:rPr>
                                        </w:rPrChange>
                                      </w:rPr>
                                      <w:delText>Bits:</w:delText>
                                    </w:r>
                                  </w:del>
                                </w:p>
                              </w:tc>
                              <w:tc>
                                <w:tcPr>
                                  <w:tcW w:w="0" w:type="auto"/>
                                </w:tcPr>
                                <w:p w14:paraId="287A7A49" w14:textId="798392C9" w:rsidR="00567B32" w:rsidRPr="0083380F" w:rsidDel="00287CC8" w:rsidRDefault="00567B32" w:rsidP="00D62E10">
                                  <w:pPr>
                                    <w:keepNext/>
                                    <w:rPr>
                                      <w:del w:id="2725" w:author="Autor"/>
                                      <w:rPrChange w:id="2726" w:author="Autor">
                                        <w:rPr>
                                          <w:del w:id="2727" w:author="Autor"/>
                                          <w:highlight w:val="yellow"/>
                                        </w:rPr>
                                      </w:rPrChange>
                                    </w:rPr>
                                  </w:pPr>
                                  <w:del w:id="2728" w:author="Autor">
                                    <w:r w:rsidRPr="0083380F" w:rsidDel="00287CC8">
                                      <w:rPr>
                                        <w:rPrChange w:id="2729" w:author="Autor">
                                          <w:rPr>
                                            <w:highlight w:val="yellow"/>
                                          </w:rPr>
                                        </w:rPrChange>
                                      </w:rPr>
                                      <w:delText>10</w:delText>
                                    </w:r>
                                  </w:del>
                                </w:p>
                              </w:tc>
                            </w:tr>
                            <w:tr w:rsidR="00567B32" w:rsidRPr="00287CC8" w:rsidDel="00287CC8" w14:paraId="3FC10392" w14:textId="2C7545F6" w:rsidTr="00D62E10">
                              <w:trPr>
                                <w:del w:id="2730" w:author="Autor"/>
                              </w:trPr>
                              <w:tc>
                                <w:tcPr>
                                  <w:tcW w:w="0" w:type="auto"/>
                                </w:tcPr>
                                <w:p w14:paraId="33C334EF" w14:textId="5A00FAFC" w:rsidR="00567B32" w:rsidRPr="0083380F" w:rsidDel="00287CC8" w:rsidRDefault="00567B32" w:rsidP="00D62E10">
                                  <w:pPr>
                                    <w:keepNext/>
                                    <w:rPr>
                                      <w:del w:id="2731" w:author="Autor"/>
                                      <w:rPrChange w:id="2732" w:author="Autor">
                                        <w:rPr>
                                          <w:del w:id="2733" w:author="Autor"/>
                                          <w:highlight w:val="yellow"/>
                                        </w:rPr>
                                      </w:rPrChange>
                                    </w:rPr>
                                  </w:pPr>
                                  <w:del w:id="2734" w:author="Autor">
                                    <w:r w:rsidRPr="0083380F" w:rsidDel="00287CC8">
                                      <w:rPr>
                                        <w:rPrChange w:id="2735" w:author="Autor">
                                          <w:rPr>
                                            <w:highlight w:val="yellow"/>
                                          </w:rPr>
                                        </w:rPrChange>
                                      </w:rPr>
                                      <w:delText>0 value:</w:delText>
                                    </w:r>
                                  </w:del>
                                </w:p>
                              </w:tc>
                              <w:tc>
                                <w:tcPr>
                                  <w:tcW w:w="0" w:type="auto"/>
                                </w:tcPr>
                                <w:p w14:paraId="62D27AE1" w14:textId="6DBAA5BD" w:rsidR="00567B32" w:rsidRPr="0083380F" w:rsidDel="00287CC8" w:rsidRDefault="00567B32" w:rsidP="00D62E10">
                                  <w:pPr>
                                    <w:keepNext/>
                                    <w:rPr>
                                      <w:del w:id="2736" w:author="Autor"/>
                                      <w:rPrChange w:id="2737" w:author="Autor">
                                        <w:rPr>
                                          <w:del w:id="2738" w:author="Autor"/>
                                          <w:highlight w:val="yellow"/>
                                        </w:rPr>
                                      </w:rPrChange>
                                    </w:rPr>
                                  </w:pPr>
                                  <w:del w:id="2739" w:author="Autor">
                                    <w:r w:rsidRPr="0083380F" w:rsidDel="00287CC8">
                                      <w:rPr>
                                        <w:rPrChange w:id="2740" w:author="Autor">
                                          <w:rPr>
                                            <w:highlight w:val="yellow"/>
                                          </w:rPr>
                                        </w:rPrChange>
                                      </w:rPr>
                                      <w:delText>0 ns</w:delText>
                                    </w:r>
                                  </w:del>
                                </w:p>
                              </w:tc>
                            </w:tr>
                            <w:tr w:rsidR="00567B32" w:rsidRPr="00287CC8" w:rsidDel="00287CC8" w14:paraId="4A031412" w14:textId="6742667C" w:rsidTr="00D62E10">
                              <w:trPr>
                                <w:del w:id="2741" w:author="Autor"/>
                              </w:trPr>
                              <w:tc>
                                <w:tcPr>
                                  <w:tcW w:w="0" w:type="auto"/>
                                </w:tcPr>
                                <w:p w14:paraId="6AB2DF37" w14:textId="2A09C36A" w:rsidR="00567B32" w:rsidRPr="0083380F" w:rsidDel="00287CC8" w:rsidRDefault="00567B32" w:rsidP="00D62E10">
                                  <w:pPr>
                                    <w:keepNext/>
                                    <w:rPr>
                                      <w:del w:id="2742" w:author="Autor"/>
                                      <w:rPrChange w:id="2743" w:author="Autor">
                                        <w:rPr>
                                          <w:del w:id="2744" w:author="Autor"/>
                                          <w:highlight w:val="yellow"/>
                                        </w:rPr>
                                      </w:rPrChange>
                                    </w:rPr>
                                  </w:pPr>
                                  <w:del w:id="2745" w:author="Autor">
                                    <w:r w:rsidRPr="0083380F" w:rsidDel="00287CC8">
                                      <w:rPr>
                                        <w:rPrChange w:id="2746" w:author="Autor">
                                          <w:rPr>
                                            <w:highlight w:val="yellow"/>
                                          </w:rPr>
                                        </w:rPrChange>
                                      </w:rPr>
                                      <w:delText>step:</w:delText>
                                    </w:r>
                                  </w:del>
                                </w:p>
                              </w:tc>
                              <w:tc>
                                <w:tcPr>
                                  <w:tcW w:w="0" w:type="auto"/>
                                </w:tcPr>
                                <w:p w14:paraId="6B2A1F63" w14:textId="539A7334" w:rsidR="00567B32" w:rsidRPr="0083380F" w:rsidDel="00287CC8" w:rsidRDefault="00567B32" w:rsidP="00D62E10">
                                  <w:pPr>
                                    <w:keepNext/>
                                    <w:rPr>
                                      <w:del w:id="2747" w:author="Autor"/>
                                      <w:rPrChange w:id="2748" w:author="Autor">
                                        <w:rPr>
                                          <w:del w:id="2749" w:author="Autor"/>
                                          <w:highlight w:val="yellow"/>
                                        </w:rPr>
                                      </w:rPrChange>
                                    </w:rPr>
                                  </w:pPr>
                                  <w:del w:id="2750" w:author="Autor">
                                    <w:r w:rsidRPr="0083380F" w:rsidDel="00287CC8">
                                      <w:rPr>
                                        <w:rPrChange w:id="2751" w:author="Autor">
                                          <w:rPr>
                                            <w:highlight w:val="yellow"/>
                                          </w:rPr>
                                        </w:rPrChange>
                                      </w:rPr>
                                      <w:delText>1 ns</w:delText>
                                    </w:r>
                                  </w:del>
                                </w:p>
                              </w:tc>
                            </w:tr>
                          </w:tbl>
                          <w:p w14:paraId="7325E129" w14:textId="79627FA8" w:rsidR="00567B32" w:rsidRPr="0083380F" w:rsidDel="00287CC8" w:rsidRDefault="00567B32" w:rsidP="00D62E10">
                            <w:pPr>
                              <w:keepNext/>
                              <w:rPr>
                                <w:del w:id="2752" w:author="Autor"/>
                                <w:rPrChange w:id="2753" w:author="Autor">
                                  <w:rPr>
                                    <w:del w:id="2754" w:author="Autor"/>
                                    <w:highlight w:val="yellow"/>
                                  </w:rPr>
                                </w:rPrChange>
                              </w:rPr>
                            </w:pPr>
                          </w:p>
                        </w:tc>
                      </w:tr>
                      <w:tr w:rsidR="00567B32" w:rsidRPr="00287CC8" w14:paraId="5F664641" w14:textId="77777777" w:rsidTr="00D62E10">
                        <w:trPr>
                          <w:jc w:val="center"/>
                        </w:trPr>
                        <w:tc>
                          <w:tcPr>
                            <w:tcW w:w="0" w:type="auto"/>
                            <w:vAlign w:val="center"/>
                          </w:tcPr>
                          <w:p w14:paraId="04586DB2" w14:textId="10B16482" w:rsidR="00567B32" w:rsidRPr="0083380F" w:rsidRDefault="00567B32">
                            <w:pPr>
                              <w:keepNext/>
                              <w:jc w:val="center"/>
                              <w:rPr>
                                <w:rPrChange w:id="2755" w:author="Autor">
                                  <w:rPr>
                                    <w:highlight w:val="yellow"/>
                                  </w:rPr>
                                </w:rPrChange>
                              </w:rPr>
                            </w:pPr>
                            <w:del w:id="2756" w:author="Autor">
                              <w:r w:rsidRPr="0083380F" w:rsidDel="00287CC8">
                                <w:rPr>
                                  <w:rPrChange w:id="2757" w:author="Autor">
                                    <w:rPr>
                                      <w:highlight w:val="yellow"/>
                                    </w:rPr>
                                  </w:rPrChange>
                                </w:rPr>
                                <w:delText>0100</w:delText>
                              </w:r>
                            </w:del>
                            <w:ins w:id="2758" w:author="Autor">
                              <w:r w:rsidRPr="0083380F">
                                <w:rPr>
                                  <w:rPrChange w:id="2759" w:author="Autor">
                                    <w:rPr>
                                      <w:highlight w:val="yellow"/>
                                    </w:rPr>
                                  </w:rPrChange>
                                </w:rPr>
                                <w:t>0010</w:t>
                              </w:r>
                            </w:ins>
                            <w:r w:rsidRPr="0083380F">
                              <w:rPr>
                                <w:rPrChange w:id="2760" w:author="Autor">
                                  <w:rPr>
                                    <w:highlight w:val="yellow"/>
                                  </w:rPr>
                                </w:rPrChange>
                              </w:rPr>
                              <w:t>-1111</w:t>
                            </w:r>
                          </w:p>
                        </w:tc>
                        <w:tc>
                          <w:tcPr>
                            <w:tcW w:w="0" w:type="auto"/>
                            <w:vAlign w:val="center"/>
                          </w:tcPr>
                          <w:p w14:paraId="4F7502A8" w14:textId="77777777" w:rsidR="00567B32" w:rsidRPr="0083380F" w:rsidRDefault="00567B32" w:rsidP="00D62E10">
                            <w:pPr>
                              <w:keepNext/>
                              <w:jc w:val="center"/>
                              <w:rPr>
                                <w:rPrChange w:id="2761" w:author="Autor">
                                  <w:rPr>
                                    <w:highlight w:val="yellow"/>
                                  </w:rPr>
                                </w:rPrChange>
                              </w:rPr>
                            </w:pPr>
                            <w:r w:rsidRPr="0083380F">
                              <w:rPr>
                                <w:rPrChange w:id="2762" w:author="Autor">
                                  <w:rPr>
                                    <w:highlight w:val="yellow"/>
                                  </w:rPr>
                                </w:rPrChange>
                              </w:rPr>
                              <w:t>Reserved</w:t>
                            </w:r>
                          </w:p>
                        </w:tc>
                        <w:tc>
                          <w:tcPr>
                            <w:tcW w:w="0" w:type="auto"/>
                          </w:tcPr>
                          <w:p w14:paraId="56F3BB53" w14:textId="77777777" w:rsidR="00567B32" w:rsidRPr="0083380F" w:rsidRDefault="00567B32" w:rsidP="00D62E10">
                            <w:pPr>
                              <w:keepNext/>
                              <w:jc w:val="center"/>
                              <w:rPr>
                                <w:rPrChange w:id="2763" w:author="Autor">
                                  <w:rPr>
                                    <w:highlight w:val="yellow"/>
                                  </w:rPr>
                                </w:rPrChange>
                              </w:rPr>
                            </w:pPr>
                            <w:r w:rsidRPr="0083380F">
                              <w:rPr>
                                <w:rPrChange w:id="2764" w:author="Autor">
                                  <w:rPr>
                                    <w:highlight w:val="yellow"/>
                                  </w:rPr>
                                </w:rPrChange>
                              </w:rPr>
                              <w:t>Reserved</w:t>
                            </w:r>
                          </w:p>
                        </w:tc>
                      </w:tr>
                    </w:tbl>
                    <w:p w14:paraId="71A2030D" w14:textId="470AE506" w:rsidR="00567B32" w:rsidRPr="00E170DB" w:rsidRDefault="00567B32" w:rsidP="00B77EB0">
                      <w:pPr>
                        <w:pStyle w:val="Beschriftung"/>
                        <w:jc w:val="center"/>
                      </w:pPr>
                      <w:r w:rsidRPr="00287CC8">
                        <w:t xml:space="preserve">Table </w:t>
                      </w:r>
                      <w:r w:rsidRPr="00AE64F0">
                        <w:fldChar w:fldCharType="begin"/>
                      </w:r>
                      <w:r w:rsidRPr="00287CC8">
                        <w:instrText xml:space="preserve"> SEQ Table \* ARABIC \s 1 </w:instrText>
                      </w:r>
                      <w:r w:rsidRPr="00AE64F0">
                        <w:rPr>
                          <w:rPrChange w:id="2765" w:author="Autor">
                            <w:rPr>
                              <w:noProof/>
                            </w:rPr>
                          </w:rPrChange>
                        </w:rPr>
                        <w:fldChar w:fldCharType="separate"/>
                      </w:r>
                      <w:r w:rsidR="00B13484">
                        <w:rPr>
                          <w:noProof/>
                        </w:rPr>
                        <w:t>7</w:t>
                      </w:r>
                      <w:r w:rsidRPr="00AE64F0">
                        <w:rPr>
                          <w:noProof/>
                        </w:rPr>
                        <w:fldChar w:fldCharType="end"/>
                      </w:r>
                      <w:r w:rsidRPr="00287CC8">
                        <w:t>: Tap formats in the Multi-OFE Feedback element</w:t>
                      </w:r>
                    </w:p>
                  </w:txbxContent>
                </v:textbox>
                <w10:anchorlock/>
              </v:shape>
            </w:pict>
          </mc:Fallback>
        </mc:AlternateContent>
      </w:r>
    </w:p>
    <w:p w14:paraId="1E561E43" w14:textId="77777777" w:rsidR="005A190D" w:rsidRDefault="005A190D" w:rsidP="005A190D"/>
    <w:p w14:paraId="68D3BD24" w14:textId="77777777" w:rsidR="005A190D" w:rsidRPr="00E44975" w:rsidRDefault="005A190D" w:rsidP="005A190D">
      <w:pPr>
        <w:keepNext/>
        <w:rPr>
          <w:b/>
        </w:rPr>
      </w:pPr>
      <w:r>
        <w:rPr>
          <w:b/>
        </w:rPr>
        <w:t>OFE</w:t>
      </w:r>
      <w:r w:rsidRPr="00EC79D2">
        <w:rPr>
          <w:b/>
        </w:rPr>
        <w:t xml:space="preserve"> </w:t>
      </w:r>
      <w:r>
        <w:rPr>
          <w:b/>
        </w:rPr>
        <w:t>F</w:t>
      </w:r>
      <w:r w:rsidRPr="00EC79D2">
        <w:rPr>
          <w:b/>
        </w:rPr>
        <w:t>ee</w:t>
      </w:r>
      <w:r>
        <w:rPr>
          <w:b/>
        </w:rPr>
        <w:t>dback Descriptor Element 1 … N</w:t>
      </w:r>
      <w:r w:rsidRPr="00EC79D2">
        <w:rPr>
          <w:b/>
        </w:rPr>
        <w:t>:</w:t>
      </w:r>
      <w:r>
        <w:rPr>
          <w:b/>
        </w:rPr>
        <w:t xml:space="preserve"> </w:t>
      </w:r>
      <w:r>
        <w:rPr>
          <w:i/>
        </w:rPr>
        <w:t>OFE</w:t>
      </w:r>
      <w:r w:rsidRPr="00EC79D2">
        <w:rPr>
          <w:i/>
        </w:rPr>
        <w:t xml:space="preserve"> Feedback Descriptor</w:t>
      </w:r>
      <w:r>
        <w:t xml:space="preserve"> elements containing CSI for the channels between the device and each transmitting OFE. The number of elements N is equal to the </w:t>
      </w:r>
      <w:r>
        <w:rPr>
          <w:i/>
        </w:rPr>
        <w:t>Number of OFEs</w:t>
      </w:r>
      <w:r>
        <w:t xml:space="preserve"> field </w:t>
      </w:r>
    </w:p>
    <w:p w14:paraId="1E0BEEE3" w14:textId="77777777" w:rsidR="005A190D" w:rsidRPr="00851310" w:rsidRDefault="005A190D" w:rsidP="005A190D"/>
    <w:p w14:paraId="4AD84804" w14:textId="29FC1775" w:rsidR="005A190D" w:rsidDel="00597FA9" w:rsidRDefault="005A190D">
      <w:pPr>
        <w:pStyle w:val="tg13-h4"/>
        <w:rPr>
          <w:del w:id="2766" w:author="Autor"/>
        </w:rPr>
        <w:pPrChange w:id="2767" w:author="Bober, Kai Lennert" w:date="2019-07-02T12:25:00Z">
          <w:pPr>
            <w:pStyle w:val="tg13-h5"/>
          </w:pPr>
        </w:pPrChange>
      </w:pPr>
      <w:bookmarkStart w:id="2768" w:name="_Toc9332405"/>
      <w:del w:id="2769" w:author="Autor">
        <w:r w:rsidDel="00597FA9">
          <w:delText>OFE Feedback Descriptor Element</w:delText>
        </w:r>
        <w:bookmarkEnd w:id="2768"/>
      </w:del>
    </w:p>
    <w:p w14:paraId="17027E0D" w14:textId="4E0F5C4C" w:rsidR="005A190D" w:rsidRDefault="005A190D" w:rsidP="005A190D">
      <w:r>
        <w:t xml:space="preserve">The </w:t>
      </w:r>
      <w:r>
        <w:rPr>
          <w:i/>
        </w:rPr>
        <w:t>OFE</w:t>
      </w:r>
      <w:r w:rsidRPr="00EC79D2">
        <w:rPr>
          <w:i/>
        </w:rPr>
        <w:t xml:space="preserve"> Feedback Descriptor</w:t>
      </w:r>
      <w:r>
        <w:t xml:space="preserve"> element contains channel state information about a received signal from a given transmitter, i.e. a single multi-OFE pilot division.</w:t>
      </w:r>
      <w:ins w:id="2770" w:author="Autor">
        <w:r w:rsidR="00597FA9">
          <w:t xml:space="preserve"> Its structure is given in </w:t>
        </w:r>
        <w:r w:rsidR="00597FA9">
          <w:fldChar w:fldCharType="begin"/>
        </w:r>
        <w:r w:rsidR="00597FA9">
          <w:instrText xml:space="preserve"> REF _Ref13816918 \h </w:instrText>
        </w:r>
      </w:ins>
      <w:r w:rsidR="00597FA9">
        <w:fldChar w:fldCharType="separate"/>
      </w:r>
      <w:ins w:id="2771" w:author="Autor">
        <w:r w:rsidR="00AC6FA4" w:rsidRPr="001C7F07">
          <w:t xml:space="preserve">Figure </w:t>
        </w:r>
        <w:r w:rsidR="00AC6FA4">
          <w:rPr>
            <w:noProof/>
          </w:rPr>
          <w:t>44</w:t>
        </w:r>
        <w:r w:rsidR="00597FA9">
          <w:fldChar w:fldCharType="end"/>
        </w:r>
        <w:r w:rsidR="00597FA9">
          <w:t>.</w:t>
        </w:r>
      </w:ins>
    </w:p>
    <w:p w14:paraId="55AA6FDE" w14:textId="77777777" w:rsidR="005A190D" w:rsidRDefault="005A190D" w:rsidP="005A190D"/>
    <w:p w14:paraId="06928BDE" w14:textId="77777777" w:rsidR="005A190D" w:rsidRDefault="005A190D" w:rsidP="005A190D">
      <w:r w:rsidRPr="00851310">
        <w:rPr>
          <w:noProof/>
          <w:lang w:val="de-DE" w:eastAsia="de-DE"/>
        </w:rPr>
        <mc:AlternateContent>
          <mc:Choice Requires="wps">
            <w:drawing>
              <wp:inline distT="0" distB="0" distL="0" distR="0" wp14:anchorId="521A73F1" wp14:editId="327241B7">
                <wp:extent cx="6400800" cy="1141171"/>
                <wp:effectExtent l="0" t="0" r="0" b="1905"/>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1171"/>
                        </a:xfrm>
                        <a:prstGeom prst="rect">
                          <a:avLst/>
                        </a:prstGeom>
                        <a:solidFill>
                          <a:srgbClr val="FFFFFF"/>
                        </a:solidFill>
                        <a:ln w="9525">
                          <a:noFill/>
                          <a:miter lim="800000"/>
                          <a:headEnd/>
                          <a:tailEnd/>
                        </a:ln>
                      </wps:spPr>
                      <wps:txbx>
                        <w:txbxContent>
                          <w:tbl>
                            <w:tblPr>
                              <w:tblW w:w="0" w:type="auto"/>
                              <w:jc w:val="center"/>
                              <w:tblCellMar>
                                <w:left w:w="113" w:type="dxa"/>
                                <w:right w:w="113" w:type="dxa"/>
                              </w:tblCellMar>
                              <w:tblLook w:val="04A0" w:firstRow="1" w:lastRow="0" w:firstColumn="1" w:lastColumn="0" w:noHBand="0" w:noVBand="1"/>
                              <w:tblPrChange w:id="2772" w:author="Autor">
                                <w:tblPr>
                                  <w:tblW w:w="0" w:type="auto"/>
                                  <w:jc w:val="center"/>
                                  <w:tblCellMar>
                                    <w:left w:w="113" w:type="dxa"/>
                                    <w:right w:w="113" w:type="dxa"/>
                                  </w:tblCellMar>
                                  <w:tblLook w:val="04A0" w:firstRow="1" w:lastRow="0" w:firstColumn="1" w:lastColumn="0" w:noHBand="0" w:noVBand="1"/>
                                </w:tblPr>
                              </w:tblPrChange>
                            </w:tblPr>
                            <w:tblGrid>
                              <w:gridCol w:w="933"/>
                              <w:gridCol w:w="905"/>
                              <w:gridCol w:w="1121"/>
                              <w:gridCol w:w="959"/>
                              <w:gridCol w:w="1061"/>
                              <w:gridCol w:w="416"/>
                              <w:gridCol w:w="1071"/>
                              <w:tblGridChange w:id="2773">
                                <w:tblGrid>
                                  <w:gridCol w:w="933"/>
                                  <w:gridCol w:w="905"/>
                                  <w:gridCol w:w="1121"/>
                                  <w:gridCol w:w="959"/>
                                  <w:gridCol w:w="1061"/>
                                  <w:gridCol w:w="416"/>
                                  <w:gridCol w:w="1071"/>
                                </w:tblGrid>
                              </w:tblGridChange>
                            </w:tblGrid>
                            <w:tr w:rsidR="00567B32" w:rsidRPr="00851310" w14:paraId="5C4DCA92" w14:textId="77777777" w:rsidTr="0083380F">
                              <w:trPr>
                                <w:trHeight w:val="283"/>
                                <w:jc w:val="center"/>
                                <w:trPrChange w:id="2774"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7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8D03C9A" w14:textId="77777777" w:rsidR="00567B32" w:rsidRPr="00851310" w:rsidRDefault="00567B32" w:rsidP="006A751A">
                                  <w:pPr>
                                    <w:keepNext/>
                                    <w:jc w:val="center"/>
                                  </w:pPr>
                                  <w:r>
                                    <w:br w:type="page"/>
                                  </w:r>
                                  <w:r w:rsidRPr="00851310">
                                    <w:rPr>
                                      <w:b/>
                                      <w:bCs/>
                                    </w:rPr>
                                    <w:t>Bits: 0-</w:t>
                                  </w:r>
                                  <w:r>
                                    <w:rPr>
                                      <w:b/>
                                      <w:bCs/>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7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7B1B032" w14:textId="77777777" w:rsidR="00567B32" w:rsidRPr="00851310" w:rsidRDefault="00567B32" w:rsidP="006A751A">
                                  <w:pPr>
                                    <w:keepNext/>
                                    <w:jc w:val="center"/>
                                  </w:pPr>
                                  <w:r w:rsidRPr="00851310">
                                    <w:rPr>
                                      <w:b/>
                                      <w:bCs/>
                                    </w:rPr>
                                    <w:t>4-7</w:t>
                                  </w:r>
                                </w:p>
                              </w:tc>
                              <w:tc>
                                <w:tcPr>
                                  <w:tcW w:w="0" w:type="auto"/>
                                  <w:tcBorders>
                                    <w:top w:val="single" w:sz="8" w:space="0" w:color="000000"/>
                                    <w:left w:val="single" w:sz="8" w:space="0" w:color="000000"/>
                                    <w:bottom w:val="single" w:sz="8" w:space="0" w:color="000000"/>
                                    <w:right w:val="single" w:sz="8" w:space="0" w:color="000000"/>
                                  </w:tcBorders>
                                  <w:vAlign w:val="center"/>
                                  <w:tcPrChange w:id="2777"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66C1363E" w14:textId="3B56EBF1" w:rsidR="00567B32" w:rsidRPr="00851310" w:rsidRDefault="00567B32" w:rsidP="006A751A">
                                  <w:pPr>
                                    <w:keepNext/>
                                    <w:jc w:val="center"/>
                                    <w:rPr>
                                      <w:b/>
                                      <w:bCs/>
                                    </w:rPr>
                                  </w:pPr>
                                  <w:r>
                                    <w:rPr>
                                      <w:b/>
                                      <w:bCs/>
                                    </w:rPr>
                                    <w:t>8-</w:t>
                                  </w:r>
                                  <w:del w:id="2778" w:author="Autor">
                                    <w:r w:rsidDel="006A751A">
                                      <w:rPr>
                                        <w:b/>
                                        <w:bCs/>
                                      </w:rPr>
                                      <w:delText>15</w:delText>
                                    </w:r>
                                  </w:del>
                                  <w:ins w:id="2779" w:author="Autor">
                                    <w:r>
                                      <w:rPr>
                                        <w:b/>
                                        <w:bCs/>
                                      </w:rPr>
                                      <w:t>13</w:t>
                                    </w:r>
                                  </w:ins>
                                </w:p>
                              </w:tc>
                              <w:tc>
                                <w:tcPr>
                                  <w:tcW w:w="0" w:type="auto"/>
                                  <w:tcBorders>
                                    <w:top w:val="single" w:sz="8" w:space="0" w:color="000000"/>
                                    <w:left w:val="single" w:sz="8" w:space="0" w:color="000000"/>
                                    <w:bottom w:val="single" w:sz="8" w:space="0" w:color="000000"/>
                                    <w:right w:val="single" w:sz="8" w:space="0" w:color="000000"/>
                                  </w:tcBorders>
                                  <w:vAlign w:val="center"/>
                                  <w:tcPrChange w:id="2780" w:author="Autor">
                                    <w:tcPr>
                                      <w:tcW w:w="0" w:type="auto"/>
                                      <w:tcBorders>
                                        <w:top w:val="single" w:sz="8" w:space="0" w:color="000000"/>
                                        <w:left w:val="single" w:sz="8" w:space="0" w:color="000000"/>
                                        <w:bottom w:val="single" w:sz="8" w:space="0" w:color="000000"/>
                                        <w:right w:val="single" w:sz="8" w:space="0" w:color="000000"/>
                                      </w:tcBorders>
                                    </w:tcPr>
                                  </w:tcPrChange>
                                </w:tcPr>
                                <w:p w14:paraId="67C45D20" w14:textId="7671E855" w:rsidR="00567B32" w:rsidRDefault="00567B32" w:rsidP="006A751A">
                                  <w:pPr>
                                    <w:keepNext/>
                                    <w:jc w:val="center"/>
                                    <w:rPr>
                                      <w:b/>
                                      <w:bCs/>
                                    </w:rPr>
                                  </w:pPr>
                                  <w:ins w:id="2781" w:author="Autor">
                                    <w:r>
                                      <w:rPr>
                                        <w:b/>
                                        <w:bCs/>
                                      </w:rPr>
                                      <w:t>14-15</w:t>
                                    </w:r>
                                  </w:ins>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82"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D4ADEB0" w14:textId="3466D349" w:rsidR="00567B32" w:rsidRDefault="00567B32" w:rsidP="006A751A">
                                  <w:pPr>
                                    <w:keepNext/>
                                    <w:jc w:val="center"/>
                                    <w:rPr>
                                      <w:b/>
                                      <w:bCs/>
                                    </w:rPr>
                                  </w:pPr>
                                  <w:r>
                                    <w:rPr>
                                      <w:b/>
                                      <w:bCs/>
                                    </w:rPr>
                                    <w:t>v</w:t>
                                  </w:r>
                                  <w:r w:rsidRPr="00851310">
                                    <w:rPr>
                                      <w:b/>
                                      <w:bCs/>
                                    </w:rPr>
                                    <w:t>ariable</w:t>
                                  </w:r>
                                </w:p>
                              </w:tc>
                            </w:tr>
                            <w:tr w:rsidR="00567B32" w:rsidRPr="00851310" w14:paraId="1CF6F9A3" w14:textId="77777777" w:rsidTr="0083380F">
                              <w:trPr>
                                <w:trHeight w:val="875"/>
                                <w:jc w:val="center"/>
                                <w:trPrChange w:id="2783" w:author="Autor">
                                  <w:trPr>
                                    <w:trHeight w:val="875"/>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84"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F612B91" w14:textId="77777777" w:rsidR="00567B32" w:rsidRDefault="00567B32" w:rsidP="006A751A">
                                  <w:pPr>
                                    <w:keepNext/>
                                    <w:jc w:val="center"/>
                                  </w:pPr>
                                  <w:r>
                                    <w:t>Pilot</w:t>
                                  </w:r>
                                </w:p>
                                <w:p w14:paraId="3DD11C10" w14:textId="77777777" w:rsidR="00567B32" w:rsidRDefault="00567B32" w:rsidP="006A751A">
                                  <w:pPr>
                                    <w:keepNext/>
                                    <w:jc w:val="center"/>
                                  </w:pPr>
                                  <w:r>
                                    <w:t>Symbol</w:t>
                                  </w:r>
                                </w:p>
                                <w:p w14:paraId="1A2E691B" w14:textId="77777777" w:rsidR="00567B32" w:rsidRPr="00851310" w:rsidRDefault="00567B32" w:rsidP="006A751A">
                                  <w:pPr>
                                    <w:keepNext/>
                                    <w:jc w:val="center"/>
                                  </w:pPr>
                                  <w:r>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8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857F951" w14:textId="77777777" w:rsidR="00567B32" w:rsidRDefault="00567B32" w:rsidP="006A751A">
                                  <w:pPr>
                                    <w:keepNext/>
                                    <w:jc w:val="center"/>
                                    <w:rPr>
                                      <w:ins w:id="2786" w:author="Autor"/>
                                    </w:rPr>
                                  </w:pPr>
                                  <w:r>
                                    <w:t>Division</w:t>
                                  </w:r>
                                </w:p>
                                <w:p w14:paraId="0182FBBE" w14:textId="297B4021" w:rsidR="00567B32" w:rsidRPr="00851310" w:rsidRDefault="00567B32" w:rsidP="006A751A">
                                  <w:pPr>
                                    <w:keepNext/>
                                    <w:jc w:val="center"/>
                                  </w:pPr>
                                  <w:ins w:id="2787" w:author="Autor">
                                    <w:r>
                                      <w:t>Id</w:t>
                                    </w:r>
                                  </w:ins>
                                </w:p>
                              </w:tc>
                              <w:tc>
                                <w:tcPr>
                                  <w:tcW w:w="0" w:type="auto"/>
                                  <w:tcBorders>
                                    <w:top w:val="single" w:sz="8" w:space="0" w:color="000000"/>
                                    <w:left w:val="single" w:sz="8" w:space="0" w:color="000000"/>
                                    <w:bottom w:val="single" w:sz="8" w:space="0" w:color="000000"/>
                                    <w:right w:val="single" w:sz="8" w:space="0" w:color="000000"/>
                                  </w:tcBorders>
                                  <w:vAlign w:val="center"/>
                                  <w:tcPrChange w:id="2788"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19004DB7" w14:textId="77777777" w:rsidR="00567B32" w:rsidRDefault="00567B32" w:rsidP="006A751A">
                                  <w:pPr>
                                    <w:keepNext/>
                                    <w:jc w:val="center"/>
                                  </w:pPr>
                                  <w:r>
                                    <w:t>Number</w:t>
                                  </w:r>
                                </w:p>
                                <w:p w14:paraId="3BB226F8" w14:textId="6118B1DB" w:rsidR="00567B32" w:rsidRDefault="00567B32" w:rsidP="006A751A">
                                  <w:pPr>
                                    <w:keepNext/>
                                    <w:jc w:val="center"/>
                                  </w:pPr>
                                  <w:r>
                                    <w:t>of</w:t>
                                  </w:r>
                                </w:p>
                                <w:p w14:paraId="3C8DD3FE" w14:textId="0402B1D8" w:rsidR="00567B32" w:rsidRPr="00851310" w:rsidRDefault="00567B32" w:rsidP="006A751A">
                                  <w:pPr>
                                    <w:keepNext/>
                                    <w:jc w:val="center"/>
                                  </w:pPr>
                                  <w:r>
                                    <w:t>Taps (</w:t>
                                  </w:r>
                                  <w:ins w:id="2789" w:author="Autor">
                                    <w:r>
                                      <w:t>M</w:t>
                                    </w:r>
                                  </w:ins>
                                  <w:del w:id="2790" w:author="Autor">
                                    <w:r w:rsidDel="007609D7">
                                      <w:delText>N</w:delText>
                                    </w:r>
                                  </w:del>
                                  <w:r>
                                    <w:t>)</w:t>
                                  </w:r>
                                </w:p>
                              </w:tc>
                              <w:tc>
                                <w:tcPr>
                                  <w:tcW w:w="0" w:type="auto"/>
                                  <w:tcBorders>
                                    <w:top w:val="single" w:sz="8" w:space="0" w:color="000000"/>
                                    <w:left w:val="single" w:sz="8" w:space="0" w:color="000000"/>
                                    <w:bottom w:val="single" w:sz="8" w:space="0" w:color="000000"/>
                                    <w:right w:val="single" w:sz="8" w:space="0" w:color="000000"/>
                                  </w:tcBorders>
                                  <w:vAlign w:val="center"/>
                                  <w:tcPrChange w:id="2791" w:author="Autor">
                                    <w:tcPr>
                                      <w:tcW w:w="0" w:type="auto"/>
                                      <w:tcBorders>
                                        <w:top w:val="single" w:sz="8" w:space="0" w:color="000000"/>
                                        <w:left w:val="single" w:sz="8" w:space="0" w:color="000000"/>
                                        <w:bottom w:val="single" w:sz="8" w:space="0" w:color="000000"/>
                                        <w:right w:val="single" w:sz="8" w:space="0" w:color="000000"/>
                                      </w:tcBorders>
                                    </w:tcPr>
                                  </w:tcPrChange>
                                </w:tcPr>
                                <w:p w14:paraId="6822CBA1" w14:textId="34378BEE" w:rsidR="00567B32" w:rsidRPr="0083380F" w:rsidRDefault="00567B32" w:rsidP="006A751A">
                                  <w:pPr>
                                    <w:keepNext/>
                                    <w:jc w:val="center"/>
                                    <w:rPr>
                                      <w:i/>
                                      <w:rPrChange w:id="2792" w:author="Autor">
                                        <w:rPr/>
                                      </w:rPrChange>
                                    </w:rPr>
                                  </w:pPr>
                                  <w:ins w:id="2793" w:author="Autor">
                                    <w:r w:rsidRPr="0083380F">
                                      <w:rPr>
                                        <w:i/>
                                        <w:rPrChange w:id="2794" w:author="Autor">
                                          <w:rPr/>
                                        </w:rPrChange>
                                      </w:rPr>
                                      <w:t>Reserved</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9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80A9BFB" w14:textId="73358B02" w:rsidR="00567B32" w:rsidRPr="00851310" w:rsidRDefault="00567B32" w:rsidP="006A751A">
                                  <w:pPr>
                                    <w:keepNext/>
                                    <w:jc w:val="center"/>
                                  </w:pPr>
                                  <w:r>
                                    <w:t>Tap</w:t>
                                  </w:r>
                                </w:p>
                                <w:p w14:paraId="3A0EA475" w14:textId="77777777" w:rsidR="00567B32" w:rsidRDefault="00567B32" w:rsidP="006A751A">
                                  <w:pPr>
                                    <w:keepNext/>
                                    <w:jc w:val="center"/>
                                  </w:pPr>
                                  <w:r>
                                    <w:t>D</w:t>
                                  </w:r>
                                  <w:r w:rsidRPr="00851310">
                                    <w:t>escriptor</w:t>
                                  </w:r>
                                </w:p>
                                <w:p w14:paraId="5EC7DFCA" w14:textId="77777777" w:rsidR="00567B32" w:rsidRPr="00851310" w:rsidRDefault="00567B32" w:rsidP="006A751A">
                                  <w:pPr>
                                    <w:keepNext/>
                                    <w:jc w:val="center"/>
                                  </w:pPr>
                                  <w:r w:rsidRPr="00851310">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9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4E12692" w14:textId="77777777" w:rsidR="00567B32" w:rsidRPr="00851310" w:rsidRDefault="00567B32" w:rsidP="006A751A">
                                  <w:pPr>
                                    <w:keepNext/>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Change w:id="2797"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3C916EE1" w14:textId="0B6C1912" w:rsidR="00567B32" w:rsidRDefault="00567B32" w:rsidP="006A751A">
                                  <w:pPr>
                                    <w:keepNext/>
                                    <w:jc w:val="center"/>
                                  </w:pPr>
                                  <w:r>
                                    <w:t>Tap</w:t>
                                  </w:r>
                                </w:p>
                                <w:p w14:paraId="32577E4A" w14:textId="4D0A7A57" w:rsidR="00567B32" w:rsidRDefault="00567B32" w:rsidP="006A751A">
                                  <w:pPr>
                                    <w:keepNext/>
                                    <w:jc w:val="center"/>
                                  </w:pPr>
                                  <w:r>
                                    <w:t>Descriptor</w:t>
                                  </w:r>
                                </w:p>
                                <w:p w14:paraId="61949A79" w14:textId="2012B340" w:rsidR="00567B32" w:rsidRDefault="00567B32" w:rsidP="006A751A">
                                  <w:pPr>
                                    <w:keepNext/>
                                    <w:jc w:val="center"/>
                                  </w:pPr>
                                  <w:ins w:id="2798" w:author="Autor">
                                    <w:r>
                                      <w:t>M</w:t>
                                    </w:r>
                                  </w:ins>
                                  <w:del w:id="2799" w:author="Autor">
                                    <w:r w:rsidDel="007609D7">
                                      <w:delText>N</w:delText>
                                    </w:r>
                                  </w:del>
                                </w:p>
                              </w:tc>
                            </w:tr>
                          </w:tbl>
                          <w:p w14:paraId="49D3A859" w14:textId="6AFE1B2F" w:rsidR="00567B32" w:rsidRPr="001C7F07" w:rsidRDefault="00567B32" w:rsidP="00B77EB0">
                            <w:pPr>
                              <w:pStyle w:val="Beschriftung"/>
                              <w:jc w:val="center"/>
                              <w:rPr>
                                <w:lang w:val="de-DE"/>
                              </w:rPr>
                            </w:pPr>
                            <w:bookmarkStart w:id="2800" w:name="_Ref13816918"/>
                            <w:r w:rsidRPr="001C7F07">
                              <w:t xml:space="preserve">Figure </w:t>
                            </w:r>
                            <w:fldSimple w:instr=" SEQ Figure \* ARABIC \s 1 ">
                              <w:ins w:id="2801" w:author="Autor">
                                <w:r>
                                  <w:rPr>
                                    <w:noProof/>
                                  </w:rPr>
                                  <w:t>44</w:t>
                                </w:r>
                              </w:ins>
                              <w:del w:id="2802" w:author="Autor">
                                <w:r w:rsidDel="003E4760">
                                  <w:rPr>
                                    <w:noProof/>
                                  </w:rPr>
                                  <w:delText>37</w:delText>
                                </w:r>
                              </w:del>
                            </w:fldSimple>
                            <w:bookmarkEnd w:id="2800"/>
                            <w:r w:rsidRPr="001C7F07">
                              <w:t xml:space="preserve">: </w:t>
                            </w:r>
                            <w:r>
                              <w:t>OFE Feedback Descriptor element</w:t>
                            </w:r>
                          </w:p>
                        </w:txbxContent>
                      </wps:txbx>
                      <wps:bodyPr rot="0" vert="horz" wrap="square" lIns="91440" tIns="45720" rIns="91440" bIns="45720" anchor="t" anchorCtr="0">
                        <a:noAutofit/>
                      </wps:bodyPr>
                    </wps:wsp>
                  </a:graphicData>
                </a:graphic>
              </wp:inline>
            </w:drawing>
          </mc:Choice>
          <mc:Fallback>
            <w:pict>
              <v:shape w14:anchorId="521A73F1" id="Textfeld 218" o:spid="_x0000_s1052" type="#_x0000_t202" style="width:7in;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" stroked="f">
                <v:textbox>
                  <w:txbxContent>
                    <w:tbl>
                      <w:tblPr>
                        <w:tblW w:w="0" w:type="auto"/>
                        <w:jc w:val="center"/>
                        <w:tblCellMar>
                          <w:left w:w="113" w:type="dxa"/>
                          <w:right w:w="113" w:type="dxa"/>
                        </w:tblCellMar>
                        <w:tblLook w:val="04A0" w:firstRow="1" w:lastRow="0" w:firstColumn="1" w:lastColumn="0" w:noHBand="0" w:noVBand="1"/>
                        <w:tblPrChange w:id="2803" w:author="Autor">
                          <w:tblPr>
                            <w:tblW w:w="0" w:type="auto"/>
                            <w:jc w:val="center"/>
                            <w:tblCellMar>
                              <w:left w:w="113" w:type="dxa"/>
                              <w:right w:w="113" w:type="dxa"/>
                            </w:tblCellMar>
                            <w:tblLook w:val="04A0" w:firstRow="1" w:lastRow="0" w:firstColumn="1" w:lastColumn="0" w:noHBand="0" w:noVBand="1"/>
                          </w:tblPr>
                        </w:tblPrChange>
                      </w:tblPr>
                      <w:tblGrid>
                        <w:gridCol w:w="933"/>
                        <w:gridCol w:w="905"/>
                        <w:gridCol w:w="1121"/>
                        <w:gridCol w:w="959"/>
                        <w:gridCol w:w="1061"/>
                        <w:gridCol w:w="416"/>
                        <w:gridCol w:w="1071"/>
                        <w:tblGridChange w:id="2804">
                          <w:tblGrid>
                            <w:gridCol w:w="933"/>
                            <w:gridCol w:w="905"/>
                            <w:gridCol w:w="1121"/>
                            <w:gridCol w:w="959"/>
                            <w:gridCol w:w="1061"/>
                            <w:gridCol w:w="416"/>
                            <w:gridCol w:w="1071"/>
                          </w:tblGrid>
                        </w:tblGridChange>
                      </w:tblGrid>
                      <w:tr w:rsidR="00567B32" w:rsidRPr="00851310" w14:paraId="5C4DCA92" w14:textId="77777777" w:rsidTr="0083380F">
                        <w:trPr>
                          <w:trHeight w:val="283"/>
                          <w:jc w:val="center"/>
                          <w:trPrChange w:id="2805"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0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8D03C9A" w14:textId="77777777" w:rsidR="00567B32" w:rsidRPr="00851310" w:rsidRDefault="00567B32" w:rsidP="006A751A">
                            <w:pPr>
                              <w:keepNext/>
                              <w:jc w:val="center"/>
                            </w:pPr>
                            <w:r>
                              <w:br w:type="page"/>
                            </w:r>
                            <w:r w:rsidRPr="00851310">
                              <w:rPr>
                                <w:b/>
                                <w:bCs/>
                              </w:rPr>
                              <w:t>Bits: 0-</w:t>
                            </w:r>
                            <w:r>
                              <w:rPr>
                                <w:b/>
                                <w:bCs/>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07"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7B1B032" w14:textId="77777777" w:rsidR="00567B32" w:rsidRPr="00851310" w:rsidRDefault="00567B32" w:rsidP="006A751A">
                            <w:pPr>
                              <w:keepNext/>
                              <w:jc w:val="center"/>
                            </w:pPr>
                            <w:r w:rsidRPr="00851310">
                              <w:rPr>
                                <w:b/>
                                <w:bCs/>
                              </w:rPr>
                              <w:t>4-7</w:t>
                            </w:r>
                          </w:p>
                        </w:tc>
                        <w:tc>
                          <w:tcPr>
                            <w:tcW w:w="0" w:type="auto"/>
                            <w:tcBorders>
                              <w:top w:val="single" w:sz="8" w:space="0" w:color="000000"/>
                              <w:left w:val="single" w:sz="8" w:space="0" w:color="000000"/>
                              <w:bottom w:val="single" w:sz="8" w:space="0" w:color="000000"/>
                              <w:right w:val="single" w:sz="8" w:space="0" w:color="000000"/>
                            </w:tcBorders>
                            <w:vAlign w:val="center"/>
                            <w:tcPrChange w:id="2808"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66C1363E" w14:textId="3B56EBF1" w:rsidR="00567B32" w:rsidRPr="00851310" w:rsidRDefault="00567B32" w:rsidP="006A751A">
                            <w:pPr>
                              <w:keepNext/>
                              <w:jc w:val="center"/>
                              <w:rPr>
                                <w:b/>
                                <w:bCs/>
                              </w:rPr>
                            </w:pPr>
                            <w:r>
                              <w:rPr>
                                <w:b/>
                                <w:bCs/>
                              </w:rPr>
                              <w:t>8-</w:t>
                            </w:r>
                            <w:del w:id="2809" w:author="Autor">
                              <w:r w:rsidDel="006A751A">
                                <w:rPr>
                                  <w:b/>
                                  <w:bCs/>
                                </w:rPr>
                                <w:delText>15</w:delText>
                              </w:r>
                            </w:del>
                            <w:ins w:id="2810" w:author="Autor">
                              <w:r>
                                <w:rPr>
                                  <w:b/>
                                  <w:bCs/>
                                </w:rPr>
                                <w:t>13</w:t>
                              </w:r>
                            </w:ins>
                          </w:p>
                        </w:tc>
                        <w:tc>
                          <w:tcPr>
                            <w:tcW w:w="0" w:type="auto"/>
                            <w:tcBorders>
                              <w:top w:val="single" w:sz="8" w:space="0" w:color="000000"/>
                              <w:left w:val="single" w:sz="8" w:space="0" w:color="000000"/>
                              <w:bottom w:val="single" w:sz="8" w:space="0" w:color="000000"/>
                              <w:right w:val="single" w:sz="8" w:space="0" w:color="000000"/>
                            </w:tcBorders>
                            <w:vAlign w:val="center"/>
                            <w:tcPrChange w:id="2811" w:author="Autor">
                              <w:tcPr>
                                <w:tcW w:w="0" w:type="auto"/>
                                <w:tcBorders>
                                  <w:top w:val="single" w:sz="8" w:space="0" w:color="000000"/>
                                  <w:left w:val="single" w:sz="8" w:space="0" w:color="000000"/>
                                  <w:bottom w:val="single" w:sz="8" w:space="0" w:color="000000"/>
                                  <w:right w:val="single" w:sz="8" w:space="0" w:color="000000"/>
                                </w:tcBorders>
                              </w:tcPr>
                            </w:tcPrChange>
                          </w:tcPr>
                          <w:p w14:paraId="67C45D20" w14:textId="7671E855" w:rsidR="00567B32" w:rsidRDefault="00567B32" w:rsidP="006A751A">
                            <w:pPr>
                              <w:keepNext/>
                              <w:jc w:val="center"/>
                              <w:rPr>
                                <w:b/>
                                <w:bCs/>
                              </w:rPr>
                            </w:pPr>
                            <w:ins w:id="2812" w:author="Autor">
                              <w:r>
                                <w:rPr>
                                  <w:b/>
                                  <w:bCs/>
                                </w:rPr>
                                <w:t>14-15</w:t>
                              </w:r>
                            </w:ins>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13"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D4ADEB0" w14:textId="3466D349" w:rsidR="00567B32" w:rsidRDefault="00567B32" w:rsidP="006A751A">
                            <w:pPr>
                              <w:keepNext/>
                              <w:jc w:val="center"/>
                              <w:rPr>
                                <w:b/>
                                <w:bCs/>
                              </w:rPr>
                            </w:pPr>
                            <w:r>
                              <w:rPr>
                                <w:b/>
                                <w:bCs/>
                              </w:rPr>
                              <w:t>v</w:t>
                            </w:r>
                            <w:r w:rsidRPr="00851310">
                              <w:rPr>
                                <w:b/>
                                <w:bCs/>
                              </w:rPr>
                              <w:t>ariable</w:t>
                            </w:r>
                          </w:p>
                        </w:tc>
                      </w:tr>
                      <w:tr w:rsidR="00567B32" w:rsidRPr="00851310" w14:paraId="1CF6F9A3" w14:textId="77777777" w:rsidTr="0083380F">
                        <w:trPr>
                          <w:trHeight w:val="875"/>
                          <w:jc w:val="center"/>
                          <w:trPrChange w:id="2814" w:author="Autor">
                            <w:trPr>
                              <w:trHeight w:val="875"/>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1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F612B91" w14:textId="77777777" w:rsidR="00567B32" w:rsidRDefault="00567B32" w:rsidP="006A751A">
                            <w:pPr>
                              <w:keepNext/>
                              <w:jc w:val="center"/>
                            </w:pPr>
                            <w:r>
                              <w:t>Pilot</w:t>
                            </w:r>
                          </w:p>
                          <w:p w14:paraId="3DD11C10" w14:textId="77777777" w:rsidR="00567B32" w:rsidRDefault="00567B32" w:rsidP="006A751A">
                            <w:pPr>
                              <w:keepNext/>
                              <w:jc w:val="center"/>
                            </w:pPr>
                            <w:r>
                              <w:t>Symbol</w:t>
                            </w:r>
                          </w:p>
                          <w:p w14:paraId="1A2E691B" w14:textId="77777777" w:rsidR="00567B32" w:rsidRPr="00851310" w:rsidRDefault="00567B32" w:rsidP="006A751A">
                            <w:pPr>
                              <w:keepNext/>
                              <w:jc w:val="center"/>
                            </w:pPr>
                            <w:r>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1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857F951" w14:textId="77777777" w:rsidR="00567B32" w:rsidRDefault="00567B32" w:rsidP="006A751A">
                            <w:pPr>
                              <w:keepNext/>
                              <w:jc w:val="center"/>
                              <w:rPr>
                                <w:ins w:id="2817" w:author="Autor"/>
                              </w:rPr>
                            </w:pPr>
                            <w:r>
                              <w:t>Division</w:t>
                            </w:r>
                          </w:p>
                          <w:p w14:paraId="0182FBBE" w14:textId="297B4021" w:rsidR="00567B32" w:rsidRPr="00851310" w:rsidRDefault="00567B32" w:rsidP="006A751A">
                            <w:pPr>
                              <w:keepNext/>
                              <w:jc w:val="center"/>
                            </w:pPr>
                            <w:ins w:id="2818" w:author="Autor">
                              <w:r>
                                <w:t>Id</w:t>
                              </w:r>
                            </w:ins>
                          </w:p>
                        </w:tc>
                        <w:tc>
                          <w:tcPr>
                            <w:tcW w:w="0" w:type="auto"/>
                            <w:tcBorders>
                              <w:top w:val="single" w:sz="8" w:space="0" w:color="000000"/>
                              <w:left w:val="single" w:sz="8" w:space="0" w:color="000000"/>
                              <w:bottom w:val="single" w:sz="8" w:space="0" w:color="000000"/>
                              <w:right w:val="single" w:sz="8" w:space="0" w:color="000000"/>
                            </w:tcBorders>
                            <w:vAlign w:val="center"/>
                            <w:tcPrChange w:id="2819"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19004DB7" w14:textId="77777777" w:rsidR="00567B32" w:rsidRDefault="00567B32" w:rsidP="006A751A">
                            <w:pPr>
                              <w:keepNext/>
                              <w:jc w:val="center"/>
                            </w:pPr>
                            <w:r>
                              <w:t>Number</w:t>
                            </w:r>
                          </w:p>
                          <w:p w14:paraId="3BB226F8" w14:textId="6118B1DB" w:rsidR="00567B32" w:rsidRDefault="00567B32" w:rsidP="006A751A">
                            <w:pPr>
                              <w:keepNext/>
                              <w:jc w:val="center"/>
                            </w:pPr>
                            <w:r>
                              <w:t>of</w:t>
                            </w:r>
                          </w:p>
                          <w:p w14:paraId="3C8DD3FE" w14:textId="0402B1D8" w:rsidR="00567B32" w:rsidRPr="00851310" w:rsidRDefault="00567B32" w:rsidP="006A751A">
                            <w:pPr>
                              <w:keepNext/>
                              <w:jc w:val="center"/>
                            </w:pPr>
                            <w:r>
                              <w:t>Taps (</w:t>
                            </w:r>
                            <w:ins w:id="2820" w:author="Autor">
                              <w:r>
                                <w:t>M</w:t>
                              </w:r>
                            </w:ins>
                            <w:del w:id="2821" w:author="Autor">
                              <w:r w:rsidDel="007609D7">
                                <w:delText>N</w:delText>
                              </w:r>
                            </w:del>
                            <w:r>
                              <w:t>)</w:t>
                            </w:r>
                          </w:p>
                        </w:tc>
                        <w:tc>
                          <w:tcPr>
                            <w:tcW w:w="0" w:type="auto"/>
                            <w:tcBorders>
                              <w:top w:val="single" w:sz="8" w:space="0" w:color="000000"/>
                              <w:left w:val="single" w:sz="8" w:space="0" w:color="000000"/>
                              <w:bottom w:val="single" w:sz="8" w:space="0" w:color="000000"/>
                              <w:right w:val="single" w:sz="8" w:space="0" w:color="000000"/>
                            </w:tcBorders>
                            <w:vAlign w:val="center"/>
                            <w:tcPrChange w:id="2822" w:author="Autor">
                              <w:tcPr>
                                <w:tcW w:w="0" w:type="auto"/>
                                <w:tcBorders>
                                  <w:top w:val="single" w:sz="8" w:space="0" w:color="000000"/>
                                  <w:left w:val="single" w:sz="8" w:space="0" w:color="000000"/>
                                  <w:bottom w:val="single" w:sz="8" w:space="0" w:color="000000"/>
                                  <w:right w:val="single" w:sz="8" w:space="0" w:color="000000"/>
                                </w:tcBorders>
                              </w:tcPr>
                            </w:tcPrChange>
                          </w:tcPr>
                          <w:p w14:paraId="6822CBA1" w14:textId="34378BEE" w:rsidR="00567B32" w:rsidRPr="0083380F" w:rsidRDefault="00567B32" w:rsidP="006A751A">
                            <w:pPr>
                              <w:keepNext/>
                              <w:jc w:val="center"/>
                              <w:rPr>
                                <w:i/>
                                <w:rPrChange w:id="2823" w:author="Autor">
                                  <w:rPr/>
                                </w:rPrChange>
                              </w:rPr>
                            </w:pPr>
                            <w:ins w:id="2824" w:author="Autor">
                              <w:r w:rsidRPr="0083380F">
                                <w:rPr>
                                  <w:i/>
                                  <w:rPrChange w:id="2825" w:author="Autor">
                                    <w:rPr/>
                                  </w:rPrChange>
                                </w:rPr>
                                <w:t>Reserved</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2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80A9BFB" w14:textId="73358B02" w:rsidR="00567B32" w:rsidRPr="00851310" w:rsidRDefault="00567B32" w:rsidP="006A751A">
                            <w:pPr>
                              <w:keepNext/>
                              <w:jc w:val="center"/>
                            </w:pPr>
                            <w:r>
                              <w:t>Tap</w:t>
                            </w:r>
                          </w:p>
                          <w:p w14:paraId="3A0EA475" w14:textId="77777777" w:rsidR="00567B32" w:rsidRDefault="00567B32" w:rsidP="006A751A">
                            <w:pPr>
                              <w:keepNext/>
                              <w:jc w:val="center"/>
                            </w:pPr>
                            <w:r>
                              <w:t>D</w:t>
                            </w:r>
                            <w:r w:rsidRPr="00851310">
                              <w:t>escriptor</w:t>
                            </w:r>
                          </w:p>
                          <w:p w14:paraId="5EC7DFCA" w14:textId="77777777" w:rsidR="00567B32" w:rsidRPr="00851310" w:rsidRDefault="00567B32" w:rsidP="006A751A">
                            <w:pPr>
                              <w:keepNext/>
                              <w:jc w:val="center"/>
                            </w:pPr>
                            <w:r w:rsidRPr="00851310">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27"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4E12692" w14:textId="77777777" w:rsidR="00567B32" w:rsidRPr="00851310" w:rsidRDefault="00567B32" w:rsidP="006A751A">
                            <w:pPr>
                              <w:keepNext/>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Change w:id="2828"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3C916EE1" w14:textId="0B6C1912" w:rsidR="00567B32" w:rsidRDefault="00567B32" w:rsidP="006A751A">
                            <w:pPr>
                              <w:keepNext/>
                              <w:jc w:val="center"/>
                            </w:pPr>
                            <w:r>
                              <w:t>Tap</w:t>
                            </w:r>
                          </w:p>
                          <w:p w14:paraId="32577E4A" w14:textId="4D0A7A57" w:rsidR="00567B32" w:rsidRDefault="00567B32" w:rsidP="006A751A">
                            <w:pPr>
                              <w:keepNext/>
                              <w:jc w:val="center"/>
                            </w:pPr>
                            <w:r>
                              <w:t>Descriptor</w:t>
                            </w:r>
                          </w:p>
                          <w:p w14:paraId="61949A79" w14:textId="2012B340" w:rsidR="00567B32" w:rsidRDefault="00567B32" w:rsidP="006A751A">
                            <w:pPr>
                              <w:keepNext/>
                              <w:jc w:val="center"/>
                            </w:pPr>
                            <w:ins w:id="2829" w:author="Autor">
                              <w:r>
                                <w:t>M</w:t>
                              </w:r>
                            </w:ins>
                            <w:del w:id="2830" w:author="Autor">
                              <w:r w:rsidDel="007609D7">
                                <w:delText>N</w:delText>
                              </w:r>
                            </w:del>
                          </w:p>
                        </w:tc>
                      </w:tr>
                    </w:tbl>
                    <w:p w14:paraId="49D3A859" w14:textId="6AFE1B2F" w:rsidR="00567B32" w:rsidRPr="001C7F07" w:rsidRDefault="00567B32" w:rsidP="00B77EB0">
                      <w:pPr>
                        <w:pStyle w:val="Beschriftung"/>
                        <w:jc w:val="center"/>
                        <w:rPr>
                          <w:lang w:val="de-DE"/>
                        </w:rPr>
                      </w:pPr>
                      <w:bookmarkStart w:id="2831" w:name="_Ref13816918"/>
                      <w:r w:rsidRPr="001C7F07">
                        <w:t xml:space="preserve">Figure </w:t>
                      </w:r>
                      <w:fldSimple w:instr=" SEQ Figure \* ARABIC \s 1 ">
                        <w:ins w:id="2832" w:author="Autor">
                          <w:r>
                            <w:rPr>
                              <w:noProof/>
                            </w:rPr>
                            <w:t>44</w:t>
                          </w:r>
                        </w:ins>
                        <w:del w:id="2833" w:author="Autor">
                          <w:r w:rsidDel="003E4760">
                            <w:rPr>
                              <w:noProof/>
                            </w:rPr>
                            <w:delText>37</w:delText>
                          </w:r>
                        </w:del>
                      </w:fldSimple>
                      <w:bookmarkEnd w:id="2831"/>
                      <w:r w:rsidRPr="001C7F07">
                        <w:t xml:space="preserve">: </w:t>
                      </w:r>
                      <w:r>
                        <w:t>OFE Feedback Descriptor element</w:t>
                      </w:r>
                    </w:p>
                  </w:txbxContent>
                </v:textbox>
                <w10:anchorlock/>
              </v:shape>
            </w:pict>
          </mc:Fallback>
        </mc:AlternateContent>
      </w:r>
    </w:p>
    <w:p w14:paraId="3F0C6C8F" w14:textId="1EA797E0" w:rsidR="005A190D" w:rsidDel="006A751A" w:rsidRDefault="005A190D" w:rsidP="005A190D">
      <w:pPr>
        <w:rPr>
          <w:del w:id="2834" w:author="Autor"/>
        </w:rPr>
      </w:pPr>
    </w:p>
    <w:p w14:paraId="5AAD8A88" w14:textId="77777777" w:rsidR="005A190D" w:rsidRDefault="005A190D" w:rsidP="005A190D">
      <w:r>
        <w:rPr>
          <w:b/>
        </w:rPr>
        <w:t>P</w:t>
      </w:r>
      <w:r w:rsidRPr="00D109BE">
        <w:rPr>
          <w:b/>
        </w:rPr>
        <w:t xml:space="preserve">ilot </w:t>
      </w:r>
      <w:r>
        <w:rPr>
          <w:b/>
        </w:rPr>
        <w:t>S</w:t>
      </w:r>
      <w:r w:rsidRPr="00D109BE">
        <w:rPr>
          <w:b/>
        </w:rPr>
        <w:t xml:space="preserve">ymbol </w:t>
      </w:r>
      <w:r>
        <w:rPr>
          <w:b/>
        </w:rPr>
        <w:t>N</w:t>
      </w:r>
      <w:r w:rsidRPr="00D109BE">
        <w:rPr>
          <w:b/>
        </w:rPr>
        <w:t>umber</w:t>
      </w:r>
      <w:r>
        <w:rPr>
          <w:b/>
        </w:rPr>
        <w:t>:</w:t>
      </w:r>
      <w:r>
        <w:t xml:space="preserve"> Specifies the position (temporal) of the pilot symbol within the PPDU, from which the included feedback was measured, within the respective received PPDU. Values 1-7, 0 reserved.</w:t>
      </w:r>
    </w:p>
    <w:p w14:paraId="4EA8626A" w14:textId="77777777" w:rsidR="005A190D" w:rsidRDefault="005A190D" w:rsidP="005A190D"/>
    <w:p w14:paraId="2CD462A3" w14:textId="194DD183" w:rsidR="005A190D" w:rsidRDefault="005A190D" w:rsidP="005A190D">
      <w:r w:rsidRPr="00D51CC2">
        <w:rPr>
          <w:b/>
        </w:rPr>
        <w:t>Division</w:t>
      </w:r>
      <w:ins w:id="2835" w:author="Autor">
        <w:r w:rsidR="00A547BE">
          <w:rPr>
            <w:b/>
          </w:rPr>
          <w:t xml:space="preserve"> Id</w:t>
        </w:r>
      </w:ins>
      <w:r w:rsidRPr="00D51CC2">
        <w:rPr>
          <w:b/>
        </w:rPr>
        <w:t>:</w:t>
      </w:r>
      <w:r>
        <w:t xml:space="preserve"> S</w:t>
      </w:r>
      <w:r w:rsidRPr="00D51CC2">
        <w:t>pecifies</w:t>
      </w:r>
      <w:r>
        <w:t xml:space="preserve"> the pilot division. This is for example the Hadamard coding or the subcarrier spacing and shift as indicated in the PPDU header.</w:t>
      </w:r>
      <w:ins w:id="2836" w:author="Autor">
        <w:r w:rsidR="00A547BE">
          <w:t xml:space="preserve"> The division id can take values from 0 to 31 and is defined in each respective PHY clause.</w:t>
        </w:r>
      </w:ins>
    </w:p>
    <w:p w14:paraId="6AD8D0CB" w14:textId="77777777" w:rsidR="005A190D" w:rsidRDefault="005A190D" w:rsidP="005A190D"/>
    <w:p w14:paraId="1ACEE3D3" w14:textId="2FD2F655" w:rsidR="005A190D" w:rsidRDefault="005A190D" w:rsidP="005A190D">
      <w:r w:rsidRPr="00D51CC2">
        <w:rPr>
          <w:b/>
        </w:rPr>
        <w:t>Number of Taps</w:t>
      </w:r>
      <w:r>
        <w:rPr>
          <w:b/>
        </w:rPr>
        <w:t xml:space="preserve">: </w:t>
      </w:r>
      <w:r>
        <w:t xml:space="preserve">Specifies the number of subsequent </w:t>
      </w:r>
      <w:r w:rsidRPr="00D51CC2">
        <w:rPr>
          <w:i/>
        </w:rPr>
        <w:t>Tap Descriptor</w:t>
      </w:r>
      <w:r>
        <w:t xml:space="preserve"> elements, </w:t>
      </w:r>
      <w:del w:id="2837" w:author="Autor">
        <w:r w:rsidDel="00A547BE">
          <w:delText xml:space="preserve">also denoted </w:delText>
        </w:r>
      </w:del>
      <w:ins w:id="2838" w:author="Autor">
        <w:r w:rsidR="00A547BE">
          <w:t xml:space="preserve">referred to </w:t>
        </w:r>
      </w:ins>
      <w:r>
        <w:t xml:space="preserve">by </w:t>
      </w:r>
      <w:del w:id="2839" w:author="Autor">
        <w:r w:rsidDel="007609D7">
          <w:delText>N</w:delText>
        </w:r>
      </w:del>
      <w:ins w:id="2840" w:author="Autor">
        <w:r w:rsidR="007609D7">
          <w:t>M</w:t>
        </w:r>
      </w:ins>
      <w:r>
        <w:t>.</w:t>
      </w:r>
    </w:p>
    <w:p w14:paraId="0E06D4AC" w14:textId="77777777" w:rsidR="005A190D" w:rsidRDefault="005A190D" w:rsidP="005A190D"/>
    <w:p w14:paraId="371974BF" w14:textId="0CE8AC1D" w:rsidR="005A190D" w:rsidRPr="00D51CC2" w:rsidDel="00C01946" w:rsidRDefault="005A190D" w:rsidP="005A190D">
      <w:pPr>
        <w:rPr>
          <w:del w:id="2841" w:author="Autor"/>
        </w:rPr>
      </w:pPr>
      <w:r w:rsidRPr="00D51CC2">
        <w:rPr>
          <w:b/>
        </w:rPr>
        <w:t xml:space="preserve">Tap Descriptor </w:t>
      </w:r>
      <w:r>
        <w:rPr>
          <w:b/>
        </w:rPr>
        <w:t xml:space="preserve">1 … </w:t>
      </w:r>
      <w:ins w:id="2842" w:author="Autor">
        <w:r w:rsidR="007609D7">
          <w:rPr>
            <w:b/>
          </w:rPr>
          <w:t>M</w:t>
        </w:r>
      </w:ins>
      <w:del w:id="2843" w:author="Autor">
        <w:r w:rsidRPr="00D51CC2" w:rsidDel="007609D7">
          <w:rPr>
            <w:b/>
          </w:rPr>
          <w:delText>N</w:delText>
        </w:r>
      </w:del>
      <w:r w:rsidRPr="00D51CC2">
        <w:rPr>
          <w:b/>
        </w:rPr>
        <w:t>:</w:t>
      </w:r>
      <w:r>
        <w:rPr>
          <w:b/>
        </w:rPr>
        <w:t xml:space="preserve"> </w:t>
      </w:r>
      <w:r>
        <w:t xml:space="preserve">the </w:t>
      </w:r>
      <w:r w:rsidRPr="00D51CC2">
        <w:rPr>
          <w:i/>
        </w:rPr>
        <w:t>Tap Descriptor</w:t>
      </w:r>
      <w:r>
        <w:t xml:space="preserve"> elements for the respective taps. The first </w:t>
      </w:r>
      <w:r w:rsidRPr="003E663C">
        <w:rPr>
          <w:i/>
        </w:rPr>
        <w:t>Tap Descriptor</w:t>
      </w:r>
      <w:r>
        <w:t xml:space="preserve"> element shall correspond to the first received tap from that OFE. </w:t>
      </w:r>
    </w:p>
    <w:p w14:paraId="66A087F2" w14:textId="6831CFE9" w:rsidR="005A190D" w:rsidRDefault="005A190D" w:rsidP="005A190D">
      <w:pPr>
        <w:rPr>
          <w:ins w:id="2844" w:author="Autor"/>
        </w:rPr>
      </w:pPr>
    </w:p>
    <w:p w14:paraId="5A02033F" w14:textId="77777777" w:rsidR="003D5C33" w:rsidRPr="00851310" w:rsidRDefault="003D5C33" w:rsidP="005A190D"/>
    <w:p w14:paraId="378C3079" w14:textId="47A5AF71" w:rsidR="005A190D" w:rsidDel="00597FA9" w:rsidRDefault="005A190D">
      <w:pPr>
        <w:pStyle w:val="tg13-h4"/>
        <w:rPr>
          <w:del w:id="2845" w:author="Autor"/>
        </w:rPr>
        <w:pPrChange w:id="2846" w:author="Bober, Kai Lennert" w:date="2019-07-02T12:25:00Z">
          <w:pPr>
            <w:pStyle w:val="tg13-h5"/>
          </w:pPr>
        </w:pPrChange>
      </w:pPr>
      <w:bookmarkStart w:id="2847" w:name="_Toc9332406"/>
      <w:del w:id="2848" w:author="Autor">
        <w:r w:rsidDel="00597FA9">
          <w:delText>Tap Descriptor Element</w:delText>
        </w:r>
        <w:bookmarkEnd w:id="2847"/>
      </w:del>
    </w:p>
    <w:p w14:paraId="784AA425" w14:textId="426FCFEB" w:rsidR="005A190D" w:rsidRDefault="005A190D" w:rsidP="005A190D">
      <w:r>
        <w:t xml:space="preserve">The </w:t>
      </w:r>
      <w:r w:rsidRPr="00890640">
        <w:rPr>
          <w:i/>
        </w:rPr>
        <w:t>Tap Descriptor</w:t>
      </w:r>
      <w:r>
        <w:t xml:space="preserve"> element includes the information about a single tap.</w:t>
      </w:r>
      <w:ins w:id="2849" w:author="Autor">
        <w:r w:rsidR="00597FA9">
          <w:t xml:space="preserve"> Its structure is given in </w:t>
        </w:r>
        <w:r w:rsidR="00597FA9">
          <w:fldChar w:fldCharType="begin"/>
        </w:r>
        <w:r w:rsidR="00597FA9">
          <w:instrText xml:space="preserve"> REF _Ref13816944 \h </w:instrText>
        </w:r>
      </w:ins>
      <w:r w:rsidR="00597FA9">
        <w:fldChar w:fldCharType="separate"/>
      </w:r>
      <w:ins w:id="2850" w:author="Autor">
        <w:r w:rsidR="00AC6FA4" w:rsidRPr="001C7F07">
          <w:t xml:space="preserve">Figure </w:t>
        </w:r>
        <w:r w:rsidR="00AC6FA4">
          <w:rPr>
            <w:noProof/>
          </w:rPr>
          <w:t>45</w:t>
        </w:r>
        <w:r w:rsidR="00597FA9">
          <w:fldChar w:fldCharType="end"/>
        </w:r>
        <w:r w:rsidR="00597FA9">
          <w:t>.</w:t>
        </w:r>
      </w:ins>
    </w:p>
    <w:p w14:paraId="62881441" w14:textId="77777777" w:rsidR="005A190D" w:rsidRDefault="005A190D" w:rsidP="005A190D"/>
    <w:p w14:paraId="197DE259" w14:textId="77777777" w:rsidR="005A190D" w:rsidRPr="00890640" w:rsidDel="00F831D0" w:rsidRDefault="005A190D" w:rsidP="005A190D">
      <w:pPr>
        <w:rPr>
          <w:del w:id="2851" w:author="Autor"/>
        </w:rPr>
      </w:pPr>
      <w:r w:rsidRPr="00851310">
        <w:rPr>
          <w:noProof/>
          <w:lang w:val="de-DE" w:eastAsia="de-DE"/>
        </w:rPr>
        <mc:AlternateContent>
          <mc:Choice Requires="wps">
            <w:drawing>
              <wp:inline distT="0" distB="0" distL="0" distR="0" wp14:anchorId="0D8AF95D" wp14:editId="7B4C6478">
                <wp:extent cx="6400800" cy="1026544"/>
                <wp:effectExtent l="0" t="0" r="0" b="2540"/>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6544"/>
                        </a:xfrm>
                        <a:prstGeom prst="rect">
                          <a:avLst/>
                        </a:prstGeom>
                        <a:solidFill>
                          <a:srgbClr val="FFFFFF"/>
                        </a:solidFill>
                        <a:ln w="9525">
                          <a:noFill/>
                          <a:miter lim="800000"/>
                          <a:headEnd/>
                          <a:tailEnd/>
                        </a:ln>
                      </wps:spPr>
                      <wps:txbx>
                        <w:txbxContent>
                          <w:tbl>
                            <w:tblPr>
                              <w:tblW w:w="0" w:type="auto"/>
                              <w:jc w:val="center"/>
                              <w:tblCellMar>
                                <w:left w:w="0" w:type="dxa"/>
                                <w:right w:w="0" w:type="dxa"/>
                              </w:tblCellMar>
                              <w:tblLook w:val="04A0" w:firstRow="1" w:lastRow="0" w:firstColumn="1" w:lastColumn="0" w:noHBand="0" w:noVBand="1"/>
                            </w:tblPr>
                            <w:tblGrid>
                              <w:gridCol w:w="916"/>
                              <w:gridCol w:w="916"/>
                            </w:tblGrid>
                            <w:tr w:rsidR="00567B32" w:rsidRPr="00851310" w14:paraId="205D3615" w14:textId="77777777" w:rsidTr="00D62E10">
                              <w:trPr>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04C09F" w14:textId="77777777" w:rsidR="00567B32" w:rsidRPr="00851310" w:rsidRDefault="00567B32" w:rsidP="00D62E10">
                                  <w:pPr>
                                    <w:keepNext/>
                                    <w:jc w:val="center"/>
                                  </w:pPr>
                                  <w:r>
                                    <w:rPr>
                                      <w:b/>
                                      <w:bCs/>
                                    </w:rPr>
                                    <w:t>variable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E728B" w14:textId="77777777" w:rsidR="00567B32" w:rsidRPr="0083380F" w:rsidRDefault="00567B32" w:rsidP="00D62E10">
                                  <w:pPr>
                                    <w:keepNext/>
                                    <w:jc w:val="center"/>
                                    <w:rPr>
                                      <w:rPrChange w:id="2852" w:author="Autor">
                                        <w:rPr>
                                          <w:highlight w:val="yellow"/>
                                        </w:rPr>
                                      </w:rPrChange>
                                    </w:rPr>
                                  </w:pPr>
                                  <w:r w:rsidRPr="0083380F">
                                    <w:rPr>
                                      <w:b/>
                                      <w:bCs/>
                                      <w:rPrChange w:id="2853" w:author="Autor">
                                        <w:rPr>
                                          <w:b/>
                                          <w:bCs/>
                                          <w:highlight w:val="yellow"/>
                                        </w:rPr>
                                      </w:rPrChange>
                                    </w:rPr>
                                    <w:t>variable</w:t>
                                  </w:r>
                                </w:p>
                              </w:tc>
                            </w:tr>
                            <w:tr w:rsidR="00567B32" w:rsidRPr="00851310" w14:paraId="673C45C7" w14:textId="77777777" w:rsidTr="00D62E10">
                              <w:trPr>
                                <w:trHeight w:val="87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F09993" w14:textId="77777777" w:rsidR="00567B32" w:rsidRPr="00851310" w:rsidRDefault="00567B32" w:rsidP="00D62E10">
                                  <w:pPr>
                                    <w:keepNext/>
                                    <w:jc w:val="center"/>
                                  </w:pPr>
                                  <w:r>
                                    <w:t>Strength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405CFD" w14:textId="77777777" w:rsidR="00567B32" w:rsidRPr="0083380F" w:rsidRDefault="00567B32" w:rsidP="00D62E10">
                                  <w:pPr>
                                    <w:keepNext/>
                                    <w:jc w:val="center"/>
                                    <w:rPr>
                                      <w:rPrChange w:id="2854" w:author="Autor">
                                        <w:rPr>
                                          <w:highlight w:val="yellow"/>
                                        </w:rPr>
                                      </w:rPrChange>
                                    </w:rPr>
                                  </w:pPr>
                                  <w:r w:rsidRPr="0083380F">
                                    <w:rPr>
                                      <w:rPrChange w:id="2855" w:author="Autor">
                                        <w:rPr>
                                          <w:highlight w:val="yellow"/>
                                        </w:rPr>
                                      </w:rPrChange>
                                    </w:rPr>
                                    <w:t>Delay</w:t>
                                  </w:r>
                                </w:p>
                              </w:tc>
                            </w:tr>
                          </w:tbl>
                          <w:p w14:paraId="0E4DC467" w14:textId="4746AD02" w:rsidR="00567B32" w:rsidRPr="001C7F07" w:rsidRDefault="00567B32" w:rsidP="00B77EB0">
                            <w:pPr>
                              <w:pStyle w:val="Beschriftung"/>
                              <w:jc w:val="center"/>
                              <w:rPr>
                                <w:lang w:val="de-DE"/>
                              </w:rPr>
                            </w:pPr>
                            <w:bookmarkStart w:id="2856" w:name="_Ref13816944"/>
                            <w:r w:rsidRPr="001C7F07">
                              <w:t xml:space="preserve">Figure </w:t>
                            </w:r>
                            <w:fldSimple w:instr=" SEQ Figure \* ARABIC \s 1 ">
                              <w:ins w:id="2857" w:author="Autor">
                                <w:r>
                                  <w:rPr>
                                    <w:noProof/>
                                  </w:rPr>
                                  <w:t>45</w:t>
                                </w:r>
                              </w:ins>
                              <w:del w:id="2858" w:author="Autor">
                                <w:r w:rsidDel="003E4760">
                                  <w:rPr>
                                    <w:noProof/>
                                  </w:rPr>
                                  <w:delText>38</w:delText>
                                </w:r>
                              </w:del>
                            </w:fldSimple>
                            <w:bookmarkEnd w:id="2856"/>
                            <w:r w:rsidRPr="001C7F07">
                              <w:t xml:space="preserve">: </w:t>
                            </w:r>
                            <w:r>
                              <w:t>Tap Descriptor element</w:t>
                            </w:r>
                          </w:p>
                        </w:txbxContent>
                      </wps:txbx>
                      <wps:bodyPr rot="0" vert="horz" wrap="square" lIns="91440" tIns="45720" rIns="91440" bIns="45720" anchor="t" anchorCtr="0">
                        <a:noAutofit/>
                      </wps:bodyPr>
                    </wps:wsp>
                  </a:graphicData>
                </a:graphic>
              </wp:inline>
            </w:drawing>
          </mc:Choice>
          <mc:Fallback>
            <w:pict>
              <v:shape w14:anchorId="0D8AF95D" id="Textfeld 219" o:spid="_x0000_s1053" type="#_x0000_t202" style="width:7in;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" stroked="f">
                <v:textbox>
                  <w:txbxContent>
                    <w:tbl>
                      <w:tblPr>
                        <w:tblW w:w="0" w:type="auto"/>
                        <w:jc w:val="center"/>
                        <w:tblCellMar>
                          <w:left w:w="0" w:type="dxa"/>
                          <w:right w:w="0" w:type="dxa"/>
                        </w:tblCellMar>
                        <w:tblLook w:val="04A0" w:firstRow="1" w:lastRow="0" w:firstColumn="1" w:lastColumn="0" w:noHBand="0" w:noVBand="1"/>
                      </w:tblPr>
                      <w:tblGrid>
                        <w:gridCol w:w="916"/>
                        <w:gridCol w:w="916"/>
                      </w:tblGrid>
                      <w:tr w:rsidR="00567B32" w:rsidRPr="00851310" w14:paraId="205D3615" w14:textId="77777777" w:rsidTr="00D62E10">
                        <w:trPr>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04C09F" w14:textId="77777777" w:rsidR="00567B32" w:rsidRPr="00851310" w:rsidRDefault="00567B32" w:rsidP="00D62E10">
                            <w:pPr>
                              <w:keepNext/>
                              <w:jc w:val="center"/>
                            </w:pPr>
                            <w:r>
                              <w:rPr>
                                <w:b/>
                                <w:bCs/>
                              </w:rPr>
                              <w:t>variable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E728B" w14:textId="77777777" w:rsidR="00567B32" w:rsidRPr="0083380F" w:rsidRDefault="00567B32" w:rsidP="00D62E10">
                            <w:pPr>
                              <w:keepNext/>
                              <w:jc w:val="center"/>
                              <w:rPr>
                                <w:rPrChange w:id="2859" w:author="Autor">
                                  <w:rPr>
                                    <w:highlight w:val="yellow"/>
                                  </w:rPr>
                                </w:rPrChange>
                              </w:rPr>
                            </w:pPr>
                            <w:r w:rsidRPr="0083380F">
                              <w:rPr>
                                <w:b/>
                                <w:bCs/>
                                <w:rPrChange w:id="2860" w:author="Autor">
                                  <w:rPr>
                                    <w:b/>
                                    <w:bCs/>
                                    <w:highlight w:val="yellow"/>
                                  </w:rPr>
                                </w:rPrChange>
                              </w:rPr>
                              <w:t>variable</w:t>
                            </w:r>
                          </w:p>
                        </w:tc>
                      </w:tr>
                      <w:tr w:rsidR="00567B32" w:rsidRPr="00851310" w14:paraId="673C45C7" w14:textId="77777777" w:rsidTr="00D62E10">
                        <w:trPr>
                          <w:trHeight w:val="87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F09993" w14:textId="77777777" w:rsidR="00567B32" w:rsidRPr="00851310" w:rsidRDefault="00567B32" w:rsidP="00D62E10">
                            <w:pPr>
                              <w:keepNext/>
                              <w:jc w:val="center"/>
                            </w:pPr>
                            <w:r>
                              <w:t>Strength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405CFD" w14:textId="77777777" w:rsidR="00567B32" w:rsidRPr="0083380F" w:rsidRDefault="00567B32" w:rsidP="00D62E10">
                            <w:pPr>
                              <w:keepNext/>
                              <w:jc w:val="center"/>
                              <w:rPr>
                                <w:rPrChange w:id="2861" w:author="Autor">
                                  <w:rPr>
                                    <w:highlight w:val="yellow"/>
                                  </w:rPr>
                                </w:rPrChange>
                              </w:rPr>
                            </w:pPr>
                            <w:r w:rsidRPr="0083380F">
                              <w:rPr>
                                <w:rPrChange w:id="2862" w:author="Autor">
                                  <w:rPr>
                                    <w:highlight w:val="yellow"/>
                                  </w:rPr>
                                </w:rPrChange>
                              </w:rPr>
                              <w:t>Delay</w:t>
                            </w:r>
                          </w:p>
                        </w:tc>
                      </w:tr>
                    </w:tbl>
                    <w:p w14:paraId="0E4DC467" w14:textId="4746AD02" w:rsidR="00567B32" w:rsidRPr="001C7F07" w:rsidRDefault="00567B32" w:rsidP="00B77EB0">
                      <w:pPr>
                        <w:pStyle w:val="Beschriftung"/>
                        <w:jc w:val="center"/>
                        <w:rPr>
                          <w:lang w:val="de-DE"/>
                        </w:rPr>
                      </w:pPr>
                      <w:bookmarkStart w:id="2863" w:name="_Ref13816944"/>
                      <w:r w:rsidRPr="001C7F07">
                        <w:t xml:space="preserve">Figure </w:t>
                      </w:r>
                      <w:fldSimple w:instr=" SEQ Figure \* ARABIC \s 1 ">
                        <w:ins w:id="2864" w:author="Autor">
                          <w:r>
                            <w:rPr>
                              <w:noProof/>
                            </w:rPr>
                            <w:t>45</w:t>
                          </w:r>
                        </w:ins>
                        <w:del w:id="2865" w:author="Autor">
                          <w:r w:rsidDel="003E4760">
                            <w:rPr>
                              <w:noProof/>
                            </w:rPr>
                            <w:delText>38</w:delText>
                          </w:r>
                        </w:del>
                      </w:fldSimple>
                      <w:bookmarkEnd w:id="2863"/>
                      <w:r w:rsidRPr="001C7F07">
                        <w:t xml:space="preserve">: </w:t>
                      </w:r>
                      <w:r>
                        <w:t>Tap Descriptor element</w:t>
                      </w:r>
                    </w:p>
                  </w:txbxContent>
                </v:textbox>
                <w10:anchorlock/>
              </v:shape>
            </w:pict>
          </mc:Fallback>
        </mc:AlternateContent>
      </w:r>
    </w:p>
    <w:p w14:paraId="0D6136EB" w14:textId="77777777" w:rsidR="005A190D" w:rsidRDefault="005A190D" w:rsidP="005A190D"/>
    <w:p w14:paraId="65848CE4" w14:textId="0D3F078B" w:rsidR="005A190D" w:rsidRDefault="005A190D" w:rsidP="005A190D">
      <w:r w:rsidRPr="00BF6883">
        <w:rPr>
          <w:b/>
        </w:rPr>
        <w:t>Strength</w:t>
      </w:r>
      <w:r>
        <w:rPr>
          <w:b/>
        </w:rPr>
        <w:t xml:space="preserve">: </w:t>
      </w:r>
      <w:del w:id="2866" w:author="Autor">
        <w:r w:rsidDel="00597FA9">
          <w:delText xml:space="preserve">Optical </w:delText>
        </w:r>
      </w:del>
      <w:ins w:id="2867" w:author="Autor">
        <w:r w:rsidR="00597FA9">
          <w:t>Signal over noise ratio of the tap</w:t>
        </w:r>
      </w:ins>
      <w:del w:id="2868" w:author="Autor">
        <w:r w:rsidDel="00597FA9">
          <w:delText>signal strength of the given tap</w:delText>
        </w:r>
      </w:del>
      <w:r>
        <w:t xml:space="preserve">. The format is specified in the </w:t>
      </w:r>
      <w:r w:rsidRPr="00D51CC2">
        <w:rPr>
          <w:i/>
        </w:rPr>
        <w:t>Tap Format</w:t>
      </w:r>
      <w:r>
        <w:t xml:space="preserve"> field of the parent </w:t>
      </w:r>
      <w:r>
        <w:rPr>
          <w:i/>
        </w:rPr>
        <w:t>Multi-OFE Feedback</w:t>
      </w:r>
      <w:r>
        <w:t xml:space="preserve"> element.</w:t>
      </w:r>
    </w:p>
    <w:p w14:paraId="291DF786" w14:textId="77777777" w:rsidR="005A190D" w:rsidRDefault="005A190D" w:rsidP="005A190D"/>
    <w:p w14:paraId="05A15ACB" w14:textId="4E9F8F73" w:rsidR="005A190D" w:rsidRDefault="005A190D" w:rsidP="005A190D">
      <w:r w:rsidRPr="0083380F">
        <w:rPr>
          <w:b/>
          <w:rPrChange w:id="2869" w:author="Autor">
            <w:rPr>
              <w:b/>
              <w:highlight w:val="yellow"/>
            </w:rPr>
          </w:rPrChange>
        </w:rPr>
        <w:t xml:space="preserve">Delay: </w:t>
      </w:r>
      <w:r w:rsidRPr="0083380F">
        <w:rPr>
          <w:rPrChange w:id="2870" w:author="Autor">
            <w:rPr>
              <w:highlight w:val="yellow"/>
            </w:rPr>
          </w:rPrChange>
        </w:rPr>
        <w:t xml:space="preserve">Integer delay in the format specified in the </w:t>
      </w:r>
      <w:r w:rsidRPr="0083380F">
        <w:rPr>
          <w:i/>
          <w:rPrChange w:id="2871" w:author="Autor">
            <w:rPr>
              <w:i/>
              <w:highlight w:val="yellow"/>
            </w:rPr>
          </w:rPrChange>
        </w:rPr>
        <w:t>Tap Format</w:t>
      </w:r>
      <w:r w:rsidRPr="0083380F">
        <w:rPr>
          <w:rPrChange w:id="2872" w:author="Autor">
            <w:rPr>
              <w:highlight w:val="yellow"/>
            </w:rPr>
          </w:rPrChange>
        </w:rPr>
        <w:t xml:space="preserve"> field of the parent </w:t>
      </w:r>
      <w:r w:rsidRPr="0083380F">
        <w:rPr>
          <w:i/>
          <w:rPrChange w:id="2873" w:author="Autor">
            <w:rPr>
              <w:i/>
              <w:highlight w:val="yellow"/>
            </w:rPr>
          </w:rPrChange>
        </w:rPr>
        <w:t>Multi-OFE Feedback</w:t>
      </w:r>
      <w:r w:rsidRPr="0083380F">
        <w:rPr>
          <w:rPrChange w:id="2874" w:author="Autor">
            <w:rPr>
              <w:highlight w:val="yellow"/>
            </w:rPr>
          </w:rPrChange>
        </w:rPr>
        <w:t xml:space="preserve"> element. The delay is relative to the first received tap of all OFEs. The delay for the first</w:t>
      </w:r>
      <w:ins w:id="2875" w:author="Autor">
        <w:r w:rsidR="00597FA9">
          <w:t xml:space="preserve"> arriving tap in the </w:t>
        </w:r>
      </w:ins>
      <w:del w:id="2876" w:author="Autor">
        <w:r w:rsidRPr="0083380F" w:rsidDel="00597FA9">
          <w:rPr>
            <w:rPrChange w:id="2877" w:author="Autor">
              <w:rPr>
                <w:highlight w:val="yellow"/>
              </w:rPr>
            </w:rPrChange>
          </w:rPr>
          <w:delText xml:space="preserve"> tap</w:delText>
        </w:r>
      </w:del>
      <w:ins w:id="2878" w:author="Autor">
        <w:r w:rsidR="00597FA9">
          <w:t xml:space="preserve">whole </w:t>
        </w:r>
        <w:r w:rsidR="00597FA9" w:rsidRPr="0083380F">
          <w:rPr>
            <w:i/>
            <w:rPrChange w:id="2879" w:author="Autor">
              <w:rPr/>
            </w:rPrChange>
          </w:rPr>
          <w:t>Multi-OFE Feedback</w:t>
        </w:r>
        <w:r w:rsidR="00597FA9">
          <w:t xml:space="preserve"> element</w:t>
        </w:r>
      </w:ins>
      <w:r w:rsidRPr="0083380F">
        <w:rPr>
          <w:rPrChange w:id="2880" w:author="Autor">
            <w:rPr>
              <w:highlight w:val="yellow"/>
            </w:rPr>
          </w:rPrChange>
        </w:rPr>
        <w:t xml:space="preserve"> shall be 0.</w:t>
      </w:r>
    </w:p>
    <w:p w14:paraId="3B7985E4" w14:textId="43CEC2B3" w:rsidR="006F1D6F" w:rsidRDefault="005A190D" w:rsidP="006F1D6F">
      <w:pPr>
        <w:pStyle w:val="tg13-h3"/>
      </w:pPr>
      <w:bookmarkStart w:id="2881" w:name="_Toc9332407"/>
      <w:bookmarkStart w:id="2882" w:name="_Ref10634915"/>
      <w:r>
        <w:t>MSDU Aggregation Element</w:t>
      </w:r>
      <w:bookmarkEnd w:id="2881"/>
      <w:bookmarkEnd w:id="2882"/>
    </w:p>
    <w:p w14:paraId="1C9F1190" w14:textId="6E06E4D6" w:rsidR="005A190D" w:rsidRDefault="005A190D" w:rsidP="005A190D">
      <w:r>
        <w:t xml:space="preserve">The </w:t>
      </w:r>
      <w:r w:rsidRPr="00D571D7">
        <w:rPr>
          <w:i/>
        </w:rPr>
        <w:t xml:space="preserve">MSDU </w:t>
      </w:r>
      <w:r w:rsidRPr="00183B80">
        <w:rPr>
          <w:i/>
        </w:rPr>
        <w:t>A</w:t>
      </w:r>
      <w:r>
        <w:rPr>
          <w:i/>
        </w:rPr>
        <w:t>ggregation</w:t>
      </w:r>
      <w:r w:rsidRPr="00183B80">
        <w:rPr>
          <w:i/>
        </w:rPr>
        <w:t xml:space="preserve"> </w:t>
      </w:r>
      <w:r>
        <w:t>element serves the aggregation of multiple MSDUs in one A-MSDU data frame.</w:t>
      </w:r>
    </w:p>
    <w:p w14:paraId="1D717876" w14:textId="77777777" w:rsidR="005A190D" w:rsidRDefault="005A190D" w:rsidP="005A190D"/>
    <w:p w14:paraId="252714B8" w14:textId="77777777" w:rsidR="005A190D" w:rsidRDefault="005A190D" w:rsidP="005A190D">
      <w:r w:rsidRPr="00851310">
        <w:rPr>
          <w:noProof/>
          <w:lang w:val="de-DE" w:eastAsia="de-DE"/>
        </w:rPr>
        <w:lastRenderedPageBreak/>
        <mc:AlternateContent>
          <mc:Choice Requires="wps">
            <w:drawing>
              <wp:inline distT="0" distB="0" distL="0" distR="0" wp14:anchorId="6A199D52" wp14:editId="73B54859">
                <wp:extent cx="6400800" cy="1138687"/>
                <wp:effectExtent l="0" t="0" r="0" b="4445"/>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8687"/>
                        </a:xfrm>
                        <a:prstGeom prst="rect">
                          <a:avLst/>
                        </a:prstGeom>
                        <a:solidFill>
                          <a:srgbClr val="FFFFFF"/>
                        </a:solidFill>
                        <a:ln w="9525">
                          <a:noFill/>
                          <a:miter lim="800000"/>
                          <a:headEnd/>
                          <a:tailEnd/>
                        </a:ln>
                      </wps:spPr>
                      <wps:txbx>
                        <w:txbxContent>
                          <w:tbl>
                            <w:tblPr>
                              <w:tblW w:w="0" w:type="auto"/>
                              <w:jc w:val="center"/>
                              <w:tblLook w:val="04A0" w:firstRow="1" w:lastRow="0" w:firstColumn="1" w:lastColumn="0" w:noHBand="0" w:noVBand="1"/>
                            </w:tblPr>
                            <w:tblGrid>
                              <w:gridCol w:w="1139"/>
                              <w:gridCol w:w="872"/>
                              <w:gridCol w:w="855"/>
                              <w:gridCol w:w="916"/>
                              <w:gridCol w:w="1022"/>
                            </w:tblGrid>
                            <w:tr w:rsidR="00567B32" w:rsidRPr="00851310" w14:paraId="77A1949B" w14:textId="77777777" w:rsidTr="00D62E10">
                              <w:trPr>
                                <w:trHeight w:val="28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8C45F8" w14:textId="77777777" w:rsidR="00567B32" w:rsidRDefault="00567B32">
                                  <w:pPr>
                                    <w:keepNext/>
                                    <w:jc w:val="center"/>
                                    <w:rPr>
                                      <w:b/>
                                      <w:bCs/>
                                    </w:rPr>
                                  </w:pPr>
                                  <w:r>
                                    <w:rPr>
                                      <w:b/>
                                      <w:bCs/>
                                    </w:rPr>
                                    <w:t>6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1464E0EF" w14:textId="77777777" w:rsidR="00567B32" w:rsidRDefault="00567B32">
                                  <w:pPr>
                                    <w:keepNext/>
                                    <w:jc w:val="center"/>
                                    <w:rPr>
                                      <w:b/>
                                      <w:bCs/>
                                    </w:rPr>
                                  </w:pPr>
                                  <w:r>
                                    <w:rPr>
                                      <w:b/>
                                      <w:bCs/>
                                    </w:rPr>
                                    <w:t>6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7D16003F" w14:textId="77777777" w:rsidR="00567B32" w:rsidRDefault="00567B32">
                                  <w:pPr>
                                    <w:keepNext/>
                                    <w:jc w:val="center"/>
                                    <w:rPr>
                                      <w:b/>
                                      <w:bCs/>
                                    </w:rPr>
                                  </w:pPr>
                                  <w:r>
                                    <w:rPr>
                                      <w:b/>
                                      <w:bCs/>
                                    </w:rPr>
                                    <w:t>2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50145F68" w14:textId="77777777" w:rsidR="00567B32" w:rsidRPr="00851310" w:rsidRDefault="00567B32">
                                  <w:pPr>
                                    <w:keepNext/>
                                    <w:jc w:val="center"/>
                                    <w:rPr>
                                      <w:b/>
                                      <w:bCs/>
                                    </w:rPr>
                                  </w:pPr>
                                  <w:r>
                                    <w:rPr>
                                      <w:b/>
                                      <w:bCs/>
                                    </w:rPr>
                                    <w:t>variable</w:t>
                                  </w:r>
                                </w:p>
                              </w:tc>
                              <w:tc>
                                <w:tcPr>
                                  <w:tcW w:w="0" w:type="auto"/>
                                  <w:tcBorders>
                                    <w:top w:val="single" w:sz="8" w:space="0" w:color="000000"/>
                                    <w:left w:val="single" w:sz="8" w:space="0" w:color="000000"/>
                                    <w:bottom w:val="single" w:sz="8" w:space="0" w:color="000000"/>
                                    <w:right w:val="single" w:sz="8" w:space="0" w:color="000000"/>
                                  </w:tcBorders>
                                  <w:vAlign w:val="center"/>
                                </w:tcPr>
                                <w:p w14:paraId="389CEFA0" w14:textId="77777777" w:rsidR="00567B32" w:rsidRDefault="00567B32" w:rsidP="00D62E10">
                                  <w:pPr>
                                    <w:keepNext/>
                                    <w:jc w:val="center"/>
                                    <w:rPr>
                                      <w:b/>
                                      <w:bCs/>
                                    </w:rPr>
                                  </w:pPr>
                                  <w:r>
                                    <w:rPr>
                                      <w:b/>
                                      <w:bCs/>
                                    </w:rPr>
                                    <w:t>0-3 octets</w:t>
                                  </w:r>
                                </w:p>
                              </w:tc>
                            </w:tr>
                            <w:tr w:rsidR="00567B32" w:rsidRPr="00851310" w14:paraId="22170472" w14:textId="77777777" w:rsidTr="00D62E10">
                              <w:trPr>
                                <w:trHeight w:val="87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EE317" w14:textId="77777777" w:rsidR="00567B32" w:rsidRDefault="00567B32">
                                  <w:pPr>
                                    <w:keepNext/>
                                    <w:jc w:val="center"/>
                                  </w:pPr>
                                  <w:r>
                                    <w:t>Destination</w:t>
                                  </w:r>
                                  <w:r>
                                    <w:br/>
                                    <w:t>MAC</w:t>
                                  </w:r>
                                  <w:r>
                                    <w:br/>
                                    <w:t>Address</w:t>
                                  </w:r>
                                </w:p>
                              </w:tc>
                              <w:tc>
                                <w:tcPr>
                                  <w:tcW w:w="0" w:type="auto"/>
                                  <w:tcBorders>
                                    <w:top w:val="single" w:sz="8" w:space="0" w:color="000000"/>
                                    <w:left w:val="single" w:sz="8" w:space="0" w:color="000000"/>
                                    <w:bottom w:val="single" w:sz="8" w:space="0" w:color="000000"/>
                                    <w:right w:val="single" w:sz="8" w:space="0" w:color="000000"/>
                                  </w:tcBorders>
                                  <w:vAlign w:val="center"/>
                                </w:tcPr>
                                <w:p w14:paraId="77EAA8AB" w14:textId="77777777" w:rsidR="00567B32" w:rsidRDefault="00567B32">
                                  <w:pPr>
                                    <w:keepNext/>
                                    <w:jc w:val="center"/>
                                  </w:pPr>
                                  <w:r>
                                    <w:t>Source</w:t>
                                  </w:r>
                                </w:p>
                                <w:p w14:paraId="0055949F" w14:textId="77777777" w:rsidR="00567B32" w:rsidRDefault="00567B32">
                                  <w:pPr>
                                    <w:keepNext/>
                                    <w:jc w:val="center"/>
                                  </w:pPr>
                                  <w:r>
                                    <w:t>MAC</w:t>
                                  </w:r>
                                </w:p>
                                <w:p w14:paraId="6E334BD6" w14:textId="77777777" w:rsidR="00567B32" w:rsidRDefault="00567B32">
                                  <w:pPr>
                                    <w:keepNext/>
                                    <w:jc w:val="center"/>
                                  </w:pPr>
                                  <w:r>
                                    <w:t>Address</w:t>
                                  </w:r>
                                </w:p>
                              </w:tc>
                              <w:tc>
                                <w:tcPr>
                                  <w:tcW w:w="0" w:type="auto"/>
                                  <w:tcBorders>
                                    <w:top w:val="single" w:sz="8" w:space="0" w:color="000000"/>
                                    <w:left w:val="single" w:sz="8" w:space="0" w:color="000000"/>
                                    <w:bottom w:val="single" w:sz="8" w:space="0" w:color="000000"/>
                                    <w:right w:val="single" w:sz="8" w:space="0" w:color="000000"/>
                                  </w:tcBorders>
                                  <w:vAlign w:val="center"/>
                                </w:tcPr>
                                <w:p w14:paraId="40F133CD" w14:textId="77777777" w:rsidR="00567B32" w:rsidRDefault="00567B32">
                                  <w:pPr>
                                    <w:keepNext/>
                                    <w:jc w:val="center"/>
                                  </w:pPr>
                                  <w:r>
                                    <w:t>MSDU</w:t>
                                  </w:r>
                                </w:p>
                                <w:p w14:paraId="005D0649" w14:textId="77777777" w:rsidR="00567B32" w:rsidRDefault="00567B32">
                                  <w:pPr>
                                    <w:keepNext/>
                                    <w:jc w:val="center"/>
                                  </w:pPr>
                                  <w:r>
                                    <w:t>Length</w:t>
                                  </w:r>
                                </w:p>
                              </w:tc>
                              <w:tc>
                                <w:tcPr>
                                  <w:tcW w:w="0" w:type="auto"/>
                                  <w:tcBorders>
                                    <w:top w:val="single" w:sz="8" w:space="0" w:color="000000"/>
                                    <w:left w:val="single" w:sz="8" w:space="0" w:color="000000"/>
                                    <w:bottom w:val="single" w:sz="8" w:space="0" w:color="000000"/>
                                    <w:right w:val="single" w:sz="8" w:space="0" w:color="000000"/>
                                  </w:tcBorders>
                                  <w:vAlign w:val="center"/>
                                </w:tcPr>
                                <w:p w14:paraId="0BC6C496" w14:textId="77777777" w:rsidR="00567B32" w:rsidRDefault="00567B32">
                                  <w:pPr>
                                    <w:keepNext/>
                                    <w:jc w:val="center"/>
                                  </w:pPr>
                                  <w:r>
                                    <w:t>MSDU</w:t>
                                  </w:r>
                                </w:p>
                              </w:tc>
                              <w:tc>
                                <w:tcPr>
                                  <w:tcW w:w="0" w:type="auto"/>
                                  <w:tcBorders>
                                    <w:top w:val="single" w:sz="8" w:space="0" w:color="000000"/>
                                    <w:left w:val="single" w:sz="8" w:space="0" w:color="000000"/>
                                    <w:bottom w:val="single" w:sz="8" w:space="0" w:color="000000"/>
                                    <w:right w:val="single" w:sz="8" w:space="0" w:color="000000"/>
                                  </w:tcBorders>
                                  <w:vAlign w:val="center"/>
                                </w:tcPr>
                                <w:p w14:paraId="63706C75" w14:textId="77777777" w:rsidR="00567B32" w:rsidRDefault="00567B32" w:rsidP="00D62E10">
                                  <w:pPr>
                                    <w:keepNext/>
                                    <w:jc w:val="center"/>
                                  </w:pPr>
                                  <w:r>
                                    <w:t>Variable</w:t>
                                  </w:r>
                                </w:p>
                                <w:p w14:paraId="6AFDB509" w14:textId="77777777" w:rsidR="00567B32" w:rsidRDefault="00567B32" w:rsidP="00D62E10">
                                  <w:pPr>
                                    <w:keepNext/>
                                    <w:jc w:val="center"/>
                                  </w:pPr>
                                  <w:r>
                                    <w:t>Padding</w:t>
                                  </w:r>
                                </w:p>
                              </w:tc>
                            </w:tr>
                          </w:tbl>
                          <w:p w14:paraId="68124BB9" w14:textId="173E6BCB" w:rsidR="00567B32" w:rsidRPr="001C7F07" w:rsidRDefault="00567B32" w:rsidP="00B77EB0">
                            <w:pPr>
                              <w:pStyle w:val="Beschriftung"/>
                              <w:jc w:val="center"/>
                              <w:rPr>
                                <w:lang w:val="de-DE"/>
                              </w:rPr>
                            </w:pPr>
                            <w:r w:rsidRPr="001C7F07">
                              <w:t xml:space="preserve">Figure </w:t>
                            </w:r>
                            <w:fldSimple w:instr=" SEQ Figure \* ARABIC \s 1 ">
                              <w:ins w:id="2883" w:author="Autor">
                                <w:r>
                                  <w:rPr>
                                    <w:noProof/>
                                  </w:rPr>
                                  <w:t>46</w:t>
                                </w:r>
                              </w:ins>
                              <w:del w:id="2884" w:author="Autor">
                                <w:r w:rsidDel="003E4760">
                                  <w:rPr>
                                    <w:noProof/>
                                  </w:rPr>
                                  <w:delText>39</w:delText>
                                </w:r>
                              </w:del>
                            </w:fldSimple>
                            <w:r w:rsidRPr="001C7F07">
                              <w:t xml:space="preserve">: </w:t>
                            </w:r>
                            <w:r>
                              <w:t>MSDU Aggregation element</w:t>
                            </w:r>
                          </w:p>
                        </w:txbxContent>
                      </wps:txbx>
                      <wps:bodyPr rot="0" vert="horz" wrap="square" lIns="91440" tIns="45720" rIns="91440" bIns="45720" anchor="t" anchorCtr="0">
                        <a:noAutofit/>
                      </wps:bodyPr>
                    </wps:wsp>
                  </a:graphicData>
                </a:graphic>
              </wp:inline>
            </w:drawing>
          </mc:Choice>
          <mc:Fallback>
            <w:pict>
              <v:shape w14:anchorId="6A199D52" id="Textfeld 220" o:spid="_x0000_s1054" type="#_x0000_t202" style="width:7in;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" stroked="f">
                <v:textbox>
                  <w:txbxContent>
                    <w:tbl>
                      <w:tblPr>
                        <w:tblW w:w="0" w:type="auto"/>
                        <w:jc w:val="center"/>
                        <w:tblLook w:val="04A0" w:firstRow="1" w:lastRow="0" w:firstColumn="1" w:lastColumn="0" w:noHBand="0" w:noVBand="1"/>
                      </w:tblPr>
                      <w:tblGrid>
                        <w:gridCol w:w="1139"/>
                        <w:gridCol w:w="872"/>
                        <w:gridCol w:w="855"/>
                        <w:gridCol w:w="916"/>
                        <w:gridCol w:w="1022"/>
                      </w:tblGrid>
                      <w:tr w:rsidR="00567B32" w:rsidRPr="00851310" w14:paraId="77A1949B" w14:textId="77777777" w:rsidTr="00D62E10">
                        <w:trPr>
                          <w:trHeight w:val="28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8C45F8" w14:textId="77777777" w:rsidR="00567B32" w:rsidRDefault="00567B32">
                            <w:pPr>
                              <w:keepNext/>
                              <w:jc w:val="center"/>
                              <w:rPr>
                                <w:b/>
                                <w:bCs/>
                              </w:rPr>
                            </w:pPr>
                            <w:r>
                              <w:rPr>
                                <w:b/>
                                <w:bCs/>
                              </w:rPr>
                              <w:t>6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1464E0EF" w14:textId="77777777" w:rsidR="00567B32" w:rsidRDefault="00567B32">
                            <w:pPr>
                              <w:keepNext/>
                              <w:jc w:val="center"/>
                              <w:rPr>
                                <w:b/>
                                <w:bCs/>
                              </w:rPr>
                            </w:pPr>
                            <w:r>
                              <w:rPr>
                                <w:b/>
                                <w:bCs/>
                              </w:rPr>
                              <w:t>6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7D16003F" w14:textId="77777777" w:rsidR="00567B32" w:rsidRDefault="00567B32">
                            <w:pPr>
                              <w:keepNext/>
                              <w:jc w:val="center"/>
                              <w:rPr>
                                <w:b/>
                                <w:bCs/>
                              </w:rPr>
                            </w:pPr>
                            <w:r>
                              <w:rPr>
                                <w:b/>
                                <w:bCs/>
                              </w:rPr>
                              <w:t>2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50145F68" w14:textId="77777777" w:rsidR="00567B32" w:rsidRPr="00851310" w:rsidRDefault="00567B32">
                            <w:pPr>
                              <w:keepNext/>
                              <w:jc w:val="center"/>
                              <w:rPr>
                                <w:b/>
                                <w:bCs/>
                              </w:rPr>
                            </w:pPr>
                            <w:r>
                              <w:rPr>
                                <w:b/>
                                <w:bCs/>
                              </w:rPr>
                              <w:t>variable</w:t>
                            </w:r>
                          </w:p>
                        </w:tc>
                        <w:tc>
                          <w:tcPr>
                            <w:tcW w:w="0" w:type="auto"/>
                            <w:tcBorders>
                              <w:top w:val="single" w:sz="8" w:space="0" w:color="000000"/>
                              <w:left w:val="single" w:sz="8" w:space="0" w:color="000000"/>
                              <w:bottom w:val="single" w:sz="8" w:space="0" w:color="000000"/>
                              <w:right w:val="single" w:sz="8" w:space="0" w:color="000000"/>
                            </w:tcBorders>
                            <w:vAlign w:val="center"/>
                          </w:tcPr>
                          <w:p w14:paraId="389CEFA0" w14:textId="77777777" w:rsidR="00567B32" w:rsidRDefault="00567B32" w:rsidP="00D62E10">
                            <w:pPr>
                              <w:keepNext/>
                              <w:jc w:val="center"/>
                              <w:rPr>
                                <w:b/>
                                <w:bCs/>
                              </w:rPr>
                            </w:pPr>
                            <w:r>
                              <w:rPr>
                                <w:b/>
                                <w:bCs/>
                              </w:rPr>
                              <w:t>0-3 octets</w:t>
                            </w:r>
                          </w:p>
                        </w:tc>
                      </w:tr>
                      <w:tr w:rsidR="00567B32" w:rsidRPr="00851310" w14:paraId="22170472" w14:textId="77777777" w:rsidTr="00D62E10">
                        <w:trPr>
                          <w:trHeight w:val="87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EE317" w14:textId="77777777" w:rsidR="00567B32" w:rsidRDefault="00567B32">
                            <w:pPr>
                              <w:keepNext/>
                              <w:jc w:val="center"/>
                            </w:pPr>
                            <w:r>
                              <w:t>Destination</w:t>
                            </w:r>
                            <w:r>
                              <w:br/>
                              <w:t>MAC</w:t>
                            </w:r>
                            <w:r>
                              <w:br/>
                              <w:t>Address</w:t>
                            </w:r>
                          </w:p>
                        </w:tc>
                        <w:tc>
                          <w:tcPr>
                            <w:tcW w:w="0" w:type="auto"/>
                            <w:tcBorders>
                              <w:top w:val="single" w:sz="8" w:space="0" w:color="000000"/>
                              <w:left w:val="single" w:sz="8" w:space="0" w:color="000000"/>
                              <w:bottom w:val="single" w:sz="8" w:space="0" w:color="000000"/>
                              <w:right w:val="single" w:sz="8" w:space="0" w:color="000000"/>
                            </w:tcBorders>
                            <w:vAlign w:val="center"/>
                          </w:tcPr>
                          <w:p w14:paraId="77EAA8AB" w14:textId="77777777" w:rsidR="00567B32" w:rsidRDefault="00567B32">
                            <w:pPr>
                              <w:keepNext/>
                              <w:jc w:val="center"/>
                            </w:pPr>
                            <w:r>
                              <w:t>Source</w:t>
                            </w:r>
                          </w:p>
                          <w:p w14:paraId="0055949F" w14:textId="77777777" w:rsidR="00567B32" w:rsidRDefault="00567B32">
                            <w:pPr>
                              <w:keepNext/>
                              <w:jc w:val="center"/>
                            </w:pPr>
                            <w:r>
                              <w:t>MAC</w:t>
                            </w:r>
                          </w:p>
                          <w:p w14:paraId="6E334BD6" w14:textId="77777777" w:rsidR="00567B32" w:rsidRDefault="00567B32">
                            <w:pPr>
                              <w:keepNext/>
                              <w:jc w:val="center"/>
                            </w:pPr>
                            <w:r>
                              <w:t>Address</w:t>
                            </w:r>
                          </w:p>
                        </w:tc>
                        <w:tc>
                          <w:tcPr>
                            <w:tcW w:w="0" w:type="auto"/>
                            <w:tcBorders>
                              <w:top w:val="single" w:sz="8" w:space="0" w:color="000000"/>
                              <w:left w:val="single" w:sz="8" w:space="0" w:color="000000"/>
                              <w:bottom w:val="single" w:sz="8" w:space="0" w:color="000000"/>
                              <w:right w:val="single" w:sz="8" w:space="0" w:color="000000"/>
                            </w:tcBorders>
                            <w:vAlign w:val="center"/>
                          </w:tcPr>
                          <w:p w14:paraId="40F133CD" w14:textId="77777777" w:rsidR="00567B32" w:rsidRDefault="00567B32">
                            <w:pPr>
                              <w:keepNext/>
                              <w:jc w:val="center"/>
                            </w:pPr>
                            <w:r>
                              <w:t>MSDU</w:t>
                            </w:r>
                          </w:p>
                          <w:p w14:paraId="005D0649" w14:textId="77777777" w:rsidR="00567B32" w:rsidRDefault="00567B32">
                            <w:pPr>
                              <w:keepNext/>
                              <w:jc w:val="center"/>
                            </w:pPr>
                            <w:r>
                              <w:t>Length</w:t>
                            </w:r>
                          </w:p>
                        </w:tc>
                        <w:tc>
                          <w:tcPr>
                            <w:tcW w:w="0" w:type="auto"/>
                            <w:tcBorders>
                              <w:top w:val="single" w:sz="8" w:space="0" w:color="000000"/>
                              <w:left w:val="single" w:sz="8" w:space="0" w:color="000000"/>
                              <w:bottom w:val="single" w:sz="8" w:space="0" w:color="000000"/>
                              <w:right w:val="single" w:sz="8" w:space="0" w:color="000000"/>
                            </w:tcBorders>
                            <w:vAlign w:val="center"/>
                          </w:tcPr>
                          <w:p w14:paraId="0BC6C496" w14:textId="77777777" w:rsidR="00567B32" w:rsidRDefault="00567B32">
                            <w:pPr>
                              <w:keepNext/>
                              <w:jc w:val="center"/>
                            </w:pPr>
                            <w:r>
                              <w:t>MSDU</w:t>
                            </w:r>
                          </w:p>
                        </w:tc>
                        <w:tc>
                          <w:tcPr>
                            <w:tcW w:w="0" w:type="auto"/>
                            <w:tcBorders>
                              <w:top w:val="single" w:sz="8" w:space="0" w:color="000000"/>
                              <w:left w:val="single" w:sz="8" w:space="0" w:color="000000"/>
                              <w:bottom w:val="single" w:sz="8" w:space="0" w:color="000000"/>
                              <w:right w:val="single" w:sz="8" w:space="0" w:color="000000"/>
                            </w:tcBorders>
                            <w:vAlign w:val="center"/>
                          </w:tcPr>
                          <w:p w14:paraId="63706C75" w14:textId="77777777" w:rsidR="00567B32" w:rsidRDefault="00567B32" w:rsidP="00D62E10">
                            <w:pPr>
                              <w:keepNext/>
                              <w:jc w:val="center"/>
                            </w:pPr>
                            <w:r>
                              <w:t>Variable</w:t>
                            </w:r>
                          </w:p>
                          <w:p w14:paraId="6AFDB509" w14:textId="77777777" w:rsidR="00567B32" w:rsidRDefault="00567B32" w:rsidP="00D62E10">
                            <w:pPr>
                              <w:keepNext/>
                              <w:jc w:val="center"/>
                            </w:pPr>
                            <w:r>
                              <w:t>Padding</w:t>
                            </w:r>
                          </w:p>
                        </w:tc>
                      </w:tr>
                    </w:tbl>
                    <w:p w14:paraId="68124BB9" w14:textId="173E6BCB" w:rsidR="00567B32" w:rsidRPr="001C7F07" w:rsidRDefault="00567B32" w:rsidP="00B77EB0">
                      <w:pPr>
                        <w:pStyle w:val="Beschriftung"/>
                        <w:jc w:val="center"/>
                        <w:rPr>
                          <w:lang w:val="de-DE"/>
                        </w:rPr>
                      </w:pPr>
                      <w:r w:rsidRPr="001C7F07">
                        <w:t xml:space="preserve">Figure </w:t>
                      </w:r>
                      <w:fldSimple w:instr=" SEQ Figure \* ARABIC \s 1 ">
                        <w:ins w:id="2885" w:author="Autor">
                          <w:r>
                            <w:rPr>
                              <w:noProof/>
                            </w:rPr>
                            <w:t>46</w:t>
                          </w:r>
                        </w:ins>
                        <w:del w:id="2886" w:author="Autor">
                          <w:r w:rsidDel="003E4760">
                            <w:rPr>
                              <w:noProof/>
                            </w:rPr>
                            <w:delText>39</w:delText>
                          </w:r>
                        </w:del>
                      </w:fldSimple>
                      <w:r w:rsidRPr="001C7F07">
                        <w:t xml:space="preserve">: </w:t>
                      </w:r>
                      <w:r>
                        <w:t>MSDU Aggregation element</w:t>
                      </w:r>
                    </w:p>
                  </w:txbxContent>
                </v:textbox>
                <w10:anchorlock/>
              </v:shape>
            </w:pict>
          </mc:Fallback>
        </mc:AlternateContent>
      </w:r>
    </w:p>
    <w:p w14:paraId="6752A61E" w14:textId="77777777" w:rsidR="005A190D" w:rsidRDefault="005A190D" w:rsidP="005A190D">
      <w:pPr>
        <w:rPr>
          <w:b/>
        </w:rPr>
      </w:pPr>
    </w:p>
    <w:p w14:paraId="68BBAD7B" w14:textId="77777777" w:rsidR="005A190D" w:rsidRDefault="005A190D" w:rsidP="005A190D">
      <w:r>
        <w:rPr>
          <w:b/>
        </w:rPr>
        <w:t>Destination MAC Address</w:t>
      </w:r>
      <w:r w:rsidRPr="00183B80">
        <w:rPr>
          <w:b/>
        </w:rPr>
        <w:t>:</w:t>
      </w:r>
      <w:r>
        <w:rPr>
          <w:b/>
        </w:rPr>
        <w:t xml:space="preserve"> </w:t>
      </w:r>
      <w:r>
        <w:t>The destination address of the MSDU.</w:t>
      </w:r>
    </w:p>
    <w:p w14:paraId="02FB26B2" w14:textId="77777777" w:rsidR="005A190D" w:rsidRDefault="005A190D" w:rsidP="005A190D">
      <w:pPr>
        <w:rPr>
          <w:b/>
        </w:rPr>
      </w:pPr>
    </w:p>
    <w:p w14:paraId="78083A6D" w14:textId="77777777" w:rsidR="005A190D" w:rsidRPr="005123D2" w:rsidRDefault="005A190D" w:rsidP="005A190D">
      <w:r>
        <w:rPr>
          <w:b/>
        </w:rPr>
        <w:t>Source MAC Address</w:t>
      </w:r>
      <w:r w:rsidRPr="00183B80">
        <w:rPr>
          <w:b/>
        </w:rPr>
        <w:t>:</w:t>
      </w:r>
      <w:r>
        <w:rPr>
          <w:b/>
        </w:rPr>
        <w:t xml:space="preserve"> </w:t>
      </w:r>
      <w:r>
        <w:t>The source address of the MSDU.</w:t>
      </w:r>
    </w:p>
    <w:p w14:paraId="6EB6578A" w14:textId="77777777" w:rsidR="005A190D" w:rsidRDefault="005A190D" w:rsidP="005A190D">
      <w:pPr>
        <w:rPr>
          <w:b/>
        </w:rPr>
      </w:pPr>
    </w:p>
    <w:p w14:paraId="64494849" w14:textId="77777777" w:rsidR="005A190D" w:rsidRDefault="005A190D" w:rsidP="005A190D">
      <w:r w:rsidRPr="00183B80">
        <w:rPr>
          <w:b/>
        </w:rPr>
        <w:t xml:space="preserve">MSDU </w:t>
      </w:r>
      <w:r>
        <w:rPr>
          <w:b/>
        </w:rPr>
        <w:t>L</w:t>
      </w:r>
      <w:r w:rsidRPr="00183B80">
        <w:rPr>
          <w:b/>
        </w:rPr>
        <w:t>ength:</w:t>
      </w:r>
      <w:r>
        <w:rPr>
          <w:b/>
        </w:rPr>
        <w:t xml:space="preserve"> </w:t>
      </w:r>
      <w:r>
        <w:t>The field contains the length of the subsequent MSDU in octets.</w:t>
      </w:r>
    </w:p>
    <w:p w14:paraId="6A66FBCC" w14:textId="77777777" w:rsidR="005A190D" w:rsidRDefault="005A190D" w:rsidP="005A190D"/>
    <w:p w14:paraId="0BD6B4CD" w14:textId="77777777" w:rsidR="005A190D" w:rsidRDefault="005A190D" w:rsidP="005A190D">
      <w:r w:rsidRPr="00183B80">
        <w:rPr>
          <w:b/>
        </w:rPr>
        <w:t>MSDU:</w:t>
      </w:r>
      <w:r>
        <w:rPr>
          <w:b/>
        </w:rPr>
        <w:t xml:space="preserve"> </w:t>
      </w:r>
      <w:r>
        <w:t>This field contains the MSDU to be aggregated.</w:t>
      </w:r>
    </w:p>
    <w:p w14:paraId="46E2E155" w14:textId="77777777" w:rsidR="005A190D" w:rsidRDefault="005A190D" w:rsidP="005A190D"/>
    <w:p w14:paraId="468D304D" w14:textId="0C135E8A" w:rsidR="005A190D" w:rsidRPr="00851310" w:rsidRDefault="005A190D" w:rsidP="005A190D">
      <w:r>
        <w:rPr>
          <w:b/>
        </w:rPr>
        <w:t>Variable Padding</w:t>
      </w:r>
      <w:r w:rsidRPr="00183B80">
        <w:rPr>
          <w:b/>
        </w:rPr>
        <w:t>:</w:t>
      </w:r>
      <w:r>
        <w:rPr>
          <w:b/>
        </w:rPr>
        <w:t xml:space="preserve"> </w:t>
      </w:r>
      <w:r>
        <w:t>This field contains 0, 1, 2 or 3 octets in order to make the total length of the element a multiple of 4 octets.</w:t>
      </w:r>
      <w:ins w:id="2887" w:author="Autor">
        <w:r w:rsidR="000A72DC">
          <w:t xml:space="preserve"> The number of padded octets can be derived based on the </w:t>
        </w:r>
        <w:r w:rsidR="000A72DC" w:rsidRPr="0083380F">
          <w:rPr>
            <w:i/>
            <w:rPrChange w:id="2888" w:author="Autor">
              <w:rPr/>
            </w:rPrChange>
          </w:rPr>
          <w:t>MSDU Length</w:t>
        </w:r>
        <w:r w:rsidR="000A72DC">
          <w:t xml:space="preserve"> field.</w:t>
        </w:r>
      </w:ins>
      <w:r>
        <w:t xml:space="preserve"> The padded octets shall have the value 0. The padded octets shall not be interpreted as information. The actual value of the padded octets shall not have influence on the protocol procedures. Receivers shall discard the padding exceeding the actual length of the MSDU.</w:t>
      </w:r>
    </w:p>
    <w:p w14:paraId="3182D264" w14:textId="1AF85726" w:rsidR="005A190D" w:rsidRPr="00851310" w:rsidRDefault="005A190D">
      <w:pPr>
        <w:pStyle w:val="tg13-h3"/>
        <w:pPrChange w:id="2889" w:author="Autor">
          <w:pPr>
            <w:pStyle w:val="tg13-h4"/>
          </w:pPr>
        </w:pPrChange>
      </w:pPr>
      <w:bookmarkStart w:id="2890" w:name="_Toc9332408"/>
      <w:bookmarkStart w:id="2891" w:name="_Ref13034417"/>
      <w:r w:rsidRPr="00851310">
        <w:t xml:space="preserve">ACK </w:t>
      </w:r>
      <w:del w:id="2892" w:author="Autor">
        <w:r w:rsidRPr="0083380F" w:rsidDel="000A72DC">
          <w:rPr>
            <w:strike/>
            <w:rPrChange w:id="2893" w:author="Autor">
              <w:rPr/>
            </w:rPrChange>
          </w:rPr>
          <w:delText>Information</w:delText>
        </w:r>
        <w:r w:rsidRPr="00851310" w:rsidDel="000A72DC">
          <w:delText xml:space="preserve"> </w:delText>
        </w:r>
      </w:del>
      <w:r w:rsidRPr="00851310">
        <w:t>Element</w:t>
      </w:r>
      <w:bookmarkEnd w:id="2890"/>
      <w:bookmarkEnd w:id="2891"/>
    </w:p>
    <w:p w14:paraId="241E5A4F" w14:textId="0160E1A6" w:rsidR="00B10AE5" w:rsidRDefault="005A190D" w:rsidP="005A190D">
      <w:r>
        <w:t xml:space="preserve">The </w:t>
      </w:r>
      <w:r w:rsidRPr="00E664F3">
        <w:rPr>
          <w:i/>
        </w:rPr>
        <w:t xml:space="preserve">ACK </w:t>
      </w:r>
      <w:del w:id="2894" w:author="Autor">
        <w:r w:rsidRPr="00E664F3" w:rsidDel="000A72DC">
          <w:rPr>
            <w:i/>
          </w:rPr>
          <w:delText>Information</w:delText>
        </w:r>
        <w:r w:rsidDel="000A72DC">
          <w:rPr>
            <w:i/>
          </w:rPr>
          <w:delText xml:space="preserve"> </w:delText>
        </w:r>
      </w:del>
      <w:r>
        <w:t xml:space="preserve">element is used by the receiver of an MPDU to signal successful reception of that MPDU to its transmitter. The receiver of an </w:t>
      </w:r>
      <w:r w:rsidRPr="005123D2">
        <w:rPr>
          <w:i/>
        </w:rPr>
        <w:t xml:space="preserve">ACK </w:t>
      </w:r>
      <w:del w:id="2895" w:author="Autor">
        <w:r w:rsidRPr="005123D2" w:rsidDel="000A72DC">
          <w:rPr>
            <w:i/>
          </w:rPr>
          <w:delText>Information</w:delText>
        </w:r>
        <w:r w:rsidDel="000A72DC">
          <w:delText xml:space="preserve"> </w:delText>
        </w:r>
      </w:del>
      <w:r>
        <w:t xml:space="preserve">element shall infer the identity of the acknowledging device based on the transmitter address of the frame containing the </w:t>
      </w:r>
      <w:r w:rsidRPr="005123D2">
        <w:rPr>
          <w:i/>
        </w:rPr>
        <w:t xml:space="preserve">ACK </w:t>
      </w:r>
      <w:del w:id="2896" w:author="Autor">
        <w:r w:rsidRPr="005123D2" w:rsidDel="000A72DC">
          <w:rPr>
            <w:i/>
          </w:rPr>
          <w:delText>Information</w:delText>
        </w:r>
        <w:r w:rsidDel="000A72DC">
          <w:delText xml:space="preserve"> </w:delText>
        </w:r>
      </w:del>
      <w:r>
        <w:t>element.</w:t>
      </w:r>
    </w:p>
    <w:p w14:paraId="7CBD3E7F" w14:textId="77777777" w:rsidR="00B05F1D" w:rsidRDefault="00B05F1D" w:rsidP="005A190D"/>
    <w:p w14:paraId="18FBEAD1" w14:textId="77777777" w:rsidR="005A190D" w:rsidRDefault="005A190D" w:rsidP="005A190D">
      <w:pPr>
        <w:rPr>
          <w:b/>
        </w:rPr>
      </w:pPr>
      <w:r w:rsidRPr="00851310">
        <w:rPr>
          <w:noProof/>
          <w:lang w:val="de-DE" w:eastAsia="de-DE"/>
        </w:rPr>
        <mc:AlternateContent>
          <mc:Choice Requires="wps">
            <w:drawing>
              <wp:inline distT="0" distB="0" distL="0" distR="0" wp14:anchorId="0CA57E50" wp14:editId="7A1C3F0B">
                <wp:extent cx="6400800" cy="1011382"/>
                <wp:effectExtent l="0" t="0" r="0" b="0"/>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11382"/>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83"/>
                              <w:gridCol w:w="1044"/>
                            </w:tblGrid>
                            <w:tr w:rsidR="00567B32" w:rsidRPr="00851310" w14:paraId="7C9E53E5" w14:textId="77777777" w:rsidTr="00D62E10">
                              <w:trPr>
                                <w:trHeight w:val="283"/>
                                <w:jc w:val="center"/>
                              </w:trPr>
                              <w:tc>
                                <w:tcPr>
                                  <w:tcW w:w="0" w:type="auto"/>
                                  <w:vAlign w:val="center"/>
                                </w:tcPr>
                                <w:p w14:paraId="2FAC963E" w14:textId="77777777" w:rsidR="00567B32" w:rsidRPr="00851310" w:rsidRDefault="00567B32" w:rsidP="00D62E10">
                                  <w:pPr>
                                    <w:keepNext/>
                                    <w:jc w:val="center"/>
                                    <w:rPr>
                                      <w:b/>
                                    </w:rPr>
                                  </w:pPr>
                                  <w:r>
                                    <w:rPr>
                                      <w:b/>
                                    </w:rPr>
                                    <w:t>bits 0-11</w:t>
                                  </w:r>
                                </w:p>
                              </w:tc>
                              <w:tc>
                                <w:tcPr>
                                  <w:tcW w:w="0" w:type="auto"/>
                                  <w:vAlign w:val="center"/>
                                </w:tcPr>
                                <w:p w14:paraId="0B0C9434" w14:textId="77777777" w:rsidR="00567B32" w:rsidRDefault="00567B32">
                                  <w:pPr>
                                    <w:keepNext/>
                                    <w:jc w:val="center"/>
                                    <w:rPr>
                                      <w:b/>
                                    </w:rPr>
                                  </w:pPr>
                                  <w:r>
                                    <w:rPr>
                                      <w:b/>
                                    </w:rPr>
                                    <w:t>bits 12-15</w:t>
                                  </w:r>
                                </w:p>
                              </w:tc>
                            </w:tr>
                            <w:tr w:rsidR="00567B32" w:rsidRPr="00851310" w14:paraId="64012BC8" w14:textId="77777777" w:rsidTr="00D62E10">
                              <w:trPr>
                                <w:trHeight w:val="850"/>
                                <w:jc w:val="center"/>
                              </w:trPr>
                              <w:tc>
                                <w:tcPr>
                                  <w:tcW w:w="0" w:type="auto"/>
                                  <w:vAlign w:val="center"/>
                                </w:tcPr>
                                <w:p w14:paraId="6105838E" w14:textId="77777777" w:rsidR="00567B32" w:rsidRDefault="00567B32" w:rsidP="00D62E10">
                                  <w:pPr>
                                    <w:keepNext/>
                                    <w:jc w:val="center"/>
                                  </w:pPr>
                                  <w:r>
                                    <w:t>Sequence</w:t>
                                  </w:r>
                                </w:p>
                                <w:p w14:paraId="2B94D918" w14:textId="77777777" w:rsidR="00567B32" w:rsidRPr="00851310" w:rsidRDefault="00567B32" w:rsidP="00D62E10">
                                  <w:pPr>
                                    <w:keepNext/>
                                    <w:jc w:val="center"/>
                                  </w:pPr>
                                  <w:r w:rsidRPr="00851310">
                                    <w:t>Number</w:t>
                                  </w:r>
                                </w:p>
                              </w:tc>
                              <w:tc>
                                <w:tcPr>
                                  <w:tcW w:w="0" w:type="auto"/>
                                  <w:vAlign w:val="center"/>
                                </w:tcPr>
                                <w:p w14:paraId="085946E3" w14:textId="77777777" w:rsidR="00567B32" w:rsidRPr="00851310" w:rsidRDefault="00567B32" w:rsidP="00D62E10">
                                  <w:pPr>
                                    <w:keepNext/>
                                    <w:jc w:val="center"/>
                                  </w:pPr>
                                  <w:r>
                                    <w:t>Reserved</w:t>
                                  </w:r>
                                </w:p>
                              </w:tc>
                            </w:tr>
                          </w:tbl>
                          <w:p w14:paraId="1BF99623" w14:textId="46E82F6F" w:rsidR="00567B32" w:rsidRPr="001C7F07" w:rsidRDefault="00567B32" w:rsidP="00B77EB0">
                            <w:pPr>
                              <w:pStyle w:val="Beschriftung"/>
                              <w:jc w:val="center"/>
                              <w:rPr>
                                <w:lang w:val="de-DE"/>
                              </w:rPr>
                            </w:pPr>
                            <w:r w:rsidRPr="001C7F07">
                              <w:t xml:space="preserve">Figure </w:t>
                            </w:r>
                            <w:fldSimple w:instr=" SEQ Figure \* ARABIC \s 1 ">
                              <w:ins w:id="2897" w:author="Autor">
                                <w:r>
                                  <w:rPr>
                                    <w:noProof/>
                                  </w:rPr>
                                  <w:t>47</w:t>
                                </w:r>
                              </w:ins>
                              <w:del w:id="2898" w:author="Autor">
                                <w:r w:rsidDel="003E4760">
                                  <w:rPr>
                                    <w:noProof/>
                                  </w:rPr>
                                  <w:delText>40</w:delText>
                                </w:r>
                              </w:del>
                            </w:fldSimple>
                            <w:r w:rsidRPr="001C7F07">
                              <w:t xml:space="preserve">: </w:t>
                            </w:r>
                            <w:r>
                              <w:t xml:space="preserve">ACK </w:t>
                            </w:r>
                            <w:del w:id="2899" w:author="Autor">
                              <w:r w:rsidDel="000A72DC">
                                <w:delText xml:space="preserve">Information </w:delText>
                              </w:r>
                            </w:del>
                            <w:r>
                              <w:t>element</w:t>
                            </w:r>
                          </w:p>
                        </w:txbxContent>
                      </wps:txbx>
                      <wps:bodyPr rot="0" vert="horz" wrap="square" lIns="91440" tIns="45720" rIns="91440" bIns="45720" anchor="t" anchorCtr="0">
                        <a:noAutofit/>
                      </wps:bodyPr>
                    </wps:wsp>
                  </a:graphicData>
                </a:graphic>
              </wp:inline>
            </w:drawing>
          </mc:Choice>
          <mc:Fallback>
            <w:pict>
              <v:shape w14:anchorId="0CA57E50" id="Textfeld 221" o:spid="_x0000_s1055" type="#_x0000_t202" style="width:7in;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983"/>
                        <w:gridCol w:w="1044"/>
                      </w:tblGrid>
                      <w:tr w:rsidR="00567B32" w:rsidRPr="00851310" w14:paraId="7C9E53E5" w14:textId="77777777" w:rsidTr="00D62E10">
                        <w:trPr>
                          <w:trHeight w:val="283"/>
                          <w:jc w:val="center"/>
                        </w:trPr>
                        <w:tc>
                          <w:tcPr>
                            <w:tcW w:w="0" w:type="auto"/>
                            <w:vAlign w:val="center"/>
                          </w:tcPr>
                          <w:p w14:paraId="2FAC963E" w14:textId="77777777" w:rsidR="00567B32" w:rsidRPr="00851310" w:rsidRDefault="00567B32" w:rsidP="00D62E10">
                            <w:pPr>
                              <w:keepNext/>
                              <w:jc w:val="center"/>
                              <w:rPr>
                                <w:b/>
                              </w:rPr>
                            </w:pPr>
                            <w:r>
                              <w:rPr>
                                <w:b/>
                              </w:rPr>
                              <w:t>bits 0-11</w:t>
                            </w:r>
                          </w:p>
                        </w:tc>
                        <w:tc>
                          <w:tcPr>
                            <w:tcW w:w="0" w:type="auto"/>
                            <w:vAlign w:val="center"/>
                          </w:tcPr>
                          <w:p w14:paraId="0B0C9434" w14:textId="77777777" w:rsidR="00567B32" w:rsidRDefault="00567B32">
                            <w:pPr>
                              <w:keepNext/>
                              <w:jc w:val="center"/>
                              <w:rPr>
                                <w:b/>
                              </w:rPr>
                            </w:pPr>
                            <w:r>
                              <w:rPr>
                                <w:b/>
                              </w:rPr>
                              <w:t>bits 12-15</w:t>
                            </w:r>
                          </w:p>
                        </w:tc>
                      </w:tr>
                      <w:tr w:rsidR="00567B32" w:rsidRPr="00851310" w14:paraId="64012BC8" w14:textId="77777777" w:rsidTr="00D62E10">
                        <w:trPr>
                          <w:trHeight w:val="850"/>
                          <w:jc w:val="center"/>
                        </w:trPr>
                        <w:tc>
                          <w:tcPr>
                            <w:tcW w:w="0" w:type="auto"/>
                            <w:vAlign w:val="center"/>
                          </w:tcPr>
                          <w:p w14:paraId="6105838E" w14:textId="77777777" w:rsidR="00567B32" w:rsidRDefault="00567B32" w:rsidP="00D62E10">
                            <w:pPr>
                              <w:keepNext/>
                              <w:jc w:val="center"/>
                            </w:pPr>
                            <w:r>
                              <w:t>Sequence</w:t>
                            </w:r>
                          </w:p>
                          <w:p w14:paraId="2B94D918" w14:textId="77777777" w:rsidR="00567B32" w:rsidRPr="00851310" w:rsidRDefault="00567B32" w:rsidP="00D62E10">
                            <w:pPr>
                              <w:keepNext/>
                              <w:jc w:val="center"/>
                            </w:pPr>
                            <w:r w:rsidRPr="00851310">
                              <w:t>Number</w:t>
                            </w:r>
                          </w:p>
                        </w:tc>
                        <w:tc>
                          <w:tcPr>
                            <w:tcW w:w="0" w:type="auto"/>
                            <w:vAlign w:val="center"/>
                          </w:tcPr>
                          <w:p w14:paraId="085946E3" w14:textId="77777777" w:rsidR="00567B32" w:rsidRPr="00851310" w:rsidRDefault="00567B32" w:rsidP="00D62E10">
                            <w:pPr>
                              <w:keepNext/>
                              <w:jc w:val="center"/>
                            </w:pPr>
                            <w:r>
                              <w:t>Reserved</w:t>
                            </w:r>
                          </w:p>
                        </w:tc>
                      </w:tr>
                    </w:tbl>
                    <w:p w14:paraId="1BF99623" w14:textId="46E82F6F" w:rsidR="00567B32" w:rsidRPr="001C7F07" w:rsidRDefault="00567B32" w:rsidP="00B77EB0">
                      <w:pPr>
                        <w:pStyle w:val="Beschriftung"/>
                        <w:jc w:val="center"/>
                        <w:rPr>
                          <w:lang w:val="de-DE"/>
                        </w:rPr>
                      </w:pPr>
                      <w:r w:rsidRPr="001C7F07">
                        <w:t xml:space="preserve">Figure </w:t>
                      </w:r>
                      <w:fldSimple w:instr=" SEQ Figure \* ARABIC \s 1 ">
                        <w:ins w:id="2900" w:author="Autor">
                          <w:r>
                            <w:rPr>
                              <w:noProof/>
                            </w:rPr>
                            <w:t>47</w:t>
                          </w:r>
                        </w:ins>
                        <w:del w:id="2901" w:author="Autor">
                          <w:r w:rsidDel="003E4760">
                            <w:rPr>
                              <w:noProof/>
                            </w:rPr>
                            <w:delText>40</w:delText>
                          </w:r>
                        </w:del>
                      </w:fldSimple>
                      <w:r w:rsidRPr="001C7F07">
                        <w:t xml:space="preserve">: </w:t>
                      </w:r>
                      <w:r>
                        <w:t xml:space="preserve">ACK </w:t>
                      </w:r>
                      <w:del w:id="2902" w:author="Autor">
                        <w:r w:rsidDel="000A72DC">
                          <w:delText xml:space="preserve">Information </w:delText>
                        </w:r>
                      </w:del>
                      <w:r>
                        <w:t>element</w:t>
                      </w:r>
                    </w:p>
                  </w:txbxContent>
                </v:textbox>
                <w10:anchorlock/>
              </v:shape>
            </w:pict>
          </mc:Fallback>
        </mc:AlternateContent>
      </w:r>
    </w:p>
    <w:p w14:paraId="32424DA5" w14:textId="34058345" w:rsidR="005A190D" w:rsidRDefault="005A190D" w:rsidP="005A190D">
      <w:r>
        <w:rPr>
          <w:b/>
        </w:rPr>
        <w:t xml:space="preserve">Sequence Number: </w:t>
      </w:r>
      <w:r>
        <w:t>The sequence number of the MPDU to be acknowledged.</w:t>
      </w:r>
    </w:p>
    <w:p w14:paraId="34A9710F" w14:textId="77777777" w:rsidR="005A190D" w:rsidRDefault="005A190D">
      <w:pPr>
        <w:pStyle w:val="tg13-h3"/>
        <w:pPrChange w:id="2903" w:author="Autor">
          <w:pPr>
            <w:pStyle w:val="tg13-h4"/>
          </w:pPr>
        </w:pPrChange>
      </w:pPr>
      <w:bookmarkStart w:id="2904" w:name="_Toc9332409"/>
      <w:bookmarkStart w:id="2905" w:name="_Ref13034431"/>
      <w:r w:rsidRPr="00851310">
        <w:t>Block ACK Request Element</w:t>
      </w:r>
      <w:bookmarkEnd w:id="2904"/>
      <w:bookmarkEnd w:id="2905"/>
    </w:p>
    <w:p w14:paraId="6B56B25B" w14:textId="77777777" w:rsidR="005A190D" w:rsidRPr="005123D2" w:rsidRDefault="005A190D" w:rsidP="005A190D">
      <w:r w:rsidRPr="005123D2">
        <w:t xml:space="preserve">The </w:t>
      </w:r>
      <w:r w:rsidRPr="005123D2">
        <w:rPr>
          <w:i/>
        </w:rPr>
        <w:t xml:space="preserve">Block ACK Request </w:t>
      </w:r>
      <w:r w:rsidRPr="005123D2">
        <w:t>element is used by the transmitter of MPDU(s) to request an acknowledgment for the successful reception from the receiver.</w:t>
      </w:r>
    </w:p>
    <w:p w14:paraId="7805507B" w14:textId="77777777" w:rsidR="005A190D" w:rsidRDefault="005A190D" w:rsidP="005A190D">
      <w:pPr>
        <w:rPr>
          <w:highlight w:val="yellow"/>
        </w:rPr>
      </w:pPr>
    </w:p>
    <w:p w14:paraId="7EED6F99" w14:textId="77777777" w:rsidR="005A190D" w:rsidRPr="00C75DD7" w:rsidRDefault="005A190D" w:rsidP="005A190D">
      <w:pPr>
        <w:rPr>
          <w:highlight w:val="yellow"/>
        </w:rPr>
      </w:pPr>
      <w:r w:rsidRPr="00851310">
        <w:rPr>
          <w:noProof/>
          <w:lang w:val="de-DE" w:eastAsia="de-DE"/>
        </w:rPr>
        <mc:AlternateContent>
          <mc:Choice Requires="wps">
            <w:drawing>
              <wp:inline distT="0" distB="0" distL="0" distR="0" wp14:anchorId="3C93CDC5" wp14:editId="0484FD0A">
                <wp:extent cx="6400800" cy="1052945"/>
                <wp:effectExtent l="0" t="0" r="0" b="0"/>
                <wp:docPr id="222" name="Textfeld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5294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83"/>
                              <w:gridCol w:w="1044"/>
                            </w:tblGrid>
                            <w:tr w:rsidR="00567B32" w:rsidRPr="00C75DD7" w14:paraId="543F73D2" w14:textId="77777777" w:rsidTr="00D62E10">
                              <w:trPr>
                                <w:trHeight w:val="283"/>
                                <w:jc w:val="center"/>
                              </w:trPr>
                              <w:tc>
                                <w:tcPr>
                                  <w:tcW w:w="0" w:type="auto"/>
                                  <w:vAlign w:val="center"/>
                                </w:tcPr>
                                <w:p w14:paraId="42BAB120" w14:textId="77777777" w:rsidR="00567B32" w:rsidRPr="005123D2" w:rsidRDefault="00567B32" w:rsidP="00D62E10">
                                  <w:pPr>
                                    <w:keepNext/>
                                    <w:jc w:val="center"/>
                                    <w:rPr>
                                      <w:b/>
                                    </w:rPr>
                                  </w:pPr>
                                  <w:r>
                                    <w:rPr>
                                      <w:b/>
                                    </w:rPr>
                                    <w:t>bits 0-11</w:t>
                                  </w:r>
                                </w:p>
                              </w:tc>
                              <w:tc>
                                <w:tcPr>
                                  <w:tcW w:w="0" w:type="auto"/>
                                  <w:vAlign w:val="center"/>
                                </w:tcPr>
                                <w:p w14:paraId="0F29DE3D" w14:textId="77777777" w:rsidR="00567B32" w:rsidRPr="005123D2" w:rsidDel="00D5644E" w:rsidRDefault="00567B32" w:rsidP="00D62E10">
                                  <w:pPr>
                                    <w:keepNext/>
                                    <w:jc w:val="center"/>
                                    <w:rPr>
                                      <w:b/>
                                    </w:rPr>
                                  </w:pPr>
                                  <w:r w:rsidRPr="000B1432">
                                    <w:rPr>
                                      <w:b/>
                                    </w:rPr>
                                    <w:t>12-15</w:t>
                                  </w:r>
                                  <w:r w:rsidRPr="005123D2">
                                    <w:rPr>
                                      <w:b/>
                                    </w:rPr>
                                    <w:t xml:space="preserve"> bits</w:t>
                                  </w:r>
                                </w:p>
                              </w:tc>
                            </w:tr>
                            <w:tr w:rsidR="00567B32" w:rsidRPr="00C75DD7" w14:paraId="37DCBC2A" w14:textId="77777777" w:rsidTr="00D62E10">
                              <w:trPr>
                                <w:trHeight w:val="850"/>
                                <w:jc w:val="center"/>
                              </w:trPr>
                              <w:tc>
                                <w:tcPr>
                                  <w:tcW w:w="0" w:type="auto"/>
                                  <w:vAlign w:val="center"/>
                                </w:tcPr>
                                <w:p w14:paraId="214B18D5" w14:textId="77777777" w:rsidR="00567B32" w:rsidRPr="005123D2" w:rsidRDefault="00567B32" w:rsidP="00D62E10">
                                  <w:pPr>
                                    <w:keepNext/>
                                    <w:jc w:val="center"/>
                                  </w:pPr>
                                  <w:r>
                                    <w:t>First</w:t>
                                  </w:r>
                                </w:p>
                                <w:p w14:paraId="5904592D" w14:textId="77777777" w:rsidR="00567B32" w:rsidRPr="005123D2" w:rsidRDefault="00567B32" w:rsidP="00D62E10">
                                  <w:pPr>
                                    <w:keepNext/>
                                    <w:jc w:val="center"/>
                                  </w:pPr>
                                  <w:r w:rsidRPr="005123D2">
                                    <w:t>Sequence</w:t>
                                  </w:r>
                                </w:p>
                                <w:p w14:paraId="16DDFD39" w14:textId="77777777" w:rsidR="00567B32" w:rsidRPr="005123D2" w:rsidRDefault="00567B32">
                                  <w:pPr>
                                    <w:keepNext/>
                                    <w:jc w:val="center"/>
                                  </w:pPr>
                                  <w:r w:rsidRPr="005123D2">
                                    <w:t>Number</w:t>
                                  </w:r>
                                </w:p>
                              </w:tc>
                              <w:tc>
                                <w:tcPr>
                                  <w:tcW w:w="0" w:type="auto"/>
                                  <w:vAlign w:val="center"/>
                                </w:tcPr>
                                <w:p w14:paraId="5D48406F" w14:textId="77777777" w:rsidR="00567B32" w:rsidRPr="005123D2" w:rsidRDefault="00567B32">
                                  <w:pPr>
                                    <w:keepNext/>
                                    <w:jc w:val="center"/>
                                  </w:pPr>
                                  <w:r w:rsidRPr="005123D2">
                                    <w:t>reserved</w:t>
                                  </w:r>
                                </w:p>
                              </w:tc>
                            </w:tr>
                          </w:tbl>
                          <w:p w14:paraId="2A2B68EE" w14:textId="58113F2A" w:rsidR="00567B32" w:rsidRPr="001C7F07" w:rsidRDefault="00567B32" w:rsidP="00B77EB0">
                            <w:pPr>
                              <w:pStyle w:val="Beschriftung"/>
                              <w:jc w:val="center"/>
                              <w:rPr>
                                <w:lang w:val="de-DE"/>
                              </w:rPr>
                            </w:pPr>
                            <w:r w:rsidRPr="005123D2">
                              <w:t xml:space="preserve">Figure </w:t>
                            </w:r>
                            <w:fldSimple w:instr=" SEQ Figure \* ARABIC \s 1 ">
                              <w:ins w:id="2906" w:author="Autor">
                                <w:r>
                                  <w:rPr>
                                    <w:noProof/>
                                  </w:rPr>
                                  <w:t>48</w:t>
                                </w:r>
                              </w:ins>
                              <w:del w:id="2907" w:author="Autor">
                                <w:r w:rsidDel="003E4760">
                                  <w:rPr>
                                    <w:noProof/>
                                  </w:rPr>
                                  <w:delText>41</w:delText>
                                </w:r>
                              </w:del>
                            </w:fldSimple>
                            <w:r w:rsidRPr="005123D2">
                              <w:t>: Block Ack Request element</w:t>
                            </w:r>
                          </w:p>
                        </w:txbxContent>
                      </wps:txbx>
                      <wps:bodyPr rot="0" vert="horz" wrap="square" lIns="91440" tIns="45720" rIns="91440" bIns="45720" anchor="t" anchorCtr="0">
                        <a:noAutofit/>
                      </wps:bodyPr>
                    </wps:wsp>
                  </a:graphicData>
                </a:graphic>
              </wp:inline>
            </w:drawing>
          </mc:Choice>
          <mc:Fallback>
            <w:pict>
              <v:shape w14:anchorId="3C93CDC5" id="Textfeld 222" o:spid="_x0000_s1056" type="#_x0000_t202" style="width:7in;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" stroked="f">
                <v:textbox>
                  <w:txbxContent>
                    <w:tbl>
                      <w:tblPr>
                        <w:tblStyle w:val="Tabellenraster"/>
                        <w:tblW w:w="0" w:type="auto"/>
                        <w:jc w:val="center"/>
                        <w:tblLook w:val="04A0" w:firstRow="1" w:lastRow="0" w:firstColumn="1" w:lastColumn="0" w:noHBand="0" w:noVBand="1"/>
                      </w:tblPr>
                      <w:tblGrid>
                        <w:gridCol w:w="983"/>
                        <w:gridCol w:w="1044"/>
                      </w:tblGrid>
                      <w:tr w:rsidR="00567B32" w:rsidRPr="00C75DD7" w14:paraId="543F73D2" w14:textId="77777777" w:rsidTr="00D62E10">
                        <w:trPr>
                          <w:trHeight w:val="283"/>
                          <w:jc w:val="center"/>
                        </w:trPr>
                        <w:tc>
                          <w:tcPr>
                            <w:tcW w:w="0" w:type="auto"/>
                            <w:vAlign w:val="center"/>
                          </w:tcPr>
                          <w:p w14:paraId="42BAB120" w14:textId="77777777" w:rsidR="00567B32" w:rsidRPr="005123D2" w:rsidRDefault="00567B32" w:rsidP="00D62E10">
                            <w:pPr>
                              <w:keepNext/>
                              <w:jc w:val="center"/>
                              <w:rPr>
                                <w:b/>
                              </w:rPr>
                            </w:pPr>
                            <w:r>
                              <w:rPr>
                                <w:b/>
                              </w:rPr>
                              <w:t>bits 0-11</w:t>
                            </w:r>
                          </w:p>
                        </w:tc>
                        <w:tc>
                          <w:tcPr>
                            <w:tcW w:w="0" w:type="auto"/>
                            <w:vAlign w:val="center"/>
                          </w:tcPr>
                          <w:p w14:paraId="0F29DE3D" w14:textId="77777777" w:rsidR="00567B32" w:rsidRPr="005123D2" w:rsidDel="00D5644E" w:rsidRDefault="00567B32" w:rsidP="00D62E10">
                            <w:pPr>
                              <w:keepNext/>
                              <w:jc w:val="center"/>
                              <w:rPr>
                                <w:b/>
                              </w:rPr>
                            </w:pPr>
                            <w:r w:rsidRPr="000B1432">
                              <w:rPr>
                                <w:b/>
                              </w:rPr>
                              <w:t>12-15</w:t>
                            </w:r>
                            <w:r w:rsidRPr="005123D2">
                              <w:rPr>
                                <w:b/>
                              </w:rPr>
                              <w:t xml:space="preserve"> bits</w:t>
                            </w:r>
                          </w:p>
                        </w:tc>
                      </w:tr>
                      <w:tr w:rsidR="00567B32" w:rsidRPr="00C75DD7" w14:paraId="37DCBC2A" w14:textId="77777777" w:rsidTr="00D62E10">
                        <w:trPr>
                          <w:trHeight w:val="850"/>
                          <w:jc w:val="center"/>
                        </w:trPr>
                        <w:tc>
                          <w:tcPr>
                            <w:tcW w:w="0" w:type="auto"/>
                            <w:vAlign w:val="center"/>
                          </w:tcPr>
                          <w:p w14:paraId="214B18D5" w14:textId="77777777" w:rsidR="00567B32" w:rsidRPr="005123D2" w:rsidRDefault="00567B32" w:rsidP="00D62E10">
                            <w:pPr>
                              <w:keepNext/>
                              <w:jc w:val="center"/>
                            </w:pPr>
                            <w:r>
                              <w:t>First</w:t>
                            </w:r>
                          </w:p>
                          <w:p w14:paraId="5904592D" w14:textId="77777777" w:rsidR="00567B32" w:rsidRPr="005123D2" w:rsidRDefault="00567B32" w:rsidP="00D62E10">
                            <w:pPr>
                              <w:keepNext/>
                              <w:jc w:val="center"/>
                            </w:pPr>
                            <w:r w:rsidRPr="005123D2">
                              <w:t>Sequence</w:t>
                            </w:r>
                          </w:p>
                          <w:p w14:paraId="16DDFD39" w14:textId="77777777" w:rsidR="00567B32" w:rsidRPr="005123D2" w:rsidRDefault="00567B32">
                            <w:pPr>
                              <w:keepNext/>
                              <w:jc w:val="center"/>
                            </w:pPr>
                            <w:r w:rsidRPr="005123D2">
                              <w:t>Number</w:t>
                            </w:r>
                          </w:p>
                        </w:tc>
                        <w:tc>
                          <w:tcPr>
                            <w:tcW w:w="0" w:type="auto"/>
                            <w:vAlign w:val="center"/>
                          </w:tcPr>
                          <w:p w14:paraId="5D48406F" w14:textId="77777777" w:rsidR="00567B32" w:rsidRPr="005123D2" w:rsidRDefault="00567B32">
                            <w:pPr>
                              <w:keepNext/>
                              <w:jc w:val="center"/>
                            </w:pPr>
                            <w:r w:rsidRPr="005123D2">
                              <w:t>reserved</w:t>
                            </w:r>
                          </w:p>
                        </w:tc>
                      </w:tr>
                    </w:tbl>
                    <w:p w14:paraId="2A2B68EE" w14:textId="58113F2A" w:rsidR="00567B32" w:rsidRPr="001C7F07" w:rsidRDefault="00567B32" w:rsidP="00B77EB0">
                      <w:pPr>
                        <w:pStyle w:val="Beschriftung"/>
                        <w:jc w:val="center"/>
                        <w:rPr>
                          <w:lang w:val="de-DE"/>
                        </w:rPr>
                      </w:pPr>
                      <w:r w:rsidRPr="005123D2">
                        <w:t xml:space="preserve">Figure </w:t>
                      </w:r>
                      <w:fldSimple w:instr=" SEQ Figure \* ARABIC \s 1 ">
                        <w:ins w:id="2908" w:author="Autor">
                          <w:r>
                            <w:rPr>
                              <w:noProof/>
                            </w:rPr>
                            <w:t>48</w:t>
                          </w:r>
                        </w:ins>
                        <w:del w:id="2909" w:author="Autor">
                          <w:r w:rsidDel="003E4760">
                            <w:rPr>
                              <w:noProof/>
                            </w:rPr>
                            <w:delText>41</w:delText>
                          </w:r>
                        </w:del>
                      </w:fldSimple>
                      <w:r w:rsidRPr="005123D2">
                        <w:t>: Block Ack Request element</w:t>
                      </w:r>
                    </w:p>
                  </w:txbxContent>
                </v:textbox>
                <w10:anchorlock/>
              </v:shape>
            </w:pict>
          </mc:Fallback>
        </mc:AlternateContent>
      </w:r>
    </w:p>
    <w:p w14:paraId="0F3E425C" w14:textId="3418554A" w:rsidR="005A190D" w:rsidRPr="00851310" w:rsidRDefault="005A190D" w:rsidP="005A190D">
      <w:r>
        <w:rPr>
          <w:b/>
        </w:rPr>
        <w:t>First</w:t>
      </w:r>
      <w:r w:rsidRPr="005123D2">
        <w:rPr>
          <w:b/>
        </w:rPr>
        <w:t xml:space="preserve"> Sequence Number: </w:t>
      </w:r>
      <w:r w:rsidRPr="005123D2">
        <w:t>The sequence number of the first M</w:t>
      </w:r>
      <w:r w:rsidRPr="00A92319">
        <w:t>P</w:t>
      </w:r>
      <w:r w:rsidRPr="005123D2">
        <w:t>DU to be acknowledged</w:t>
      </w:r>
      <w:r w:rsidRPr="00A92319">
        <w:t>.</w:t>
      </w:r>
    </w:p>
    <w:p w14:paraId="62846E81" w14:textId="77777777" w:rsidR="005A190D" w:rsidRDefault="005A190D">
      <w:pPr>
        <w:pStyle w:val="tg13-h3"/>
        <w:pPrChange w:id="2910" w:author="Autor">
          <w:pPr>
            <w:pStyle w:val="tg13-h4"/>
          </w:pPr>
        </w:pPrChange>
      </w:pPr>
      <w:bookmarkStart w:id="2911" w:name="_Toc9332410"/>
      <w:bookmarkStart w:id="2912" w:name="_Ref13034425"/>
      <w:r w:rsidRPr="00851310">
        <w:t>Block ACK Element</w:t>
      </w:r>
      <w:bookmarkEnd w:id="2911"/>
      <w:bookmarkEnd w:id="2912"/>
    </w:p>
    <w:p w14:paraId="706961B4" w14:textId="71E4DEBC" w:rsidR="005A190D" w:rsidRDefault="005A190D" w:rsidP="005A190D">
      <w:r>
        <w:t xml:space="preserve">The </w:t>
      </w:r>
      <w:r w:rsidRPr="0069347F">
        <w:rPr>
          <w:i/>
        </w:rPr>
        <w:t>Block ACK</w:t>
      </w:r>
      <w:r>
        <w:t xml:space="preserve"> element </w:t>
      </w:r>
      <w:ins w:id="2913" w:author="Autor">
        <w:r w:rsidR="007D30A6">
          <w:t>may be</w:t>
        </w:r>
      </w:ins>
      <w:del w:id="2914" w:author="Autor">
        <w:r w:rsidDel="007D30A6">
          <w:delText>is</w:delText>
        </w:r>
      </w:del>
      <w:r>
        <w:t xml:space="preserve"> used by t</w:t>
      </w:r>
      <w:del w:id="2915" w:author="Autor">
        <w:r w:rsidDel="007D30A6">
          <w:delText>h</w:delText>
        </w:r>
      </w:del>
      <w:ins w:id="2916" w:author="Autor">
        <w:r w:rsidR="007D30A6">
          <w:t>a</w:t>
        </w:r>
      </w:ins>
      <w:del w:id="2917" w:author="Autor">
        <w:r w:rsidDel="007D30A6">
          <w:delText>e</w:delText>
        </w:r>
      </w:del>
      <w:r>
        <w:t xml:space="preserve"> receiv</w:t>
      </w:r>
      <w:del w:id="2918" w:author="Autor">
        <w:r w:rsidDel="007D30A6">
          <w:delText>er</w:delText>
        </w:r>
      </w:del>
      <w:ins w:id="2919" w:author="Autor">
        <w:r w:rsidR="007D30A6">
          <w:t xml:space="preserve">ing device to signal the </w:t>
        </w:r>
      </w:ins>
      <w:del w:id="2920" w:author="Autor">
        <w:r w:rsidDel="007D30A6">
          <w:delText xml:space="preserve"> of multiple MPDUs to signal their </w:delText>
        </w:r>
      </w:del>
      <w:r>
        <w:t xml:space="preserve">successful reception </w:t>
      </w:r>
      <w:ins w:id="2921" w:author="Autor">
        <w:r w:rsidR="007D30A6">
          <w:t xml:space="preserve">of multiple MPDUs </w:t>
        </w:r>
      </w:ins>
      <w:r>
        <w:t xml:space="preserve">to </w:t>
      </w:r>
      <w:r>
        <w:lastRenderedPageBreak/>
        <w:t xml:space="preserve">the transmitter in a </w:t>
      </w:r>
      <w:del w:id="2922" w:author="Autor">
        <w:r w:rsidDel="007D30A6">
          <w:delText xml:space="preserve">collected </w:delText>
        </w:r>
      </w:del>
      <w:ins w:id="2923" w:author="Autor">
        <w:r w:rsidR="007D30A6">
          <w:t>single frame</w:t>
        </w:r>
      </w:ins>
      <w:del w:id="2924" w:author="Autor">
        <w:r w:rsidDel="007D30A6">
          <w:delText>manner</w:delText>
        </w:r>
      </w:del>
      <w:r>
        <w:t>.</w:t>
      </w:r>
      <w:del w:id="2925" w:author="Autor">
        <w:r w:rsidDel="007D30A6">
          <w:delText xml:space="preserve"> This element shall only be transmitted in frames having a source address, which is neither a multicast nor a broadcast address.</w:delText>
        </w:r>
      </w:del>
    </w:p>
    <w:p w14:paraId="15D62763" w14:textId="77777777" w:rsidR="005A190D" w:rsidRDefault="005A190D" w:rsidP="005A190D"/>
    <w:p w14:paraId="53B1B125" w14:textId="77777777" w:rsidR="005A190D" w:rsidRDefault="005A190D" w:rsidP="005A190D">
      <w:r w:rsidRPr="00851310">
        <w:rPr>
          <w:noProof/>
          <w:lang w:val="de-DE" w:eastAsia="de-DE"/>
        </w:rPr>
        <mc:AlternateContent>
          <mc:Choice Requires="wps">
            <w:drawing>
              <wp:inline distT="0" distB="0" distL="0" distR="0" wp14:anchorId="63173570" wp14:editId="0C69ED1F">
                <wp:extent cx="6400800" cy="1150620"/>
                <wp:effectExtent l="0" t="0" r="0" b="0"/>
                <wp:docPr id="223"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5062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805"/>
                              <w:gridCol w:w="983"/>
                              <w:gridCol w:w="1322"/>
                            </w:tblGrid>
                            <w:tr w:rsidR="00567B32" w:rsidRPr="00851310" w14:paraId="33186838" w14:textId="77777777" w:rsidTr="00D62E10">
                              <w:trPr>
                                <w:trHeight w:val="283"/>
                                <w:jc w:val="center"/>
                              </w:trPr>
                              <w:tc>
                                <w:tcPr>
                                  <w:tcW w:w="0" w:type="auto"/>
                                  <w:vAlign w:val="center"/>
                                </w:tcPr>
                                <w:p w14:paraId="6F1BB86B" w14:textId="53343C90" w:rsidR="00567B32" w:rsidRPr="00851310" w:rsidRDefault="00567B32" w:rsidP="00D62E10">
                                  <w:pPr>
                                    <w:keepNext/>
                                    <w:jc w:val="center"/>
                                    <w:rPr>
                                      <w:b/>
                                    </w:rPr>
                                  </w:pPr>
                                  <w:ins w:id="2926" w:author="Autor">
                                    <w:r>
                                      <w:rPr>
                                        <w:b/>
                                      </w:rPr>
                                      <w:t>4</w:t>
                                    </w:r>
                                  </w:ins>
                                  <w:del w:id="2927" w:author="Autor">
                                    <w:r w:rsidDel="00D56737">
                                      <w:rPr>
                                        <w:b/>
                                      </w:rPr>
                                      <w:delText>5</w:delText>
                                    </w:r>
                                  </w:del>
                                  <w:r>
                                    <w:rPr>
                                      <w:b/>
                                    </w:rPr>
                                    <w:t xml:space="preserve"> Bits</w:t>
                                  </w:r>
                                </w:p>
                              </w:tc>
                              <w:tc>
                                <w:tcPr>
                                  <w:tcW w:w="0" w:type="auto"/>
                                  <w:vAlign w:val="center"/>
                                </w:tcPr>
                                <w:p w14:paraId="157ED2FD" w14:textId="7CDCAED9" w:rsidR="00567B32" w:rsidRDefault="00567B32" w:rsidP="003E4760">
                                  <w:pPr>
                                    <w:keepNext/>
                                    <w:jc w:val="center"/>
                                    <w:rPr>
                                      <w:b/>
                                    </w:rPr>
                                  </w:pPr>
                                  <w:r w:rsidRPr="0083380F">
                                    <w:rPr>
                                      <w:b/>
                                      <w:rPrChange w:id="2928" w:author="Autor">
                                        <w:rPr>
                                          <w:b/>
                                          <w:highlight w:val="yellow"/>
                                        </w:rPr>
                                      </w:rPrChange>
                                    </w:rPr>
                                    <w:t>1</w:t>
                                  </w:r>
                                  <w:del w:id="2929" w:author="Autor">
                                    <w:r w:rsidRPr="0083380F" w:rsidDel="00D56737">
                                      <w:rPr>
                                        <w:b/>
                                        <w:rPrChange w:id="2930" w:author="Autor">
                                          <w:rPr>
                                            <w:b/>
                                            <w:highlight w:val="yellow"/>
                                          </w:rPr>
                                        </w:rPrChange>
                                      </w:rPr>
                                      <w:delText>1</w:delText>
                                    </w:r>
                                  </w:del>
                                  <w:ins w:id="2931" w:author="Autor">
                                    <w:r w:rsidRPr="0083380F">
                                      <w:rPr>
                                        <w:b/>
                                        <w:rPrChange w:id="2932" w:author="Autor">
                                          <w:rPr>
                                            <w:b/>
                                            <w:highlight w:val="yellow"/>
                                          </w:rPr>
                                        </w:rPrChange>
                                      </w:rPr>
                                      <w:t>2</w:t>
                                    </w:r>
                                  </w:ins>
                                  <w:r w:rsidRPr="0083380F">
                                    <w:rPr>
                                      <w:b/>
                                      <w:rPrChange w:id="2933" w:author="Autor">
                                        <w:rPr>
                                          <w:b/>
                                          <w:highlight w:val="yellow"/>
                                        </w:rPr>
                                      </w:rPrChange>
                                    </w:rPr>
                                    <w:t xml:space="preserve"> Bits</w:t>
                                  </w:r>
                                </w:p>
                              </w:tc>
                              <w:tc>
                                <w:tcPr>
                                  <w:tcW w:w="0" w:type="auto"/>
                                  <w:vAlign w:val="center"/>
                                </w:tcPr>
                                <w:p w14:paraId="3D70FFF6" w14:textId="6DCD76AF" w:rsidR="00567B32" w:rsidRDefault="00567B32" w:rsidP="00D62E10">
                                  <w:pPr>
                                    <w:keepNext/>
                                    <w:jc w:val="center"/>
                                    <w:rPr>
                                      <w:b/>
                                    </w:rPr>
                                  </w:pPr>
                                  <w:r>
                                    <w:rPr>
                                      <w:b/>
                                    </w:rPr>
                                    <w:t>1-</w:t>
                                  </w:r>
                                  <w:ins w:id="2934" w:author="Autor">
                                    <w:r>
                                      <w:rPr>
                                        <w:b/>
                                      </w:rPr>
                                      <w:t>16</w:t>
                                    </w:r>
                                  </w:ins>
                                  <w:del w:id="2935" w:author="Autor">
                                    <w:r w:rsidDel="00D56737">
                                      <w:rPr>
                                        <w:b/>
                                      </w:rPr>
                                      <w:delText>31</w:delText>
                                    </w:r>
                                  </w:del>
                                  <w:r>
                                    <w:rPr>
                                      <w:b/>
                                    </w:rPr>
                                    <w:t xml:space="preserve"> octets</w:t>
                                  </w:r>
                                </w:p>
                              </w:tc>
                            </w:tr>
                            <w:tr w:rsidR="00567B32" w:rsidRPr="00851310" w14:paraId="2FC11407" w14:textId="77777777" w:rsidTr="00D62E10">
                              <w:trPr>
                                <w:trHeight w:val="850"/>
                                <w:jc w:val="center"/>
                              </w:trPr>
                              <w:tc>
                                <w:tcPr>
                                  <w:tcW w:w="0" w:type="auto"/>
                                  <w:vAlign w:val="center"/>
                                </w:tcPr>
                                <w:p w14:paraId="4A62FCBE" w14:textId="77777777" w:rsidR="00567B32" w:rsidRDefault="00567B32" w:rsidP="00D62E10">
                                  <w:pPr>
                                    <w:keepNext/>
                                    <w:jc w:val="center"/>
                                  </w:pPr>
                                  <w:r>
                                    <w:t>Bitmap</w:t>
                                  </w:r>
                                </w:p>
                                <w:p w14:paraId="5286DB0A" w14:textId="77777777" w:rsidR="00567B32" w:rsidRPr="00851310" w:rsidRDefault="00567B32" w:rsidP="00D62E10">
                                  <w:pPr>
                                    <w:keepNext/>
                                    <w:jc w:val="center"/>
                                  </w:pPr>
                                  <w:r>
                                    <w:t>Width</w:t>
                                  </w:r>
                                </w:p>
                              </w:tc>
                              <w:tc>
                                <w:tcPr>
                                  <w:tcW w:w="0" w:type="auto"/>
                                  <w:vAlign w:val="center"/>
                                </w:tcPr>
                                <w:p w14:paraId="1A8DFC8E" w14:textId="77777777" w:rsidR="00567B32" w:rsidRDefault="00567B32" w:rsidP="00D62E10">
                                  <w:pPr>
                                    <w:keepNext/>
                                    <w:jc w:val="center"/>
                                  </w:pPr>
                                  <w:r>
                                    <w:t>First</w:t>
                                  </w:r>
                                </w:p>
                                <w:p w14:paraId="541E98F8" w14:textId="77777777" w:rsidR="00567B32" w:rsidRDefault="00567B32" w:rsidP="00D62E10">
                                  <w:pPr>
                                    <w:keepNext/>
                                    <w:jc w:val="center"/>
                                  </w:pPr>
                                  <w:r>
                                    <w:t>Sequence</w:t>
                                  </w:r>
                                </w:p>
                                <w:p w14:paraId="34DF4394" w14:textId="77777777" w:rsidR="00567B32" w:rsidRDefault="00567B32" w:rsidP="00D62E10">
                                  <w:pPr>
                                    <w:keepNext/>
                                    <w:jc w:val="center"/>
                                  </w:pPr>
                                  <w:r>
                                    <w:t>Number</w:t>
                                  </w:r>
                                </w:p>
                              </w:tc>
                              <w:tc>
                                <w:tcPr>
                                  <w:tcW w:w="0" w:type="auto"/>
                                  <w:vAlign w:val="center"/>
                                </w:tcPr>
                                <w:p w14:paraId="7430444D" w14:textId="77777777" w:rsidR="00567B32" w:rsidRDefault="00567B32" w:rsidP="00D62E10">
                                  <w:pPr>
                                    <w:keepNext/>
                                    <w:jc w:val="center"/>
                                  </w:pPr>
                                  <w:r>
                                    <w:t>ACK</w:t>
                                  </w:r>
                                </w:p>
                                <w:p w14:paraId="7AB93F5F" w14:textId="77777777" w:rsidR="00567B32" w:rsidRPr="00851310" w:rsidRDefault="00567B32" w:rsidP="00D62E10">
                                  <w:pPr>
                                    <w:keepNext/>
                                    <w:jc w:val="center"/>
                                  </w:pPr>
                                  <w:r>
                                    <w:t>Bitmap</w:t>
                                  </w:r>
                                </w:p>
                              </w:tc>
                            </w:tr>
                          </w:tbl>
                          <w:p w14:paraId="1D2A1568" w14:textId="29A1AA73" w:rsidR="00567B32" w:rsidRPr="001C7F07" w:rsidRDefault="00567B32" w:rsidP="00B77EB0">
                            <w:pPr>
                              <w:pStyle w:val="Beschriftung"/>
                              <w:jc w:val="center"/>
                              <w:rPr>
                                <w:lang w:val="de-DE"/>
                              </w:rPr>
                            </w:pPr>
                            <w:r w:rsidRPr="001C7F07">
                              <w:t xml:space="preserve">Figure </w:t>
                            </w:r>
                            <w:fldSimple w:instr=" SEQ Figure \* ARABIC \s 1 ">
                              <w:ins w:id="2936" w:author="Autor">
                                <w:r>
                                  <w:rPr>
                                    <w:noProof/>
                                  </w:rPr>
                                  <w:t>49</w:t>
                                </w:r>
                              </w:ins>
                              <w:del w:id="2937" w:author="Autor">
                                <w:r w:rsidDel="003E4760">
                                  <w:rPr>
                                    <w:noProof/>
                                  </w:rPr>
                                  <w:delText>42</w:delText>
                                </w:r>
                              </w:del>
                            </w:fldSimple>
                            <w:r w:rsidRPr="001C7F07">
                              <w:t xml:space="preserve">: </w:t>
                            </w:r>
                            <w:r>
                              <w:t>Block Ack element</w:t>
                            </w:r>
                          </w:p>
                        </w:txbxContent>
                      </wps:txbx>
                      <wps:bodyPr rot="0" vert="horz" wrap="square" lIns="91440" tIns="45720" rIns="91440" bIns="45720" anchor="t" anchorCtr="0">
                        <a:noAutofit/>
                      </wps:bodyPr>
                    </wps:wsp>
                  </a:graphicData>
                </a:graphic>
              </wp:inline>
            </w:drawing>
          </mc:Choice>
          <mc:Fallback>
            <w:pict>
              <v:shape w14:anchorId="63173570" id="Textfeld 223" o:spid="_x0000_s1057" type="#_x0000_t202" style="width:7in;height: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" stroked="f">
                <v:textbox>
                  <w:txbxContent>
                    <w:tbl>
                      <w:tblPr>
                        <w:tblStyle w:val="Tabellenraster"/>
                        <w:tblW w:w="0" w:type="auto"/>
                        <w:jc w:val="center"/>
                        <w:tblLook w:val="04A0" w:firstRow="1" w:lastRow="0" w:firstColumn="1" w:lastColumn="0" w:noHBand="0" w:noVBand="1"/>
                      </w:tblPr>
                      <w:tblGrid>
                        <w:gridCol w:w="805"/>
                        <w:gridCol w:w="983"/>
                        <w:gridCol w:w="1322"/>
                      </w:tblGrid>
                      <w:tr w:rsidR="00567B32" w:rsidRPr="00851310" w14:paraId="33186838" w14:textId="77777777" w:rsidTr="00D62E10">
                        <w:trPr>
                          <w:trHeight w:val="283"/>
                          <w:jc w:val="center"/>
                        </w:trPr>
                        <w:tc>
                          <w:tcPr>
                            <w:tcW w:w="0" w:type="auto"/>
                            <w:vAlign w:val="center"/>
                          </w:tcPr>
                          <w:p w14:paraId="6F1BB86B" w14:textId="53343C90" w:rsidR="00567B32" w:rsidRPr="00851310" w:rsidRDefault="00567B32" w:rsidP="00D62E10">
                            <w:pPr>
                              <w:keepNext/>
                              <w:jc w:val="center"/>
                              <w:rPr>
                                <w:b/>
                              </w:rPr>
                            </w:pPr>
                            <w:ins w:id="2938" w:author="Autor">
                              <w:r>
                                <w:rPr>
                                  <w:b/>
                                </w:rPr>
                                <w:t>4</w:t>
                              </w:r>
                            </w:ins>
                            <w:del w:id="2939" w:author="Autor">
                              <w:r w:rsidDel="00D56737">
                                <w:rPr>
                                  <w:b/>
                                </w:rPr>
                                <w:delText>5</w:delText>
                              </w:r>
                            </w:del>
                            <w:r>
                              <w:rPr>
                                <w:b/>
                              </w:rPr>
                              <w:t xml:space="preserve"> Bits</w:t>
                            </w:r>
                          </w:p>
                        </w:tc>
                        <w:tc>
                          <w:tcPr>
                            <w:tcW w:w="0" w:type="auto"/>
                            <w:vAlign w:val="center"/>
                          </w:tcPr>
                          <w:p w14:paraId="157ED2FD" w14:textId="7CDCAED9" w:rsidR="00567B32" w:rsidRDefault="00567B32" w:rsidP="003E4760">
                            <w:pPr>
                              <w:keepNext/>
                              <w:jc w:val="center"/>
                              <w:rPr>
                                <w:b/>
                              </w:rPr>
                            </w:pPr>
                            <w:r w:rsidRPr="0083380F">
                              <w:rPr>
                                <w:b/>
                                <w:rPrChange w:id="2940" w:author="Autor">
                                  <w:rPr>
                                    <w:b/>
                                    <w:highlight w:val="yellow"/>
                                  </w:rPr>
                                </w:rPrChange>
                              </w:rPr>
                              <w:t>1</w:t>
                            </w:r>
                            <w:del w:id="2941" w:author="Autor">
                              <w:r w:rsidRPr="0083380F" w:rsidDel="00D56737">
                                <w:rPr>
                                  <w:b/>
                                  <w:rPrChange w:id="2942" w:author="Autor">
                                    <w:rPr>
                                      <w:b/>
                                      <w:highlight w:val="yellow"/>
                                    </w:rPr>
                                  </w:rPrChange>
                                </w:rPr>
                                <w:delText>1</w:delText>
                              </w:r>
                            </w:del>
                            <w:ins w:id="2943" w:author="Autor">
                              <w:r w:rsidRPr="0083380F">
                                <w:rPr>
                                  <w:b/>
                                  <w:rPrChange w:id="2944" w:author="Autor">
                                    <w:rPr>
                                      <w:b/>
                                      <w:highlight w:val="yellow"/>
                                    </w:rPr>
                                  </w:rPrChange>
                                </w:rPr>
                                <w:t>2</w:t>
                              </w:r>
                            </w:ins>
                            <w:r w:rsidRPr="0083380F">
                              <w:rPr>
                                <w:b/>
                                <w:rPrChange w:id="2945" w:author="Autor">
                                  <w:rPr>
                                    <w:b/>
                                    <w:highlight w:val="yellow"/>
                                  </w:rPr>
                                </w:rPrChange>
                              </w:rPr>
                              <w:t xml:space="preserve"> Bits</w:t>
                            </w:r>
                          </w:p>
                        </w:tc>
                        <w:tc>
                          <w:tcPr>
                            <w:tcW w:w="0" w:type="auto"/>
                            <w:vAlign w:val="center"/>
                          </w:tcPr>
                          <w:p w14:paraId="3D70FFF6" w14:textId="6DCD76AF" w:rsidR="00567B32" w:rsidRDefault="00567B32" w:rsidP="00D62E10">
                            <w:pPr>
                              <w:keepNext/>
                              <w:jc w:val="center"/>
                              <w:rPr>
                                <w:b/>
                              </w:rPr>
                            </w:pPr>
                            <w:r>
                              <w:rPr>
                                <w:b/>
                              </w:rPr>
                              <w:t>1-</w:t>
                            </w:r>
                            <w:ins w:id="2946" w:author="Autor">
                              <w:r>
                                <w:rPr>
                                  <w:b/>
                                </w:rPr>
                                <w:t>16</w:t>
                              </w:r>
                            </w:ins>
                            <w:del w:id="2947" w:author="Autor">
                              <w:r w:rsidDel="00D56737">
                                <w:rPr>
                                  <w:b/>
                                </w:rPr>
                                <w:delText>31</w:delText>
                              </w:r>
                            </w:del>
                            <w:r>
                              <w:rPr>
                                <w:b/>
                              </w:rPr>
                              <w:t xml:space="preserve"> octets</w:t>
                            </w:r>
                          </w:p>
                        </w:tc>
                      </w:tr>
                      <w:tr w:rsidR="00567B32" w:rsidRPr="00851310" w14:paraId="2FC11407" w14:textId="77777777" w:rsidTr="00D62E10">
                        <w:trPr>
                          <w:trHeight w:val="850"/>
                          <w:jc w:val="center"/>
                        </w:trPr>
                        <w:tc>
                          <w:tcPr>
                            <w:tcW w:w="0" w:type="auto"/>
                            <w:vAlign w:val="center"/>
                          </w:tcPr>
                          <w:p w14:paraId="4A62FCBE" w14:textId="77777777" w:rsidR="00567B32" w:rsidRDefault="00567B32" w:rsidP="00D62E10">
                            <w:pPr>
                              <w:keepNext/>
                              <w:jc w:val="center"/>
                            </w:pPr>
                            <w:r>
                              <w:t>Bitmap</w:t>
                            </w:r>
                          </w:p>
                          <w:p w14:paraId="5286DB0A" w14:textId="77777777" w:rsidR="00567B32" w:rsidRPr="00851310" w:rsidRDefault="00567B32" w:rsidP="00D62E10">
                            <w:pPr>
                              <w:keepNext/>
                              <w:jc w:val="center"/>
                            </w:pPr>
                            <w:r>
                              <w:t>Width</w:t>
                            </w:r>
                          </w:p>
                        </w:tc>
                        <w:tc>
                          <w:tcPr>
                            <w:tcW w:w="0" w:type="auto"/>
                            <w:vAlign w:val="center"/>
                          </w:tcPr>
                          <w:p w14:paraId="1A8DFC8E" w14:textId="77777777" w:rsidR="00567B32" w:rsidRDefault="00567B32" w:rsidP="00D62E10">
                            <w:pPr>
                              <w:keepNext/>
                              <w:jc w:val="center"/>
                            </w:pPr>
                            <w:r>
                              <w:t>First</w:t>
                            </w:r>
                          </w:p>
                          <w:p w14:paraId="541E98F8" w14:textId="77777777" w:rsidR="00567B32" w:rsidRDefault="00567B32" w:rsidP="00D62E10">
                            <w:pPr>
                              <w:keepNext/>
                              <w:jc w:val="center"/>
                            </w:pPr>
                            <w:r>
                              <w:t>Sequence</w:t>
                            </w:r>
                          </w:p>
                          <w:p w14:paraId="34DF4394" w14:textId="77777777" w:rsidR="00567B32" w:rsidRDefault="00567B32" w:rsidP="00D62E10">
                            <w:pPr>
                              <w:keepNext/>
                              <w:jc w:val="center"/>
                            </w:pPr>
                            <w:r>
                              <w:t>Number</w:t>
                            </w:r>
                          </w:p>
                        </w:tc>
                        <w:tc>
                          <w:tcPr>
                            <w:tcW w:w="0" w:type="auto"/>
                            <w:vAlign w:val="center"/>
                          </w:tcPr>
                          <w:p w14:paraId="7430444D" w14:textId="77777777" w:rsidR="00567B32" w:rsidRDefault="00567B32" w:rsidP="00D62E10">
                            <w:pPr>
                              <w:keepNext/>
                              <w:jc w:val="center"/>
                            </w:pPr>
                            <w:r>
                              <w:t>ACK</w:t>
                            </w:r>
                          </w:p>
                          <w:p w14:paraId="7AB93F5F" w14:textId="77777777" w:rsidR="00567B32" w:rsidRPr="00851310" w:rsidRDefault="00567B32" w:rsidP="00D62E10">
                            <w:pPr>
                              <w:keepNext/>
                              <w:jc w:val="center"/>
                            </w:pPr>
                            <w:r>
                              <w:t>Bitmap</w:t>
                            </w:r>
                          </w:p>
                        </w:tc>
                      </w:tr>
                    </w:tbl>
                    <w:p w14:paraId="1D2A1568" w14:textId="29A1AA73" w:rsidR="00567B32" w:rsidRPr="001C7F07" w:rsidRDefault="00567B32" w:rsidP="00B77EB0">
                      <w:pPr>
                        <w:pStyle w:val="Beschriftung"/>
                        <w:jc w:val="center"/>
                        <w:rPr>
                          <w:lang w:val="de-DE"/>
                        </w:rPr>
                      </w:pPr>
                      <w:r w:rsidRPr="001C7F07">
                        <w:t xml:space="preserve">Figure </w:t>
                      </w:r>
                      <w:fldSimple w:instr=" SEQ Figure \* ARABIC \s 1 ">
                        <w:ins w:id="2948" w:author="Autor">
                          <w:r>
                            <w:rPr>
                              <w:noProof/>
                            </w:rPr>
                            <w:t>49</w:t>
                          </w:r>
                        </w:ins>
                        <w:del w:id="2949" w:author="Autor">
                          <w:r w:rsidDel="003E4760">
                            <w:rPr>
                              <w:noProof/>
                            </w:rPr>
                            <w:delText>42</w:delText>
                          </w:r>
                        </w:del>
                      </w:fldSimple>
                      <w:r w:rsidRPr="001C7F07">
                        <w:t xml:space="preserve">: </w:t>
                      </w:r>
                      <w:r>
                        <w:t>Block Ack element</w:t>
                      </w:r>
                    </w:p>
                  </w:txbxContent>
                </v:textbox>
                <w10:anchorlock/>
              </v:shape>
            </w:pict>
          </mc:Fallback>
        </mc:AlternateContent>
      </w:r>
    </w:p>
    <w:p w14:paraId="62E5AA69" w14:textId="48E24054" w:rsidR="005A190D" w:rsidRPr="00CF58E1" w:rsidRDefault="005A190D" w:rsidP="005A190D">
      <w:r>
        <w:rPr>
          <w:b/>
        </w:rPr>
        <w:t>Bitmap Width</w:t>
      </w:r>
      <w:r w:rsidRPr="00CF58E1">
        <w:rPr>
          <w:b/>
        </w:rPr>
        <w:t>:</w:t>
      </w:r>
      <w:ins w:id="2950" w:author="Autor">
        <w:r w:rsidR="007D30A6">
          <w:t xml:space="preserve"> </w:t>
        </w:r>
      </w:ins>
      <w:del w:id="2951" w:author="Autor">
        <w:r w:rsidDel="007D30A6">
          <w:delText xml:space="preserve"> The maximum number of included acknowledgments. </w:delText>
        </w:r>
      </w:del>
      <w:r>
        <w:t xml:space="preserve">This field determines the width of the </w:t>
      </w:r>
      <w:r w:rsidRPr="000F051F">
        <w:rPr>
          <w:i/>
        </w:rPr>
        <w:t>ACK Bitmap</w:t>
      </w:r>
      <w:r>
        <w:t xml:space="preserve"> field in integer octets</w:t>
      </w:r>
      <w:ins w:id="2952" w:author="Autor">
        <w:r w:rsidR="007D30A6">
          <w:t xml:space="preserve"> and hence the maximum number of included acknowledgments.</w:t>
        </w:r>
      </w:ins>
      <w:del w:id="2953" w:author="Autor">
        <w:r w:rsidDel="007D30A6">
          <w:delText>.</w:delText>
        </w:r>
      </w:del>
      <w:r>
        <w:t xml:space="preserve"> The actual width of the bitmap </w:t>
      </w:r>
      <w:ins w:id="2954" w:author="Autor">
        <w:r w:rsidR="007D30A6">
          <w:t xml:space="preserve">in octets </w:t>
        </w:r>
      </w:ins>
      <w:r>
        <w:t xml:space="preserve">is the integer contained in the </w:t>
      </w:r>
      <w:r w:rsidRPr="001E6153">
        <w:rPr>
          <w:i/>
        </w:rPr>
        <w:t>Bitmap Width</w:t>
      </w:r>
      <w:r>
        <w:t xml:space="preserve"> field plus one.</w:t>
      </w:r>
    </w:p>
    <w:p w14:paraId="1FC77369" w14:textId="77777777" w:rsidR="005A190D" w:rsidRDefault="005A190D" w:rsidP="005A190D">
      <w:pPr>
        <w:rPr>
          <w:b/>
        </w:rPr>
      </w:pPr>
    </w:p>
    <w:p w14:paraId="41A340E3" w14:textId="77777777" w:rsidR="005A190D" w:rsidRDefault="005A190D" w:rsidP="005A190D">
      <w:r>
        <w:rPr>
          <w:b/>
        </w:rPr>
        <w:t xml:space="preserve">First Sequence Number: </w:t>
      </w:r>
      <w:r>
        <w:t xml:space="preserve">The sequence number corresponding to the first bit in the subsequent </w:t>
      </w:r>
      <w:r w:rsidRPr="00CF58E1">
        <w:rPr>
          <w:i/>
        </w:rPr>
        <w:t>ACK Bitmap</w:t>
      </w:r>
      <w:r>
        <w:t xml:space="preserve"> field.</w:t>
      </w:r>
    </w:p>
    <w:p w14:paraId="2EFD11B8" w14:textId="77777777" w:rsidR="005A190D" w:rsidRDefault="005A190D" w:rsidP="005A190D"/>
    <w:p w14:paraId="3D9D7DBC" w14:textId="73CAF055" w:rsidR="005A190D" w:rsidRDefault="005A190D" w:rsidP="005A190D">
      <w:pPr>
        <w:rPr>
          <w:ins w:id="2955" w:author="Autor"/>
        </w:rPr>
      </w:pPr>
      <w:r>
        <w:rPr>
          <w:b/>
        </w:rPr>
        <w:t xml:space="preserve">ACK Bitmap: </w:t>
      </w:r>
      <w:r>
        <w:t xml:space="preserve">The actual acknowledgment information. The bitmap is </w:t>
      </w:r>
      <w:r w:rsidRPr="00B456EF">
        <w:rPr>
          <w:i/>
        </w:rPr>
        <w:t xml:space="preserve">Bitmap </w:t>
      </w:r>
      <w:r>
        <w:rPr>
          <w:i/>
        </w:rPr>
        <w:t>Width</w:t>
      </w:r>
      <w:r w:rsidRPr="00992D66">
        <w:t xml:space="preserve"> + 1</w:t>
      </w:r>
      <w:r>
        <w:rPr>
          <w:i/>
        </w:rPr>
        <w:t xml:space="preserve"> </w:t>
      </w:r>
      <w:r>
        <w:t xml:space="preserve">octets wide. The transmitter of a </w:t>
      </w:r>
      <w:r w:rsidRPr="00B456EF">
        <w:rPr>
          <w:i/>
        </w:rPr>
        <w:t>Block ACK</w:t>
      </w:r>
      <w:r>
        <w:t xml:space="preserve"> element shall select the width of the bitmap such that it can hold the desired number of acknowledgments.</w:t>
      </w:r>
    </w:p>
    <w:p w14:paraId="4B72E956" w14:textId="77777777" w:rsidR="007D30A6" w:rsidRDefault="007D30A6" w:rsidP="005A190D"/>
    <w:p w14:paraId="5DED707C" w14:textId="44DE7B17" w:rsidR="005A190D" w:rsidRPr="00BF2B4A" w:rsidRDefault="005A190D" w:rsidP="005A190D">
      <w:r>
        <w:t xml:space="preserve">In the bitmap, the </w:t>
      </w:r>
      <w:del w:id="2956" w:author="Autor">
        <w:r w:rsidDel="007D30A6">
          <w:delText xml:space="preserve">rightmost </w:delText>
        </w:r>
      </w:del>
      <w:ins w:id="2957" w:author="Autor">
        <w:r w:rsidR="007D30A6">
          <w:t xml:space="preserve">leftmost </w:t>
        </w:r>
      </w:ins>
      <w:r>
        <w:t xml:space="preserve">bit, i.e. the bit to be processed </w:t>
      </w:r>
      <w:del w:id="2958" w:author="Autor">
        <w:r w:rsidDel="007D30A6">
          <w:delText xml:space="preserve">last </w:delText>
        </w:r>
      </w:del>
      <w:ins w:id="2959" w:author="Autor">
        <w:r w:rsidR="007D30A6">
          <w:t xml:space="preserve">first </w:t>
        </w:r>
      </w:ins>
      <w:r>
        <w:t xml:space="preserve">by the definition given in </w:t>
      </w:r>
      <w:r>
        <w:fldChar w:fldCharType="begin"/>
      </w:r>
      <w:r>
        <w:instrText xml:space="preserve"> REF _Ref2322706 \r \h </w:instrText>
      </w:r>
      <w:r>
        <w:fldChar w:fldCharType="separate"/>
      </w:r>
      <w:r w:rsidR="00AC6FA4">
        <w:t>6.1.1</w:t>
      </w:r>
      <w:r>
        <w:fldChar w:fldCharType="end"/>
      </w:r>
      <w:r>
        <w:t xml:space="preserve">, corresponds to the first sequence number, as given in the </w:t>
      </w:r>
      <w:r w:rsidRPr="0058012E">
        <w:rPr>
          <w:i/>
        </w:rPr>
        <w:t xml:space="preserve">First Sequence Number </w:t>
      </w:r>
      <w:r>
        <w:t xml:space="preserve">field. The </w:t>
      </w:r>
      <w:del w:id="2960" w:author="Autor">
        <w:r w:rsidDel="007D30A6">
          <w:delText xml:space="preserve">leftmost </w:delText>
        </w:r>
      </w:del>
      <w:ins w:id="2961" w:author="Autor">
        <w:r w:rsidR="007D30A6">
          <w:t xml:space="preserve">rightmost </w:t>
        </w:r>
      </w:ins>
      <w:r>
        <w:t xml:space="preserve">bit, i.e. the bit to be processed last, corresponds to the </w:t>
      </w:r>
      <w:r w:rsidRPr="00BF2B4A">
        <w:t>sequence number</w:t>
      </w:r>
    </w:p>
    <w:p w14:paraId="7901210E" w14:textId="77777777" w:rsidR="005A190D" w:rsidRPr="00BF2B4A" w:rsidRDefault="005A190D" w:rsidP="005A190D"/>
    <w:p w14:paraId="3B5E1863" w14:textId="77777777" w:rsidR="005A190D" w:rsidRPr="00BF2B4A" w:rsidRDefault="005A190D" w:rsidP="005A190D">
      <w:pPr>
        <w:jc w:val="center"/>
        <w:rPr>
          <w:i/>
        </w:rPr>
      </w:pPr>
      <m:oMath>
        <m:r>
          <w:rPr>
            <w:rFonts w:ascii="Cambria Math" w:hAnsi="Cambria Math"/>
          </w:rPr>
          <m:t xml:space="preserve">First Sequence Number </m:t>
        </m:r>
        <m:r>
          <m:rPr>
            <m:sty m:val="p"/>
          </m:rPr>
          <w:rPr>
            <w:rFonts w:ascii="Cambria Math" w:hAnsi="Cambria Math"/>
          </w:rPr>
          <m:t>+ (</m:t>
        </m:r>
        <m:r>
          <w:rPr>
            <w:rFonts w:ascii="Cambria Math" w:hAnsi="Cambria Math"/>
          </w:rPr>
          <m:t>Bitmap Width</m:t>
        </m:r>
        <m:r>
          <m:rPr>
            <m:sty m:val="p"/>
          </m:rPr>
          <w:rPr>
            <w:rFonts w:ascii="Cambria Math" w:hAnsi="Cambria Math"/>
          </w:rPr>
          <m:t xml:space="preserve"> + 1) * 8 - 1</m:t>
        </m:r>
      </m:oMath>
      <w:r w:rsidRPr="00BF2B4A">
        <w:t>.</w:t>
      </w:r>
    </w:p>
    <w:p w14:paraId="23DA6303" w14:textId="77777777" w:rsidR="005A190D" w:rsidRPr="00BF2B4A" w:rsidRDefault="005A190D" w:rsidP="005A190D"/>
    <w:p w14:paraId="0C1523CA" w14:textId="77777777" w:rsidR="005A190D" w:rsidRDefault="005A190D" w:rsidP="005A190D">
      <w:r w:rsidRPr="00BF2B4A">
        <w:t xml:space="preserve">For every successfully received MPDU, the transmitter of a </w:t>
      </w:r>
      <w:r w:rsidRPr="00BF2B4A">
        <w:rPr>
          <w:i/>
        </w:rPr>
        <w:t>Block ACK</w:t>
      </w:r>
      <w:r w:rsidRPr="00BF2B4A">
        <w:t xml:space="preserve"> element</w:t>
      </w:r>
      <w:r>
        <w:t xml:space="preserve"> shall set the bit corresponding to its sequence number to 1. All other bits shall be set to 0.</w:t>
      </w:r>
    </w:p>
    <w:p w14:paraId="220AAA9E" w14:textId="77777777" w:rsidR="005A190D" w:rsidRDefault="005A190D" w:rsidP="005A190D"/>
    <w:p w14:paraId="0E4025A6" w14:textId="40D0F5F9" w:rsidR="005A190D" w:rsidRDefault="005A190D" w:rsidP="005A190D">
      <w:r>
        <w:t xml:space="preserve">An </w:t>
      </w:r>
      <w:r w:rsidRPr="00CD4659">
        <w:rPr>
          <w:i/>
        </w:rPr>
        <w:t>ACK Bitmap</w:t>
      </w:r>
      <w:r>
        <w:t xml:space="preserve"> field with for the </w:t>
      </w:r>
      <w:r w:rsidRPr="00AF0E52">
        <w:rPr>
          <w:i/>
        </w:rPr>
        <w:t>Bitmap Width</w:t>
      </w:r>
      <w:r>
        <w:t xml:space="preserve"> </w:t>
      </w:r>
      <w:del w:id="2962" w:author="Autor">
        <w:r w:rsidDel="00DE5D55">
          <w:delText xml:space="preserve">of 00001 (1) </w:delText>
        </w:r>
      </w:del>
      <w:ins w:id="2963" w:author="Autor">
        <w:r w:rsidR="00DE5D55">
          <w:t xml:space="preserve">= 1 </w:t>
        </w:r>
      </w:ins>
      <w:r>
        <w:t xml:space="preserve">and the </w:t>
      </w:r>
      <w:ins w:id="2964" w:author="Autor">
        <w:r w:rsidR="00D56737" w:rsidRPr="0058012E">
          <w:rPr>
            <w:i/>
          </w:rPr>
          <w:t xml:space="preserve">First Sequence Number </w:t>
        </w:r>
      </w:ins>
      <w:del w:id="2965" w:author="Autor">
        <w:r w:rsidDel="00D56737">
          <w:delText>first sequence number of</w:delText>
        </w:r>
      </w:del>
      <w:ins w:id="2966" w:author="Autor">
        <w:r w:rsidR="00D56737">
          <w:t>=</w:t>
        </w:r>
      </w:ins>
      <w:r>
        <w:t xml:space="preserve"> 32</w:t>
      </w:r>
      <w:del w:id="2967" w:author="Autor">
        <w:r w:rsidDel="00D56737">
          <w:delText>1</w:delText>
        </w:r>
      </w:del>
      <w:ins w:id="2968" w:author="Autor">
        <w:r w:rsidR="00D56737">
          <w:t>0</w:t>
        </w:r>
      </w:ins>
      <w:r>
        <w:t xml:space="preserve"> would look as follows if the sequence numbers 320, 321, 322, 324, 325, 326, 327, 328, 329, 330, 332, 333</w:t>
      </w:r>
      <w:ins w:id="2969" w:author="Autor">
        <w:r w:rsidR="00DE5D55">
          <w:t>, 334, 335</w:t>
        </w:r>
      </w:ins>
      <w:r>
        <w:t xml:space="preserve"> were successfully received:</w:t>
      </w:r>
    </w:p>
    <w:p w14:paraId="4DF11843" w14:textId="77777777" w:rsidR="005A190D" w:rsidRDefault="005A190D" w:rsidP="005A190D"/>
    <w:p w14:paraId="7154817A" w14:textId="7000B89B" w:rsidR="005A190D" w:rsidRPr="00851310" w:rsidRDefault="005A190D" w:rsidP="005A190D">
      <w:r>
        <w:rPr>
          <w:noProof/>
          <w:lang w:val="de-DE" w:eastAsia="de-DE"/>
        </w:rPr>
        <mc:AlternateContent>
          <mc:Choice Requires="wps">
            <w:drawing>
              <wp:inline distT="0" distB="0" distL="0" distR="0" wp14:anchorId="56BA7329" wp14:editId="19D25910">
                <wp:extent cx="5977719" cy="665018"/>
                <wp:effectExtent l="0" t="0" r="4445" b="190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719" cy="665018"/>
                        </a:xfrm>
                        <a:prstGeom prst="rect">
                          <a:avLst/>
                        </a:prstGeom>
                        <a:solidFill>
                          <a:srgbClr val="FFFFFF"/>
                        </a:solidFill>
                        <a:ln w="9525">
                          <a:noFill/>
                          <a:miter lim="800000"/>
                          <a:headEnd/>
                          <a:tailEnd/>
                        </a:ln>
                      </wps:spPr>
                      <wps:txbx>
                        <w:txbxContent>
                          <w:tbl>
                            <w:tblPr>
                              <w:tblStyle w:val="Tabellenraster"/>
                              <w:tblW w:w="9077" w:type="dxa"/>
                              <w:jc w:val="center"/>
                              <w:tblLayout w:type="fixed"/>
                              <w:tblCellMar>
                                <w:left w:w="0" w:type="dxa"/>
                                <w:right w:w="0" w:type="dxa"/>
                              </w:tblCellMar>
                              <w:tblLook w:val="04A0" w:firstRow="1" w:lastRow="0" w:firstColumn="1" w:lastColumn="0" w:noHBand="0" w:noVBand="1"/>
                              <w:tblPrChange w:id="2970" w:author="Autor">
                                <w:tblPr>
                                  <w:tblStyle w:val="Tabellenraster"/>
                                  <w:tblW w:w="9077" w:type="dxa"/>
                                  <w:tblInd w:w="137" w:type="dxa"/>
                                  <w:tblLayout w:type="fixed"/>
                                  <w:tblCellMar>
                                    <w:left w:w="0" w:type="dxa"/>
                                    <w:right w:w="0" w:type="dxa"/>
                                  </w:tblCellMar>
                                  <w:tblLook w:val="04A0" w:firstRow="1" w:lastRow="0" w:firstColumn="1" w:lastColumn="0" w:noHBand="0" w:noVBand="1"/>
                                </w:tblPr>
                              </w:tblPrChange>
                            </w:tblPr>
                            <w:tblGrid>
                              <w:gridCol w:w="1557"/>
                              <w:gridCol w:w="468"/>
                              <w:gridCol w:w="470"/>
                              <w:gridCol w:w="470"/>
                              <w:gridCol w:w="470"/>
                              <w:gridCol w:w="470"/>
                              <w:gridCol w:w="470"/>
                              <w:gridCol w:w="470"/>
                              <w:gridCol w:w="470"/>
                              <w:gridCol w:w="469"/>
                              <w:gridCol w:w="470"/>
                              <w:gridCol w:w="470"/>
                              <w:gridCol w:w="470"/>
                              <w:gridCol w:w="470"/>
                              <w:gridCol w:w="470"/>
                              <w:gridCol w:w="470"/>
                              <w:gridCol w:w="473"/>
                              <w:tblGridChange w:id="2971">
                                <w:tblGrid>
                                  <w:gridCol w:w="1557"/>
                                  <w:gridCol w:w="468"/>
                                  <w:gridCol w:w="470"/>
                                  <w:gridCol w:w="470"/>
                                  <w:gridCol w:w="470"/>
                                  <w:gridCol w:w="470"/>
                                  <w:gridCol w:w="470"/>
                                  <w:gridCol w:w="470"/>
                                  <w:gridCol w:w="470"/>
                                  <w:gridCol w:w="469"/>
                                  <w:gridCol w:w="470"/>
                                  <w:gridCol w:w="470"/>
                                  <w:gridCol w:w="470"/>
                                  <w:gridCol w:w="470"/>
                                  <w:gridCol w:w="470"/>
                                  <w:gridCol w:w="470"/>
                                  <w:gridCol w:w="473"/>
                                </w:tblGrid>
                              </w:tblGridChange>
                            </w:tblGrid>
                            <w:tr w:rsidR="00567B32" w14:paraId="672EDC48" w14:textId="412FC9AE" w:rsidTr="0083380F">
                              <w:trPr>
                                <w:jc w:val="center"/>
                                <w:ins w:id="2972" w:author="Autor"/>
                              </w:trPr>
                              <w:tc>
                                <w:tcPr>
                                  <w:tcW w:w="1559" w:type="dxa"/>
                                  <w:tcBorders>
                                    <w:top w:val="nil"/>
                                    <w:left w:val="nil"/>
                                    <w:right w:val="nil"/>
                                  </w:tcBorders>
                                  <w:tcPrChange w:id="2973" w:author="Autor">
                                    <w:tcPr>
                                      <w:tcW w:w="1559" w:type="dxa"/>
                                      <w:tcBorders>
                                        <w:top w:val="nil"/>
                                        <w:left w:val="nil"/>
                                        <w:right w:val="nil"/>
                                      </w:tcBorders>
                                    </w:tcPr>
                                  </w:tcPrChange>
                                </w:tcPr>
                                <w:p w14:paraId="6ACC40AF" w14:textId="77777777" w:rsidR="00567B32" w:rsidRDefault="00567B32" w:rsidP="001C218F">
                                  <w:pPr>
                                    <w:rPr>
                                      <w:ins w:id="2974" w:author="Autor"/>
                                    </w:rPr>
                                  </w:pPr>
                                </w:p>
                              </w:tc>
                              <w:tc>
                                <w:tcPr>
                                  <w:tcW w:w="3286" w:type="dxa"/>
                                  <w:gridSpan w:val="7"/>
                                  <w:tcBorders>
                                    <w:top w:val="nil"/>
                                    <w:left w:val="nil"/>
                                    <w:bottom w:val="single" w:sz="4" w:space="0" w:color="auto"/>
                                    <w:right w:val="nil"/>
                                  </w:tcBorders>
                                  <w:tcPrChange w:id="2975" w:author="Autor">
                                    <w:tcPr>
                                      <w:tcW w:w="3286" w:type="dxa"/>
                                      <w:gridSpan w:val="7"/>
                                      <w:tcBorders>
                                        <w:top w:val="nil"/>
                                        <w:left w:val="nil"/>
                                        <w:right w:val="nil"/>
                                      </w:tcBorders>
                                    </w:tcPr>
                                  </w:tcPrChange>
                                </w:tcPr>
                                <w:p w14:paraId="3FB55864" w14:textId="42552B18" w:rsidR="00567B32" w:rsidRDefault="00567B32" w:rsidP="001C218F">
                                  <w:pPr>
                                    <w:rPr>
                                      <w:ins w:id="2976" w:author="Autor"/>
                                    </w:rPr>
                                  </w:pPr>
                                  <w:ins w:id="2977" w:author="Autor">
                                    <w:r>
                                      <w:t xml:space="preserve">  | processed first</w:t>
                                    </w:r>
                                  </w:ins>
                                </w:p>
                              </w:tc>
                              <w:tc>
                                <w:tcPr>
                                  <w:tcW w:w="4232" w:type="dxa"/>
                                  <w:gridSpan w:val="9"/>
                                  <w:tcBorders>
                                    <w:top w:val="nil"/>
                                    <w:left w:val="nil"/>
                                    <w:bottom w:val="single" w:sz="4" w:space="0" w:color="auto"/>
                                    <w:right w:val="nil"/>
                                  </w:tcBorders>
                                  <w:tcPrChange w:id="2978" w:author="Autor">
                                    <w:tcPr>
                                      <w:tcW w:w="4232" w:type="dxa"/>
                                      <w:gridSpan w:val="9"/>
                                      <w:tcBorders>
                                        <w:top w:val="nil"/>
                                        <w:left w:val="nil"/>
                                        <w:right w:val="nil"/>
                                      </w:tcBorders>
                                    </w:tcPr>
                                  </w:tcPrChange>
                                </w:tcPr>
                                <w:p w14:paraId="6158F2F3" w14:textId="14A654DC" w:rsidR="00567B32" w:rsidRDefault="00567B32">
                                  <w:pPr>
                                    <w:jc w:val="left"/>
                                    <w:rPr>
                                      <w:ins w:id="2979" w:author="Autor"/>
                                    </w:rPr>
                                  </w:pPr>
                                  <w:ins w:id="2980" w:author="Autor">
                                    <w:r>
                                      <w:t xml:space="preserve">                            processed last |       </w:t>
                                    </w:r>
                                  </w:ins>
                                </w:p>
                              </w:tc>
                            </w:tr>
                            <w:tr w:rsidR="00567B32" w14:paraId="62E878FA" w14:textId="2C6D2CD8" w:rsidTr="0083380F">
                              <w:trPr>
                                <w:jc w:val="center"/>
                                <w:ins w:id="2981" w:author="Autor"/>
                              </w:trPr>
                              <w:tc>
                                <w:tcPr>
                                  <w:tcW w:w="1559" w:type="dxa"/>
                                  <w:tcPrChange w:id="2982" w:author="Autor">
                                    <w:tcPr>
                                      <w:tcW w:w="1559" w:type="dxa"/>
                                    </w:tcPr>
                                  </w:tcPrChange>
                                </w:tcPr>
                                <w:p w14:paraId="29FD6E0E" w14:textId="04D0E3E6" w:rsidR="00567B32" w:rsidRDefault="00567B32" w:rsidP="001C218F">
                                  <w:pPr>
                                    <w:rPr>
                                      <w:ins w:id="2983" w:author="Autor"/>
                                    </w:rPr>
                                  </w:pPr>
                                  <w:ins w:id="2984" w:author="Autor">
                                    <w:r>
                                      <w:t xml:space="preserve">bits in the bitmap:    </w:t>
                                    </w:r>
                                  </w:ins>
                                </w:p>
                              </w:tc>
                              <w:tc>
                                <w:tcPr>
                                  <w:tcW w:w="469" w:type="dxa"/>
                                  <w:tcBorders>
                                    <w:right w:val="nil"/>
                                  </w:tcBorders>
                                  <w:tcPrChange w:id="2985" w:author="Autor">
                                    <w:tcPr>
                                      <w:tcW w:w="469" w:type="dxa"/>
                                    </w:tcPr>
                                  </w:tcPrChange>
                                </w:tcPr>
                                <w:p w14:paraId="7A73DC42" w14:textId="3869DC10" w:rsidR="00567B32" w:rsidRDefault="00567B32">
                                  <w:pPr>
                                    <w:jc w:val="center"/>
                                    <w:rPr>
                                      <w:ins w:id="2986" w:author="Autor"/>
                                    </w:rPr>
                                    <w:pPrChange w:id="2987" w:author="Autor">
                                      <w:pPr/>
                                    </w:pPrChange>
                                  </w:pPr>
                                  <w:ins w:id="2988" w:author="Autor">
                                    <w:r>
                                      <w:t>1</w:t>
                                    </w:r>
                                  </w:ins>
                                </w:p>
                              </w:tc>
                              <w:tc>
                                <w:tcPr>
                                  <w:tcW w:w="470" w:type="dxa"/>
                                  <w:tcBorders>
                                    <w:left w:val="nil"/>
                                    <w:right w:val="nil"/>
                                  </w:tcBorders>
                                  <w:tcPrChange w:id="2989" w:author="Autor">
                                    <w:tcPr>
                                      <w:tcW w:w="470" w:type="dxa"/>
                                    </w:tcPr>
                                  </w:tcPrChange>
                                </w:tcPr>
                                <w:p w14:paraId="49D5D3A0" w14:textId="3D1A6B54" w:rsidR="00567B32" w:rsidRDefault="00567B32">
                                  <w:pPr>
                                    <w:jc w:val="center"/>
                                    <w:rPr>
                                      <w:ins w:id="2990" w:author="Autor"/>
                                    </w:rPr>
                                    <w:pPrChange w:id="2991" w:author="Autor">
                                      <w:pPr/>
                                    </w:pPrChange>
                                  </w:pPr>
                                  <w:ins w:id="2992" w:author="Autor">
                                    <w:r>
                                      <w:t>1</w:t>
                                    </w:r>
                                  </w:ins>
                                </w:p>
                              </w:tc>
                              <w:tc>
                                <w:tcPr>
                                  <w:tcW w:w="470" w:type="dxa"/>
                                  <w:tcBorders>
                                    <w:left w:val="nil"/>
                                    <w:right w:val="nil"/>
                                  </w:tcBorders>
                                  <w:tcPrChange w:id="2993" w:author="Autor">
                                    <w:tcPr>
                                      <w:tcW w:w="470" w:type="dxa"/>
                                    </w:tcPr>
                                  </w:tcPrChange>
                                </w:tcPr>
                                <w:p w14:paraId="2B248083" w14:textId="74C956F7" w:rsidR="00567B32" w:rsidRDefault="00567B32">
                                  <w:pPr>
                                    <w:jc w:val="center"/>
                                    <w:rPr>
                                      <w:ins w:id="2994" w:author="Autor"/>
                                    </w:rPr>
                                    <w:pPrChange w:id="2995" w:author="Autor">
                                      <w:pPr/>
                                    </w:pPrChange>
                                  </w:pPr>
                                  <w:ins w:id="2996" w:author="Autor">
                                    <w:r>
                                      <w:t>1</w:t>
                                    </w:r>
                                  </w:ins>
                                </w:p>
                              </w:tc>
                              <w:tc>
                                <w:tcPr>
                                  <w:tcW w:w="470" w:type="dxa"/>
                                  <w:tcBorders>
                                    <w:left w:val="nil"/>
                                    <w:right w:val="nil"/>
                                  </w:tcBorders>
                                  <w:tcPrChange w:id="2997" w:author="Autor">
                                    <w:tcPr>
                                      <w:tcW w:w="470" w:type="dxa"/>
                                    </w:tcPr>
                                  </w:tcPrChange>
                                </w:tcPr>
                                <w:p w14:paraId="3262DDD5" w14:textId="6210E54B" w:rsidR="00567B32" w:rsidRDefault="00567B32">
                                  <w:pPr>
                                    <w:jc w:val="center"/>
                                    <w:rPr>
                                      <w:ins w:id="2998" w:author="Autor"/>
                                    </w:rPr>
                                    <w:pPrChange w:id="2999" w:author="Autor">
                                      <w:pPr/>
                                    </w:pPrChange>
                                  </w:pPr>
                                  <w:ins w:id="3000" w:author="Autor">
                                    <w:r>
                                      <w:t>0</w:t>
                                    </w:r>
                                  </w:ins>
                                </w:p>
                              </w:tc>
                              <w:tc>
                                <w:tcPr>
                                  <w:tcW w:w="470" w:type="dxa"/>
                                  <w:tcBorders>
                                    <w:left w:val="nil"/>
                                    <w:right w:val="nil"/>
                                  </w:tcBorders>
                                  <w:tcPrChange w:id="3001" w:author="Autor">
                                    <w:tcPr>
                                      <w:tcW w:w="470" w:type="dxa"/>
                                    </w:tcPr>
                                  </w:tcPrChange>
                                </w:tcPr>
                                <w:p w14:paraId="15E50FB8" w14:textId="4747F9EC" w:rsidR="00567B32" w:rsidRDefault="00567B32">
                                  <w:pPr>
                                    <w:jc w:val="center"/>
                                    <w:rPr>
                                      <w:ins w:id="3002" w:author="Autor"/>
                                    </w:rPr>
                                    <w:pPrChange w:id="3003" w:author="Autor">
                                      <w:pPr/>
                                    </w:pPrChange>
                                  </w:pPr>
                                  <w:ins w:id="3004" w:author="Autor">
                                    <w:r>
                                      <w:t>1</w:t>
                                    </w:r>
                                  </w:ins>
                                </w:p>
                              </w:tc>
                              <w:tc>
                                <w:tcPr>
                                  <w:tcW w:w="470" w:type="dxa"/>
                                  <w:tcBorders>
                                    <w:left w:val="nil"/>
                                    <w:right w:val="nil"/>
                                  </w:tcBorders>
                                  <w:tcPrChange w:id="3005" w:author="Autor">
                                    <w:tcPr>
                                      <w:tcW w:w="470" w:type="dxa"/>
                                    </w:tcPr>
                                  </w:tcPrChange>
                                </w:tcPr>
                                <w:p w14:paraId="0F98C96F" w14:textId="062D4D3C" w:rsidR="00567B32" w:rsidRDefault="00567B32">
                                  <w:pPr>
                                    <w:jc w:val="center"/>
                                    <w:rPr>
                                      <w:ins w:id="3006" w:author="Autor"/>
                                    </w:rPr>
                                    <w:pPrChange w:id="3007" w:author="Autor">
                                      <w:pPr/>
                                    </w:pPrChange>
                                  </w:pPr>
                                  <w:ins w:id="3008" w:author="Autor">
                                    <w:r>
                                      <w:t>1</w:t>
                                    </w:r>
                                  </w:ins>
                                </w:p>
                              </w:tc>
                              <w:tc>
                                <w:tcPr>
                                  <w:tcW w:w="470" w:type="dxa"/>
                                  <w:tcBorders>
                                    <w:left w:val="nil"/>
                                    <w:right w:val="nil"/>
                                  </w:tcBorders>
                                  <w:tcPrChange w:id="3009" w:author="Autor">
                                    <w:tcPr>
                                      <w:tcW w:w="470" w:type="dxa"/>
                                    </w:tcPr>
                                  </w:tcPrChange>
                                </w:tcPr>
                                <w:p w14:paraId="737454A7" w14:textId="163577F7" w:rsidR="00567B32" w:rsidRDefault="00567B32">
                                  <w:pPr>
                                    <w:jc w:val="center"/>
                                    <w:rPr>
                                      <w:ins w:id="3010" w:author="Autor"/>
                                    </w:rPr>
                                    <w:pPrChange w:id="3011" w:author="Autor">
                                      <w:pPr/>
                                    </w:pPrChange>
                                  </w:pPr>
                                  <w:ins w:id="3012" w:author="Autor">
                                    <w:r>
                                      <w:t>1</w:t>
                                    </w:r>
                                  </w:ins>
                                </w:p>
                              </w:tc>
                              <w:tc>
                                <w:tcPr>
                                  <w:tcW w:w="470" w:type="dxa"/>
                                  <w:tcBorders>
                                    <w:left w:val="nil"/>
                                    <w:right w:val="nil"/>
                                  </w:tcBorders>
                                  <w:tcPrChange w:id="3013" w:author="Autor">
                                    <w:tcPr>
                                      <w:tcW w:w="470" w:type="dxa"/>
                                    </w:tcPr>
                                  </w:tcPrChange>
                                </w:tcPr>
                                <w:p w14:paraId="50E086C0" w14:textId="78F19145" w:rsidR="00567B32" w:rsidRDefault="00567B32">
                                  <w:pPr>
                                    <w:jc w:val="center"/>
                                    <w:rPr>
                                      <w:ins w:id="3014" w:author="Autor"/>
                                    </w:rPr>
                                    <w:pPrChange w:id="3015" w:author="Autor">
                                      <w:pPr/>
                                    </w:pPrChange>
                                  </w:pPr>
                                  <w:ins w:id="3016" w:author="Autor">
                                    <w:r>
                                      <w:t>1</w:t>
                                    </w:r>
                                  </w:ins>
                                </w:p>
                              </w:tc>
                              <w:tc>
                                <w:tcPr>
                                  <w:tcW w:w="469" w:type="dxa"/>
                                  <w:tcBorders>
                                    <w:left w:val="nil"/>
                                    <w:right w:val="nil"/>
                                  </w:tcBorders>
                                  <w:tcPrChange w:id="3017" w:author="Autor">
                                    <w:tcPr>
                                      <w:tcW w:w="469" w:type="dxa"/>
                                    </w:tcPr>
                                  </w:tcPrChange>
                                </w:tcPr>
                                <w:p w14:paraId="033CD9E2" w14:textId="332392DD" w:rsidR="00567B32" w:rsidRDefault="00567B32">
                                  <w:pPr>
                                    <w:jc w:val="center"/>
                                    <w:rPr>
                                      <w:ins w:id="3018" w:author="Autor"/>
                                    </w:rPr>
                                    <w:pPrChange w:id="3019" w:author="Autor">
                                      <w:pPr/>
                                    </w:pPrChange>
                                  </w:pPr>
                                  <w:ins w:id="3020" w:author="Autor">
                                    <w:r>
                                      <w:t>1</w:t>
                                    </w:r>
                                  </w:ins>
                                </w:p>
                              </w:tc>
                              <w:tc>
                                <w:tcPr>
                                  <w:tcW w:w="470" w:type="dxa"/>
                                  <w:tcBorders>
                                    <w:left w:val="nil"/>
                                    <w:right w:val="nil"/>
                                  </w:tcBorders>
                                  <w:tcPrChange w:id="3021" w:author="Autor">
                                    <w:tcPr>
                                      <w:tcW w:w="470" w:type="dxa"/>
                                    </w:tcPr>
                                  </w:tcPrChange>
                                </w:tcPr>
                                <w:p w14:paraId="04B14982" w14:textId="0AA3E7F5" w:rsidR="00567B32" w:rsidRDefault="00567B32">
                                  <w:pPr>
                                    <w:jc w:val="center"/>
                                    <w:rPr>
                                      <w:ins w:id="3022" w:author="Autor"/>
                                    </w:rPr>
                                    <w:pPrChange w:id="3023" w:author="Autor">
                                      <w:pPr/>
                                    </w:pPrChange>
                                  </w:pPr>
                                  <w:ins w:id="3024" w:author="Autor">
                                    <w:r>
                                      <w:t>1</w:t>
                                    </w:r>
                                  </w:ins>
                                </w:p>
                              </w:tc>
                              <w:tc>
                                <w:tcPr>
                                  <w:tcW w:w="470" w:type="dxa"/>
                                  <w:tcBorders>
                                    <w:left w:val="nil"/>
                                    <w:right w:val="nil"/>
                                  </w:tcBorders>
                                  <w:tcPrChange w:id="3025" w:author="Autor">
                                    <w:tcPr>
                                      <w:tcW w:w="470" w:type="dxa"/>
                                    </w:tcPr>
                                  </w:tcPrChange>
                                </w:tcPr>
                                <w:p w14:paraId="542F8A83" w14:textId="235388E5" w:rsidR="00567B32" w:rsidRDefault="00567B32">
                                  <w:pPr>
                                    <w:jc w:val="center"/>
                                    <w:rPr>
                                      <w:ins w:id="3026" w:author="Autor"/>
                                    </w:rPr>
                                    <w:pPrChange w:id="3027" w:author="Autor">
                                      <w:pPr/>
                                    </w:pPrChange>
                                  </w:pPr>
                                  <w:ins w:id="3028" w:author="Autor">
                                    <w:r>
                                      <w:t>1</w:t>
                                    </w:r>
                                  </w:ins>
                                </w:p>
                              </w:tc>
                              <w:tc>
                                <w:tcPr>
                                  <w:tcW w:w="470" w:type="dxa"/>
                                  <w:tcBorders>
                                    <w:left w:val="nil"/>
                                    <w:right w:val="nil"/>
                                  </w:tcBorders>
                                  <w:tcPrChange w:id="3029" w:author="Autor">
                                    <w:tcPr>
                                      <w:tcW w:w="470" w:type="dxa"/>
                                    </w:tcPr>
                                  </w:tcPrChange>
                                </w:tcPr>
                                <w:p w14:paraId="2ACE7E0F" w14:textId="33686760" w:rsidR="00567B32" w:rsidRDefault="00567B32">
                                  <w:pPr>
                                    <w:jc w:val="center"/>
                                    <w:rPr>
                                      <w:ins w:id="3030" w:author="Autor"/>
                                    </w:rPr>
                                    <w:pPrChange w:id="3031" w:author="Autor">
                                      <w:pPr/>
                                    </w:pPrChange>
                                  </w:pPr>
                                  <w:ins w:id="3032" w:author="Autor">
                                    <w:r>
                                      <w:t>0</w:t>
                                    </w:r>
                                  </w:ins>
                                </w:p>
                              </w:tc>
                              <w:tc>
                                <w:tcPr>
                                  <w:tcW w:w="470" w:type="dxa"/>
                                  <w:tcBorders>
                                    <w:left w:val="nil"/>
                                    <w:right w:val="nil"/>
                                  </w:tcBorders>
                                  <w:tcPrChange w:id="3033" w:author="Autor">
                                    <w:tcPr>
                                      <w:tcW w:w="470" w:type="dxa"/>
                                    </w:tcPr>
                                  </w:tcPrChange>
                                </w:tcPr>
                                <w:p w14:paraId="504F4419" w14:textId="15B8E2D8" w:rsidR="00567B32" w:rsidRDefault="00567B32">
                                  <w:pPr>
                                    <w:jc w:val="center"/>
                                    <w:rPr>
                                      <w:ins w:id="3034" w:author="Autor"/>
                                    </w:rPr>
                                    <w:pPrChange w:id="3035" w:author="Autor">
                                      <w:pPr/>
                                    </w:pPrChange>
                                  </w:pPr>
                                  <w:ins w:id="3036" w:author="Autor">
                                    <w:r>
                                      <w:t>1</w:t>
                                    </w:r>
                                  </w:ins>
                                </w:p>
                              </w:tc>
                              <w:tc>
                                <w:tcPr>
                                  <w:tcW w:w="470" w:type="dxa"/>
                                  <w:tcBorders>
                                    <w:left w:val="nil"/>
                                    <w:right w:val="nil"/>
                                  </w:tcBorders>
                                  <w:tcPrChange w:id="3037" w:author="Autor">
                                    <w:tcPr>
                                      <w:tcW w:w="470" w:type="dxa"/>
                                    </w:tcPr>
                                  </w:tcPrChange>
                                </w:tcPr>
                                <w:p w14:paraId="509E45CC" w14:textId="0FC64E2E" w:rsidR="00567B32" w:rsidRDefault="00567B32">
                                  <w:pPr>
                                    <w:jc w:val="center"/>
                                    <w:rPr>
                                      <w:ins w:id="3038" w:author="Autor"/>
                                    </w:rPr>
                                    <w:pPrChange w:id="3039" w:author="Autor">
                                      <w:pPr/>
                                    </w:pPrChange>
                                  </w:pPr>
                                  <w:ins w:id="3040" w:author="Autor">
                                    <w:r>
                                      <w:t>1</w:t>
                                    </w:r>
                                  </w:ins>
                                </w:p>
                              </w:tc>
                              <w:tc>
                                <w:tcPr>
                                  <w:tcW w:w="470" w:type="dxa"/>
                                  <w:tcBorders>
                                    <w:left w:val="nil"/>
                                    <w:right w:val="nil"/>
                                  </w:tcBorders>
                                  <w:tcPrChange w:id="3041" w:author="Autor">
                                    <w:tcPr>
                                      <w:tcW w:w="470" w:type="dxa"/>
                                    </w:tcPr>
                                  </w:tcPrChange>
                                </w:tcPr>
                                <w:p w14:paraId="62073F89" w14:textId="1BBF7DEB" w:rsidR="00567B32" w:rsidRDefault="00567B32">
                                  <w:pPr>
                                    <w:jc w:val="center"/>
                                    <w:rPr>
                                      <w:ins w:id="3042" w:author="Autor"/>
                                    </w:rPr>
                                  </w:pPr>
                                  <w:ins w:id="3043" w:author="Autor">
                                    <w:r>
                                      <w:t>1</w:t>
                                    </w:r>
                                  </w:ins>
                                </w:p>
                              </w:tc>
                              <w:tc>
                                <w:tcPr>
                                  <w:tcW w:w="470" w:type="dxa"/>
                                  <w:tcBorders>
                                    <w:left w:val="nil"/>
                                  </w:tcBorders>
                                  <w:tcPrChange w:id="3044" w:author="Autor">
                                    <w:tcPr>
                                      <w:tcW w:w="470" w:type="dxa"/>
                                    </w:tcPr>
                                  </w:tcPrChange>
                                </w:tcPr>
                                <w:p w14:paraId="735E28C4" w14:textId="21D3D685" w:rsidR="00567B32" w:rsidRDefault="00567B32">
                                  <w:pPr>
                                    <w:jc w:val="center"/>
                                    <w:rPr>
                                      <w:ins w:id="3045" w:author="Autor"/>
                                    </w:rPr>
                                  </w:pPr>
                                  <w:ins w:id="3046" w:author="Autor">
                                    <w:r>
                                      <w:t>1</w:t>
                                    </w:r>
                                  </w:ins>
                                </w:p>
                              </w:tc>
                            </w:tr>
                            <w:tr w:rsidR="00567B32" w14:paraId="4608E890" w14:textId="7E4EE049" w:rsidTr="0083380F">
                              <w:trPr>
                                <w:jc w:val="center"/>
                                <w:ins w:id="3047" w:author="Autor"/>
                              </w:trPr>
                              <w:tc>
                                <w:tcPr>
                                  <w:tcW w:w="1559" w:type="dxa"/>
                                  <w:tcPrChange w:id="3048" w:author="Autor">
                                    <w:tcPr>
                                      <w:tcW w:w="1559" w:type="dxa"/>
                                    </w:tcPr>
                                  </w:tcPrChange>
                                </w:tcPr>
                                <w:p w14:paraId="0B75EECF" w14:textId="69B29B8C" w:rsidR="00567B32" w:rsidRDefault="00567B32" w:rsidP="001C218F">
                                  <w:pPr>
                                    <w:rPr>
                                      <w:ins w:id="3049" w:author="Autor"/>
                                    </w:rPr>
                                  </w:pPr>
                                  <w:ins w:id="3050" w:author="Autor">
                                    <w:r>
                                      <w:t xml:space="preserve">sequence number:   </w:t>
                                    </w:r>
                                  </w:ins>
                                </w:p>
                              </w:tc>
                              <w:tc>
                                <w:tcPr>
                                  <w:tcW w:w="469" w:type="dxa"/>
                                  <w:tcPrChange w:id="3051" w:author="Autor">
                                    <w:tcPr>
                                      <w:tcW w:w="469" w:type="dxa"/>
                                    </w:tcPr>
                                  </w:tcPrChange>
                                </w:tcPr>
                                <w:p w14:paraId="46572276" w14:textId="511CB71A" w:rsidR="00567B32" w:rsidRDefault="00567B32">
                                  <w:pPr>
                                    <w:jc w:val="center"/>
                                    <w:rPr>
                                      <w:ins w:id="3052" w:author="Autor"/>
                                    </w:rPr>
                                    <w:pPrChange w:id="3053" w:author="Autor">
                                      <w:pPr/>
                                    </w:pPrChange>
                                  </w:pPr>
                                  <w:ins w:id="3054" w:author="Autor">
                                    <w:r>
                                      <w:t>320</w:t>
                                    </w:r>
                                  </w:ins>
                                </w:p>
                              </w:tc>
                              <w:tc>
                                <w:tcPr>
                                  <w:tcW w:w="470" w:type="dxa"/>
                                  <w:tcPrChange w:id="3055" w:author="Autor">
                                    <w:tcPr>
                                      <w:tcW w:w="470" w:type="dxa"/>
                                    </w:tcPr>
                                  </w:tcPrChange>
                                </w:tcPr>
                                <w:p w14:paraId="17D1E99A" w14:textId="2C9ADB98" w:rsidR="00567B32" w:rsidRDefault="00567B32">
                                  <w:pPr>
                                    <w:jc w:val="center"/>
                                    <w:rPr>
                                      <w:ins w:id="3056" w:author="Autor"/>
                                    </w:rPr>
                                    <w:pPrChange w:id="3057" w:author="Autor">
                                      <w:pPr/>
                                    </w:pPrChange>
                                  </w:pPr>
                                  <w:ins w:id="3058" w:author="Autor">
                                    <w:r>
                                      <w:t>321</w:t>
                                    </w:r>
                                  </w:ins>
                                </w:p>
                              </w:tc>
                              <w:tc>
                                <w:tcPr>
                                  <w:tcW w:w="470" w:type="dxa"/>
                                  <w:tcPrChange w:id="3059" w:author="Autor">
                                    <w:tcPr>
                                      <w:tcW w:w="470" w:type="dxa"/>
                                    </w:tcPr>
                                  </w:tcPrChange>
                                </w:tcPr>
                                <w:p w14:paraId="6AFB7F87" w14:textId="17FE259F" w:rsidR="00567B32" w:rsidRDefault="00567B32">
                                  <w:pPr>
                                    <w:jc w:val="center"/>
                                    <w:rPr>
                                      <w:ins w:id="3060" w:author="Autor"/>
                                    </w:rPr>
                                    <w:pPrChange w:id="3061" w:author="Autor">
                                      <w:pPr/>
                                    </w:pPrChange>
                                  </w:pPr>
                                  <w:ins w:id="3062" w:author="Autor">
                                    <w:r>
                                      <w:t>322</w:t>
                                    </w:r>
                                  </w:ins>
                                </w:p>
                              </w:tc>
                              <w:tc>
                                <w:tcPr>
                                  <w:tcW w:w="470" w:type="dxa"/>
                                  <w:tcPrChange w:id="3063" w:author="Autor">
                                    <w:tcPr>
                                      <w:tcW w:w="470" w:type="dxa"/>
                                    </w:tcPr>
                                  </w:tcPrChange>
                                </w:tcPr>
                                <w:p w14:paraId="4D583BED" w14:textId="654F21A3" w:rsidR="00567B32" w:rsidRDefault="00567B32">
                                  <w:pPr>
                                    <w:jc w:val="center"/>
                                    <w:rPr>
                                      <w:ins w:id="3064" w:author="Autor"/>
                                    </w:rPr>
                                    <w:pPrChange w:id="3065" w:author="Autor">
                                      <w:pPr/>
                                    </w:pPrChange>
                                  </w:pPr>
                                  <w:ins w:id="3066" w:author="Autor">
                                    <w:r>
                                      <w:t>323</w:t>
                                    </w:r>
                                  </w:ins>
                                </w:p>
                              </w:tc>
                              <w:tc>
                                <w:tcPr>
                                  <w:tcW w:w="470" w:type="dxa"/>
                                  <w:tcPrChange w:id="3067" w:author="Autor">
                                    <w:tcPr>
                                      <w:tcW w:w="470" w:type="dxa"/>
                                    </w:tcPr>
                                  </w:tcPrChange>
                                </w:tcPr>
                                <w:p w14:paraId="4CFFE3DD" w14:textId="4DB09663" w:rsidR="00567B32" w:rsidRDefault="00567B32">
                                  <w:pPr>
                                    <w:jc w:val="center"/>
                                    <w:rPr>
                                      <w:ins w:id="3068" w:author="Autor"/>
                                    </w:rPr>
                                    <w:pPrChange w:id="3069" w:author="Autor">
                                      <w:pPr/>
                                    </w:pPrChange>
                                  </w:pPr>
                                  <w:ins w:id="3070" w:author="Autor">
                                    <w:r>
                                      <w:t>324</w:t>
                                    </w:r>
                                  </w:ins>
                                </w:p>
                              </w:tc>
                              <w:tc>
                                <w:tcPr>
                                  <w:tcW w:w="470" w:type="dxa"/>
                                  <w:tcPrChange w:id="3071" w:author="Autor">
                                    <w:tcPr>
                                      <w:tcW w:w="470" w:type="dxa"/>
                                    </w:tcPr>
                                  </w:tcPrChange>
                                </w:tcPr>
                                <w:p w14:paraId="0FD57D4A" w14:textId="5FC7B46C" w:rsidR="00567B32" w:rsidRDefault="00567B32">
                                  <w:pPr>
                                    <w:jc w:val="center"/>
                                    <w:rPr>
                                      <w:ins w:id="3072" w:author="Autor"/>
                                    </w:rPr>
                                    <w:pPrChange w:id="3073" w:author="Autor">
                                      <w:pPr/>
                                    </w:pPrChange>
                                  </w:pPr>
                                  <w:ins w:id="3074" w:author="Autor">
                                    <w:r>
                                      <w:t>325</w:t>
                                    </w:r>
                                  </w:ins>
                                </w:p>
                              </w:tc>
                              <w:tc>
                                <w:tcPr>
                                  <w:tcW w:w="470" w:type="dxa"/>
                                  <w:tcPrChange w:id="3075" w:author="Autor">
                                    <w:tcPr>
                                      <w:tcW w:w="470" w:type="dxa"/>
                                    </w:tcPr>
                                  </w:tcPrChange>
                                </w:tcPr>
                                <w:p w14:paraId="0C3437DC" w14:textId="1D1A2D5B" w:rsidR="00567B32" w:rsidRDefault="00567B32">
                                  <w:pPr>
                                    <w:jc w:val="center"/>
                                    <w:rPr>
                                      <w:ins w:id="3076" w:author="Autor"/>
                                    </w:rPr>
                                    <w:pPrChange w:id="3077" w:author="Autor">
                                      <w:pPr/>
                                    </w:pPrChange>
                                  </w:pPr>
                                  <w:ins w:id="3078" w:author="Autor">
                                    <w:r>
                                      <w:t>326</w:t>
                                    </w:r>
                                  </w:ins>
                                </w:p>
                              </w:tc>
                              <w:tc>
                                <w:tcPr>
                                  <w:tcW w:w="470" w:type="dxa"/>
                                  <w:tcPrChange w:id="3079" w:author="Autor">
                                    <w:tcPr>
                                      <w:tcW w:w="470" w:type="dxa"/>
                                    </w:tcPr>
                                  </w:tcPrChange>
                                </w:tcPr>
                                <w:p w14:paraId="4A4F9A55" w14:textId="4006E677" w:rsidR="00567B32" w:rsidRDefault="00567B32">
                                  <w:pPr>
                                    <w:jc w:val="center"/>
                                    <w:rPr>
                                      <w:ins w:id="3080" w:author="Autor"/>
                                    </w:rPr>
                                    <w:pPrChange w:id="3081" w:author="Autor">
                                      <w:pPr/>
                                    </w:pPrChange>
                                  </w:pPr>
                                  <w:ins w:id="3082" w:author="Autor">
                                    <w:r>
                                      <w:t>327</w:t>
                                    </w:r>
                                  </w:ins>
                                </w:p>
                              </w:tc>
                              <w:tc>
                                <w:tcPr>
                                  <w:tcW w:w="469" w:type="dxa"/>
                                  <w:tcPrChange w:id="3083" w:author="Autor">
                                    <w:tcPr>
                                      <w:tcW w:w="469" w:type="dxa"/>
                                    </w:tcPr>
                                  </w:tcPrChange>
                                </w:tcPr>
                                <w:p w14:paraId="40952434" w14:textId="0028B913" w:rsidR="00567B32" w:rsidRDefault="00567B32">
                                  <w:pPr>
                                    <w:jc w:val="center"/>
                                    <w:rPr>
                                      <w:ins w:id="3084" w:author="Autor"/>
                                    </w:rPr>
                                    <w:pPrChange w:id="3085" w:author="Autor">
                                      <w:pPr/>
                                    </w:pPrChange>
                                  </w:pPr>
                                  <w:ins w:id="3086" w:author="Autor">
                                    <w:r>
                                      <w:t>328</w:t>
                                    </w:r>
                                  </w:ins>
                                </w:p>
                              </w:tc>
                              <w:tc>
                                <w:tcPr>
                                  <w:tcW w:w="470" w:type="dxa"/>
                                  <w:tcPrChange w:id="3087" w:author="Autor">
                                    <w:tcPr>
                                      <w:tcW w:w="470" w:type="dxa"/>
                                    </w:tcPr>
                                  </w:tcPrChange>
                                </w:tcPr>
                                <w:p w14:paraId="47649F4F" w14:textId="079F3B49" w:rsidR="00567B32" w:rsidRDefault="00567B32">
                                  <w:pPr>
                                    <w:jc w:val="center"/>
                                    <w:rPr>
                                      <w:ins w:id="3088" w:author="Autor"/>
                                    </w:rPr>
                                    <w:pPrChange w:id="3089" w:author="Autor">
                                      <w:pPr/>
                                    </w:pPrChange>
                                  </w:pPr>
                                  <w:ins w:id="3090" w:author="Autor">
                                    <w:r>
                                      <w:t>329</w:t>
                                    </w:r>
                                  </w:ins>
                                </w:p>
                              </w:tc>
                              <w:tc>
                                <w:tcPr>
                                  <w:tcW w:w="470" w:type="dxa"/>
                                  <w:tcPrChange w:id="3091" w:author="Autor">
                                    <w:tcPr>
                                      <w:tcW w:w="470" w:type="dxa"/>
                                    </w:tcPr>
                                  </w:tcPrChange>
                                </w:tcPr>
                                <w:p w14:paraId="74216B6F" w14:textId="51F413C6" w:rsidR="00567B32" w:rsidRDefault="00567B32">
                                  <w:pPr>
                                    <w:jc w:val="center"/>
                                    <w:rPr>
                                      <w:ins w:id="3092" w:author="Autor"/>
                                    </w:rPr>
                                    <w:pPrChange w:id="3093" w:author="Autor">
                                      <w:pPr/>
                                    </w:pPrChange>
                                  </w:pPr>
                                  <w:ins w:id="3094" w:author="Autor">
                                    <w:r>
                                      <w:t>330</w:t>
                                    </w:r>
                                  </w:ins>
                                </w:p>
                              </w:tc>
                              <w:tc>
                                <w:tcPr>
                                  <w:tcW w:w="470" w:type="dxa"/>
                                  <w:tcPrChange w:id="3095" w:author="Autor">
                                    <w:tcPr>
                                      <w:tcW w:w="470" w:type="dxa"/>
                                    </w:tcPr>
                                  </w:tcPrChange>
                                </w:tcPr>
                                <w:p w14:paraId="3971C51B" w14:textId="46103A15" w:rsidR="00567B32" w:rsidRDefault="00567B32">
                                  <w:pPr>
                                    <w:jc w:val="center"/>
                                    <w:rPr>
                                      <w:ins w:id="3096" w:author="Autor"/>
                                    </w:rPr>
                                    <w:pPrChange w:id="3097" w:author="Autor">
                                      <w:pPr/>
                                    </w:pPrChange>
                                  </w:pPr>
                                  <w:ins w:id="3098" w:author="Autor">
                                    <w:r>
                                      <w:t>331</w:t>
                                    </w:r>
                                  </w:ins>
                                </w:p>
                              </w:tc>
                              <w:tc>
                                <w:tcPr>
                                  <w:tcW w:w="470" w:type="dxa"/>
                                  <w:tcPrChange w:id="3099" w:author="Autor">
                                    <w:tcPr>
                                      <w:tcW w:w="470" w:type="dxa"/>
                                    </w:tcPr>
                                  </w:tcPrChange>
                                </w:tcPr>
                                <w:p w14:paraId="36040DBC" w14:textId="1EBC4B1C" w:rsidR="00567B32" w:rsidRDefault="00567B32">
                                  <w:pPr>
                                    <w:jc w:val="center"/>
                                    <w:rPr>
                                      <w:ins w:id="3100" w:author="Autor"/>
                                    </w:rPr>
                                    <w:pPrChange w:id="3101" w:author="Autor">
                                      <w:pPr/>
                                    </w:pPrChange>
                                  </w:pPr>
                                  <w:ins w:id="3102" w:author="Autor">
                                    <w:r>
                                      <w:t>332</w:t>
                                    </w:r>
                                  </w:ins>
                                </w:p>
                              </w:tc>
                              <w:tc>
                                <w:tcPr>
                                  <w:tcW w:w="470" w:type="dxa"/>
                                  <w:tcPrChange w:id="3103" w:author="Autor">
                                    <w:tcPr>
                                      <w:tcW w:w="470" w:type="dxa"/>
                                    </w:tcPr>
                                  </w:tcPrChange>
                                </w:tcPr>
                                <w:p w14:paraId="6AE09D8C" w14:textId="1482AC87" w:rsidR="00567B32" w:rsidRDefault="00567B32">
                                  <w:pPr>
                                    <w:jc w:val="center"/>
                                    <w:rPr>
                                      <w:ins w:id="3104" w:author="Autor"/>
                                    </w:rPr>
                                    <w:pPrChange w:id="3105" w:author="Autor">
                                      <w:pPr/>
                                    </w:pPrChange>
                                  </w:pPr>
                                  <w:ins w:id="3106" w:author="Autor">
                                    <w:r>
                                      <w:t>333</w:t>
                                    </w:r>
                                  </w:ins>
                                </w:p>
                              </w:tc>
                              <w:tc>
                                <w:tcPr>
                                  <w:tcW w:w="470" w:type="dxa"/>
                                  <w:tcPrChange w:id="3107" w:author="Autor">
                                    <w:tcPr>
                                      <w:tcW w:w="470" w:type="dxa"/>
                                    </w:tcPr>
                                  </w:tcPrChange>
                                </w:tcPr>
                                <w:p w14:paraId="3F7028BA" w14:textId="474C7A1D" w:rsidR="00567B32" w:rsidRDefault="00567B32">
                                  <w:pPr>
                                    <w:jc w:val="center"/>
                                    <w:rPr>
                                      <w:ins w:id="3108" w:author="Autor"/>
                                    </w:rPr>
                                  </w:pPr>
                                  <w:ins w:id="3109" w:author="Autor">
                                    <w:r>
                                      <w:t>334</w:t>
                                    </w:r>
                                  </w:ins>
                                </w:p>
                              </w:tc>
                              <w:tc>
                                <w:tcPr>
                                  <w:tcW w:w="470" w:type="dxa"/>
                                  <w:tcPrChange w:id="3110" w:author="Autor">
                                    <w:tcPr>
                                      <w:tcW w:w="470" w:type="dxa"/>
                                    </w:tcPr>
                                  </w:tcPrChange>
                                </w:tcPr>
                                <w:p w14:paraId="32FF3EBD" w14:textId="4DF932DB" w:rsidR="00567B32" w:rsidRDefault="00567B32">
                                  <w:pPr>
                                    <w:jc w:val="center"/>
                                    <w:rPr>
                                      <w:ins w:id="3111" w:author="Autor"/>
                                    </w:rPr>
                                  </w:pPr>
                                  <w:ins w:id="3112" w:author="Autor">
                                    <w:r>
                                      <w:t>335</w:t>
                                    </w:r>
                                  </w:ins>
                                </w:p>
                              </w:tc>
                            </w:tr>
                          </w:tbl>
                          <w:p w14:paraId="42B09917" w14:textId="77777777" w:rsidR="00567B32" w:rsidRDefault="00567B32" w:rsidP="005A190D">
                            <w:pPr>
                              <w:ind w:left="1440"/>
                              <w:rPr>
                                <w:ins w:id="3113" w:author="Autor"/>
                              </w:rPr>
                            </w:pPr>
                          </w:p>
                          <w:p w14:paraId="49545C6F" w14:textId="00C9E30A" w:rsidR="00567B32" w:rsidDel="003312C3" w:rsidRDefault="00567B32">
                            <w:pPr>
                              <w:rPr>
                                <w:del w:id="3114" w:author="Autor"/>
                              </w:rPr>
                              <w:pPrChange w:id="3115" w:author="Autor">
                                <w:pPr>
                                  <w:ind w:left="1440"/>
                                </w:pPr>
                              </w:pPrChange>
                            </w:pPr>
                            <w:del w:id="3116"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446AE6D1" w14:textId="30EE09A0" w:rsidR="00567B32" w:rsidDel="003312C3" w:rsidRDefault="00567B32">
                            <w:pPr>
                              <w:rPr>
                                <w:del w:id="3117" w:author="Autor"/>
                              </w:rPr>
                              <w:pPrChange w:id="3118" w:author="Autor">
                                <w:pPr>
                                  <w:jc w:val="center"/>
                                </w:pPr>
                              </w:pPrChange>
                            </w:pPr>
                            <w:del w:id="3119"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5425A742" w14:textId="2590D921" w:rsidR="00567B32" w:rsidRDefault="00567B32">
                            <w:pPr>
                              <w:pPrChange w:id="3120" w:author="Autor">
                                <w:pPr>
                                  <w:jc w:val="center"/>
                                </w:pPr>
                              </w:pPrChange>
                            </w:pPr>
                            <w:del w:id="3121" w:author="Autor">
                              <w:r w:rsidDel="003312C3">
                                <w:delText xml:space="preserve">  sequence number:   320|321|322|323|324|325|326|327|328|329|330|331|332|333|334|335</w:delText>
                              </w:r>
                            </w:del>
                          </w:p>
                        </w:txbxContent>
                      </wps:txbx>
                      <wps:bodyPr rot="0" vert="horz" wrap="square" lIns="91440" tIns="45720" rIns="91440" bIns="45720" anchor="t" anchorCtr="0">
                        <a:noAutofit/>
                      </wps:bodyPr>
                    </wps:wsp>
                  </a:graphicData>
                </a:graphic>
              </wp:inline>
            </w:drawing>
          </mc:Choice>
          <mc:Fallback>
            <w:pict>
              <v:shape w14:anchorId="56BA7329" id="_x0000_s1058" type="#_x0000_t202" style="width:470.7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" stroked="f">
                <v:textbox>
                  <w:txbxContent>
                    <w:tbl>
                      <w:tblPr>
                        <w:tblStyle w:val="Tabellenraster"/>
                        <w:tblW w:w="9077" w:type="dxa"/>
                        <w:jc w:val="center"/>
                        <w:tblLayout w:type="fixed"/>
                        <w:tblCellMar>
                          <w:left w:w="0" w:type="dxa"/>
                          <w:right w:w="0" w:type="dxa"/>
                        </w:tblCellMar>
                        <w:tblLook w:val="04A0" w:firstRow="1" w:lastRow="0" w:firstColumn="1" w:lastColumn="0" w:noHBand="0" w:noVBand="1"/>
                        <w:tblPrChange w:id="3122" w:author="Autor">
                          <w:tblPr>
                            <w:tblStyle w:val="Tabellenraster"/>
                            <w:tblW w:w="9077" w:type="dxa"/>
                            <w:tblInd w:w="137" w:type="dxa"/>
                            <w:tblLayout w:type="fixed"/>
                            <w:tblCellMar>
                              <w:left w:w="0" w:type="dxa"/>
                              <w:right w:w="0" w:type="dxa"/>
                            </w:tblCellMar>
                            <w:tblLook w:val="04A0" w:firstRow="1" w:lastRow="0" w:firstColumn="1" w:lastColumn="0" w:noHBand="0" w:noVBand="1"/>
                          </w:tblPr>
                        </w:tblPrChange>
                      </w:tblPr>
                      <w:tblGrid>
                        <w:gridCol w:w="1557"/>
                        <w:gridCol w:w="468"/>
                        <w:gridCol w:w="470"/>
                        <w:gridCol w:w="470"/>
                        <w:gridCol w:w="470"/>
                        <w:gridCol w:w="470"/>
                        <w:gridCol w:w="470"/>
                        <w:gridCol w:w="470"/>
                        <w:gridCol w:w="470"/>
                        <w:gridCol w:w="469"/>
                        <w:gridCol w:w="470"/>
                        <w:gridCol w:w="470"/>
                        <w:gridCol w:w="470"/>
                        <w:gridCol w:w="470"/>
                        <w:gridCol w:w="470"/>
                        <w:gridCol w:w="470"/>
                        <w:gridCol w:w="473"/>
                        <w:tblGridChange w:id="3123">
                          <w:tblGrid>
                            <w:gridCol w:w="1557"/>
                            <w:gridCol w:w="468"/>
                            <w:gridCol w:w="470"/>
                            <w:gridCol w:w="470"/>
                            <w:gridCol w:w="470"/>
                            <w:gridCol w:w="470"/>
                            <w:gridCol w:w="470"/>
                            <w:gridCol w:w="470"/>
                            <w:gridCol w:w="470"/>
                            <w:gridCol w:w="469"/>
                            <w:gridCol w:w="470"/>
                            <w:gridCol w:w="470"/>
                            <w:gridCol w:w="470"/>
                            <w:gridCol w:w="470"/>
                            <w:gridCol w:w="470"/>
                            <w:gridCol w:w="470"/>
                            <w:gridCol w:w="473"/>
                          </w:tblGrid>
                        </w:tblGridChange>
                      </w:tblGrid>
                      <w:tr w:rsidR="00567B32" w14:paraId="672EDC48" w14:textId="412FC9AE" w:rsidTr="0083380F">
                        <w:trPr>
                          <w:jc w:val="center"/>
                          <w:ins w:id="3124" w:author="Autor"/>
                        </w:trPr>
                        <w:tc>
                          <w:tcPr>
                            <w:tcW w:w="1559" w:type="dxa"/>
                            <w:tcBorders>
                              <w:top w:val="nil"/>
                              <w:left w:val="nil"/>
                              <w:right w:val="nil"/>
                            </w:tcBorders>
                            <w:tcPrChange w:id="3125" w:author="Autor">
                              <w:tcPr>
                                <w:tcW w:w="1559" w:type="dxa"/>
                                <w:tcBorders>
                                  <w:top w:val="nil"/>
                                  <w:left w:val="nil"/>
                                  <w:right w:val="nil"/>
                                </w:tcBorders>
                              </w:tcPr>
                            </w:tcPrChange>
                          </w:tcPr>
                          <w:p w14:paraId="6ACC40AF" w14:textId="77777777" w:rsidR="00567B32" w:rsidRDefault="00567B32" w:rsidP="001C218F">
                            <w:pPr>
                              <w:rPr>
                                <w:ins w:id="3126" w:author="Autor"/>
                              </w:rPr>
                            </w:pPr>
                          </w:p>
                        </w:tc>
                        <w:tc>
                          <w:tcPr>
                            <w:tcW w:w="3286" w:type="dxa"/>
                            <w:gridSpan w:val="7"/>
                            <w:tcBorders>
                              <w:top w:val="nil"/>
                              <w:left w:val="nil"/>
                              <w:bottom w:val="single" w:sz="4" w:space="0" w:color="auto"/>
                              <w:right w:val="nil"/>
                            </w:tcBorders>
                            <w:tcPrChange w:id="3127" w:author="Autor">
                              <w:tcPr>
                                <w:tcW w:w="3286" w:type="dxa"/>
                                <w:gridSpan w:val="7"/>
                                <w:tcBorders>
                                  <w:top w:val="nil"/>
                                  <w:left w:val="nil"/>
                                  <w:right w:val="nil"/>
                                </w:tcBorders>
                              </w:tcPr>
                            </w:tcPrChange>
                          </w:tcPr>
                          <w:p w14:paraId="3FB55864" w14:textId="42552B18" w:rsidR="00567B32" w:rsidRDefault="00567B32" w:rsidP="001C218F">
                            <w:pPr>
                              <w:rPr>
                                <w:ins w:id="3128" w:author="Autor"/>
                              </w:rPr>
                            </w:pPr>
                            <w:ins w:id="3129" w:author="Autor">
                              <w:r>
                                <w:t xml:space="preserve">  | processed first</w:t>
                              </w:r>
                            </w:ins>
                          </w:p>
                        </w:tc>
                        <w:tc>
                          <w:tcPr>
                            <w:tcW w:w="4232" w:type="dxa"/>
                            <w:gridSpan w:val="9"/>
                            <w:tcBorders>
                              <w:top w:val="nil"/>
                              <w:left w:val="nil"/>
                              <w:bottom w:val="single" w:sz="4" w:space="0" w:color="auto"/>
                              <w:right w:val="nil"/>
                            </w:tcBorders>
                            <w:tcPrChange w:id="3130" w:author="Autor">
                              <w:tcPr>
                                <w:tcW w:w="4232" w:type="dxa"/>
                                <w:gridSpan w:val="9"/>
                                <w:tcBorders>
                                  <w:top w:val="nil"/>
                                  <w:left w:val="nil"/>
                                  <w:right w:val="nil"/>
                                </w:tcBorders>
                              </w:tcPr>
                            </w:tcPrChange>
                          </w:tcPr>
                          <w:p w14:paraId="6158F2F3" w14:textId="14A654DC" w:rsidR="00567B32" w:rsidRDefault="00567B32">
                            <w:pPr>
                              <w:jc w:val="left"/>
                              <w:rPr>
                                <w:ins w:id="3131" w:author="Autor"/>
                              </w:rPr>
                            </w:pPr>
                            <w:ins w:id="3132" w:author="Autor">
                              <w:r>
                                <w:t xml:space="preserve">                            processed last |       </w:t>
                              </w:r>
                            </w:ins>
                          </w:p>
                        </w:tc>
                      </w:tr>
                      <w:tr w:rsidR="00567B32" w14:paraId="62E878FA" w14:textId="2C6D2CD8" w:rsidTr="0083380F">
                        <w:trPr>
                          <w:jc w:val="center"/>
                          <w:ins w:id="3133" w:author="Autor"/>
                        </w:trPr>
                        <w:tc>
                          <w:tcPr>
                            <w:tcW w:w="1559" w:type="dxa"/>
                            <w:tcPrChange w:id="3134" w:author="Autor">
                              <w:tcPr>
                                <w:tcW w:w="1559" w:type="dxa"/>
                              </w:tcPr>
                            </w:tcPrChange>
                          </w:tcPr>
                          <w:p w14:paraId="29FD6E0E" w14:textId="04D0E3E6" w:rsidR="00567B32" w:rsidRDefault="00567B32" w:rsidP="001C218F">
                            <w:pPr>
                              <w:rPr>
                                <w:ins w:id="3135" w:author="Autor"/>
                              </w:rPr>
                            </w:pPr>
                            <w:ins w:id="3136" w:author="Autor">
                              <w:r>
                                <w:t xml:space="preserve">bits in the bitmap:    </w:t>
                              </w:r>
                            </w:ins>
                          </w:p>
                        </w:tc>
                        <w:tc>
                          <w:tcPr>
                            <w:tcW w:w="469" w:type="dxa"/>
                            <w:tcBorders>
                              <w:right w:val="nil"/>
                            </w:tcBorders>
                            <w:tcPrChange w:id="3137" w:author="Autor">
                              <w:tcPr>
                                <w:tcW w:w="469" w:type="dxa"/>
                              </w:tcPr>
                            </w:tcPrChange>
                          </w:tcPr>
                          <w:p w14:paraId="7A73DC42" w14:textId="3869DC10" w:rsidR="00567B32" w:rsidRDefault="00567B32">
                            <w:pPr>
                              <w:jc w:val="center"/>
                              <w:rPr>
                                <w:ins w:id="3138" w:author="Autor"/>
                              </w:rPr>
                              <w:pPrChange w:id="3139" w:author="Autor">
                                <w:pPr/>
                              </w:pPrChange>
                            </w:pPr>
                            <w:ins w:id="3140" w:author="Autor">
                              <w:r>
                                <w:t>1</w:t>
                              </w:r>
                            </w:ins>
                          </w:p>
                        </w:tc>
                        <w:tc>
                          <w:tcPr>
                            <w:tcW w:w="470" w:type="dxa"/>
                            <w:tcBorders>
                              <w:left w:val="nil"/>
                              <w:right w:val="nil"/>
                            </w:tcBorders>
                            <w:tcPrChange w:id="3141" w:author="Autor">
                              <w:tcPr>
                                <w:tcW w:w="470" w:type="dxa"/>
                              </w:tcPr>
                            </w:tcPrChange>
                          </w:tcPr>
                          <w:p w14:paraId="49D5D3A0" w14:textId="3D1A6B54" w:rsidR="00567B32" w:rsidRDefault="00567B32">
                            <w:pPr>
                              <w:jc w:val="center"/>
                              <w:rPr>
                                <w:ins w:id="3142" w:author="Autor"/>
                              </w:rPr>
                              <w:pPrChange w:id="3143" w:author="Autor">
                                <w:pPr/>
                              </w:pPrChange>
                            </w:pPr>
                            <w:ins w:id="3144" w:author="Autor">
                              <w:r>
                                <w:t>1</w:t>
                              </w:r>
                            </w:ins>
                          </w:p>
                        </w:tc>
                        <w:tc>
                          <w:tcPr>
                            <w:tcW w:w="470" w:type="dxa"/>
                            <w:tcBorders>
                              <w:left w:val="nil"/>
                              <w:right w:val="nil"/>
                            </w:tcBorders>
                            <w:tcPrChange w:id="3145" w:author="Autor">
                              <w:tcPr>
                                <w:tcW w:w="470" w:type="dxa"/>
                              </w:tcPr>
                            </w:tcPrChange>
                          </w:tcPr>
                          <w:p w14:paraId="2B248083" w14:textId="74C956F7" w:rsidR="00567B32" w:rsidRDefault="00567B32">
                            <w:pPr>
                              <w:jc w:val="center"/>
                              <w:rPr>
                                <w:ins w:id="3146" w:author="Autor"/>
                              </w:rPr>
                              <w:pPrChange w:id="3147" w:author="Autor">
                                <w:pPr/>
                              </w:pPrChange>
                            </w:pPr>
                            <w:ins w:id="3148" w:author="Autor">
                              <w:r>
                                <w:t>1</w:t>
                              </w:r>
                            </w:ins>
                          </w:p>
                        </w:tc>
                        <w:tc>
                          <w:tcPr>
                            <w:tcW w:w="470" w:type="dxa"/>
                            <w:tcBorders>
                              <w:left w:val="nil"/>
                              <w:right w:val="nil"/>
                            </w:tcBorders>
                            <w:tcPrChange w:id="3149" w:author="Autor">
                              <w:tcPr>
                                <w:tcW w:w="470" w:type="dxa"/>
                              </w:tcPr>
                            </w:tcPrChange>
                          </w:tcPr>
                          <w:p w14:paraId="3262DDD5" w14:textId="6210E54B" w:rsidR="00567B32" w:rsidRDefault="00567B32">
                            <w:pPr>
                              <w:jc w:val="center"/>
                              <w:rPr>
                                <w:ins w:id="3150" w:author="Autor"/>
                              </w:rPr>
                              <w:pPrChange w:id="3151" w:author="Autor">
                                <w:pPr/>
                              </w:pPrChange>
                            </w:pPr>
                            <w:ins w:id="3152" w:author="Autor">
                              <w:r>
                                <w:t>0</w:t>
                              </w:r>
                            </w:ins>
                          </w:p>
                        </w:tc>
                        <w:tc>
                          <w:tcPr>
                            <w:tcW w:w="470" w:type="dxa"/>
                            <w:tcBorders>
                              <w:left w:val="nil"/>
                              <w:right w:val="nil"/>
                            </w:tcBorders>
                            <w:tcPrChange w:id="3153" w:author="Autor">
                              <w:tcPr>
                                <w:tcW w:w="470" w:type="dxa"/>
                              </w:tcPr>
                            </w:tcPrChange>
                          </w:tcPr>
                          <w:p w14:paraId="15E50FB8" w14:textId="4747F9EC" w:rsidR="00567B32" w:rsidRDefault="00567B32">
                            <w:pPr>
                              <w:jc w:val="center"/>
                              <w:rPr>
                                <w:ins w:id="3154" w:author="Autor"/>
                              </w:rPr>
                              <w:pPrChange w:id="3155" w:author="Autor">
                                <w:pPr/>
                              </w:pPrChange>
                            </w:pPr>
                            <w:ins w:id="3156" w:author="Autor">
                              <w:r>
                                <w:t>1</w:t>
                              </w:r>
                            </w:ins>
                          </w:p>
                        </w:tc>
                        <w:tc>
                          <w:tcPr>
                            <w:tcW w:w="470" w:type="dxa"/>
                            <w:tcBorders>
                              <w:left w:val="nil"/>
                              <w:right w:val="nil"/>
                            </w:tcBorders>
                            <w:tcPrChange w:id="3157" w:author="Autor">
                              <w:tcPr>
                                <w:tcW w:w="470" w:type="dxa"/>
                              </w:tcPr>
                            </w:tcPrChange>
                          </w:tcPr>
                          <w:p w14:paraId="0F98C96F" w14:textId="062D4D3C" w:rsidR="00567B32" w:rsidRDefault="00567B32">
                            <w:pPr>
                              <w:jc w:val="center"/>
                              <w:rPr>
                                <w:ins w:id="3158" w:author="Autor"/>
                              </w:rPr>
                              <w:pPrChange w:id="3159" w:author="Autor">
                                <w:pPr/>
                              </w:pPrChange>
                            </w:pPr>
                            <w:ins w:id="3160" w:author="Autor">
                              <w:r>
                                <w:t>1</w:t>
                              </w:r>
                            </w:ins>
                          </w:p>
                        </w:tc>
                        <w:tc>
                          <w:tcPr>
                            <w:tcW w:w="470" w:type="dxa"/>
                            <w:tcBorders>
                              <w:left w:val="nil"/>
                              <w:right w:val="nil"/>
                            </w:tcBorders>
                            <w:tcPrChange w:id="3161" w:author="Autor">
                              <w:tcPr>
                                <w:tcW w:w="470" w:type="dxa"/>
                              </w:tcPr>
                            </w:tcPrChange>
                          </w:tcPr>
                          <w:p w14:paraId="737454A7" w14:textId="163577F7" w:rsidR="00567B32" w:rsidRDefault="00567B32">
                            <w:pPr>
                              <w:jc w:val="center"/>
                              <w:rPr>
                                <w:ins w:id="3162" w:author="Autor"/>
                              </w:rPr>
                              <w:pPrChange w:id="3163" w:author="Autor">
                                <w:pPr/>
                              </w:pPrChange>
                            </w:pPr>
                            <w:ins w:id="3164" w:author="Autor">
                              <w:r>
                                <w:t>1</w:t>
                              </w:r>
                            </w:ins>
                          </w:p>
                        </w:tc>
                        <w:tc>
                          <w:tcPr>
                            <w:tcW w:w="470" w:type="dxa"/>
                            <w:tcBorders>
                              <w:left w:val="nil"/>
                              <w:right w:val="nil"/>
                            </w:tcBorders>
                            <w:tcPrChange w:id="3165" w:author="Autor">
                              <w:tcPr>
                                <w:tcW w:w="470" w:type="dxa"/>
                              </w:tcPr>
                            </w:tcPrChange>
                          </w:tcPr>
                          <w:p w14:paraId="50E086C0" w14:textId="78F19145" w:rsidR="00567B32" w:rsidRDefault="00567B32">
                            <w:pPr>
                              <w:jc w:val="center"/>
                              <w:rPr>
                                <w:ins w:id="3166" w:author="Autor"/>
                              </w:rPr>
                              <w:pPrChange w:id="3167" w:author="Autor">
                                <w:pPr/>
                              </w:pPrChange>
                            </w:pPr>
                            <w:ins w:id="3168" w:author="Autor">
                              <w:r>
                                <w:t>1</w:t>
                              </w:r>
                            </w:ins>
                          </w:p>
                        </w:tc>
                        <w:tc>
                          <w:tcPr>
                            <w:tcW w:w="469" w:type="dxa"/>
                            <w:tcBorders>
                              <w:left w:val="nil"/>
                              <w:right w:val="nil"/>
                            </w:tcBorders>
                            <w:tcPrChange w:id="3169" w:author="Autor">
                              <w:tcPr>
                                <w:tcW w:w="469" w:type="dxa"/>
                              </w:tcPr>
                            </w:tcPrChange>
                          </w:tcPr>
                          <w:p w14:paraId="033CD9E2" w14:textId="332392DD" w:rsidR="00567B32" w:rsidRDefault="00567B32">
                            <w:pPr>
                              <w:jc w:val="center"/>
                              <w:rPr>
                                <w:ins w:id="3170" w:author="Autor"/>
                              </w:rPr>
                              <w:pPrChange w:id="3171" w:author="Autor">
                                <w:pPr/>
                              </w:pPrChange>
                            </w:pPr>
                            <w:ins w:id="3172" w:author="Autor">
                              <w:r>
                                <w:t>1</w:t>
                              </w:r>
                            </w:ins>
                          </w:p>
                        </w:tc>
                        <w:tc>
                          <w:tcPr>
                            <w:tcW w:w="470" w:type="dxa"/>
                            <w:tcBorders>
                              <w:left w:val="nil"/>
                              <w:right w:val="nil"/>
                            </w:tcBorders>
                            <w:tcPrChange w:id="3173" w:author="Autor">
                              <w:tcPr>
                                <w:tcW w:w="470" w:type="dxa"/>
                              </w:tcPr>
                            </w:tcPrChange>
                          </w:tcPr>
                          <w:p w14:paraId="04B14982" w14:textId="0AA3E7F5" w:rsidR="00567B32" w:rsidRDefault="00567B32">
                            <w:pPr>
                              <w:jc w:val="center"/>
                              <w:rPr>
                                <w:ins w:id="3174" w:author="Autor"/>
                              </w:rPr>
                              <w:pPrChange w:id="3175" w:author="Autor">
                                <w:pPr/>
                              </w:pPrChange>
                            </w:pPr>
                            <w:ins w:id="3176" w:author="Autor">
                              <w:r>
                                <w:t>1</w:t>
                              </w:r>
                            </w:ins>
                          </w:p>
                        </w:tc>
                        <w:tc>
                          <w:tcPr>
                            <w:tcW w:w="470" w:type="dxa"/>
                            <w:tcBorders>
                              <w:left w:val="nil"/>
                              <w:right w:val="nil"/>
                            </w:tcBorders>
                            <w:tcPrChange w:id="3177" w:author="Autor">
                              <w:tcPr>
                                <w:tcW w:w="470" w:type="dxa"/>
                              </w:tcPr>
                            </w:tcPrChange>
                          </w:tcPr>
                          <w:p w14:paraId="542F8A83" w14:textId="235388E5" w:rsidR="00567B32" w:rsidRDefault="00567B32">
                            <w:pPr>
                              <w:jc w:val="center"/>
                              <w:rPr>
                                <w:ins w:id="3178" w:author="Autor"/>
                              </w:rPr>
                              <w:pPrChange w:id="3179" w:author="Autor">
                                <w:pPr/>
                              </w:pPrChange>
                            </w:pPr>
                            <w:ins w:id="3180" w:author="Autor">
                              <w:r>
                                <w:t>1</w:t>
                              </w:r>
                            </w:ins>
                          </w:p>
                        </w:tc>
                        <w:tc>
                          <w:tcPr>
                            <w:tcW w:w="470" w:type="dxa"/>
                            <w:tcBorders>
                              <w:left w:val="nil"/>
                              <w:right w:val="nil"/>
                            </w:tcBorders>
                            <w:tcPrChange w:id="3181" w:author="Autor">
                              <w:tcPr>
                                <w:tcW w:w="470" w:type="dxa"/>
                              </w:tcPr>
                            </w:tcPrChange>
                          </w:tcPr>
                          <w:p w14:paraId="2ACE7E0F" w14:textId="33686760" w:rsidR="00567B32" w:rsidRDefault="00567B32">
                            <w:pPr>
                              <w:jc w:val="center"/>
                              <w:rPr>
                                <w:ins w:id="3182" w:author="Autor"/>
                              </w:rPr>
                              <w:pPrChange w:id="3183" w:author="Autor">
                                <w:pPr/>
                              </w:pPrChange>
                            </w:pPr>
                            <w:ins w:id="3184" w:author="Autor">
                              <w:r>
                                <w:t>0</w:t>
                              </w:r>
                            </w:ins>
                          </w:p>
                        </w:tc>
                        <w:tc>
                          <w:tcPr>
                            <w:tcW w:w="470" w:type="dxa"/>
                            <w:tcBorders>
                              <w:left w:val="nil"/>
                              <w:right w:val="nil"/>
                            </w:tcBorders>
                            <w:tcPrChange w:id="3185" w:author="Autor">
                              <w:tcPr>
                                <w:tcW w:w="470" w:type="dxa"/>
                              </w:tcPr>
                            </w:tcPrChange>
                          </w:tcPr>
                          <w:p w14:paraId="504F4419" w14:textId="15B8E2D8" w:rsidR="00567B32" w:rsidRDefault="00567B32">
                            <w:pPr>
                              <w:jc w:val="center"/>
                              <w:rPr>
                                <w:ins w:id="3186" w:author="Autor"/>
                              </w:rPr>
                              <w:pPrChange w:id="3187" w:author="Autor">
                                <w:pPr/>
                              </w:pPrChange>
                            </w:pPr>
                            <w:ins w:id="3188" w:author="Autor">
                              <w:r>
                                <w:t>1</w:t>
                              </w:r>
                            </w:ins>
                          </w:p>
                        </w:tc>
                        <w:tc>
                          <w:tcPr>
                            <w:tcW w:w="470" w:type="dxa"/>
                            <w:tcBorders>
                              <w:left w:val="nil"/>
                              <w:right w:val="nil"/>
                            </w:tcBorders>
                            <w:tcPrChange w:id="3189" w:author="Autor">
                              <w:tcPr>
                                <w:tcW w:w="470" w:type="dxa"/>
                              </w:tcPr>
                            </w:tcPrChange>
                          </w:tcPr>
                          <w:p w14:paraId="509E45CC" w14:textId="0FC64E2E" w:rsidR="00567B32" w:rsidRDefault="00567B32">
                            <w:pPr>
                              <w:jc w:val="center"/>
                              <w:rPr>
                                <w:ins w:id="3190" w:author="Autor"/>
                              </w:rPr>
                              <w:pPrChange w:id="3191" w:author="Autor">
                                <w:pPr/>
                              </w:pPrChange>
                            </w:pPr>
                            <w:ins w:id="3192" w:author="Autor">
                              <w:r>
                                <w:t>1</w:t>
                              </w:r>
                            </w:ins>
                          </w:p>
                        </w:tc>
                        <w:tc>
                          <w:tcPr>
                            <w:tcW w:w="470" w:type="dxa"/>
                            <w:tcBorders>
                              <w:left w:val="nil"/>
                              <w:right w:val="nil"/>
                            </w:tcBorders>
                            <w:tcPrChange w:id="3193" w:author="Autor">
                              <w:tcPr>
                                <w:tcW w:w="470" w:type="dxa"/>
                              </w:tcPr>
                            </w:tcPrChange>
                          </w:tcPr>
                          <w:p w14:paraId="62073F89" w14:textId="1BBF7DEB" w:rsidR="00567B32" w:rsidRDefault="00567B32">
                            <w:pPr>
                              <w:jc w:val="center"/>
                              <w:rPr>
                                <w:ins w:id="3194" w:author="Autor"/>
                              </w:rPr>
                            </w:pPr>
                            <w:ins w:id="3195" w:author="Autor">
                              <w:r>
                                <w:t>1</w:t>
                              </w:r>
                            </w:ins>
                          </w:p>
                        </w:tc>
                        <w:tc>
                          <w:tcPr>
                            <w:tcW w:w="470" w:type="dxa"/>
                            <w:tcBorders>
                              <w:left w:val="nil"/>
                            </w:tcBorders>
                            <w:tcPrChange w:id="3196" w:author="Autor">
                              <w:tcPr>
                                <w:tcW w:w="470" w:type="dxa"/>
                              </w:tcPr>
                            </w:tcPrChange>
                          </w:tcPr>
                          <w:p w14:paraId="735E28C4" w14:textId="21D3D685" w:rsidR="00567B32" w:rsidRDefault="00567B32">
                            <w:pPr>
                              <w:jc w:val="center"/>
                              <w:rPr>
                                <w:ins w:id="3197" w:author="Autor"/>
                              </w:rPr>
                            </w:pPr>
                            <w:ins w:id="3198" w:author="Autor">
                              <w:r>
                                <w:t>1</w:t>
                              </w:r>
                            </w:ins>
                          </w:p>
                        </w:tc>
                      </w:tr>
                      <w:tr w:rsidR="00567B32" w14:paraId="4608E890" w14:textId="7E4EE049" w:rsidTr="0083380F">
                        <w:trPr>
                          <w:jc w:val="center"/>
                          <w:ins w:id="3199" w:author="Autor"/>
                        </w:trPr>
                        <w:tc>
                          <w:tcPr>
                            <w:tcW w:w="1559" w:type="dxa"/>
                            <w:tcPrChange w:id="3200" w:author="Autor">
                              <w:tcPr>
                                <w:tcW w:w="1559" w:type="dxa"/>
                              </w:tcPr>
                            </w:tcPrChange>
                          </w:tcPr>
                          <w:p w14:paraId="0B75EECF" w14:textId="69B29B8C" w:rsidR="00567B32" w:rsidRDefault="00567B32" w:rsidP="001C218F">
                            <w:pPr>
                              <w:rPr>
                                <w:ins w:id="3201" w:author="Autor"/>
                              </w:rPr>
                            </w:pPr>
                            <w:ins w:id="3202" w:author="Autor">
                              <w:r>
                                <w:t xml:space="preserve">sequence number:   </w:t>
                              </w:r>
                            </w:ins>
                          </w:p>
                        </w:tc>
                        <w:tc>
                          <w:tcPr>
                            <w:tcW w:w="469" w:type="dxa"/>
                            <w:tcPrChange w:id="3203" w:author="Autor">
                              <w:tcPr>
                                <w:tcW w:w="469" w:type="dxa"/>
                              </w:tcPr>
                            </w:tcPrChange>
                          </w:tcPr>
                          <w:p w14:paraId="46572276" w14:textId="511CB71A" w:rsidR="00567B32" w:rsidRDefault="00567B32">
                            <w:pPr>
                              <w:jc w:val="center"/>
                              <w:rPr>
                                <w:ins w:id="3204" w:author="Autor"/>
                              </w:rPr>
                              <w:pPrChange w:id="3205" w:author="Autor">
                                <w:pPr/>
                              </w:pPrChange>
                            </w:pPr>
                            <w:ins w:id="3206" w:author="Autor">
                              <w:r>
                                <w:t>320</w:t>
                              </w:r>
                            </w:ins>
                          </w:p>
                        </w:tc>
                        <w:tc>
                          <w:tcPr>
                            <w:tcW w:w="470" w:type="dxa"/>
                            <w:tcPrChange w:id="3207" w:author="Autor">
                              <w:tcPr>
                                <w:tcW w:w="470" w:type="dxa"/>
                              </w:tcPr>
                            </w:tcPrChange>
                          </w:tcPr>
                          <w:p w14:paraId="17D1E99A" w14:textId="2C9ADB98" w:rsidR="00567B32" w:rsidRDefault="00567B32">
                            <w:pPr>
                              <w:jc w:val="center"/>
                              <w:rPr>
                                <w:ins w:id="3208" w:author="Autor"/>
                              </w:rPr>
                              <w:pPrChange w:id="3209" w:author="Autor">
                                <w:pPr/>
                              </w:pPrChange>
                            </w:pPr>
                            <w:ins w:id="3210" w:author="Autor">
                              <w:r>
                                <w:t>321</w:t>
                              </w:r>
                            </w:ins>
                          </w:p>
                        </w:tc>
                        <w:tc>
                          <w:tcPr>
                            <w:tcW w:w="470" w:type="dxa"/>
                            <w:tcPrChange w:id="3211" w:author="Autor">
                              <w:tcPr>
                                <w:tcW w:w="470" w:type="dxa"/>
                              </w:tcPr>
                            </w:tcPrChange>
                          </w:tcPr>
                          <w:p w14:paraId="6AFB7F87" w14:textId="17FE259F" w:rsidR="00567B32" w:rsidRDefault="00567B32">
                            <w:pPr>
                              <w:jc w:val="center"/>
                              <w:rPr>
                                <w:ins w:id="3212" w:author="Autor"/>
                              </w:rPr>
                              <w:pPrChange w:id="3213" w:author="Autor">
                                <w:pPr/>
                              </w:pPrChange>
                            </w:pPr>
                            <w:ins w:id="3214" w:author="Autor">
                              <w:r>
                                <w:t>322</w:t>
                              </w:r>
                            </w:ins>
                          </w:p>
                        </w:tc>
                        <w:tc>
                          <w:tcPr>
                            <w:tcW w:w="470" w:type="dxa"/>
                            <w:tcPrChange w:id="3215" w:author="Autor">
                              <w:tcPr>
                                <w:tcW w:w="470" w:type="dxa"/>
                              </w:tcPr>
                            </w:tcPrChange>
                          </w:tcPr>
                          <w:p w14:paraId="4D583BED" w14:textId="654F21A3" w:rsidR="00567B32" w:rsidRDefault="00567B32">
                            <w:pPr>
                              <w:jc w:val="center"/>
                              <w:rPr>
                                <w:ins w:id="3216" w:author="Autor"/>
                              </w:rPr>
                              <w:pPrChange w:id="3217" w:author="Autor">
                                <w:pPr/>
                              </w:pPrChange>
                            </w:pPr>
                            <w:ins w:id="3218" w:author="Autor">
                              <w:r>
                                <w:t>323</w:t>
                              </w:r>
                            </w:ins>
                          </w:p>
                        </w:tc>
                        <w:tc>
                          <w:tcPr>
                            <w:tcW w:w="470" w:type="dxa"/>
                            <w:tcPrChange w:id="3219" w:author="Autor">
                              <w:tcPr>
                                <w:tcW w:w="470" w:type="dxa"/>
                              </w:tcPr>
                            </w:tcPrChange>
                          </w:tcPr>
                          <w:p w14:paraId="4CFFE3DD" w14:textId="4DB09663" w:rsidR="00567B32" w:rsidRDefault="00567B32">
                            <w:pPr>
                              <w:jc w:val="center"/>
                              <w:rPr>
                                <w:ins w:id="3220" w:author="Autor"/>
                              </w:rPr>
                              <w:pPrChange w:id="3221" w:author="Autor">
                                <w:pPr/>
                              </w:pPrChange>
                            </w:pPr>
                            <w:ins w:id="3222" w:author="Autor">
                              <w:r>
                                <w:t>324</w:t>
                              </w:r>
                            </w:ins>
                          </w:p>
                        </w:tc>
                        <w:tc>
                          <w:tcPr>
                            <w:tcW w:w="470" w:type="dxa"/>
                            <w:tcPrChange w:id="3223" w:author="Autor">
                              <w:tcPr>
                                <w:tcW w:w="470" w:type="dxa"/>
                              </w:tcPr>
                            </w:tcPrChange>
                          </w:tcPr>
                          <w:p w14:paraId="0FD57D4A" w14:textId="5FC7B46C" w:rsidR="00567B32" w:rsidRDefault="00567B32">
                            <w:pPr>
                              <w:jc w:val="center"/>
                              <w:rPr>
                                <w:ins w:id="3224" w:author="Autor"/>
                              </w:rPr>
                              <w:pPrChange w:id="3225" w:author="Autor">
                                <w:pPr/>
                              </w:pPrChange>
                            </w:pPr>
                            <w:ins w:id="3226" w:author="Autor">
                              <w:r>
                                <w:t>325</w:t>
                              </w:r>
                            </w:ins>
                          </w:p>
                        </w:tc>
                        <w:tc>
                          <w:tcPr>
                            <w:tcW w:w="470" w:type="dxa"/>
                            <w:tcPrChange w:id="3227" w:author="Autor">
                              <w:tcPr>
                                <w:tcW w:w="470" w:type="dxa"/>
                              </w:tcPr>
                            </w:tcPrChange>
                          </w:tcPr>
                          <w:p w14:paraId="0C3437DC" w14:textId="1D1A2D5B" w:rsidR="00567B32" w:rsidRDefault="00567B32">
                            <w:pPr>
                              <w:jc w:val="center"/>
                              <w:rPr>
                                <w:ins w:id="3228" w:author="Autor"/>
                              </w:rPr>
                              <w:pPrChange w:id="3229" w:author="Autor">
                                <w:pPr/>
                              </w:pPrChange>
                            </w:pPr>
                            <w:ins w:id="3230" w:author="Autor">
                              <w:r>
                                <w:t>326</w:t>
                              </w:r>
                            </w:ins>
                          </w:p>
                        </w:tc>
                        <w:tc>
                          <w:tcPr>
                            <w:tcW w:w="470" w:type="dxa"/>
                            <w:tcPrChange w:id="3231" w:author="Autor">
                              <w:tcPr>
                                <w:tcW w:w="470" w:type="dxa"/>
                              </w:tcPr>
                            </w:tcPrChange>
                          </w:tcPr>
                          <w:p w14:paraId="4A4F9A55" w14:textId="4006E677" w:rsidR="00567B32" w:rsidRDefault="00567B32">
                            <w:pPr>
                              <w:jc w:val="center"/>
                              <w:rPr>
                                <w:ins w:id="3232" w:author="Autor"/>
                              </w:rPr>
                              <w:pPrChange w:id="3233" w:author="Autor">
                                <w:pPr/>
                              </w:pPrChange>
                            </w:pPr>
                            <w:ins w:id="3234" w:author="Autor">
                              <w:r>
                                <w:t>327</w:t>
                              </w:r>
                            </w:ins>
                          </w:p>
                        </w:tc>
                        <w:tc>
                          <w:tcPr>
                            <w:tcW w:w="469" w:type="dxa"/>
                            <w:tcPrChange w:id="3235" w:author="Autor">
                              <w:tcPr>
                                <w:tcW w:w="469" w:type="dxa"/>
                              </w:tcPr>
                            </w:tcPrChange>
                          </w:tcPr>
                          <w:p w14:paraId="40952434" w14:textId="0028B913" w:rsidR="00567B32" w:rsidRDefault="00567B32">
                            <w:pPr>
                              <w:jc w:val="center"/>
                              <w:rPr>
                                <w:ins w:id="3236" w:author="Autor"/>
                              </w:rPr>
                              <w:pPrChange w:id="3237" w:author="Autor">
                                <w:pPr/>
                              </w:pPrChange>
                            </w:pPr>
                            <w:ins w:id="3238" w:author="Autor">
                              <w:r>
                                <w:t>328</w:t>
                              </w:r>
                            </w:ins>
                          </w:p>
                        </w:tc>
                        <w:tc>
                          <w:tcPr>
                            <w:tcW w:w="470" w:type="dxa"/>
                            <w:tcPrChange w:id="3239" w:author="Autor">
                              <w:tcPr>
                                <w:tcW w:w="470" w:type="dxa"/>
                              </w:tcPr>
                            </w:tcPrChange>
                          </w:tcPr>
                          <w:p w14:paraId="47649F4F" w14:textId="079F3B49" w:rsidR="00567B32" w:rsidRDefault="00567B32">
                            <w:pPr>
                              <w:jc w:val="center"/>
                              <w:rPr>
                                <w:ins w:id="3240" w:author="Autor"/>
                              </w:rPr>
                              <w:pPrChange w:id="3241" w:author="Autor">
                                <w:pPr/>
                              </w:pPrChange>
                            </w:pPr>
                            <w:ins w:id="3242" w:author="Autor">
                              <w:r>
                                <w:t>329</w:t>
                              </w:r>
                            </w:ins>
                          </w:p>
                        </w:tc>
                        <w:tc>
                          <w:tcPr>
                            <w:tcW w:w="470" w:type="dxa"/>
                            <w:tcPrChange w:id="3243" w:author="Autor">
                              <w:tcPr>
                                <w:tcW w:w="470" w:type="dxa"/>
                              </w:tcPr>
                            </w:tcPrChange>
                          </w:tcPr>
                          <w:p w14:paraId="74216B6F" w14:textId="51F413C6" w:rsidR="00567B32" w:rsidRDefault="00567B32">
                            <w:pPr>
                              <w:jc w:val="center"/>
                              <w:rPr>
                                <w:ins w:id="3244" w:author="Autor"/>
                              </w:rPr>
                              <w:pPrChange w:id="3245" w:author="Autor">
                                <w:pPr/>
                              </w:pPrChange>
                            </w:pPr>
                            <w:ins w:id="3246" w:author="Autor">
                              <w:r>
                                <w:t>330</w:t>
                              </w:r>
                            </w:ins>
                          </w:p>
                        </w:tc>
                        <w:tc>
                          <w:tcPr>
                            <w:tcW w:w="470" w:type="dxa"/>
                            <w:tcPrChange w:id="3247" w:author="Autor">
                              <w:tcPr>
                                <w:tcW w:w="470" w:type="dxa"/>
                              </w:tcPr>
                            </w:tcPrChange>
                          </w:tcPr>
                          <w:p w14:paraId="3971C51B" w14:textId="46103A15" w:rsidR="00567B32" w:rsidRDefault="00567B32">
                            <w:pPr>
                              <w:jc w:val="center"/>
                              <w:rPr>
                                <w:ins w:id="3248" w:author="Autor"/>
                              </w:rPr>
                              <w:pPrChange w:id="3249" w:author="Autor">
                                <w:pPr/>
                              </w:pPrChange>
                            </w:pPr>
                            <w:ins w:id="3250" w:author="Autor">
                              <w:r>
                                <w:t>331</w:t>
                              </w:r>
                            </w:ins>
                          </w:p>
                        </w:tc>
                        <w:tc>
                          <w:tcPr>
                            <w:tcW w:w="470" w:type="dxa"/>
                            <w:tcPrChange w:id="3251" w:author="Autor">
                              <w:tcPr>
                                <w:tcW w:w="470" w:type="dxa"/>
                              </w:tcPr>
                            </w:tcPrChange>
                          </w:tcPr>
                          <w:p w14:paraId="36040DBC" w14:textId="1EBC4B1C" w:rsidR="00567B32" w:rsidRDefault="00567B32">
                            <w:pPr>
                              <w:jc w:val="center"/>
                              <w:rPr>
                                <w:ins w:id="3252" w:author="Autor"/>
                              </w:rPr>
                              <w:pPrChange w:id="3253" w:author="Autor">
                                <w:pPr/>
                              </w:pPrChange>
                            </w:pPr>
                            <w:ins w:id="3254" w:author="Autor">
                              <w:r>
                                <w:t>332</w:t>
                              </w:r>
                            </w:ins>
                          </w:p>
                        </w:tc>
                        <w:tc>
                          <w:tcPr>
                            <w:tcW w:w="470" w:type="dxa"/>
                            <w:tcPrChange w:id="3255" w:author="Autor">
                              <w:tcPr>
                                <w:tcW w:w="470" w:type="dxa"/>
                              </w:tcPr>
                            </w:tcPrChange>
                          </w:tcPr>
                          <w:p w14:paraId="6AE09D8C" w14:textId="1482AC87" w:rsidR="00567B32" w:rsidRDefault="00567B32">
                            <w:pPr>
                              <w:jc w:val="center"/>
                              <w:rPr>
                                <w:ins w:id="3256" w:author="Autor"/>
                              </w:rPr>
                              <w:pPrChange w:id="3257" w:author="Autor">
                                <w:pPr/>
                              </w:pPrChange>
                            </w:pPr>
                            <w:ins w:id="3258" w:author="Autor">
                              <w:r>
                                <w:t>333</w:t>
                              </w:r>
                            </w:ins>
                          </w:p>
                        </w:tc>
                        <w:tc>
                          <w:tcPr>
                            <w:tcW w:w="470" w:type="dxa"/>
                            <w:tcPrChange w:id="3259" w:author="Autor">
                              <w:tcPr>
                                <w:tcW w:w="470" w:type="dxa"/>
                              </w:tcPr>
                            </w:tcPrChange>
                          </w:tcPr>
                          <w:p w14:paraId="3F7028BA" w14:textId="474C7A1D" w:rsidR="00567B32" w:rsidRDefault="00567B32">
                            <w:pPr>
                              <w:jc w:val="center"/>
                              <w:rPr>
                                <w:ins w:id="3260" w:author="Autor"/>
                              </w:rPr>
                            </w:pPr>
                            <w:ins w:id="3261" w:author="Autor">
                              <w:r>
                                <w:t>334</w:t>
                              </w:r>
                            </w:ins>
                          </w:p>
                        </w:tc>
                        <w:tc>
                          <w:tcPr>
                            <w:tcW w:w="470" w:type="dxa"/>
                            <w:tcPrChange w:id="3262" w:author="Autor">
                              <w:tcPr>
                                <w:tcW w:w="470" w:type="dxa"/>
                              </w:tcPr>
                            </w:tcPrChange>
                          </w:tcPr>
                          <w:p w14:paraId="32FF3EBD" w14:textId="4DF932DB" w:rsidR="00567B32" w:rsidRDefault="00567B32">
                            <w:pPr>
                              <w:jc w:val="center"/>
                              <w:rPr>
                                <w:ins w:id="3263" w:author="Autor"/>
                              </w:rPr>
                            </w:pPr>
                            <w:ins w:id="3264" w:author="Autor">
                              <w:r>
                                <w:t>335</w:t>
                              </w:r>
                            </w:ins>
                          </w:p>
                        </w:tc>
                      </w:tr>
                    </w:tbl>
                    <w:p w14:paraId="42B09917" w14:textId="77777777" w:rsidR="00567B32" w:rsidRDefault="00567B32" w:rsidP="005A190D">
                      <w:pPr>
                        <w:ind w:left="1440"/>
                        <w:rPr>
                          <w:ins w:id="3265" w:author="Autor"/>
                        </w:rPr>
                      </w:pPr>
                    </w:p>
                    <w:p w14:paraId="49545C6F" w14:textId="00C9E30A" w:rsidR="00567B32" w:rsidDel="003312C3" w:rsidRDefault="00567B32">
                      <w:pPr>
                        <w:rPr>
                          <w:del w:id="3266" w:author="Autor"/>
                        </w:rPr>
                        <w:pPrChange w:id="3267" w:author="Autor">
                          <w:pPr>
                            <w:ind w:left="1440"/>
                          </w:pPr>
                        </w:pPrChange>
                      </w:pPr>
                      <w:del w:id="3268"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446AE6D1" w14:textId="30EE09A0" w:rsidR="00567B32" w:rsidDel="003312C3" w:rsidRDefault="00567B32">
                      <w:pPr>
                        <w:rPr>
                          <w:del w:id="3269" w:author="Autor"/>
                        </w:rPr>
                        <w:pPrChange w:id="3270" w:author="Autor">
                          <w:pPr>
                            <w:jc w:val="center"/>
                          </w:pPr>
                        </w:pPrChange>
                      </w:pPr>
                      <w:del w:id="3271"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5425A742" w14:textId="2590D921" w:rsidR="00567B32" w:rsidRDefault="00567B32">
                      <w:pPr>
                        <w:pPrChange w:id="3272" w:author="Autor">
                          <w:pPr>
                            <w:jc w:val="center"/>
                          </w:pPr>
                        </w:pPrChange>
                      </w:pPr>
                      <w:del w:id="3273" w:author="Autor">
                        <w:r w:rsidDel="003312C3">
                          <w:delText xml:space="preserve">  sequence number:   320|321|322|323|324|325|326|327|328|329|330|331|332|333|334|335</w:delText>
                        </w:r>
                      </w:del>
                    </w:p>
                  </w:txbxContent>
                </v:textbox>
                <w10:anchorlock/>
              </v:shape>
            </w:pict>
          </mc:Fallback>
        </mc:AlternateContent>
      </w:r>
    </w:p>
    <w:p w14:paraId="51F8083A" w14:textId="77777777" w:rsidR="005A190D" w:rsidRDefault="005A190D">
      <w:pPr>
        <w:pStyle w:val="tg13-h3"/>
        <w:pPrChange w:id="3274" w:author="Autor">
          <w:pPr>
            <w:pStyle w:val="tg13-h4"/>
          </w:pPr>
        </w:pPrChange>
      </w:pPr>
      <w:bookmarkStart w:id="3275" w:name="_Toc9332411"/>
      <w:bookmarkStart w:id="3276" w:name="_Ref13034453"/>
      <w:r>
        <w:t>MCS Request</w:t>
      </w:r>
      <w:r w:rsidRPr="00851310">
        <w:t xml:space="preserve"> Element</w:t>
      </w:r>
      <w:bookmarkEnd w:id="3275"/>
      <w:bookmarkEnd w:id="3276"/>
    </w:p>
    <w:p w14:paraId="14CC35D7" w14:textId="77777777" w:rsidR="005A190D" w:rsidRDefault="005A190D" w:rsidP="005A190D">
      <w:r>
        <w:t xml:space="preserve">The </w:t>
      </w:r>
      <w:r w:rsidRPr="004F5410">
        <w:rPr>
          <w:i/>
        </w:rPr>
        <w:t>MCS Request</w:t>
      </w:r>
      <w:r>
        <w:t xml:space="preserve"> element is used by the prospective receiver of a transmission to request the usage of a certain MCS by the prospective transmitter. The </w:t>
      </w:r>
      <w:r w:rsidRPr="007A5B89">
        <w:rPr>
          <w:i/>
        </w:rPr>
        <w:t>MCS Request</w:t>
      </w:r>
      <w:r>
        <w:rPr>
          <w:i/>
        </w:rPr>
        <w:t xml:space="preserve"> </w:t>
      </w:r>
      <w:r>
        <w:t xml:space="preserve">element may be used </w:t>
      </w:r>
      <w:r w:rsidRPr="00DC6AA9">
        <w:t>with the PM-PHY.</w:t>
      </w:r>
    </w:p>
    <w:p w14:paraId="793A27EF" w14:textId="77777777" w:rsidR="005A190D" w:rsidRDefault="005A190D" w:rsidP="005A190D"/>
    <w:p w14:paraId="471AE9D2" w14:textId="77777777" w:rsidR="005A190D" w:rsidRDefault="005A190D" w:rsidP="005A190D">
      <w:r w:rsidRPr="00851310">
        <w:rPr>
          <w:noProof/>
          <w:lang w:val="de-DE" w:eastAsia="de-DE"/>
        </w:rPr>
        <mc:AlternateContent>
          <mc:Choice Requires="wps">
            <w:drawing>
              <wp:inline distT="0" distB="0" distL="0" distR="0" wp14:anchorId="506D3F31" wp14:editId="300F06A2">
                <wp:extent cx="6400800" cy="1060704"/>
                <wp:effectExtent l="0" t="0" r="0" b="6350"/>
                <wp:docPr id="224" name="Textfeld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0704"/>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050"/>
                            </w:tblGrid>
                            <w:tr w:rsidR="00567B32" w:rsidRPr="00851310" w14:paraId="11F59A59" w14:textId="77777777" w:rsidTr="00D62E10">
                              <w:trPr>
                                <w:trHeight w:val="283"/>
                                <w:jc w:val="center"/>
                              </w:trPr>
                              <w:tc>
                                <w:tcPr>
                                  <w:tcW w:w="0" w:type="auto"/>
                                  <w:vAlign w:val="center"/>
                                </w:tcPr>
                                <w:p w14:paraId="48E4F0C5" w14:textId="77777777" w:rsidR="00567B32" w:rsidRPr="00851310" w:rsidRDefault="00567B32" w:rsidP="00D62E10">
                                  <w:pPr>
                                    <w:keepNext/>
                                    <w:jc w:val="center"/>
                                    <w:rPr>
                                      <w:b/>
                                    </w:rPr>
                                  </w:pPr>
                                  <w:r>
                                    <w:rPr>
                                      <w:b/>
                                    </w:rPr>
                                    <w:t>Bits: 0-7</w:t>
                                  </w:r>
                                </w:p>
                              </w:tc>
                            </w:tr>
                            <w:tr w:rsidR="00567B32" w:rsidRPr="00851310" w14:paraId="7C40063B" w14:textId="77777777" w:rsidTr="00D62E10">
                              <w:trPr>
                                <w:trHeight w:val="850"/>
                                <w:jc w:val="center"/>
                              </w:trPr>
                              <w:tc>
                                <w:tcPr>
                                  <w:tcW w:w="0" w:type="auto"/>
                                  <w:vAlign w:val="center"/>
                                </w:tcPr>
                                <w:p w14:paraId="162F0793" w14:textId="77777777" w:rsidR="00567B32" w:rsidRDefault="00567B32" w:rsidP="00D62E10">
                                  <w:pPr>
                                    <w:keepNext/>
                                    <w:jc w:val="center"/>
                                  </w:pPr>
                                  <w:r>
                                    <w:t xml:space="preserve">Requested </w:t>
                                  </w:r>
                                </w:p>
                                <w:p w14:paraId="25425192" w14:textId="77777777" w:rsidR="00567B32" w:rsidRPr="00851310" w:rsidRDefault="00567B32" w:rsidP="00D62E10">
                                  <w:pPr>
                                    <w:keepNext/>
                                    <w:jc w:val="center"/>
                                  </w:pPr>
                                  <w:r>
                                    <w:t>MCS ID</w:t>
                                  </w:r>
                                </w:p>
                              </w:tc>
                            </w:tr>
                          </w:tbl>
                          <w:p w14:paraId="3F3C0E7A" w14:textId="5D21CA25" w:rsidR="00567B32" w:rsidRPr="001C7F07" w:rsidRDefault="00567B32" w:rsidP="00B77EB0">
                            <w:pPr>
                              <w:pStyle w:val="Beschriftung"/>
                              <w:jc w:val="center"/>
                              <w:rPr>
                                <w:lang w:val="de-DE"/>
                              </w:rPr>
                            </w:pPr>
                            <w:r w:rsidRPr="001C7F07">
                              <w:t xml:space="preserve">Figure </w:t>
                            </w:r>
                            <w:fldSimple w:instr=" SEQ Figure \* ARABIC \s 1 ">
                              <w:ins w:id="3277" w:author="Autor">
                                <w:r>
                                  <w:rPr>
                                    <w:noProof/>
                                  </w:rPr>
                                  <w:t>50</w:t>
                                </w:r>
                              </w:ins>
                              <w:del w:id="3278" w:author="Autor">
                                <w:r w:rsidDel="003E4760">
                                  <w:rPr>
                                    <w:noProof/>
                                  </w:rPr>
                                  <w:delText>43</w:delText>
                                </w:r>
                              </w:del>
                            </w:fldSimple>
                            <w:r w:rsidRPr="001C7F07">
                              <w:t xml:space="preserve">: </w:t>
                            </w:r>
                            <w:r>
                              <w:t>MCS Request element</w:t>
                            </w:r>
                          </w:p>
                        </w:txbxContent>
                      </wps:txbx>
                      <wps:bodyPr rot="0" vert="horz" wrap="square" lIns="91440" tIns="45720" rIns="91440" bIns="45720" anchor="t" anchorCtr="0">
                        <a:noAutofit/>
                      </wps:bodyPr>
                    </wps:wsp>
                  </a:graphicData>
                </a:graphic>
              </wp:inline>
            </w:drawing>
          </mc:Choice>
          <mc:Fallback>
            <w:pict>
              <v:shape w14:anchorId="506D3F31" id="Textfeld 224" o:spid="_x0000_s1059" type="#_x0000_t202" style="width:7in;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1050"/>
                      </w:tblGrid>
                      <w:tr w:rsidR="00567B32" w:rsidRPr="00851310" w14:paraId="11F59A59" w14:textId="77777777" w:rsidTr="00D62E10">
                        <w:trPr>
                          <w:trHeight w:val="283"/>
                          <w:jc w:val="center"/>
                        </w:trPr>
                        <w:tc>
                          <w:tcPr>
                            <w:tcW w:w="0" w:type="auto"/>
                            <w:vAlign w:val="center"/>
                          </w:tcPr>
                          <w:p w14:paraId="48E4F0C5" w14:textId="77777777" w:rsidR="00567B32" w:rsidRPr="00851310" w:rsidRDefault="00567B32" w:rsidP="00D62E10">
                            <w:pPr>
                              <w:keepNext/>
                              <w:jc w:val="center"/>
                              <w:rPr>
                                <w:b/>
                              </w:rPr>
                            </w:pPr>
                            <w:r>
                              <w:rPr>
                                <w:b/>
                              </w:rPr>
                              <w:t>Bits: 0-7</w:t>
                            </w:r>
                          </w:p>
                        </w:tc>
                      </w:tr>
                      <w:tr w:rsidR="00567B32" w:rsidRPr="00851310" w14:paraId="7C40063B" w14:textId="77777777" w:rsidTr="00D62E10">
                        <w:trPr>
                          <w:trHeight w:val="850"/>
                          <w:jc w:val="center"/>
                        </w:trPr>
                        <w:tc>
                          <w:tcPr>
                            <w:tcW w:w="0" w:type="auto"/>
                            <w:vAlign w:val="center"/>
                          </w:tcPr>
                          <w:p w14:paraId="162F0793" w14:textId="77777777" w:rsidR="00567B32" w:rsidRDefault="00567B32" w:rsidP="00D62E10">
                            <w:pPr>
                              <w:keepNext/>
                              <w:jc w:val="center"/>
                            </w:pPr>
                            <w:r>
                              <w:t xml:space="preserve">Requested </w:t>
                            </w:r>
                          </w:p>
                          <w:p w14:paraId="25425192" w14:textId="77777777" w:rsidR="00567B32" w:rsidRPr="00851310" w:rsidRDefault="00567B32" w:rsidP="00D62E10">
                            <w:pPr>
                              <w:keepNext/>
                              <w:jc w:val="center"/>
                            </w:pPr>
                            <w:r>
                              <w:t>MCS ID</w:t>
                            </w:r>
                          </w:p>
                        </w:tc>
                      </w:tr>
                    </w:tbl>
                    <w:p w14:paraId="3F3C0E7A" w14:textId="5D21CA25" w:rsidR="00567B32" w:rsidRPr="001C7F07" w:rsidRDefault="00567B32" w:rsidP="00B77EB0">
                      <w:pPr>
                        <w:pStyle w:val="Beschriftung"/>
                        <w:jc w:val="center"/>
                        <w:rPr>
                          <w:lang w:val="de-DE"/>
                        </w:rPr>
                      </w:pPr>
                      <w:r w:rsidRPr="001C7F07">
                        <w:t xml:space="preserve">Figure </w:t>
                      </w:r>
                      <w:fldSimple w:instr=" SEQ Figure \* ARABIC \s 1 ">
                        <w:ins w:id="3279" w:author="Autor">
                          <w:r>
                            <w:rPr>
                              <w:noProof/>
                            </w:rPr>
                            <w:t>50</w:t>
                          </w:r>
                        </w:ins>
                        <w:del w:id="3280" w:author="Autor">
                          <w:r w:rsidDel="003E4760">
                            <w:rPr>
                              <w:noProof/>
                            </w:rPr>
                            <w:delText>43</w:delText>
                          </w:r>
                        </w:del>
                      </w:fldSimple>
                      <w:r w:rsidRPr="001C7F07">
                        <w:t xml:space="preserve">: </w:t>
                      </w:r>
                      <w:r>
                        <w:t>MCS Request element</w:t>
                      </w:r>
                    </w:p>
                  </w:txbxContent>
                </v:textbox>
                <w10:anchorlock/>
              </v:shape>
            </w:pict>
          </mc:Fallback>
        </mc:AlternateContent>
      </w:r>
    </w:p>
    <w:p w14:paraId="157815F1" w14:textId="06AF0EDD" w:rsidR="005A190D" w:rsidRPr="00851310" w:rsidRDefault="005A190D" w:rsidP="005A190D">
      <w:r w:rsidRPr="006C2FC0">
        <w:rPr>
          <w:b/>
        </w:rPr>
        <w:t>Requested MCS</w:t>
      </w:r>
      <w:r>
        <w:rPr>
          <w:b/>
        </w:rPr>
        <w:t xml:space="preserve"> ID: </w:t>
      </w:r>
      <w:r>
        <w:t>The ID of the requested MCS. The MCS ID shall be a valid MCS for the PM-PHY as indicated in</w:t>
      </w:r>
      <w:r w:rsidR="00DC6AA9">
        <w:t xml:space="preserve"> the respectice PHY</w:t>
      </w:r>
      <w:r>
        <w:t>.</w:t>
      </w:r>
    </w:p>
    <w:p w14:paraId="3AEE7E9D" w14:textId="77777777" w:rsidR="005A190D" w:rsidRDefault="005A190D">
      <w:pPr>
        <w:pStyle w:val="tg13-h3"/>
        <w:pPrChange w:id="3281" w:author="Autor">
          <w:pPr>
            <w:pStyle w:val="tg13-h4"/>
          </w:pPr>
        </w:pPrChange>
      </w:pPr>
      <w:bookmarkStart w:id="3282" w:name="_Toc9332412"/>
      <w:bookmarkStart w:id="3283" w:name="_Ref13034504"/>
      <w:r>
        <w:lastRenderedPageBreak/>
        <w:t>BAT Request</w:t>
      </w:r>
      <w:r w:rsidRPr="00851310">
        <w:t xml:space="preserve"> Element</w:t>
      </w:r>
      <w:bookmarkEnd w:id="3282"/>
      <w:bookmarkEnd w:id="3283"/>
    </w:p>
    <w:p w14:paraId="39A9BD01" w14:textId="6B9E470A" w:rsidR="005A190D" w:rsidRDefault="005A190D" w:rsidP="005A190D">
      <w:r>
        <w:t xml:space="preserve">The </w:t>
      </w:r>
      <w:r w:rsidRPr="00F01C18">
        <w:rPr>
          <w:i/>
        </w:rPr>
        <w:t>BAT Request</w:t>
      </w:r>
      <w:r>
        <w:t xml:space="preserve"> element may be used by a receiving device using the HB-PHY to request </w:t>
      </w:r>
      <w:del w:id="3284" w:author="Autor">
        <w:r w:rsidDel="005C1AB2">
          <w:delText>a transmitter to use</w:delText>
        </w:r>
      </w:del>
      <w:ins w:id="3285" w:author="Autor">
        <w:r w:rsidR="005C1AB2">
          <w:t>usage of a</w:t>
        </w:r>
      </w:ins>
      <w:del w:id="3286" w:author="Autor">
        <w:r w:rsidDel="005C1AB2">
          <w:delText xml:space="preserve"> a </w:delText>
        </w:r>
      </w:del>
      <w:ins w:id="3287" w:author="Autor">
        <w:r w:rsidR="005C1AB2">
          <w:t xml:space="preserve"> </w:t>
        </w:r>
      </w:ins>
      <w:r>
        <w:t xml:space="preserve">certain bitloading and </w:t>
      </w:r>
      <w:del w:id="3288" w:author="Autor">
        <w:r w:rsidDel="00914A47">
          <w:delText>error coding</w:delText>
        </w:r>
      </w:del>
      <w:ins w:id="3289" w:author="Autor">
        <w:r w:rsidR="00914A47">
          <w:t>error-coding</w:t>
        </w:r>
      </w:ins>
      <w:r>
        <w:t xml:space="preserve"> scheme</w:t>
      </w:r>
      <w:ins w:id="3290" w:author="Autor">
        <w:r w:rsidR="005C1AB2">
          <w:t xml:space="preserve"> from a prospective transmitter</w:t>
        </w:r>
      </w:ins>
      <w:r>
        <w:t>.</w:t>
      </w:r>
    </w:p>
    <w:p w14:paraId="3FC48FCD" w14:textId="77777777" w:rsidR="005A190D" w:rsidRDefault="005A190D" w:rsidP="005A190D"/>
    <w:p w14:paraId="72CD8D67" w14:textId="77777777" w:rsidR="005A190D" w:rsidRDefault="005A190D" w:rsidP="005A190D">
      <w:r w:rsidRPr="00851310">
        <w:rPr>
          <w:noProof/>
          <w:lang w:val="de-DE" w:eastAsia="de-DE"/>
        </w:rPr>
        <mc:AlternateContent>
          <mc:Choice Requires="wps">
            <w:drawing>
              <wp:inline distT="0" distB="0" distL="0" distR="0" wp14:anchorId="3E5E3103" wp14:editId="474C8532">
                <wp:extent cx="6400800" cy="1031444"/>
                <wp:effectExtent l="0" t="0" r="0" b="0"/>
                <wp:docPr id="225" name="Textfeld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1444"/>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033"/>
                              <w:gridCol w:w="894"/>
                              <w:gridCol w:w="694"/>
                              <w:gridCol w:w="683"/>
                              <w:gridCol w:w="961"/>
                              <w:gridCol w:w="878"/>
                              <w:gridCol w:w="416"/>
                              <w:gridCol w:w="922"/>
                            </w:tblGrid>
                            <w:tr w:rsidR="00567B32" w:rsidRPr="00851310" w14:paraId="10187115" w14:textId="77777777" w:rsidTr="00D62E10">
                              <w:trPr>
                                <w:trHeight w:val="283"/>
                                <w:jc w:val="center"/>
                              </w:trPr>
                              <w:tc>
                                <w:tcPr>
                                  <w:tcW w:w="0" w:type="auto"/>
                                  <w:vAlign w:val="center"/>
                                </w:tcPr>
                                <w:p w14:paraId="0432FFD4" w14:textId="77777777" w:rsidR="00567B32" w:rsidRPr="00851310" w:rsidRDefault="00567B32" w:rsidP="00D62E10">
                                  <w:pPr>
                                    <w:jc w:val="center"/>
                                    <w:rPr>
                                      <w:b/>
                                    </w:rPr>
                                  </w:pPr>
                                  <w:r>
                                    <w:rPr>
                                      <w:b/>
                                    </w:rPr>
                                    <w:t>Bits: 0-23</w:t>
                                  </w:r>
                                </w:p>
                              </w:tc>
                              <w:tc>
                                <w:tcPr>
                                  <w:tcW w:w="0" w:type="auto"/>
                                  <w:vAlign w:val="center"/>
                                </w:tcPr>
                                <w:p w14:paraId="338D119A" w14:textId="77777777" w:rsidR="00567B32" w:rsidRPr="00DC6AA9" w:rsidRDefault="00567B32" w:rsidP="00D62E10">
                                  <w:pPr>
                                    <w:jc w:val="center"/>
                                    <w:rPr>
                                      <w:b/>
                                    </w:rPr>
                                  </w:pPr>
                                  <w:r w:rsidRPr="00DC6AA9">
                                    <w:rPr>
                                      <w:b/>
                                    </w:rPr>
                                    <w:t>24-28</w:t>
                                  </w:r>
                                </w:p>
                              </w:tc>
                              <w:tc>
                                <w:tcPr>
                                  <w:tcW w:w="0" w:type="auto"/>
                                  <w:vAlign w:val="center"/>
                                </w:tcPr>
                                <w:p w14:paraId="45E91384" w14:textId="77777777" w:rsidR="00567B32" w:rsidRPr="00DC6AA9" w:rsidRDefault="00567B32" w:rsidP="00D62E10">
                                  <w:pPr>
                                    <w:jc w:val="center"/>
                                    <w:rPr>
                                      <w:b/>
                                    </w:rPr>
                                  </w:pPr>
                                  <w:r w:rsidRPr="00DC6AA9">
                                    <w:rPr>
                                      <w:b/>
                                    </w:rPr>
                                    <w:t>29-31</w:t>
                                  </w:r>
                                </w:p>
                              </w:tc>
                              <w:tc>
                                <w:tcPr>
                                  <w:tcW w:w="0" w:type="auto"/>
                                  <w:vAlign w:val="center"/>
                                </w:tcPr>
                                <w:p w14:paraId="199E8F3D" w14:textId="77777777" w:rsidR="00567B32" w:rsidRPr="00DC6AA9" w:rsidRDefault="00567B32" w:rsidP="00D62E10">
                                  <w:pPr>
                                    <w:jc w:val="center"/>
                                    <w:rPr>
                                      <w:b/>
                                    </w:rPr>
                                  </w:pPr>
                                  <w:r w:rsidRPr="00DC6AA9">
                                    <w:rPr>
                                      <w:b/>
                                    </w:rPr>
                                    <w:t>32-34</w:t>
                                  </w:r>
                                </w:p>
                              </w:tc>
                              <w:tc>
                                <w:tcPr>
                                  <w:tcW w:w="0" w:type="auto"/>
                                  <w:vAlign w:val="center"/>
                                </w:tcPr>
                                <w:p w14:paraId="72E9DA4B" w14:textId="77777777" w:rsidR="00567B32" w:rsidRDefault="00567B32" w:rsidP="00D62E10">
                                  <w:pPr>
                                    <w:jc w:val="center"/>
                                    <w:rPr>
                                      <w:b/>
                                    </w:rPr>
                                  </w:pPr>
                                  <w:r>
                                    <w:rPr>
                                      <w:b/>
                                    </w:rPr>
                                    <w:t>35-39</w:t>
                                  </w:r>
                                </w:p>
                              </w:tc>
                              <w:tc>
                                <w:tcPr>
                                  <w:tcW w:w="0" w:type="auto"/>
                                  <w:gridSpan w:val="3"/>
                                  <w:vAlign w:val="center"/>
                                </w:tcPr>
                                <w:p w14:paraId="106865DC" w14:textId="77777777" w:rsidR="00567B32" w:rsidRDefault="00567B32" w:rsidP="00D62E10">
                                  <w:pPr>
                                    <w:jc w:val="center"/>
                                    <w:rPr>
                                      <w:b/>
                                    </w:rPr>
                                  </w:pPr>
                                  <w:r>
                                    <w:rPr>
                                      <w:b/>
                                    </w:rPr>
                                    <w:t>Variable</w:t>
                                  </w:r>
                                </w:p>
                              </w:tc>
                            </w:tr>
                            <w:tr w:rsidR="00567B32" w:rsidRPr="00851310" w14:paraId="6F74E143" w14:textId="77777777" w:rsidTr="00D62E10">
                              <w:trPr>
                                <w:trHeight w:val="850"/>
                                <w:jc w:val="center"/>
                              </w:trPr>
                              <w:tc>
                                <w:tcPr>
                                  <w:tcW w:w="0" w:type="auto"/>
                                  <w:vAlign w:val="center"/>
                                </w:tcPr>
                                <w:p w14:paraId="14B6E309" w14:textId="77777777" w:rsidR="00567B32" w:rsidRDefault="00567B32" w:rsidP="00D62E10">
                                  <w:pPr>
                                    <w:jc w:val="center"/>
                                  </w:pPr>
                                  <w:r>
                                    <w:t>Valid</w:t>
                                  </w:r>
                                </w:p>
                                <w:p w14:paraId="473090C8" w14:textId="77777777" w:rsidR="00567B32" w:rsidRDefault="00567B32" w:rsidP="00D62E10">
                                  <w:pPr>
                                    <w:jc w:val="center"/>
                                  </w:pPr>
                                  <w:r>
                                    <w:t xml:space="preserve">BAT </w:t>
                                  </w:r>
                                </w:p>
                                <w:p w14:paraId="2D2F318F" w14:textId="77777777" w:rsidR="00567B32" w:rsidRPr="00851310" w:rsidRDefault="00567B32" w:rsidP="00D62E10">
                                  <w:pPr>
                                    <w:jc w:val="center"/>
                                  </w:pPr>
                                  <w:r>
                                    <w:t>Bitmap</w:t>
                                  </w:r>
                                </w:p>
                              </w:tc>
                              <w:tc>
                                <w:tcPr>
                                  <w:tcW w:w="0" w:type="auto"/>
                                  <w:vAlign w:val="center"/>
                                </w:tcPr>
                                <w:p w14:paraId="068CF9D1" w14:textId="77777777" w:rsidR="00567B32" w:rsidRPr="00DC6AA9" w:rsidRDefault="00567B32" w:rsidP="00D62E10">
                                  <w:pPr>
                                    <w:jc w:val="center"/>
                                  </w:pPr>
                                  <w:r w:rsidRPr="00DC6AA9">
                                    <w:t>Updated</w:t>
                                  </w:r>
                                </w:p>
                                <w:p w14:paraId="6958899C" w14:textId="77777777" w:rsidR="00567B32" w:rsidRPr="00DC6AA9" w:rsidRDefault="00567B32" w:rsidP="00D62E10">
                                  <w:pPr>
                                    <w:jc w:val="center"/>
                                  </w:pPr>
                                  <w:r w:rsidRPr="00DC6AA9">
                                    <w:t>BAT</w:t>
                                  </w:r>
                                </w:p>
                              </w:tc>
                              <w:tc>
                                <w:tcPr>
                                  <w:tcW w:w="0" w:type="auto"/>
                                  <w:vAlign w:val="center"/>
                                </w:tcPr>
                                <w:p w14:paraId="04A418D7" w14:textId="77777777" w:rsidR="00567B32" w:rsidRPr="00DC6AA9" w:rsidRDefault="00567B32" w:rsidP="00D62E10">
                                  <w:pPr>
                                    <w:jc w:val="center"/>
                                  </w:pPr>
                                  <w:r w:rsidRPr="00DC6AA9">
                                    <w:t>FEC</w:t>
                                  </w:r>
                                </w:p>
                                <w:p w14:paraId="2659AA8D" w14:textId="77777777" w:rsidR="00567B32" w:rsidRPr="00DC6AA9" w:rsidRDefault="00567B32" w:rsidP="00D62E10">
                                  <w:pPr>
                                    <w:jc w:val="center"/>
                                  </w:pPr>
                                  <w:r w:rsidRPr="00DC6AA9">
                                    <w:t>Block</w:t>
                                  </w:r>
                                </w:p>
                                <w:p w14:paraId="58F0B0C6" w14:textId="77777777" w:rsidR="00567B32" w:rsidRPr="00DC6AA9" w:rsidRDefault="00567B32" w:rsidP="00D62E10">
                                  <w:pPr>
                                    <w:jc w:val="center"/>
                                  </w:pPr>
                                  <w:r w:rsidRPr="00DC6AA9">
                                    <w:t>Size</w:t>
                                  </w:r>
                                </w:p>
                              </w:tc>
                              <w:tc>
                                <w:tcPr>
                                  <w:tcW w:w="0" w:type="auto"/>
                                  <w:vAlign w:val="center"/>
                                </w:tcPr>
                                <w:p w14:paraId="24BA75B2" w14:textId="77777777" w:rsidR="00567B32" w:rsidRPr="00DC6AA9" w:rsidRDefault="00567B32" w:rsidP="00D62E10">
                                  <w:pPr>
                                    <w:jc w:val="center"/>
                                  </w:pPr>
                                  <w:r w:rsidRPr="00DC6AA9">
                                    <w:t>FEC</w:t>
                                  </w:r>
                                </w:p>
                                <w:p w14:paraId="2041F85F" w14:textId="77777777" w:rsidR="00567B32" w:rsidRPr="00DC6AA9" w:rsidRDefault="00567B32" w:rsidP="00D62E10">
                                  <w:pPr>
                                    <w:jc w:val="center"/>
                                  </w:pPr>
                                  <w:r w:rsidRPr="00DC6AA9">
                                    <w:t>Code</w:t>
                                  </w:r>
                                </w:p>
                                <w:p w14:paraId="1DE20BA9" w14:textId="77777777" w:rsidR="00567B32" w:rsidRPr="00DC6AA9" w:rsidRDefault="00567B32" w:rsidP="00D62E10">
                                  <w:pPr>
                                    <w:jc w:val="center"/>
                                  </w:pPr>
                                  <w:r w:rsidRPr="00DC6AA9">
                                    <w:t>Rate</w:t>
                                  </w:r>
                                </w:p>
                              </w:tc>
                              <w:tc>
                                <w:tcPr>
                                  <w:tcW w:w="0" w:type="auto"/>
                                  <w:vAlign w:val="center"/>
                                </w:tcPr>
                                <w:p w14:paraId="03E62040" w14:textId="77777777" w:rsidR="00567B32" w:rsidRDefault="00567B32" w:rsidP="00D62E10">
                                  <w:pPr>
                                    <w:jc w:val="center"/>
                                  </w:pPr>
                                  <w:r>
                                    <w:t>Reserved</w:t>
                                  </w:r>
                                </w:p>
                              </w:tc>
                              <w:tc>
                                <w:tcPr>
                                  <w:tcW w:w="0" w:type="auto"/>
                                  <w:vAlign w:val="center"/>
                                </w:tcPr>
                                <w:p w14:paraId="2E6FE02A" w14:textId="77777777" w:rsidR="00567B32" w:rsidRDefault="00567B32" w:rsidP="00D62E10">
                                  <w:pPr>
                                    <w:jc w:val="center"/>
                                  </w:pPr>
                                  <w:r>
                                    <w:t>BAT</w:t>
                                  </w:r>
                                </w:p>
                                <w:p w14:paraId="14F7657B" w14:textId="77777777" w:rsidR="00567B32" w:rsidRDefault="00567B32" w:rsidP="00D62E10">
                                  <w:pPr>
                                    <w:jc w:val="center"/>
                                  </w:pPr>
                                  <w:r>
                                    <w:t>Group 1</w:t>
                                  </w:r>
                                </w:p>
                              </w:tc>
                              <w:tc>
                                <w:tcPr>
                                  <w:tcW w:w="0" w:type="auto"/>
                                  <w:vAlign w:val="center"/>
                                </w:tcPr>
                                <w:p w14:paraId="71FCD854" w14:textId="77777777" w:rsidR="00567B32" w:rsidRDefault="00567B32" w:rsidP="00D62E10">
                                  <w:pPr>
                                    <w:jc w:val="center"/>
                                  </w:pPr>
                                  <w:r>
                                    <w:t>…</w:t>
                                  </w:r>
                                </w:p>
                              </w:tc>
                              <w:tc>
                                <w:tcPr>
                                  <w:tcW w:w="0" w:type="auto"/>
                                  <w:vAlign w:val="center"/>
                                </w:tcPr>
                                <w:p w14:paraId="0C03F4A5" w14:textId="77777777" w:rsidR="00567B32" w:rsidRDefault="00567B32" w:rsidP="00D62E10">
                                  <w:pPr>
                                    <w:jc w:val="center"/>
                                  </w:pPr>
                                  <w:r>
                                    <w:t xml:space="preserve">BAT </w:t>
                                  </w:r>
                                </w:p>
                                <w:p w14:paraId="0ECD2799" w14:textId="77777777" w:rsidR="00567B32" w:rsidRDefault="00567B32" w:rsidP="00D62E10">
                                  <w:pPr>
                                    <w:jc w:val="center"/>
                                  </w:pPr>
                                  <w:r>
                                    <w:t>Group N</w:t>
                                  </w:r>
                                </w:p>
                              </w:tc>
                            </w:tr>
                          </w:tbl>
                          <w:p w14:paraId="71F2A885" w14:textId="7C41C74E" w:rsidR="00567B32" w:rsidRPr="001C7F07" w:rsidRDefault="00567B32" w:rsidP="00B77EB0">
                            <w:pPr>
                              <w:pStyle w:val="Beschriftung"/>
                              <w:jc w:val="center"/>
                              <w:rPr>
                                <w:lang w:val="de-DE"/>
                              </w:rPr>
                            </w:pPr>
                            <w:r w:rsidRPr="001C7F07">
                              <w:t xml:space="preserve">Figure </w:t>
                            </w:r>
                            <w:fldSimple w:instr=" SEQ Figure \* ARABIC \s 1 ">
                              <w:ins w:id="3291" w:author="Autor">
                                <w:r>
                                  <w:rPr>
                                    <w:noProof/>
                                  </w:rPr>
                                  <w:t>51</w:t>
                                </w:r>
                              </w:ins>
                              <w:del w:id="3292" w:author="Autor">
                                <w:r w:rsidDel="003E4760">
                                  <w:rPr>
                                    <w:noProof/>
                                  </w:rPr>
                                  <w:delText>44</w:delText>
                                </w:r>
                              </w:del>
                            </w:fldSimple>
                            <w:r w:rsidRPr="001C7F07">
                              <w:t xml:space="preserve">: </w:t>
                            </w:r>
                            <w:r>
                              <w:t>BAT Request element</w:t>
                            </w:r>
                          </w:p>
                        </w:txbxContent>
                      </wps:txbx>
                      <wps:bodyPr rot="0" vert="horz" wrap="square" lIns="91440" tIns="45720" rIns="91440" bIns="45720" anchor="t" anchorCtr="0">
                        <a:noAutofit/>
                      </wps:bodyPr>
                    </wps:wsp>
                  </a:graphicData>
                </a:graphic>
              </wp:inline>
            </w:drawing>
          </mc:Choice>
          <mc:Fallback>
            <w:pict>
              <v:shape w14:anchorId="3E5E3103" id="Textfeld 225" o:spid="_x0000_s1060" type="#_x0000_t202" style="width:7in;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1033"/>
                        <w:gridCol w:w="894"/>
                        <w:gridCol w:w="694"/>
                        <w:gridCol w:w="683"/>
                        <w:gridCol w:w="961"/>
                        <w:gridCol w:w="878"/>
                        <w:gridCol w:w="416"/>
                        <w:gridCol w:w="922"/>
                      </w:tblGrid>
                      <w:tr w:rsidR="00567B32" w:rsidRPr="00851310" w14:paraId="10187115" w14:textId="77777777" w:rsidTr="00D62E10">
                        <w:trPr>
                          <w:trHeight w:val="283"/>
                          <w:jc w:val="center"/>
                        </w:trPr>
                        <w:tc>
                          <w:tcPr>
                            <w:tcW w:w="0" w:type="auto"/>
                            <w:vAlign w:val="center"/>
                          </w:tcPr>
                          <w:p w14:paraId="0432FFD4" w14:textId="77777777" w:rsidR="00567B32" w:rsidRPr="00851310" w:rsidRDefault="00567B32" w:rsidP="00D62E10">
                            <w:pPr>
                              <w:jc w:val="center"/>
                              <w:rPr>
                                <w:b/>
                              </w:rPr>
                            </w:pPr>
                            <w:r>
                              <w:rPr>
                                <w:b/>
                              </w:rPr>
                              <w:t>Bits: 0-23</w:t>
                            </w:r>
                          </w:p>
                        </w:tc>
                        <w:tc>
                          <w:tcPr>
                            <w:tcW w:w="0" w:type="auto"/>
                            <w:vAlign w:val="center"/>
                          </w:tcPr>
                          <w:p w14:paraId="338D119A" w14:textId="77777777" w:rsidR="00567B32" w:rsidRPr="00DC6AA9" w:rsidRDefault="00567B32" w:rsidP="00D62E10">
                            <w:pPr>
                              <w:jc w:val="center"/>
                              <w:rPr>
                                <w:b/>
                              </w:rPr>
                            </w:pPr>
                            <w:r w:rsidRPr="00DC6AA9">
                              <w:rPr>
                                <w:b/>
                              </w:rPr>
                              <w:t>24-28</w:t>
                            </w:r>
                          </w:p>
                        </w:tc>
                        <w:tc>
                          <w:tcPr>
                            <w:tcW w:w="0" w:type="auto"/>
                            <w:vAlign w:val="center"/>
                          </w:tcPr>
                          <w:p w14:paraId="45E91384" w14:textId="77777777" w:rsidR="00567B32" w:rsidRPr="00DC6AA9" w:rsidRDefault="00567B32" w:rsidP="00D62E10">
                            <w:pPr>
                              <w:jc w:val="center"/>
                              <w:rPr>
                                <w:b/>
                              </w:rPr>
                            </w:pPr>
                            <w:r w:rsidRPr="00DC6AA9">
                              <w:rPr>
                                <w:b/>
                              </w:rPr>
                              <w:t>29-31</w:t>
                            </w:r>
                          </w:p>
                        </w:tc>
                        <w:tc>
                          <w:tcPr>
                            <w:tcW w:w="0" w:type="auto"/>
                            <w:vAlign w:val="center"/>
                          </w:tcPr>
                          <w:p w14:paraId="199E8F3D" w14:textId="77777777" w:rsidR="00567B32" w:rsidRPr="00DC6AA9" w:rsidRDefault="00567B32" w:rsidP="00D62E10">
                            <w:pPr>
                              <w:jc w:val="center"/>
                              <w:rPr>
                                <w:b/>
                              </w:rPr>
                            </w:pPr>
                            <w:r w:rsidRPr="00DC6AA9">
                              <w:rPr>
                                <w:b/>
                              </w:rPr>
                              <w:t>32-34</w:t>
                            </w:r>
                          </w:p>
                        </w:tc>
                        <w:tc>
                          <w:tcPr>
                            <w:tcW w:w="0" w:type="auto"/>
                            <w:vAlign w:val="center"/>
                          </w:tcPr>
                          <w:p w14:paraId="72E9DA4B" w14:textId="77777777" w:rsidR="00567B32" w:rsidRDefault="00567B32" w:rsidP="00D62E10">
                            <w:pPr>
                              <w:jc w:val="center"/>
                              <w:rPr>
                                <w:b/>
                              </w:rPr>
                            </w:pPr>
                            <w:r>
                              <w:rPr>
                                <w:b/>
                              </w:rPr>
                              <w:t>35-39</w:t>
                            </w:r>
                          </w:p>
                        </w:tc>
                        <w:tc>
                          <w:tcPr>
                            <w:tcW w:w="0" w:type="auto"/>
                            <w:gridSpan w:val="3"/>
                            <w:vAlign w:val="center"/>
                          </w:tcPr>
                          <w:p w14:paraId="106865DC" w14:textId="77777777" w:rsidR="00567B32" w:rsidRDefault="00567B32" w:rsidP="00D62E10">
                            <w:pPr>
                              <w:jc w:val="center"/>
                              <w:rPr>
                                <w:b/>
                              </w:rPr>
                            </w:pPr>
                            <w:r>
                              <w:rPr>
                                <w:b/>
                              </w:rPr>
                              <w:t>Variable</w:t>
                            </w:r>
                          </w:p>
                        </w:tc>
                      </w:tr>
                      <w:tr w:rsidR="00567B32" w:rsidRPr="00851310" w14:paraId="6F74E143" w14:textId="77777777" w:rsidTr="00D62E10">
                        <w:trPr>
                          <w:trHeight w:val="850"/>
                          <w:jc w:val="center"/>
                        </w:trPr>
                        <w:tc>
                          <w:tcPr>
                            <w:tcW w:w="0" w:type="auto"/>
                            <w:vAlign w:val="center"/>
                          </w:tcPr>
                          <w:p w14:paraId="14B6E309" w14:textId="77777777" w:rsidR="00567B32" w:rsidRDefault="00567B32" w:rsidP="00D62E10">
                            <w:pPr>
                              <w:jc w:val="center"/>
                            </w:pPr>
                            <w:r>
                              <w:t>Valid</w:t>
                            </w:r>
                          </w:p>
                          <w:p w14:paraId="473090C8" w14:textId="77777777" w:rsidR="00567B32" w:rsidRDefault="00567B32" w:rsidP="00D62E10">
                            <w:pPr>
                              <w:jc w:val="center"/>
                            </w:pPr>
                            <w:r>
                              <w:t xml:space="preserve">BAT </w:t>
                            </w:r>
                          </w:p>
                          <w:p w14:paraId="2D2F318F" w14:textId="77777777" w:rsidR="00567B32" w:rsidRPr="00851310" w:rsidRDefault="00567B32" w:rsidP="00D62E10">
                            <w:pPr>
                              <w:jc w:val="center"/>
                            </w:pPr>
                            <w:r>
                              <w:t>Bitmap</w:t>
                            </w:r>
                          </w:p>
                        </w:tc>
                        <w:tc>
                          <w:tcPr>
                            <w:tcW w:w="0" w:type="auto"/>
                            <w:vAlign w:val="center"/>
                          </w:tcPr>
                          <w:p w14:paraId="068CF9D1" w14:textId="77777777" w:rsidR="00567B32" w:rsidRPr="00DC6AA9" w:rsidRDefault="00567B32" w:rsidP="00D62E10">
                            <w:pPr>
                              <w:jc w:val="center"/>
                            </w:pPr>
                            <w:r w:rsidRPr="00DC6AA9">
                              <w:t>Updated</w:t>
                            </w:r>
                          </w:p>
                          <w:p w14:paraId="6958899C" w14:textId="77777777" w:rsidR="00567B32" w:rsidRPr="00DC6AA9" w:rsidRDefault="00567B32" w:rsidP="00D62E10">
                            <w:pPr>
                              <w:jc w:val="center"/>
                            </w:pPr>
                            <w:r w:rsidRPr="00DC6AA9">
                              <w:t>BAT</w:t>
                            </w:r>
                          </w:p>
                        </w:tc>
                        <w:tc>
                          <w:tcPr>
                            <w:tcW w:w="0" w:type="auto"/>
                            <w:vAlign w:val="center"/>
                          </w:tcPr>
                          <w:p w14:paraId="04A418D7" w14:textId="77777777" w:rsidR="00567B32" w:rsidRPr="00DC6AA9" w:rsidRDefault="00567B32" w:rsidP="00D62E10">
                            <w:pPr>
                              <w:jc w:val="center"/>
                            </w:pPr>
                            <w:r w:rsidRPr="00DC6AA9">
                              <w:t>FEC</w:t>
                            </w:r>
                          </w:p>
                          <w:p w14:paraId="2659AA8D" w14:textId="77777777" w:rsidR="00567B32" w:rsidRPr="00DC6AA9" w:rsidRDefault="00567B32" w:rsidP="00D62E10">
                            <w:pPr>
                              <w:jc w:val="center"/>
                            </w:pPr>
                            <w:r w:rsidRPr="00DC6AA9">
                              <w:t>Block</w:t>
                            </w:r>
                          </w:p>
                          <w:p w14:paraId="58F0B0C6" w14:textId="77777777" w:rsidR="00567B32" w:rsidRPr="00DC6AA9" w:rsidRDefault="00567B32" w:rsidP="00D62E10">
                            <w:pPr>
                              <w:jc w:val="center"/>
                            </w:pPr>
                            <w:r w:rsidRPr="00DC6AA9">
                              <w:t>Size</w:t>
                            </w:r>
                          </w:p>
                        </w:tc>
                        <w:tc>
                          <w:tcPr>
                            <w:tcW w:w="0" w:type="auto"/>
                            <w:vAlign w:val="center"/>
                          </w:tcPr>
                          <w:p w14:paraId="24BA75B2" w14:textId="77777777" w:rsidR="00567B32" w:rsidRPr="00DC6AA9" w:rsidRDefault="00567B32" w:rsidP="00D62E10">
                            <w:pPr>
                              <w:jc w:val="center"/>
                            </w:pPr>
                            <w:r w:rsidRPr="00DC6AA9">
                              <w:t>FEC</w:t>
                            </w:r>
                          </w:p>
                          <w:p w14:paraId="2041F85F" w14:textId="77777777" w:rsidR="00567B32" w:rsidRPr="00DC6AA9" w:rsidRDefault="00567B32" w:rsidP="00D62E10">
                            <w:pPr>
                              <w:jc w:val="center"/>
                            </w:pPr>
                            <w:r w:rsidRPr="00DC6AA9">
                              <w:t>Code</w:t>
                            </w:r>
                          </w:p>
                          <w:p w14:paraId="1DE20BA9" w14:textId="77777777" w:rsidR="00567B32" w:rsidRPr="00DC6AA9" w:rsidRDefault="00567B32" w:rsidP="00D62E10">
                            <w:pPr>
                              <w:jc w:val="center"/>
                            </w:pPr>
                            <w:r w:rsidRPr="00DC6AA9">
                              <w:t>Rate</w:t>
                            </w:r>
                          </w:p>
                        </w:tc>
                        <w:tc>
                          <w:tcPr>
                            <w:tcW w:w="0" w:type="auto"/>
                            <w:vAlign w:val="center"/>
                          </w:tcPr>
                          <w:p w14:paraId="03E62040" w14:textId="77777777" w:rsidR="00567B32" w:rsidRDefault="00567B32" w:rsidP="00D62E10">
                            <w:pPr>
                              <w:jc w:val="center"/>
                            </w:pPr>
                            <w:r>
                              <w:t>Reserved</w:t>
                            </w:r>
                          </w:p>
                        </w:tc>
                        <w:tc>
                          <w:tcPr>
                            <w:tcW w:w="0" w:type="auto"/>
                            <w:vAlign w:val="center"/>
                          </w:tcPr>
                          <w:p w14:paraId="2E6FE02A" w14:textId="77777777" w:rsidR="00567B32" w:rsidRDefault="00567B32" w:rsidP="00D62E10">
                            <w:pPr>
                              <w:jc w:val="center"/>
                            </w:pPr>
                            <w:r>
                              <w:t>BAT</w:t>
                            </w:r>
                          </w:p>
                          <w:p w14:paraId="14F7657B" w14:textId="77777777" w:rsidR="00567B32" w:rsidRDefault="00567B32" w:rsidP="00D62E10">
                            <w:pPr>
                              <w:jc w:val="center"/>
                            </w:pPr>
                            <w:r>
                              <w:t>Group 1</w:t>
                            </w:r>
                          </w:p>
                        </w:tc>
                        <w:tc>
                          <w:tcPr>
                            <w:tcW w:w="0" w:type="auto"/>
                            <w:vAlign w:val="center"/>
                          </w:tcPr>
                          <w:p w14:paraId="71FCD854" w14:textId="77777777" w:rsidR="00567B32" w:rsidRDefault="00567B32" w:rsidP="00D62E10">
                            <w:pPr>
                              <w:jc w:val="center"/>
                            </w:pPr>
                            <w:r>
                              <w:t>…</w:t>
                            </w:r>
                          </w:p>
                        </w:tc>
                        <w:tc>
                          <w:tcPr>
                            <w:tcW w:w="0" w:type="auto"/>
                            <w:vAlign w:val="center"/>
                          </w:tcPr>
                          <w:p w14:paraId="0C03F4A5" w14:textId="77777777" w:rsidR="00567B32" w:rsidRDefault="00567B32" w:rsidP="00D62E10">
                            <w:pPr>
                              <w:jc w:val="center"/>
                            </w:pPr>
                            <w:r>
                              <w:t xml:space="preserve">BAT </w:t>
                            </w:r>
                          </w:p>
                          <w:p w14:paraId="0ECD2799" w14:textId="77777777" w:rsidR="00567B32" w:rsidRDefault="00567B32" w:rsidP="00D62E10">
                            <w:pPr>
                              <w:jc w:val="center"/>
                            </w:pPr>
                            <w:r>
                              <w:t>Group N</w:t>
                            </w:r>
                          </w:p>
                        </w:tc>
                      </w:tr>
                    </w:tbl>
                    <w:p w14:paraId="71F2A885" w14:textId="7C41C74E" w:rsidR="00567B32" w:rsidRPr="001C7F07" w:rsidRDefault="00567B32" w:rsidP="00B77EB0">
                      <w:pPr>
                        <w:pStyle w:val="Beschriftung"/>
                        <w:jc w:val="center"/>
                        <w:rPr>
                          <w:lang w:val="de-DE"/>
                        </w:rPr>
                      </w:pPr>
                      <w:r w:rsidRPr="001C7F07">
                        <w:t xml:space="preserve">Figure </w:t>
                      </w:r>
                      <w:fldSimple w:instr=" SEQ Figure \* ARABIC \s 1 ">
                        <w:ins w:id="3293" w:author="Autor">
                          <w:r>
                            <w:rPr>
                              <w:noProof/>
                            </w:rPr>
                            <w:t>51</w:t>
                          </w:r>
                        </w:ins>
                        <w:del w:id="3294" w:author="Autor">
                          <w:r w:rsidDel="003E4760">
                            <w:rPr>
                              <w:noProof/>
                            </w:rPr>
                            <w:delText>44</w:delText>
                          </w:r>
                        </w:del>
                      </w:fldSimple>
                      <w:r w:rsidRPr="001C7F07">
                        <w:t xml:space="preserve">: </w:t>
                      </w:r>
                      <w:r>
                        <w:t>BAT Request element</w:t>
                      </w:r>
                    </w:p>
                  </w:txbxContent>
                </v:textbox>
                <w10:anchorlock/>
              </v:shape>
            </w:pict>
          </mc:Fallback>
        </mc:AlternateContent>
      </w:r>
    </w:p>
    <w:p w14:paraId="52B691C4" w14:textId="6B75E10E" w:rsidR="005A190D" w:rsidRPr="00E44975" w:rsidRDefault="005A190D" w:rsidP="005A190D">
      <w:r w:rsidRPr="0041581A">
        <w:rPr>
          <w:b/>
        </w:rPr>
        <w:t>Valid BAT Bitmap:</w:t>
      </w:r>
      <w:r>
        <w:rPr>
          <w:b/>
        </w:rPr>
        <w:t xml:space="preserve"> </w:t>
      </w:r>
      <w:r>
        <w:t>Specifies the BATs requested to be valid.</w:t>
      </w:r>
      <w:ins w:id="3295" w:author="Autor">
        <w:r w:rsidR="00890083">
          <w:t xml:space="preserve"> The first bit of the bitmap corresponds to the BAT ID 8, while the last (i.e.. rightmost) bit corresponds to the BAT ID 31. A bit set to 1 indicates that the BAT is valid and 0 indicates that the BAT is not invalid, i.e. shall not be used by the transmitter anymore.</w:t>
        </w:r>
      </w:ins>
    </w:p>
    <w:p w14:paraId="4102F507" w14:textId="77777777" w:rsidR="005A190D" w:rsidRDefault="005A190D" w:rsidP="005A190D">
      <w:pPr>
        <w:rPr>
          <w:b/>
        </w:rPr>
      </w:pPr>
    </w:p>
    <w:p w14:paraId="297EEBCE" w14:textId="0CA8043D" w:rsidR="005A190D" w:rsidRPr="00DC6AA9" w:rsidRDefault="005A190D" w:rsidP="005A190D">
      <w:r w:rsidRPr="0041581A">
        <w:rPr>
          <w:b/>
        </w:rPr>
        <w:t>Updated BAT</w:t>
      </w:r>
      <w:r>
        <w:rPr>
          <w:b/>
        </w:rPr>
        <w:t xml:space="preserve">: </w:t>
      </w:r>
      <w:r>
        <w:t>Specifies the ID of the</w:t>
      </w:r>
      <w:ins w:id="3296" w:author="Autor">
        <w:r w:rsidR="00920FBF">
          <w:t xml:space="preserve"> runtime-defined</w:t>
        </w:r>
      </w:ins>
      <w:r>
        <w:t xml:space="preserve"> BAT to be updated.</w:t>
      </w:r>
      <w:ins w:id="3297" w:author="Autor">
        <w:r w:rsidR="00890083">
          <w:t xml:space="preserve"> Only v</w:t>
        </w:r>
        <w:r w:rsidR="00920FBF">
          <w:t xml:space="preserve">alues 8-31 are allowed. The value 0 indicates that no new BAT is updated. This may be the case if only validity information is signalled in the </w:t>
        </w:r>
        <w:r w:rsidR="00920FBF" w:rsidRPr="0083380F">
          <w:rPr>
            <w:i/>
            <w:rPrChange w:id="3298" w:author="Autor">
              <w:rPr/>
            </w:rPrChange>
          </w:rPr>
          <w:t>BAT Request</w:t>
        </w:r>
        <w:r w:rsidR="00920FBF">
          <w:t xml:space="preserve"> </w:t>
        </w:r>
        <w:r w:rsidR="00920FBF" w:rsidRPr="00DC6AA9">
          <w:t>element. Values 1</w:t>
        </w:r>
        <w:r w:rsidR="00890083" w:rsidRPr="00DC6AA9">
          <w:t>-7 are reserved.</w:t>
        </w:r>
      </w:ins>
    </w:p>
    <w:p w14:paraId="052904A6" w14:textId="77777777" w:rsidR="005A190D" w:rsidRPr="00DC6AA9" w:rsidRDefault="005A190D" w:rsidP="005A190D">
      <w:pPr>
        <w:rPr>
          <w:b/>
        </w:rPr>
      </w:pPr>
    </w:p>
    <w:p w14:paraId="11A3FA5F" w14:textId="77777777" w:rsidR="005A190D" w:rsidRPr="00DC6AA9" w:rsidRDefault="005A190D" w:rsidP="005A190D">
      <w:pPr>
        <w:rPr>
          <w:b/>
        </w:rPr>
      </w:pPr>
      <w:r w:rsidRPr="00DC6AA9">
        <w:rPr>
          <w:b/>
        </w:rPr>
        <w:t xml:space="preserve">FEC Block Size: </w:t>
      </w:r>
    </w:p>
    <w:p w14:paraId="5AC8CC7A" w14:textId="77777777" w:rsidR="005A190D" w:rsidRPr="00E44975" w:rsidDel="00597FA9" w:rsidRDefault="005A190D" w:rsidP="005A190D">
      <w:pPr>
        <w:rPr>
          <w:del w:id="3299" w:author="Autor"/>
          <w:b/>
          <w:highlight w:val="yellow"/>
        </w:rPr>
      </w:pPr>
    </w:p>
    <w:p w14:paraId="64594679" w14:textId="7411EC2B" w:rsidR="005A190D" w:rsidDel="00597FA9" w:rsidRDefault="005A190D" w:rsidP="005A190D">
      <w:pPr>
        <w:rPr>
          <w:del w:id="3300" w:author="Autor"/>
          <w:highlight w:val="red"/>
        </w:rPr>
      </w:pPr>
      <w:del w:id="3301" w:author="Autor">
        <w:r w:rsidRPr="00F01C18" w:rsidDel="00597FA9">
          <w:rPr>
            <w:highlight w:val="red"/>
          </w:rPr>
          <w:delText>[Maybe the block size should be selected by the transmitter to avoid excessive padding for small frames if a block size is prescribed. It would then be indicated in the PHY frame header.]</w:delText>
        </w:r>
      </w:del>
    </w:p>
    <w:p w14:paraId="00E989EF" w14:textId="77777777" w:rsidR="005A190D" w:rsidRPr="00F01C18" w:rsidDel="00A22D33" w:rsidRDefault="005A190D" w:rsidP="005A190D">
      <w:pPr>
        <w:rPr>
          <w:del w:id="3302" w:author="Autor"/>
          <w:highlight w:val="red"/>
        </w:rPr>
      </w:pPr>
      <w:r w:rsidRPr="00E170DB">
        <w:rPr>
          <w:b/>
          <w:noProof/>
          <w:lang w:val="de-DE" w:eastAsia="de-DE"/>
        </w:rPr>
        <mc:AlternateContent>
          <mc:Choice Requires="wps">
            <w:drawing>
              <wp:inline distT="0" distB="0" distL="0" distR="0" wp14:anchorId="762CF6A2" wp14:editId="10963368">
                <wp:extent cx="6372225" cy="1053389"/>
                <wp:effectExtent l="0" t="0" r="9525" b="0"/>
                <wp:docPr id="2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53389"/>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883"/>
                              <w:gridCol w:w="1616"/>
                            </w:tblGrid>
                            <w:tr w:rsidR="00567B32" w:rsidRPr="00E44975" w14:paraId="4E289382" w14:textId="77777777" w:rsidTr="00D62E10">
                              <w:trPr>
                                <w:jc w:val="center"/>
                              </w:trPr>
                              <w:tc>
                                <w:tcPr>
                                  <w:tcW w:w="0" w:type="auto"/>
                                  <w:vAlign w:val="center"/>
                                </w:tcPr>
                                <w:p w14:paraId="4C9D7939" w14:textId="77777777" w:rsidR="00567B32" w:rsidRPr="00DC6AA9" w:rsidRDefault="00567B32" w:rsidP="00D62E10">
                                  <w:pPr>
                                    <w:jc w:val="center"/>
                                    <w:rPr>
                                      <w:b/>
                                    </w:rPr>
                                  </w:pPr>
                                  <w:r w:rsidRPr="00DC6AA9">
                                    <w:rPr>
                                      <w:b/>
                                    </w:rPr>
                                    <w:t>Value</w:t>
                                  </w:r>
                                </w:p>
                              </w:tc>
                              <w:tc>
                                <w:tcPr>
                                  <w:tcW w:w="0" w:type="auto"/>
                                  <w:vAlign w:val="center"/>
                                </w:tcPr>
                                <w:p w14:paraId="50404F21" w14:textId="77777777" w:rsidR="00567B32" w:rsidRPr="00DC6AA9" w:rsidRDefault="00567B32" w:rsidP="00D62E10">
                                  <w:pPr>
                                    <w:jc w:val="center"/>
                                    <w:rPr>
                                      <w:b/>
                                    </w:rPr>
                                  </w:pPr>
                                  <w:r w:rsidRPr="00DC6AA9">
                                    <w:rPr>
                                      <w:b/>
                                    </w:rPr>
                                    <w:t>Block Size (Bits)</w:t>
                                  </w:r>
                                </w:p>
                              </w:tc>
                            </w:tr>
                            <w:tr w:rsidR="00567B32" w:rsidRPr="00E44975" w14:paraId="070FCDB5" w14:textId="77777777" w:rsidTr="00D62E10">
                              <w:trPr>
                                <w:jc w:val="center"/>
                              </w:trPr>
                              <w:tc>
                                <w:tcPr>
                                  <w:tcW w:w="0" w:type="auto"/>
                                </w:tcPr>
                                <w:p w14:paraId="05AFB8FF" w14:textId="77777777" w:rsidR="00567B32" w:rsidRPr="00DC6AA9" w:rsidRDefault="00567B32" w:rsidP="00D62E10">
                                  <w:pPr>
                                    <w:rPr>
                                      <w:b/>
                                    </w:rPr>
                                  </w:pPr>
                                  <w:r w:rsidRPr="00DC6AA9">
                                    <w:rPr>
                                      <w:b/>
                                    </w:rPr>
                                    <w:t>001</w:t>
                                  </w:r>
                                </w:p>
                              </w:tc>
                              <w:tc>
                                <w:tcPr>
                                  <w:tcW w:w="0" w:type="auto"/>
                                </w:tcPr>
                                <w:p w14:paraId="4158CF26" w14:textId="77777777" w:rsidR="00567B32" w:rsidRPr="00DC6AA9" w:rsidRDefault="00567B32" w:rsidP="00D62E10">
                                  <w:pPr>
                                    <w:rPr>
                                      <w:b/>
                                    </w:rPr>
                                  </w:pPr>
                                  <w:r w:rsidRPr="00DC6AA9">
                                    <w:rPr>
                                      <w:b/>
                                    </w:rPr>
                                    <w:t>168</w:t>
                                  </w:r>
                                </w:p>
                              </w:tc>
                            </w:tr>
                            <w:tr w:rsidR="00567B32" w:rsidRPr="00E44975" w14:paraId="3B56D594" w14:textId="77777777" w:rsidTr="00D62E10">
                              <w:trPr>
                                <w:jc w:val="center"/>
                              </w:trPr>
                              <w:tc>
                                <w:tcPr>
                                  <w:tcW w:w="0" w:type="auto"/>
                                </w:tcPr>
                                <w:p w14:paraId="0453579F" w14:textId="77777777" w:rsidR="00567B32" w:rsidRPr="00DC6AA9" w:rsidRDefault="00567B32" w:rsidP="00D62E10">
                                  <w:pPr>
                                    <w:rPr>
                                      <w:b/>
                                    </w:rPr>
                                  </w:pPr>
                                  <w:r w:rsidRPr="00DC6AA9">
                                    <w:rPr>
                                      <w:b/>
                                    </w:rPr>
                                    <w:t>010</w:t>
                                  </w:r>
                                </w:p>
                              </w:tc>
                              <w:tc>
                                <w:tcPr>
                                  <w:tcW w:w="0" w:type="auto"/>
                                </w:tcPr>
                                <w:p w14:paraId="0C553174" w14:textId="77777777" w:rsidR="00567B32" w:rsidRPr="00DC6AA9" w:rsidRDefault="00567B32" w:rsidP="00D62E10">
                                  <w:pPr>
                                    <w:rPr>
                                      <w:b/>
                                    </w:rPr>
                                  </w:pPr>
                                  <w:r w:rsidRPr="00DC6AA9">
                                    <w:rPr>
                                      <w:b/>
                                    </w:rPr>
                                    <w:t>960</w:t>
                                  </w:r>
                                </w:p>
                              </w:tc>
                            </w:tr>
                            <w:tr w:rsidR="00567B32" w:rsidRPr="00E44975" w14:paraId="52469567" w14:textId="77777777" w:rsidTr="00D62E10">
                              <w:trPr>
                                <w:jc w:val="center"/>
                              </w:trPr>
                              <w:tc>
                                <w:tcPr>
                                  <w:tcW w:w="0" w:type="auto"/>
                                </w:tcPr>
                                <w:p w14:paraId="0D4C6F94" w14:textId="77777777" w:rsidR="00567B32" w:rsidRPr="00DC6AA9" w:rsidRDefault="00567B32" w:rsidP="00D62E10">
                                  <w:pPr>
                                    <w:rPr>
                                      <w:b/>
                                    </w:rPr>
                                  </w:pPr>
                                  <w:r w:rsidRPr="00DC6AA9">
                                    <w:rPr>
                                      <w:b/>
                                    </w:rPr>
                                    <w:t>011</w:t>
                                  </w:r>
                                </w:p>
                              </w:tc>
                              <w:tc>
                                <w:tcPr>
                                  <w:tcW w:w="0" w:type="auto"/>
                                </w:tcPr>
                                <w:p w14:paraId="486127F4" w14:textId="77777777" w:rsidR="00567B32" w:rsidRPr="00DC6AA9" w:rsidRDefault="00567B32" w:rsidP="00D62E10">
                                  <w:pPr>
                                    <w:rPr>
                                      <w:b/>
                                    </w:rPr>
                                  </w:pPr>
                                  <w:r w:rsidRPr="00DC6AA9">
                                    <w:rPr>
                                      <w:b/>
                                    </w:rPr>
                                    <w:t>4320</w:t>
                                  </w:r>
                                </w:p>
                              </w:tc>
                            </w:tr>
                            <w:tr w:rsidR="00567B32" w14:paraId="0B6AEECE" w14:textId="77777777" w:rsidTr="00D62E10">
                              <w:trPr>
                                <w:jc w:val="center"/>
                              </w:trPr>
                              <w:tc>
                                <w:tcPr>
                                  <w:tcW w:w="0" w:type="auto"/>
                                </w:tcPr>
                                <w:p w14:paraId="78DE817B" w14:textId="77777777" w:rsidR="00567B32" w:rsidRPr="00DC6AA9" w:rsidRDefault="00567B32" w:rsidP="00D62E10">
                                  <w:pPr>
                                    <w:rPr>
                                      <w:b/>
                                    </w:rPr>
                                  </w:pPr>
                                  <w:r w:rsidRPr="00DC6AA9">
                                    <w:rPr>
                                      <w:b/>
                                    </w:rPr>
                                    <w:t>100-111</w:t>
                                  </w:r>
                                </w:p>
                              </w:tc>
                              <w:tc>
                                <w:tcPr>
                                  <w:tcW w:w="0" w:type="auto"/>
                                </w:tcPr>
                                <w:p w14:paraId="0B1A4F90" w14:textId="77777777" w:rsidR="00567B32" w:rsidRPr="00DC6AA9" w:rsidRDefault="00567B32" w:rsidP="00D62E10">
                                  <w:pPr>
                                    <w:rPr>
                                      <w:b/>
                                    </w:rPr>
                                  </w:pPr>
                                  <w:r w:rsidRPr="00DC6AA9">
                                    <w:rPr>
                                      <w:b/>
                                    </w:rPr>
                                    <w:t>Reserved</w:t>
                                  </w:r>
                                </w:p>
                              </w:tc>
                            </w:tr>
                          </w:tbl>
                          <w:p w14:paraId="2057FDC0" w14:textId="52D6DB30" w:rsidR="00567B32" w:rsidRPr="00E170DB" w:rsidRDefault="00567B32" w:rsidP="00B77EB0">
                            <w:pPr>
                              <w:pStyle w:val="Beschriftung"/>
                              <w:jc w:val="center"/>
                            </w:pPr>
                            <w:r w:rsidRPr="00E170DB">
                              <w:t xml:space="preserve">Table </w:t>
                            </w:r>
                            <w:fldSimple w:instr=" SEQ Table \* ARABIC \s 1 ">
                              <w:r w:rsidR="00B13484">
                                <w:rPr>
                                  <w:noProof/>
                                </w:rPr>
                                <w:t>8</w:t>
                              </w:r>
                            </w:fldSimple>
                            <w:r w:rsidRPr="00E170DB">
                              <w:t xml:space="preserve">: FEC </w:t>
                            </w:r>
                            <w:del w:id="3303" w:author="Autor">
                              <w:r w:rsidRPr="00E170DB" w:rsidDel="006F562D">
                                <w:delText>code rates</w:delText>
                              </w:r>
                            </w:del>
                            <w:ins w:id="3304" w:author="Autor">
                              <w:r>
                                <w:t>block sizes</w:t>
                              </w:r>
                            </w:ins>
                            <w:r w:rsidRPr="00E170DB">
                              <w:t xml:space="preserve"> for the HB-PHY</w:t>
                            </w:r>
                          </w:p>
                          <w:p w14:paraId="6AAE68F8" w14:textId="77777777" w:rsidR="00567B32" w:rsidRPr="00E170DB" w:rsidRDefault="00567B32" w:rsidP="005A190D">
                            <w:pPr>
                              <w:jc w:val="center"/>
                            </w:pPr>
                          </w:p>
                        </w:txbxContent>
                      </wps:txbx>
                      <wps:bodyPr rot="0" vert="horz" wrap="square" lIns="91440" tIns="45720" rIns="91440" bIns="45720" anchor="t" anchorCtr="0">
                        <a:noAutofit/>
                      </wps:bodyPr>
                    </wps:wsp>
                  </a:graphicData>
                </a:graphic>
              </wp:inline>
            </w:drawing>
          </mc:Choice>
          <mc:Fallback>
            <w:pict>
              <v:shape w14:anchorId="762CF6A2" id="_x0000_s1061" type="#_x0000_t202" style="width:501.75pt;height:8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" stroked="f">
                <v:textbox>
                  <w:txbxContent>
                    <w:tbl>
                      <w:tblPr>
                        <w:tblStyle w:val="Tabellenraster"/>
                        <w:tblW w:w="0" w:type="auto"/>
                        <w:jc w:val="center"/>
                        <w:tblLook w:val="04A0" w:firstRow="1" w:lastRow="0" w:firstColumn="1" w:lastColumn="0" w:noHBand="0" w:noVBand="1"/>
                      </w:tblPr>
                      <w:tblGrid>
                        <w:gridCol w:w="883"/>
                        <w:gridCol w:w="1616"/>
                      </w:tblGrid>
                      <w:tr w:rsidR="00567B32" w:rsidRPr="00E44975" w14:paraId="4E289382" w14:textId="77777777" w:rsidTr="00D62E10">
                        <w:trPr>
                          <w:jc w:val="center"/>
                        </w:trPr>
                        <w:tc>
                          <w:tcPr>
                            <w:tcW w:w="0" w:type="auto"/>
                            <w:vAlign w:val="center"/>
                          </w:tcPr>
                          <w:p w14:paraId="4C9D7939" w14:textId="77777777" w:rsidR="00567B32" w:rsidRPr="00DC6AA9" w:rsidRDefault="00567B32" w:rsidP="00D62E10">
                            <w:pPr>
                              <w:jc w:val="center"/>
                              <w:rPr>
                                <w:b/>
                              </w:rPr>
                            </w:pPr>
                            <w:r w:rsidRPr="00DC6AA9">
                              <w:rPr>
                                <w:b/>
                              </w:rPr>
                              <w:t>Value</w:t>
                            </w:r>
                          </w:p>
                        </w:tc>
                        <w:tc>
                          <w:tcPr>
                            <w:tcW w:w="0" w:type="auto"/>
                            <w:vAlign w:val="center"/>
                          </w:tcPr>
                          <w:p w14:paraId="50404F21" w14:textId="77777777" w:rsidR="00567B32" w:rsidRPr="00DC6AA9" w:rsidRDefault="00567B32" w:rsidP="00D62E10">
                            <w:pPr>
                              <w:jc w:val="center"/>
                              <w:rPr>
                                <w:b/>
                              </w:rPr>
                            </w:pPr>
                            <w:r w:rsidRPr="00DC6AA9">
                              <w:rPr>
                                <w:b/>
                              </w:rPr>
                              <w:t>Block Size (Bits)</w:t>
                            </w:r>
                          </w:p>
                        </w:tc>
                      </w:tr>
                      <w:tr w:rsidR="00567B32" w:rsidRPr="00E44975" w14:paraId="070FCDB5" w14:textId="77777777" w:rsidTr="00D62E10">
                        <w:trPr>
                          <w:jc w:val="center"/>
                        </w:trPr>
                        <w:tc>
                          <w:tcPr>
                            <w:tcW w:w="0" w:type="auto"/>
                          </w:tcPr>
                          <w:p w14:paraId="05AFB8FF" w14:textId="77777777" w:rsidR="00567B32" w:rsidRPr="00DC6AA9" w:rsidRDefault="00567B32" w:rsidP="00D62E10">
                            <w:pPr>
                              <w:rPr>
                                <w:b/>
                              </w:rPr>
                            </w:pPr>
                            <w:r w:rsidRPr="00DC6AA9">
                              <w:rPr>
                                <w:b/>
                              </w:rPr>
                              <w:t>001</w:t>
                            </w:r>
                          </w:p>
                        </w:tc>
                        <w:tc>
                          <w:tcPr>
                            <w:tcW w:w="0" w:type="auto"/>
                          </w:tcPr>
                          <w:p w14:paraId="4158CF26" w14:textId="77777777" w:rsidR="00567B32" w:rsidRPr="00DC6AA9" w:rsidRDefault="00567B32" w:rsidP="00D62E10">
                            <w:pPr>
                              <w:rPr>
                                <w:b/>
                              </w:rPr>
                            </w:pPr>
                            <w:r w:rsidRPr="00DC6AA9">
                              <w:rPr>
                                <w:b/>
                              </w:rPr>
                              <w:t>168</w:t>
                            </w:r>
                          </w:p>
                        </w:tc>
                      </w:tr>
                      <w:tr w:rsidR="00567B32" w:rsidRPr="00E44975" w14:paraId="3B56D594" w14:textId="77777777" w:rsidTr="00D62E10">
                        <w:trPr>
                          <w:jc w:val="center"/>
                        </w:trPr>
                        <w:tc>
                          <w:tcPr>
                            <w:tcW w:w="0" w:type="auto"/>
                          </w:tcPr>
                          <w:p w14:paraId="0453579F" w14:textId="77777777" w:rsidR="00567B32" w:rsidRPr="00DC6AA9" w:rsidRDefault="00567B32" w:rsidP="00D62E10">
                            <w:pPr>
                              <w:rPr>
                                <w:b/>
                              </w:rPr>
                            </w:pPr>
                            <w:r w:rsidRPr="00DC6AA9">
                              <w:rPr>
                                <w:b/>
                              </w:rPr>
                              <w:t>010</w:t>
                            </w:r>
                          </w:p>
                        </w:tc>
                        <w:tc>
                          <w:tcPr>
                            <w:tcW w:w="0" w:type="auto"/>
                          </w:tcPr>
                          <w:p w14:paraId="0C553174" w14:textId="77777777" w:rsidR="00567B32" w:rsidRPr="00DC6AA9" w:rsidRDefault="00567B32" w:rsidP="00D62E10">
                            <w:pPr>
                              <w:rPr>
                                <w:b/>
                              </w:rPr>
                            </w:pPr>
                            <w:r w:rsidRPr="00DC6AA9">
                              <w:rPr>
                                <w:b/>
                              </w:rPr>
                              <w:t>960</w:t>
                            </w:r>
                          </w:p>
                        </w:tc>
                      </w:tr>
                      <w:tr w:rsidR="00567B32" w:rsidRPr="00E44975" w14:paraId="52469567" w14:textId="77777777" w:rsidTr="00D62E10">
                        <w:trPr>
                          <w:jc w:val="center"/>
                        </w:trPr>
                        <w:tc>
                          <w:tcPr>
                            <w:tcW w:w="0" w:type="auto"/>
                          </w:tcPr>
                          <w:p w14:paraId="0D4C6F94" w14:textId="77777777" w:rsidR="00567B32" w:rsidRPr="00DC6AA9" w:rsidRDefault="00567B32" w:rsidP="00D62E10">
                            <w:pPr>
                              <w:rPr>
                                <w:b/>
                              </w:rPr>
                            </w:pPr>
                            <w:r w:rsidRPr="00DC6AA9">
                              <w:rPr>
                                <w:b/>
                              </w:rPr>
                              <w:t>011</w:t>
                            </w:r>
                          </w:p>
                        </w:tc>
                        <w:tc>
                          <w:tcPr>
                            <w:tcW w:w="0" w:type="auto"/>
                          </w:tcPr>
                          <w:p w14:paraId="486127F4" w14:textId="77777777" w:rsidR="00567B32" w:rsidRPr="00DC6AA9" w:rsidRDefault="00567B32" w:rsidP="00D62E10">
                            <w:pPr>
                              <w:rPr>
                                <w:b/>
                              </w:rPr>
                            </w:pPr>
                            <w:r w:rsidRPr="00DC6AA9">
                              <w:rPr>
                                <w:b/>
                              </w:rPr>
                              <w:t>4320</w:t>
                            </w:r>
                          </w:p>
                        </w:tc>
                      </w:tr>
                      <w:tr w:rsidR="00567B32" w14:paraId="0B6AEECE" w14:textId="77777777" w:rsidTr="00D62E10">
                        <w:trPr>
                          <w:jc w:val="center"/>
                        </w:trPr>
                        <w:tc>
                          <w:tcPr>
                            <w:tcW w:w="0" w:type="auto"/>
                          </w:tcPr>
                          <w:p w14:paraId="78DE817B" w14:textId="77777777" w:rsidR="00567B32" w:rsidRPr="00DC6AA9" w:rsidRDefault="00567B32" w:rsidP="00D62E10">
                            <w:pPr>
                              <w:rPr>
                                <w:b/>
                              </w:rPr>
                            </w:pPr>
                            <w:r w:rsidRPr="00DC6AA9">
                              <w:rPr>
                                <w:b/>
                              </w:rPr>
                              <w:t>100-111</w:t>
                            </w:r>
                          </w:p>
                        </w:tc>
                        <w:tc>
                          <w:tcPr>
                            <w:tcW w:w="0" w:type="auto"/>
                          </w:tcPr>
                          <w:p w14:paraId="0B1A4F90" w14:textId="77777777" w:rsidR="00567B32" w:rsidRPr="00DC6AA9" w:rsidRDefault="00567B32" w:rsidP="00D62E10">
                            <w:pPr>
                              <w:rPr>
                                <w:b/>
                              </w:rPr>
                            </w:pPr>
                            <w:r w:rsidRPr="00DC6AA9">
                              <w:rPr>
                                <w:b/>
                              </w:rPr>
                              <w:t>Reserved</w:t>
                            </w:r>
                          </w:p>
                        </w:tc>
                      </w:tr>
                    </w:tbl>
                    <w:p w14:paraId="2057FDC0" w14:textId="52D6DB30" w:rsidR="00567B32" w:rsidRPr="00E170DB" w:rsidRDefault="00567B32" w:rsidP="00B77EB0">
                      <w:pPr>
                        <w:pStyle w:val="Beschriftung"/>
                        <w:jc w:val="center"/>
                      </w:pPr>
                      <w:r w:rsidRPr="00E170DB">
                        <w:t xml:space="preserve">Table </w:t>
                      </w:r>
                      <w:fldSimple w:instr=" SEQ Table \* ARABIC \s 1 ">
                        <w:r w:rsidR="00B13484">
                          <w:rPr>
                            <w:noProof/>
                          </w:rPr>
                          <w:t>8</w:t>
                        </w:r>
                      </w:fldSimple>
                      <w:r w:rsidRPr="00E170DB">
                        <w:t xml:space="preserve">: FEC </w:t>
                      </w:r>
                      <w:del w:id="3305" w:author="Autor">
                        <w:r w:rsidRPr="00E170DB" w:rsidDel="006F562D">
                          <w:delText>code rates</w:delText>
                        </w:r>
                      </w:del>
                      <w:ins w:id="3306" w:author="Autor">
                        <w:r>
                          <w:t>block sizes</w:t>
                        </w:r>
                      </w:ins>
                      <w:r w:rsidRPr="00E170DB">
                        <w:t xml:space="preserve"> for the HB-PHY</w:t>
                      </w:r>
                    </w:p>
                    <w:p w14:paraId="6AAE68F8" w14:textId="77777777" w:rsidR="00567B32" w:rsidRPr="00E170DB" w:rsidRDefault="00567B32" w:rsidP="005A190D">
                      <w:pPr>
                        <w:jc w:val="center"/>
                      </w:pPr>
                    </w:p>
                  </w:txbxContent>
                </v:textbox>
                <w10:anchorlock/>
              </v:shape>
            </w:pict>
          </mc:Fallback>
        </mc:AlternateContent>
      </w:r>
    </w:p>
    <w:p w14:paraId="1A5D40E9" w14:textId="77777777" w:rsidR="005A190D" w:rsidRDefault="005A190D" w:rsidP="005A190D">
      <w:pPr>
        <w:rPr>
          <w:b/>
        </w:rPr>
      </w:pPr>
    </w:p>
    <w:p w14:paraId="068FEF22" w14:textId="32423CC4" w:rsidR="005A190D" w:rsidRDefault="005A190D" w:rsidP="005A190D">
      <w:r w:rsidRPr="0041581A">
        <w:rPr>
          <w:b/>
        </w:rPr>
        <w:t>FEC Code Rate</w:t>
      </w:r>
      <w:r>
        <w:rPr>
          <w:b/>
        </w:rPr>
        <w:t xml:space="preserve">: </w:t>
      </w:r>
      <w:r w:rsidRPr="00E44975">
        <w:t>Spec</w:t>
      </w:r>
      <w:r>
        <w:t xml:space="preserve">ifies the requested FEC coding rate. Valid values and corresponding code rates are listen in </w:t>
      </w:r>
      <w:r>
        <w:fldChar w:fldCharType="begin"/>
      </w:r>
      <w:r>
        <w:instrText xml:space="preserve"> REF _Ref2234225 \h </w:instrText>
      </w:r>
      <w:r>
        <w:fldChar w:fldCharType="separate"/>
      </w:r>
      <w:ins w:id="3307" w:author="Autor">
        <w:r w:rsidR="00AC6FA4" w:rsidRPr="00E170DB">
          <w:t xml:space="preserve">Table </w:t>
        </w:r>
        <w:r w:rsidR="00AC6FA4">
          <w:rPr>
            <w:noProof/>
          </w:rPr>
          <w:t>12</w:t>
        </w:r>
      </w:ins>
      <w:del w:id="3308" w:author="Autor">
        <w:r w:rsidR="00F01F34" w:rsidRPr="00E170DB" w:rsidDel="003E4760">
          <w:delText xml:space="preserve">Table </w:delText>
        </w:r>
        <w:r w:rsidR="00F01F34" w:rsidDel="003E4760">
          <w:rPr>
            <w:noProof/>
          </w:rPr>
          <w:delText>12</w:delText>
        </w:r>
      </w:del>
      <w:r>
        <w:fldChar w:fldCharType="end"/>
      </w:r>
      <w:r>
        <w:t>.</w:t>
      </w:r>
    </w:p>
    <w:p w14:paraId="5AD5AB14" w14:textId="77777777" w:rsidR="005A190D" w:rsidRDefault="005A190D" w:rsidP="005A190D">
      <w:pPr>
        <w:rPr>
          <w:b/>
        </w:rPr>
      </w:pPr>
    </w:p>
    <w:p w14:paraId="5210F78B" w14:textId="77777777" w:rsidR="005A190D" w:rsidRDefault="005A190D" w:rsidP="005A190D">
      <w:pPr>
        <w:rPr>
          <w:b/>
        </w:rPr>
      </w:pPr>
      <w:r w:rsidRPr="00E170DB">
        <w:rPr>
          <w:b/>
          <w:noProof/>
          <w:lang w:val="de-DE" w:eastAsia="de-DE"/>
        </w:rPr>
        <mc:AlternateContent>
          <mc:Choice Requires="wps">
            <w:drawing>
              <wp:inline distT="0" distB="0" distL="0" distR="0" wp14:anchorId="05DDD286" wp14:editId="12B96865">
                <wp:extent cx="6372225" cy="1367942"/>
                <wp:effectExtent l="0" t="0" r="9525" b="3810"/>
                <wp:docPr id="2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67942"/>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883"/>
                              <w:gridCol w:w="1055"/>
                            </w:tblGrid>
                            <w:tr w:rsidR="00567B32" w:rsidRPr="00E170DB" w14:paraId="0B038D43" w14:textId="77777777" w:rsidTr="00D62E10">
                              <w:trPr>
                                <w:jc w:val="center"/>
                              </w:trPr>
                              <w:tc>
                                <w:tcPr>
                                  <w:tcW w:w="0" w:type="auto"/>
                                  <w:vAlign w:val="center"/>
                                </w:tcPr>
                                <w:p w14:paraId="074BB894" w14:textId="77777777" w:rsidR="00567B32" w:rsidRPr="00E170DB" w:rsidRDefault="00567B32" w:rsidP="00D62E10">
                                  <w:pPr>
                                    <w:keepNext/>
                                    <w:jc w:val="center"/>
                                    <w:rPr>
                                      <w:b/>
                                    </w:rPr>
                                  </w:pPr>
                                  <w:r w:rsidRPr="00E170DB">
                                    <w:rPr>
                                      <w:b/>
                                    </w:rPr>
                                    <w:t>Value</w:t>
                                  </w:r>
                                </w:p>
                              </w:tc>
                              <w:tc>
                                <w:tcPr>
                                  <w:tcW w:w="0" w:type="auto"/>
                                  <w:vAlign w:val="center"/>
                                </w:tcPr>
                                <w:p w14:paraId="7EF4A8FA" w14:textId="77777777" w:rsidR="00567B32" w:rsidRPr="00E170DB" w:rsidRDefault="00567B32" w:rsidP="00D62E10">
                                  <w:pPr>
                                    <w:keepNext/>
                                    <w:jc w:val="center"/>
                                    <w:rPr>
                                      <w:b/>
                                    </w:rPr>
                                  </w:pPr>
                                  <w:r>
                                    <w:rPr>
                                      <w:b/>
                                    </w:rPr>
                                    <w:t>Code r</w:t>
                                  </w:r>
                                  <w:r w:rsidRPr="00E170DB">
                                    <w:rPr>
                                      <w:b/>
                                    </w:rPr>
                                    <w:t>ate</w:t>
                                  </w:r>
                                </w:p>
                              </w:tc>
                            </w:tr>
                            <w:tr w:rsidR="00567B32" w:rsidRPr="00E170DB" w14:paraId="23575723" w14:textId="77777777" w:rsidTr="00D62E10">
                              <w:trPr>
                                <w:jc w:val="center"/>
                              </w:trPr>
                              <w:tc>
                                <w:tcPr>
                                  <w:tcW w:w="0" w:type="auto"/>
                                  <w:vAlign w:val="center"/>
                                </w:tcPr>
                                <w:p w14:paraId="224F025B" w14:textId="77777777" w:rsidR="00567B32" w:rsidRPr="00E170DB" w:rsidRDefault="00567B32" w:rsidP="00D62E10">
                                  <w:pPr>
                                    <w:keepNext/>
                                    <w:jc w:val="center"/>
                                    <w:rPr>
                                      <w:b/>
                                    </w:rPr>
                                  </w:pPr>
                                  <w:r w:rsidRPr="00E170DB">
                                    <w:rPr>
                                      <w:b/>
                                    </w:rPr>
                                    <w:t>001</w:t>
                                  </w:r>
                                </w:p>
                              </w:tc>
                              <w:tc>
                                <w:tcPr>
                                  <w:tcW w:w="0" w:type="auto"/>
                                  <w:vAlign w:val="center"/>
                                </w:tcPr>
                                <w:p w14:paraId="4C1A2DAE" w14:textId="77777777" w:rsidR="00567B32" w:rsidRPr="00E170DB" w:rsidRDefault="00567B32" w:rsidP="00D62E10">
                                  <w:pPr>
                                    <w:keepNext/>
                                    <w:jc w:val="center"/>
                                    <w:rPr>
                                      <w:b/>
                                    </w:rPr>
                                  </w:pPr>
                                  <w:r w:rsidRPr="00E170DB">
                                    <w:rPr>
                                      <w:b/>
                                    </w:rPr>
                                    <w:t>1/2</w:t>
                                  </w:r>
                                </w:p>
                              </w:tc>
                            </w:tr>
                            <w:tr w:rsidR="00567B32" w:rsidRPr="00E170DB" w14:paraId="7E4A3015" w14:textId="77777777" w:rsidTr="00D62E10">
                              <w:trPr>
                                <w:jc w:val="center"/>
                              </w:trPr>
                              <w:tc>
                                <w:tcPr>
                                  <w:tcW w:w="0" w:type="auto"/>
                                  <w:vAlign w:val="center"/>
                                </w:tcPr>
                                <w:p w14:paraId="68B694E8" w14:textId="77777777" w:rsidR="00567B32" w:rsidRPr="00E170DB" w:rsidRDefault="00567B32" w:rsidP="00D62E10">
                                  <w:pPr>
                                    <w:keepNext/>
                                    <w:jc w:val="center"/>
                                    <w:rPr>
                                      <w:b/>
                                    </w:rPr>
                                  </w:pPr>
                                  <w:r w:rsidRPr="00E170DB">
                                    <w:rPr>
                                      <w:b/>
                                    </w:rPr>
                                    <w:t>010</w:t>
                                  </w:r>
                                </w:p>
                              </w:tc>
                              <w:tc>
                                <w:tcPr>
                                  <w:tcW w:w="0" w:type="auto"/>
                                  <w:vAlign w:val="center"/>
                                </w:tcPr>
                                <w:p w14:paraId="3F7B7527" w14:textId="77777777" w:rsidR="00567B32" w:rsidRPr="00E170DB" w:rsidRDefault="00567B32" w:rsidP="00D62E10">
                                  <w:pPr>
                                    <w:keepNext/>
                                    <w:jc w:val="center"/>
                                    <w:rPr>
                                      <w:b/>
                                    </w:rPr>
                                  </w:pPr>
                                  <w:r w:rsidRPr="00E170DB">
                                    <w:rPr>
                                      <w:b/>
                                    </w:rPr>
                                    <w:t>2/3</w:t>
                                  </w:r>
                                </w:p>
                              </w:tc>
                            </w:tr>
                            <w:tr w:rsidR="00567B32" w:rsidRPr="00E170DB" w14:paraId="678272AD" w14:textId="77777777" w:rsidTr="00D62E10">
                              <w:trPr>
                                <w:jc w:val="center"/>
                              </w:trPr>
                              <w:tc>
                                <w:tcPr>
                                  <w:tcW w:w="0" w:type="auto"/>
                                  <w:vAlign w:val="center"/>
                                </w:tcPr>
                                <w:p w14:paraId="7F238A70" w14:textId="77777777" w:rsidR="00567B32" w:rsidRPr="00E170DB" w:rsidRDefault="00567B32" w:rsidP="00D62E10">
                                  <w:pPr>
                                    <w:keepNext/>
                                    <w:jc w:val="center"/>
                                    <w:rPr>
                                      <w:b/>
                                    </w:rPr>
                                  </w:pPr>
                                  <w:r w:rsidRPr="00E170DB">
                                    <w:rPr>
                                      <w:b/>
                                    </w:rPr>
                                    <w:t>011</w:t>
                                  </w:r>
                                </w:p>
                              </w:tc>
                              <w:tc>
                                <w:tcPr>
                                  <w:tcW w:w="0" w:type="auto"/>
                                  <w:vAlign w:val="center"/>
                                </w:tcPr>
                                <w:p w14:paraId="1182F1C9" w14:textId="77777777" w:rsidR="00567B32" w:rsidRPr="00E170DB" w:rsidRDefault="00567B32" w:rsidP="00D62E10">
                                  <w:pPr>
                                    <w:keepNext/>
                                    <w:jc w:val="center"/>
                                    <w:rPr>
                                      <w:b/>
                                    </w:rPr>
                                  </w:pPr>
                                  <w:r w:rsidRPr="00E170DB">
                                    <w:rPr>
                                      <w:b/>
                                    </w:rPr>
                                    <w:t>5/6</w:t>
                                  </w:r>
                                </w:p>
                              </w:tc>
                            </w:tr>
                            <w:tr w:rsidR="00567B32" w:rsidRPr="00E170DB" w14:paraId="2C5184FE" w14:textId="77777777" w:rsidTr="00D62E10">
                              <w:trPr>
                                <w:jc w:val="center"/>
                              </w:trPr>
                              <w:tc>
                                <w:tcPr>
                                  <w:tcW w:w="0" w:type="auto"/>
                                  <w:vAlign w:val="center"/>
                                </w:tcPr>
                                <w:p w14:paraId="12763BB4" w14:textId="77777777" w:rsidR="00567B32" w:rsidRPr="00E170DB" w:rsidRDefault="00567B32" w:rsidP="00D62E10">
                                  <w:pPr>
                                    <w:keepNext/>
                                    <w:jc w:val="center"/>
                                    <w:rPr>
                                      <w:b/>
                                    </w:rPr>
                                  </w:pPr>
                                  <w:r w:rsidRPr="00E170DB">
                                    <w:rPr>
                                      <w:b/>
                                    </w:rPr>
                                    <w:t>100</w:t>
                                  </w:r>
                                </w:p>
                              </w:tc>
                              <w:tc>
                                <w:tcPr>
                                  <w:tcW w:w="0" w:type="auto"/>
                                  <w:vAlign w:val="center"/>
                                </w:tcPr>
                                <w:p w14:paraId="5CDD2E99" w14:textId="77777777" w:rsidR="00567B32" w:rsidRPr="00E170DB" w:rsidRDefault="00567B32" w:rsidP="00D62E10">
                                  <w:pPr>
                                    <w:keepNext/>
                                    <w:jc w:val="center"/>
                                    <w:rPr>
                                      <w:b/>
                                    </w:rPr>
                                  </w:pPr>
                                  <w:r w:rsidRPr="00E170DB">
                                    <w:rPr>
                                      <w:b/>
                                    </w:rPr>
                                    <w:t>16/18</w:t>
                                  </w:r>
                                </w:p>
                              </w:tc>
                            </w:tr>
                            <w:tr w:rsidR="00567B32" w:rsidRPr="00E170DB" w14:paraId="1AE0B331" w14:textId="77777777" w:rsidTr="00D62E10">
                              <w:trPr>
                                <w:jc w:val="center"/>
                              </w:trPr>
                              <w:tc>
                                <w:tcPr>
                                  <w:tcW w:w="0" w:type="auto"/>
                                  <w:vAlign w:val="center"/>
                                </w:tcPr>
                                <w:p w14:paraId="4E67BCD8" w14:textId="77777777" w:rsidR="00567B32" w:rsidRPr="00E170DB" w:rsidRDefault="00567B32" w:rsidP="00D62E10">
                                  <w:pPr>
                                    <w:keepNext/>
                                    <w:jc w:val="center"/>
                                    <w:rPr>
                                      <w:b/>
                                    </w:rPr>
                                  </w:pPr>
                                  <w:r w:rsidRPr="00E170DB">
                                    <w:rPr>
                                      <w:b/>
                                    </w:rPr>
                                    <w:t>101</w:t>
                                  </w:r>
                                </w:p>
                              </w:tc>
                              <w:tc>
                                <w:tcPr>
                                  <w:tcW w:w="0" w:type="auto"/>
                                  <w:vAlign w:val="center"/>
                                </w:tcPr>
                                <w:p w14:paraId="7CC489A0" w14:textId="77777777" w:rsidR="00567B32" w:rsidRPr="00E170DB" w:rsidRDefault="00567B32" w:rsidP="00D62E10">
                                  <w:pPr>
                                    <w:keepNext/>
                                    <w:jc w:val="center"/>
                                    <w:rPr>
                                      <w:b/>
                                    </w:rPr>
                                  </w:pPr>
                                  <w:r w:rsidRPr="00E170DB">
                                    <w:rPr>
                                      <w:b/>
                                    </w:rPr>
                                    <w:t>20/21</w:t>
                                  </w:r>
                                </w:p>
                              </w:tc>
                            </w:tr>
                            <w:tr w:rsidR="00567B32" w:rsidRPr="00E170DB" w14:paraId="6C424148" w14:textId="77777777" w:rsidTr="00D62E10">
                              <w:trPr>
                                <w:jc w:val="center"/>
                              </w:trPr>
                              <w:tc>
                                <w:tcPr>
                                  <w:tcW w:w="0" w:type="auto"/>
                                  <w:vAlign w:val="center"/>
                                </w:tcPr>
                                <w:p w14:paraId="39472037" w14:textId="77777777" w:rsidR="00567B32" w:rsidRPr="00E170DB" w:rsidRDefault="00567B32" w:rsidP="00D62E10">
                                  <w:pPr>
                                    <w:keepNext/>
                                    <w:jc w:val="center"/>
                                    <w:rPr>
                                      <w:b/>
                                    </w:rPr>
                                  </w:pPr>
                                  <w:r w:rsidRPr="00E170DB">
                                    <w:rPr>
                                      <w:b/>
                                    </w:rPr>
                                    <w:t>110-111</w:t>
                                  </w:r>
                                </w:p>
                              </w:tc>
                              <w:tc>
                                <w:tcPr>
                                  <w:tcW w:w="0" w:type="auto"/>
                                  <w:vAlign w:val="center"/>
                                </w:tcPr>
                                <w:p w14:paraId="78ABA768" w14:textId="77777777" w:rsidR="00567B32" w:rsidRPr="00E170DB" w:rsidRDefault="00567B32" w:rsidP="00D62E10">
                                  <w:pPr>
                                    <w:keepNext/>
                                    <w:jc w:val="center"/>
                                    <w:rPr>
                                      <w:b/>
                                    </w:rPr>
                                  </w:pPr>
                                  <w:r w:rsidRPr="00E170DB">
                                    <w:rPr>
                                      <w:b/>
                                    </w:rPr>
                                    <w:t>Reserved</w:t>
                                  </w:r>
                                </w:p>
                              </w:tc>
                            </w:tr>
                          </w:tbl>
                          <w:p w14:paraId="44CF54C7" w14:textId="216FFFF3" w:rsidR="00567B32" w:rsidRPr="00E170DB" w:rsidRDefault="00567B32" w:rsidP="00B77EB0">
                            <w:pPr>
                              <w:pStyle w:val="Beschriftung"/>
                              <w:jc w:val="center"/>
                            </w:pPr>
                            <w:bookmarkStart w:id="3309" w:name="_Ref2234225"/>
                            <w:r w:rsidRPr="00E170DB">
                              <w:t xml:space="preserve">Table </w:t>
                            </w:r>
                            <w:fldSimple w:instr=" SEQ Table \* ARABIC \s 1 ">
                              <w:r w:rsidR="00B13484">
                                <w:rPr>
                                  <w:noProof/>
                                </w:rPr>
                                <w:t>9</w:t>
                              </w:r>
                            </w:fldSimple>
                            <w:bookmarkEnd w:id="3309"/>
                            <w:r w:rsidRPr="00E170DB">
                              <w:t>: FEC code rates for the HB-PHY</w:t>
                            </w:r>
                          </w:p>
                          <w:p w14:paraId="60F4263D" w14:textId="77777777" w:rsidR="00567B32" w:rsidRPr="00E170DB" w:rsidRDefault="00567B32" w:rsidP="005A190D">
                            <w:pPr>
                              <w:jc w:val="center"/>
                            </w:pPr>
                          </w:p>
                        </w:txbxContent>
                      </wps:txbx>
                      <wps:bodyPr rot="0" vert="horz" wrap="square" lIns="91440" tIns="45720" rIns="91440" bIns="45720" anchor="t" anchorCtr="0">
                        <a:noAutofit/>
                      </wps:bodyPr>
                    </wps:wsp>
                  </a:graphicData>
                </a:graphic>
              </wp:inline>
            </w:drawing>
          </mc:Choice>
          <mc:Fallback>
            <w:pict>
              <v:shape w14:anchorId="05DDD286" id="_x0000_s1062" type="#_x0000_t202" style="width:501.7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" stroked="f">
                <v:textbox>
                  <w:txbxContent>
                    <w:tbl>
                      <w:tblPr>
                        <w:tblStyle w:val="Tabellenraster"/>
                        <w:tblW w:w="0" w:type="auto"/>
                        <w:jc w:val="center"/>
                        <w:tblLook w:val="04A0" w:firstRow="1" w:lastRow="0" w:firstColumn="1" w:lastColumn="0" w:noHBand="0" w:noVBand="1"/>
                      </w:tblPr>
                      <w:tblGrid>
                        <w:gridCol w:w="883"/>
                        <w:gridCol w:w="1055"/>
                      </w:tblGrid>
                      <w:tr w:rsidR="00567B32" w:rsidRPr="00E170DB" w14:paraId="0B038D43" w14:textId="77777777" w:rsidTr="00D62E10">
                        <w:trPr>
                          <w:jc w:val="center"/>
                        </w:trPr>
                        <w:tc>
                          <w:tcPr>
                            <w:tcW w:w="0" w:type="auto"/>
                            <w:vAlign w:val="center"/>
                          </w:tcPr>
                          <w:p w14:paraId="074BB894" w14:textId="77777777" w:rsidR="00567B32" w:rsidRPr="00E170DB" w:rsidRDefault="00567B32" w:rsidP="00D62E10">
                            <w:pPr>
                              <w:keepNext/>
                              <w:jc w:val="center"/>
                              <w:rPr>
                                <w:b/>
                              </w:rPr>
                            </w:pPr>
                            <w:r w:rsidRPr="00E170DB">
                              <w:rPr>
                                <w:b/>
                              </w:rPr>
                              <w:t>Value</w:t>
                            </w:r>
                          </w:p>
                        </w:tc>
                        <w:tc>
                          <w:tcPr>
                            <w:tcW w:w="0" w:type="auto"/>
                            <w:vAlign w:val="center"/>
                          </w:tcPr>
                          <w:p w14:paraId="7EF4A8FA" w14:textId="77777777" w:rsidR="00567B32" w:rsidRPr="00E170DB" w:rsidRDefault="00567B32" w:rsidP="00D62E10">
                            <w:pPr>
                              <w:keepNext/>
                              <w:jc w:val="center"/>
                              <w:rPr>
                                <w:b/>
                              </w:rPr>
                            </w:pPr>
                            <w:r>
                              <w:rPr>
                                <w:b/>
                              </w:rPr>
                              <w:t>Code r</w:t>
                            </w:r>
                            <w:r w:rsidRPr="00E170DB">
                              <w:rPr>
                                <w:b/>
                              </w:rPr>
                              <w:t>ate</w:t>
                            </w:r>
                          </w:p>
                        </w:tc>
                      </w:tr>
                      <w:tr w:rsidR="00567B32" w:rsidRPr="00E170DB" w14:paraId="23575723" w14:textId="77777777" w:rsidTr="00D62E10">
                        <w:trPr>
                          <w:jc w:val="center"/>
                        </w:trPr>
                        <w:tc>
                          <w:tcPr>
                            <w:tcW w:w="0" w:type="auto"/>
                            <w:vAlign w:val="center"/>
                          </w:tcPr>
                          <w:p w14:paraId="224F025B" w14:textId="77777777" w:rsidR="00567B32" w:rsidRPr="00E170DB" w:rsidRDefault="00567B32" w:rsidP="00D62E10">
                            <w:pPr>
                              <w:keepNext/>
                              <w:jc w:val="center"/>
                              <w:rPr>
                                <w:b/>
                              </w:rPr>
                            </w:pPr>
                            <w:r w:rsidRPr="00E170DB">
                              <w:rPr>
                                <w:b/>
                              </w:rPr>
                              <w:t>001</w:t>
                            </w:r>
                          </w:p>
                        </w:tc>
                        <w:tc>
                          <w:tcPr>
                            <w:tcW w:w="0" w:type="auto"/>
                            <w:vAlign w:val="center"/>
                          </w:tcPr>
                          <w:p w14:paraId="4C1A2DAE" w14:textId="77777777" w:rsidR="00567B32" w:rsidRPr="00E170DB" w:rsidRDefault="00567B32" w:rsidP="00D62E10">
                            <w:pPr>
                              <w:keepNext/>
                              <w:jc w:val="center"/>
                              <w:rPr>
                                <w:b/>
                              </w:rPr>
                            </w:pPr>
                            <w:r w:rsidRPr="00E170DB">
                              <w:rPr>
                                <w:b/>
                              </w:rPr>
                              <w:t>1/2</w:t>
                            </w:r>
                          </w:p>
                        </w:tc>
                      </w:tr>
                      <w:tr w:rsidR="00567B32" w:rsidRPr="00E170DB" w14:paraId="7E4A3015" w14:textId="77777777" w:rsidTr="00D62E10">
                        <w:trPr>
                          <w:jc w:val="center"/>
                        </w:trPr>
                        <w:tc>
                          <w:tcPr>
                            <w:tcW w:w="0" w:type="auto"/>
                            <w:vAlign w:val="center"/>
                          </w:tcPr>
                          <w:p w14:paraId="68B694E8" w14:textId="77777777" w:rsidR="00567B32" w:rsidRPr="00E170DB" w:rsidRDefault="00567B32" w:rsidP="00D62E10">
                            <w:pPr>
                              <w:keepNext/>
                              <w:jc w:val="center"/>
                              <w:rPr>
                                <w:b/>
                              </w:rPr>
                            </w:pPr>
                            <w:r w:rsidRPr="00E170DB">
                              <w:rPr>
                                <w:b/>
                              </w:rPr>
                              <w:t>010</w:t>
                            </w:r>
                          </w:p>
                        </w:tc>
                        <w:tc>
                          <w:tcPr>
                            <w:tcW w:w="0" w:type="auto"/>
                            <w:vAlign w:val="center"/>
                          </w:tcPr>
                          <w:p w14:paraId="3F7B7527" w14:textId="77777777" w:rsidR="00567B32" w:rsidRPr="00E170DB" w:rsidRDefault="00567B32" w:rsidP="00D62E10">
                            <w:pPr>
                              <w:keepNext/>
                              <w:jc w:val="center"/>
                              <w:rPr>
                                <w:b/>
                              </w:rPr>
                            </w:pPr>
                            <w:r w:rsidRPr="00E170DB">
                              <w:rPr>
                                <w:b/>
                              </w:rPr>
                              <w:t>2/3</w:t>
                            </w:r>
                          </w:p>
                        </w:tc>
                      </w:tr>
                      <w:tr w:rsidR="00567B32" w:rsidRPr="00E170DB" w14:paraId="678272AD" w14:textId="77777777" w:rsidTr="00D62E10">
                        <w:trPr>
                          <w:jc w:val="center"/>
                        </w:trPr>
                        <w:tc>
                          <w:tcPr>
                            <w:tcW w:w="0" w:type="auto"/>
                            <w:vAlign w:val="center"/>
                          </w:tcPr>
                          <w:p w14:paraId="7F238A70" w14:textId="77777777" w:rsidR="00567B32" w:rsidRPr="00E170DB" w:rsidRDefault="00567B32" w:rsidP="00D62E10">
                            <w:pPr>
                              <w:keepNext/>
                              <w:jc w:val="center"/>
                              <w:rPr>
                                <w:b/>
                              </w:rPr>
                            </w:pPr>
                            <w:r w:rsidRPr="00E170DB">
                              <w:rPr>
                                <w:b/>
                              </w:rPr>
                              <w:t>011</w:t>
                            </w:r>
                          </w:p>
                        </w:tc>
                        <w:tc>
                          <w:tcPr>
                            <w:tcW w:w="0" w:type="auto"/>
                            <w:vAlign w:val="center"/>
                          </w:tcPr>
                          <w:p w14:paraId="1182F1C9" w14:textId="77777777" w:rsidR="00567B32" w:rsidRPr="00E170DB" w:rsidRDefault="00567B32" w:rsidP="00D62E10">
                            <w:pPr>
                              <w:keepNext/>
                              <w:jc w:val="center"/>
                              <w:rPr>
                                <w:b/>
                              </w:rPr>
                            </w:pPr>
                            <w:r w:rsidRPr="00E170DB">
                              <w:rPr>
                                <w:b/>
                              </w:rPr>
                              <w:t>5/6</w:t>
                            </w:r>
                          </w:p>
                        </w:tc>
                      </w:tr>
                      <w:tr w:rsidR="00567B32" w:rsidRPr="00E170DB" w14:paraId="2C5184FE" w14:textId="77777777" w:rsidTr="00D62E10">
                        <w:trPr>
                          <w:jc w:val="center"/>
                        </w:trPr>
                        <w:tc>
                          <w:tcPr>
                            <w:tcW w:w="0" w:type="auto"/>
                            <w:vAlign w:val="center"/>
                          </w:tcPr>
                          <w:p w14:paraId="12763BB4" w14:textId="77777777" w:rsidR="00567B32" w:rsidRPr="00E170DB" w:rsidRDefault="00567B32" w:rsidP="00D62E10">
                            <w:pPr>
                              <w:keepNext/>
                              <w:jc w:val="center"/>
                              <w:rPr>
                                <w:b/>
                              </w:rPr>
                            </w:pPr>
                            <w:r w:rsidRPr="00E170DB">
                              <w:rPr>
                                <w:b/>
                              </w:rPr>
                              <w:t>100</w:t>
                            </w:r>
                          </w:p>
                        </w:tc>
                        <w:tc>
                          <w:tcPr>
                            <w:tcW w:w="0" w:type="auto"/>
                            <w:vAlign w:val="center"/>
                          </w:tcPr>
                          <w:p w14:paraId="5CDD2E99" w14:textId="77777777" w:rsidR="00567B32" w:rsidRPr="00E170DB" w:rsidRDefault="00567B32" w:rsidP="00D62E10">
                            <w:pPr>
                              <w:keepNext/>
                              <w:jc w:val="center"/>
                              <w:rPr>
                                <w:b/>
                              </w:rPr>
                            </w:pPr>
                            <w:r w:rsidRPr="00E170DB">
                              <w:rPr>
                                <w:b/>
                              </w:rPr>
                              <w:t>16/18</w:t>
                            </w:r>
                          </w:p>
                        </w:tc>
                      </w:tr>
                      <w:tr w:rsidR="00567B32" w:rsidRPr="00E170DB" w14:paraId="1AE0B331" w14:textId="77777777" w:rsidTr="00D62E10">
                        <w:trPr>
                          <w:jc w:val="center"/>
                        </w:trPr>
                        <w:tc>
                          <w:tcPr>
                            <w:tcW w:w="0" w:type="auto"/>
                            <w:vAlign w:val="center"/>
                          </w:tcPr>
                          <w:p w14:paraId="4E67BCD8" w14:textId="77777777" w:rsidR="00567B32" w:rsidRPr="00E170DB" w:rsidRDefault="00567B32" w:rsidP="00D62E10">
                            <w:pPr>
                              <w:keepNext/>
                              <w:jc w:val="center"/>
                              <w:rPr>
                                <w:b/>
                              </w:rPr>
                            </w:pPr>
                            <w:r w:rsidRPr="00E170DB">
                              <w:rPr>
                                <w:b/>
                              </w:rPr>
                              <w:t>101</w:t>
                            </w:r>
                          </w:p>
                        </w:tc>
                        <w:tc>
                          <w:tcPr>
                            <w:tcW w:w="0" w:type="auto"/>
                            <w:vAlign w:val="center"/>
                          </w:tcPr>
                          <w:p w14:paraId="7CC489A0" w14:textId="77777777" w:rsidR="00567B32" w:rsidRPr="00E170DB" w:rsidRDefault="00567B32" w:rsidP="00D62E10">
                            <w:pPr>
                              <w:keepNext/>
                              <w:jc w:val="center"/>
                              <w:rPr>
                                <w:b/>
                              </w:rPr>
                            </w:pPr>
                            <w:r w:rsidRPr="00E170DB">
                              <w:rPr>
                                <w:b/>
                              </w:rPr>
                              <w:t>20/21</w:t>
                            </w:r>
                          </w:p>
                        </w:tc>
                      </w:tr>
                      <w:tr w:rsidR="00567B32" w:rsidRPr="00E170DB" w14:paraId="6C424148" w14:textId="77777777" w:rsidTr="00D62E10">
                        <w:trPr>
                          <w:jc w:val="center"/>
                        </w:trPr>
                        <w:tc>
                          <w:tcPr>
                            <w:tcW w:w="0" w:type="auto"/>
                            <w:vAlign w:val="center"/>
                          </w:tcPr>
                          <w:p w14:paraId="39472037" w14:textId="77777777" w:rsidR="00567B32" w:rsidRPr="00E170DB" w:rsidRDefault="00567B32" w:rsidP="00D62E10">
                            <w:pPr>
                              <w:keepNext/>
                              <w:jc w:val="center"/>
                              <w:rPr>
                                <w:b/>
                              </w:rPr>
                            </w:pPr>
                            <w:r w:rsidRPr="00E170DB">
                              <w:rPr>
                                <w:b/>
                              </w:rPr>
                              <w:t>110-111</w:t>
                            </w:r>
                          </w:p>
                        </w:tc>
                        <w:tc>
                          <w:tcPr>
                            <w:tcW w:w="0" w:type="auto"/>
                            <w:vAlign w:val="center"/>
                          </w:tcPr>
                          <w:p w14:paraId="78ABA768" w14:textId="77777777" w:rsidR="00567B32" w:rsidRPr="00E170DB" w:rsidRDefault="00567B32" w:rsidP="00D62E10">
                            <w:pPr>
                              <w:keepNext/>
                              <w:jc w:val="center"/>
                              <w:rPr>
                                <w:b/>
                              </w:rPr>
                            </w:pPr>
                            <w:r w:rsidRPr="00E170DB">
                              <w:rPr>
                                <w:b/>
                              </w:rPr>
                              <w:t>Reserved</w:t>
                            </w:r>
                          </w:p>
                        </w:tc>
                      </w:tr>
                    </w:tbl>
                    <w:p w14:paraId="44CF54C7" w14:textId="216FFFF3" w:rsidR="00567B32" w:rsidRPr="00E170DB" w:rsidRDefault="00567B32" w:rsidP="00B77EB0">
                      <w:pPr>
                        <w:pStyle w:val="Beschriftung"/>
                        <w:jc w:val="center"/>
                      </w:pPr>
                      <w:bookmarkStart w:id="3310" w:name="_Ref2234225"/>
                      <w:r w:rsidRPr="00E170DB">
                        <w:t xml:space="preserve">Table </w:t>
                      </w:r>
                      <w:fldSimple w:instr=" SEQ Table \* ARABIC \s 1 ">
                        <w:r w:rsidR="00B13484">
                          <w:rPr>
                            <w:noProof/>
                          </w:rPr>
                          <w:t>9</w:t>
                        </w:r>
                      </w:fldSimple>
                      <w:bookmarkEnd w:id="3310"/>
                      <w:r w:rsidRPr="00E170DB">
                        <w:t>: FEC code rates for the HB-PHY</w:t>
                      </w:r>
                    </w:p>
                    <w:p w14:paraId="60F4263D" w14:textId="77777777" w:rsidR="00567B32" w:rsidRPr="00E170DB" w:rsidRDefault="00567B32" w:rsidP="005A190D">
                      <w:pPr>
                        <w:jc w:val="center"/>
                      </w:pPr>
                    </w:p>
                  </w:txbxContent>
                </v:textbox>
                <w10:anchorlock/>
              </v:shape>
            </w:pict>
          </mc:Fallback>
        </mc:AlternateContent>
      </w:r>
    </w:p>
    <w:p w14:paraId="6FF56669" w14:textId="77777777" w:rsidR="005A190D" w:rsidRPr="00390A82" w:rsidRDefault="005A190D" w:rsidP="005A190D">
      <w:r w:rsidRPr="0041581A">
        <w:rPr>
          <w:b/>
        </w:rPr>
        <w:t xml:space="preserve">BAT Group </w:t>
      </w:r>
      <w:r>
        <w:rPr>
          <w:b/>
        </w:rPr>
        <w:t>1 … N</w:t>
      </w:r>
      <w:r w:rsidRPr="0041581A">
        <w:rPr>
          <w:b/>
        </w:rPr>
        <w:t>:</w:t>
      </w:r>
      <w:r>
        <w:rPr>
          <w:b/>
        </w:rPr>
        <w:t xml:space="preserve"> </w:t>
      </w:r>
      <w:r w:rsidRPr="0066672D">
        <w:rPr>
          <w:i/>
        </w:rPr>
        <w:t>BAT Group</w:t>
      </w:r>
      <w:r>
        <w:t xml:space="preserve"> elements describing the modulation for the nth group of subcarriers. There shall be enough groups to cover all subcarriers. The last group may be wider than the remaining number of subcarriers. The requested modulation for those excess subcarriers shall be ignored.</w:t>
      </w:r>
    </w:p>
    <w:p w14:paraId="3466BEF5" w14:textId="77777777" w:rsidR="005A190D" w:rsidRDefault="005A190D" w:rsidP="005A190D">
      <w:pPr>
        <w:rPr>
          <w:b/>
        </w:rPr>
      </w:pPr>
    </w:p>
    <w:p w14:paraId="64B89DBC" w14:textId="7D6EC5C6" w:rsidR="005A190D" w:rsidDel="00F9171A" w:rsidRDefault="005A190D">
      <w:pPr>
        <w:pStyle w:val="tg13-h4"/>
        <w:rPr>
          <w:del w:id="3311" w:author="Autor"/>
        </w:rPr>
        <w:pPrChange w:id="3312" w:author="Bober, Kai Lennert" w:date="2019-07-03T08:14:00Z">
          <w:pPr>
            <w:pStyle w:val="tg13-h5"/>
          </w:pPr>
        </w:pPrChange>
      </w:pPr>
      <w:bookmarkStart w:id="3313" w:name="_Toc9332413"/>
      <w:del w:id="3314" w:author="Autor">
        <w:r w:rsidDel="00F9171A">
          <w:delText>BAT Group</w:delText>
        </w:r>
        <w:r w:rsidRPr="00851310" w:rsidDel="00F9171A">
          <w:delText xml:space="preserve"> Element</w:delText>
        </w:r>
        <w:bookmarkEnd w:id="3313"/>
      </w:del>
    </w:p>
    <w:p w14:paraId="16968269" w14:textId="7E1F369A" w:rsidR="005A190D" w:rsidRDefault="005A190D" w:rsidP="005A190D">
      <w:del w:id="3315" w:author="Autor">
        <w:r w:rsidDel="00F9171A">
          <w:delText>The</w:delText>
        </w:r>
      </w:del>
      <w:ins w:id="3316" w:author="Autor">
        <w:r w:rsidR="00F9171A">
          <w:t>A</w:t>
        </w:r>
      </w:ins>
      <w:r>
        <w:t xml:space="preserve"> </w:t>
      </w:r>
      <w:r w:rsidRPr="00BD0097">
        <w:rPr>
          <w:i/>
        </w:rPr>
        <w:t>BAT Group</w:t>
      </w:r>
      <w:r>
        <w:t xml:space="preserve"> element contains information about a group of adjacent subcarriers, having the same number of bits loaded in a bit-loading capable PHY transmission.</w:t>
      </w:r>
      <w:ins w:id="3317" w:author="Autor">
        <w:r w:rsidR="00F9171A">
          <w:t xml:space="preserve"> </w:t>
        </w:r>
      </w:ins>
    </w:p>
    <w:p w14:paraId="2715C07A" w14:textId="77777777" w:rsidR="005A190D" w:rsidRDefault="005A190D" w:rsidP="005A190D"/>
    <w:p w14:paraId="0885C2FE" w14:textId="77777777" w:rsidR="005A190D" w:rsidRPr="0041581A" w:rsidRDefault="005A190D" w:rsidP="005A190D">
      <w:r w:rsidRPr="00851310">
        <w:rPr>
          <w:noProof/>
          <w:lang w:val="de-DE" w:eastAsia="de-DE"/>
        </w:rPr>
        <mc:AlternateContent>
          <mc:Choice Requires="wps">
            <w:drawing>
              <wp:inline distT="0" distB="0" distL="0" distR="0" wp14:anchorId="63605D5D" wp14:editId="5A586AE3">
                <wp:extent cx="6400800" cy="1035170"/>
                <wp:effectExtent l="0" t="0" r="0" b="0"/>
                <wp:docPr id="226" name="Textfeld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517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83"/>
                              <w:gridCol w:w="816"/>
                            </w:tblGrid>
                            <w:tr w:rsidR="00567B32" w:rsidRPr="00851310" w14:paraId="615E3BBF" w14:textId="77777777" w:rsidTr="00D62E10">
                              <w:trPr>
                                <w:trHeight w:val="283"/>
                                <w:jc w:val="center"/>
                              </w:trPr>
                              <w:tc>
                                <w:tcPr>
                                  <w:tcW w:w="0" w:type="auto"/>
                                  <w:vAlign w:val="center"/>
                                </w:tcPr>
                                <w:p w14:paraId="7426D800" w14:textId="77777777" w:rsidR="00567B32" w:rsidRPr="00851310" w:rsidRDefault="00567B32" w:rsidP="00D62E10">
                                  <w:pPr>
                                    <w:keepNext/>
                                    <w:jc w:val="center"/>
                                    <w:rPr>
                                      <w:b/>
                                    </w:rPr>
                                  </w:pPr>
                                  <w:r>
                                    <w:rPr>
                                      <w:b/>
                                    </w:rPr>
                                    <w:t>Bits: 0-3</w:t>
                                  </w:r>
                                </w:p>
                              </w:tc>
                              <w:tc>
                                <w:tcPr>
                                  <w:tcW w:w="0" w:type="auto"/>
                                  <w:vAlign w:val="center"/>
                                </w:tcPr>
                                <w:p w14:paraId="11396181" w14:textId="77777777" w:rsidR="00567B32" w:rsidRPr="00851310" w:rsidRDefault="00567B32" w:rsidP="00D62E10">
                                  <w:pPr>
                                    <w:keepNext/>
                                    <w:jc w:val="center"/>
                                    <w:rPr>
                                      <w:b/>
                                    </w:rPr>
                                  </w:pPr>
                                  <w:r>
                                    <w:rPr>
                                      <w:b/>
                                    </w:rPr>
                                    <w:t>4-7</w:t>
                                  </w:r>
                                </w:p>
                              </w:tc>
                            </w:tr>
                            <w:tr w:rsidR="00567B32" w:rsidRPr="00851310" w14:paraId="3A281C5D" w14:textId="77777777" w:rsidTr="00D62E10">
                              <w:trPr>
                                <w:trHeight w:val="850"/>
                                <w:jc w:val="center"/>
                              </w:trPr>
                              <w:tc>
                                <w:tcPr>
                                  <w:tcW w:w="0" w:type="auto"/>
                                  <w:vAlign w:val="center"/>
                                </w:tcPr>
                                <w:p w14:paraId="7726FCD4" w14:textId="77777777" w:rsidR="00567B32" w:rsidRPr="00851310" w:rsidRDefault="00567B32" w:rsidP="00D62E10">
                                  <w:pPr>
                                    <w:keepNext/>
                                    <w:jc w:val="center"/>
                                  </w:pPr>
                                  <w:r>
                                    <w:t>Grouping</w:t>
                                  </w:r>
                                </w:p>
                              </w:tc>
                              <w:tc>
                                <w:tcPr>
                                  <w:tcW w:w="0" w:type="auto"/>
                                  <w:vAlign w:val="center"/>
                                </w:tcPr>
                                <w:p w14:paraId="2DBE472E" w14:textId="77777777" w:rsidR="00567B32" w:rsidRDefault="00567B32" w:rsidP="00D62E10">
                                  <w:pPr>
                                    <w:keepNext/>
                                    <w:jc w:val="center"/>
                                  </w:pPr>
                                  <w:r>
                                    <w:t>Loaded</w:t>
                                  </w:r>
                                </w:p>
                                <w:p w14:paraId="77BD746B" w14:textId="77777777" w:rsidR="00567B32" w:rsidRPr="00851310" w:rsidRDefault="00567B32" w:rsidP="00D62E10">
                                  <w:pPr>
                                    <w:keepNext/>
                                    <w:jc w:val="center"/>
                                  </w:pPr>
                                  <w:r>
                                    <w:t>Bits</w:t>
                                  </w:r>
                                </w:p>
                              </w:tc>
                            </w:tr>
                          </w:tbl>
                          <w:p w14:paraId="2FD5006A" w14:textId="0146E950" w:rsidR="00567B32" w:rsidRPr="001C7F07" w:rsidRDefault="00567B32" w:rsidP="00B77EB0">
                            <w:pPr>
                              <w:pStyle w:val="Beschriftung"/>
                              <w:jc w:val="center"/>
                              <w:rPr>
                                <w:lang w:val="de-DE"/>
                              </w:rPr>
                            </w:pPr>
                            <w:bookmarkStart w:id="3318" w:name="_Ref13816146"/>
                            <w:r w:rsidRPr="001C7F07">
                              <w:t xml:space="preserve">Figure </w:t>
                            </w:r>
                            <w:fldSimple w:instr=" SEQ Figure \* ARABIC \s 1 ">
                              <w:ins w:id="3319" w:author="Autor">
                                <w:r>
                                  <w:rPr>
                                    <w:noProof/>
                                  </w:rPr>
                                  <w:t>52</w:t>
                                </w:r>
                              </w:ins>
                              <w:del w:id="3320" w:author="Autor">
                                <w:r w:rsidDel="003E4760">
                                  <w:rPr>
                                    <w:noProof/>
                                  </w:rPr>
                                  <w:delText>45</w:delText>
                                </w:r>
                              </w:del>
                            </w:fldSimple>
                            <w:bookmarkEnd w:id="3318"/>
                            <w:r w:rsidRPr="001C7F07">
                              <w:t xml:space="preserve">: </w:t>
                            </w:r>
                            <w:r>
                              <w:t>BAT Group element</w:t>
                            </w:r>
                          </w:p>
                        </w:txbxContent>
                      </wps:txbx>
                      <wps:bodyPr rot="0" vert="horz" wrap="square" lIns="91440" tIns="45720" rIns="91440" bIns="45720" anchor="t" anchorCtr="0">
                        <a:noAutofit/>
                      </wps:bodyPr>
                    </wps:wsp>
                  </a:graphicData>
                </a:graphic>
              </wp:inline>
            </w:drawing>
          </mc:Choice>
          <mc:Fallback>
            <w:pict>
              <v:shape w14:anchorId="63605D5D" id="Textfeld 226" o:spid="_x0000_s1063" type="#_x0000_t202" style="width:7in;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983"/>
                        <w:gridCol w:w="816"/>
                      </w:tblGrid>
                      <w:tr w:rsidR="00567B32" w:rsidRPr="00851310" w14:paraId="615E3BBF" w14:textId="77777777" w:rsidTr="00D62E10">
                        <w:trPr>
                          <w:trHeight w:val="283"/>
                          <w:jc w:val="center"/>
                        </w:trPr>
                        <w:tc>
                          <w:tcPr>
                            <w:tcW w:w="0" w:type="auto"/>
                            <w:vAlign w:val="center"/>
                          </w:tcPr>
                          <w:p w14:paraId="7426D800" w14:textId="77777777" w:rsidR="00567B32" w:rsidRPr="00851310" w:rsidRDefault="00567B32" w:rsidP="00D62E10">
                            <w:pPr>
                              <w:keepNext/>
                              <w:jc w:val="center"/>
                              <w:rPr>
                                <w:b/>
                              </w:rPr>
                            </w:pPr>
                            <w:r>
                              <w:rPr>
                                <w:b/>
                              </w:rPr>
                              <w:t>Bits: 0-3</w:t>
                            </w:r>
                          </w:p>
                        </w:tc>
                        <w:tc>
                          <w:tcPr>
                            <w:tcW w:w="0" w:type="auto"/>
                            <w:vAlign w:val="center"/>
                          </w:tcPr>
                          <w:p w14:paraId="11396181" w14:textId="77777777" w:rsidR="00567B32" w:rsidRPr="00851310" w:rsidRDefault="00567B32" w:rsidP="00D62E10">
                            <w:pPr>
                              <w:keepNext/>
                              <w:jc w:val="center"/>
                              <w:rPr>
                                <w:b/>
                              </w:rPr>
                            </w:pPr>
                            <w:r>
                              <w:rPr>
                                <w:b/>
                              </w:rPr>
                              <w:t>4-7</w:t>
                            </w:r>
                          </w:p>
                        </w:tc>
                      </w:tr>
                      <w:tr w:rsidR="00567B32" w:rsidRPr="00851310" w14:paraId="3A281C5D" w14:textId="77777777" w:rsidTr="00D62E10">
                        <w:trPr>
                          <w:trHeight w:val="850"/>
                          <w:jc w:val="center"/>
                        </w:trPr>
                        <w:tc>
                          <w:tcPr>
                            <w:tcW w:w="0" w:type="auto"/>
                            <w:vAlign w:val="center"/>
                          </w:tcPr>
                          <w:p w14:paraId="7726FCD4" w14:textId="77777777" w:rsidR="00567B32" w:rsidRPr="00851310" w:rsidRDefault="00567B32" w:rsidP="00D62E10">
                            <w:pPr>
                              <w:keepNext/>
                              <w:jc w:val="center"/>
                            </w:pPr>
                            <w:r>
                              <w:t>Grouping</w:t>
                            </w:r>
                          </w:p>
                        </w:tc>
                        <w:tc>
                          <w:tcPr>
                            <w:tcW w:w="0" w:type="auto"/>
                            <w:vAlign w:val="center"/>
                          </w:tcPr>
                          <w:p w14:paraId="2DBE472E" w14:textId="77777777" w:rsidR="00567B32" w:rsidRDefault="00567B32" w:rsidP="00D62E10">
                            <w:pPr>
                              <w:keepNext/>
                              <w:jc w:val="center"/>
                            </w:pPr>
                            <w:r>
                              <w:t>Loaded</w:t>
                            </w:r>
                          </w:p>
                          <w:p w14:paraId="77BD746B" w14:textId="77777777" w:rsidR="00567B32" w:rsidRPr="00851310" w:rsidRDefault="00567B32" w:rsidP="00D62E10">
                            <w:pPr>
                              <w:keepNext/>
                              <w:jc w:val="center"/>
                            </w:pPr>
                            <w:r>
                              <w:t>Bits</w:t>
                            </w:r>
                          </w:p>
                        </w:tc>
                      </w:tr>
                    </w:tbl>
                    <w:p w14:paraId="2FD5006A" w14:textId="0146E950" w:rsidR="00567B32" w:rsidRPr="001C7F07" w:rsidRDefault="00567B32" w:rsidP="00B77EB0">
                      <w:pPr>
                        <w:pStyle w:val="Beschriftung"/>
                        <w:jc w:val="center"/>
                        <w:rPr>
                          <w:lang w:val="de-DE"/>
                        </w:rPr>
                      </w:pPr>
                      <w:bookmarkStart w:id="3321" w:name="_Ref13816146"/>
                      <w:r w:rsidRPr="001C7F07">
                        <w:t xml:space="preserve">Figure </w:t>
                      </w:r>
                      <w:fldSimple w:instr=" SEQ Figure \* ARABIC \s 1 ">
                        <w:ins w:id="3322" w:author="Autor">
                          <w:r>
                            <w:rPr>
                              <w:noProof/>
                            </w:rPr>
                            <w:t>52</w:t>
                          </w:r>
                        </w:ins>
                        <w:del w:id="3323" w:author="Autor">
                          <w:r w:rsidDel="003E4760">
                            <w:rPr>
                              <w:noProof/>
                            </w:rPr>
                            <w:delText>45</w:delText>
                          </w:r>
                        </w:del>
                      </w:fldSimple>
                      <w:bookmarkEnd w:id="3321"/>
                      <w:r w:rsidRPr="001C7F07">
                        <w:t xml:space="preserve">: </w:t>
                      </w:r>
                      <w:r>
                        <w:t>BAT Group element</w:t>
                      </w:r>
                    </w:p>
                  </w:txbxContent>
                </v:textbox>
                <w10:anchorlock/>
              </v:shape>
            </w:pict>
          </mc:Fallback>
        </mc:AlternateContent>
      </w:r>
    </w:p>
    <w:p w14:paraId="4FE6C72C" w14:textId="136571D9" w:rsidR="00F9171A" w:rsidRDefault="007D6D20" w:rsidP="005A190D">
      <w:pPr>
        <w:rPr>
          <w:ins w:id="3324" w:author="Autor"/>
        </w:rPr>
      </w:pPr>
      <w:ins w:id="3325" w:author="Autor">
        <w:r>
          <w:lastRenderedPageBreak/>
          <w:t xml:space="preserve">The structure of the </w:t>
        </w:r>
        <w:r w:rsidRPr="00E03365">
          <w:rPr>
            <w:i/>
          </w:rPr>
          <w:t>BAT Group</w:t>
        </w:r>
        <w:r>
          <w:t xml:space="preserve"> element is shown in </w:t>
        </w:r>
        <w:r>
          <w:fldChar w:fldCharType="begin"/>
        </w:r>
        <w:r>
          <w:instrText xml:space="preserve"> REF _Ref13816146 \h </w:instrText>
        </w:r>
      </w:ins>
      <w:ins w:id="3326" w:author="Autor">
        <w:r>
          <w:fldChar w:fldCharType="separate"/>
        </w:r>
        <w:r w:rsidR="00AC6FA4" w:rsidRPr="001C7F07">
          <w:t xml:space="preserve">Figure </w:t>
        </w:r>
        <w:r w:rsidR="00AC6FA4">
          <w:rPr>
            <w:noProof/>
          </w:rPr>
          <w:t>52</w:t>
        </w:r>
        <w:r>
          <w:fldChar w:fldCharType="end"/>
        </w:r>
        <w:r>
          <w:t>. It</w:t>
        </w:r>
        <w:r w:rsidR="00F9171A">
          <w:t xml:space="preserve"> has the following fields:</w:t>
        </w:r>
      </w:ins>
    </w:p>
    <w:p w14:paraId="65B070F0" w14:textId="77777777" w:rsidR="00F9171A" w:rsidRDefault="00F9171A" w:rsidP="005A190D">
      <w:pPr>
        <w:rPr>
          <w:ins w:id="3327" w:author="Autor"/>
          <w:b/>
        </w:rPr>
      </w:pPr>
    </w:p>
    <w:p w14:paraId="0E96465F" w14:textId="3195839C" w:rsidR="005A190D" w:rsidRDefault="005A190D" w:rsidP="005A190D">
      <w:r>
        <w:rPr>
          <w:b/>
        </w:rPr>
        <w:t xml:space="preserve">Grouping: </w:t>
      </w:r>
      <w:r>
        <w:t>This field contains the number of subcarriers in this group. Valid values are:</w:t>
      </w:r>
    </w:p>
    <w:p w14:paraId="3616518D" w14:textId="77777777" w:rsidR="005A190D" w:rsidRDefault="005A190D" w:rsidP="005A190D"/>
    <w:p w14:paraId="11435A0E" w14:textId="77777777" w:rsidR="005A190D" w:rsidRPr="0041581A" w:rsidRDefault="005A190D" w:rsidP="005A190D">
      <w:r w:rsidRPr="0041581A">
        <w:t>1, 2, 4, 8, 16, 32, 64, 128, 256, 512, 1024, 2048, 4096</w:t>
      </w:r>
    </w:p>
    <w:p w14:paraId="5FE277AB" w14:textId="77777777" w:rsidR="005A190D" w:rsidRDefault="005A190D" w:rsidP="005A190D">
      <w:pPr>
        <w:rPr>
          <w:b/>
        </w:rPr>
      </w:pPr>
    </w:p>
    <w:p w14:paraId="0E15B7E3" w14:textId="77777777" w:rsidR="005A190D" w:rsidRDefault="005A190D" w:rsidP="005A190D">
      <w:r>
        <w:rPr>
          <w:b/>
        </w:rPr>
        <w:t>Loaded Bits:</w:t>
      </w:r>
      <w:r w:rsidRPr="0041581A">
        <w:t xml:space="preserve"> The number</w:t>
      </w:r>
      <w:r>
        <w:t xml:space="preserve"> of bits loaded on each subcarrier of the group. Valid values are:</w:t>
      </w:r>
    </w:p>
    <w:p w14:paraId="723C2DFE" w14:textId="77777777" w:rsidR="005A190D" w:rsidRDefault="005A190D" w:rsidP="005A190D"/>
    <w:p w14:paraId="415C2C50" w14:textId="7A526807" w:rsidR="005A190D" w:rsidRDefault="005A190D" w:rsidP="005A190D">
      <w:r w:rsidRPr="0041581A">
        <w:t>0, 1, 2, 3, 4, 5, 6, 7, 8, 9, 10, 11, 12</w:t>
      </w:r>
    </w:p>
    <w:p w14:paraId="081CD4EE" w14:textId="1F032400" w:rsidR="005A190D" w:rsidRPr="00851310" w:rsidRDefault="005A190D">
      <w:pPr>
        <w:pStyle w:val="tg13-h3"/>
        <w:pPrChange w:id="3328" w:author="Autor">
          <w:pPr>
            <w:pStyle w:val="tg13-h4"/>
          </w:pPr>
        </w:pPrChange>
      </w:pPr>
      <w:bookmarkStart w:id="3329" w:name="_Toc9332414"/>
      <w:del w:id="3330" w:author="Autor">
        <w:r w:rsidDel="00E4716A">
          <w:delText>Queue State</w:delText>
        </w:r>
      </w:del>
      <w:bookmarkStart w:id="3331" w:name="_Ref13034463"/>
      <w:ins w:id="3332" w:author="Autor">
        <w:r w:rsidR="00E4716A">
          <w:t>GTS Request</w:t>
        </w:r>
      </w:ins>
      <w:r>
        <w:t xml:space="preserve"> Element</w:t>
      </w:r>
      <w:bookmarkEnd w:id="3329"/>
      <w:bookmarkEnd w:id="3331"/>
    </w:p>
    <w:p w14:paraId="7AF0DA4A" w14:textId="035DD25A" w:rsidR="005A190D" w:rsidDel="001C218F" w:rsidRDefault="005A190D" w:rsidP="005A190D">
      <w:pPr>
        <w:rPr>
          <w:del w:id="3333" w:author="Autor"/>
        </w:rPr>
      </w:pPr>
      <w:r>
        <w:t xml:space="preserve">The </w:t>
      </w:r>
      <w:del w:id="3334" w:author="Autor">
        <w:r w:rsidRPr="0083380F" w:rsidDel="00E4716A">
          <w:rPr>
            <w:i/>
            <w:rPrChange w:id="3335" w:author="Autor">
              <w:rPr/>
            </w:rPrChange>
          </w:rPr>
          <w:delText>Queue State</w:delText>
        </w:r>
      </w:del>
      <w:ins w:id="3336" w:author="Autor">
        <w:r w:rsidR="00E4716A" w:rsidRPr="0083380F">
          <w:rPr>
            <w:i/>
            <w:rPrChange w:id="3337" w:author="Autor">
              <w:rPr/>
            </w:rPrChange>
          </w:rPr>
          <w:t>GTS Request</w:t>
        </w:r>
      </w:ins>
      <w:r>
        <w:t xml:space="preserve"> element is transmitted by a device in order to inform </w:t>
      </w:r>
      <w:ins w:id="3338" w:author="Autor">
        <w:r w:rsidR="001C218F">
          <w:t xml:space="preserve">the coordinator </w:t>
        </w:r>
      </w:ins>
      <w:del w:id="3339" w:author="Autor">
        <w:r w:rsidDel="001C218F">
          <w:delText xml:space="preserve">other devices </w:delText>
        </w:r>
      </w:del>
      <w:r>
        <w:t>about the state of its MSDU queues.</w:t>
      </w:r>
    </w:p>
    <w:p w14:paraId="04F34797" w14:textId="77777777" w:rsidR="005A190D" w:rsidRDefault="005A190D" w:rsidP="005A190D"/>
    <w:p w14:paraId="12FC1998" w14:textId="2673745B" w:rsidR="000F0958" w:rsidRPr="00194110" w:rsidRDefault="005A190D" w:rsidP="000F0958">
      <w:pPr>
        <w:keepNext/>
      </w:pPr>
      <w:moveFromRangeStart w:id="3340" w:author="Autor" w:name="move12963397"/>
      <w:moveFrom w:id="3341" w:author="Autor">
        <w:r w:rsidRPr="00194110" w:rsidDel="007C488B">
          <w:rPr>
            <w:noProof/>
            <w:lang w:val="de-DE" w:eastAsia="de-DE"/>
          </w:rPr>
          <mc:AlternateContent>
            <mc:Choice Requires="wps">
              <w:drawing>
                <wp:inline distT="0" distB="0" distL="0" distR="0" wp14:anchorId="7C38B398" wp14:editId="3A874659">
                  <wp:extent cx="6400800" cy="1003110"/>
                  <wp:effectExtent l="0" t="0" r="0" b="6985"/>
                  <wp:docPr id="243" name="Textfeld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311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Change w:id="3342" w:author="Autor">
                                  <w:tblPr>
                                    <w:tblStyle w:val="Tabellenraster"/>
                                    <w:tblW w:w="0" w:type="auto"/>
                                    <w:jc w:val="center"/>
                                    <w:tblLook w:val="04A0" w:firstRow="1" w:lastRow="0" w:firstColumn="1" w:lastColumn="0" w:noHBand="0" w:noVBand="1"/>
                                  </w:tblPr>
                                </w:tblPrChange>
                              </w:tblPr>
                              <w:tblGrid>
                                <w:gridCol w:w="738"/>
                                <w:gridCol w:w="1183"/>
                                <w:tblGridChange w:id="3343">
                                  <w:tblGrid>
                                    <w:gridCol w:w="738"/>
                                    <w:gridCol w:w="855"/>
                                  </w:tblGrid>
                                </w:tblGridChange>
                              </w:tblGrid>
                              <w:tr w:rsidR="00567B32" w:rsidRPr="00540E54" w14:paraId="1A7D5B76" w14:textId="77777777" w:rsidTr="0083380F">
                                <w:trPr>
                                  <w:trHeight w:val="283"/>
                                  <w:jc w:val="center"/>
                                  <w:trPrChange w:id="3344" w:author="Autor">
                                    <w:trPr>
                                      <w:trHeight w:val="283"/>
                                      <w:jc w:val="center"/>
                                    </w:trPr>
                                  </w:trPrChange>
                                </w:trPr>
                                <w:tc>
                                  <w:tcPr>
                                    <w:tcW w:w="0" w:type="auto"/>
                                    <w:vAlign w:val="center"/>
                                    <w:tcPrChange w:id="3345" w:author="Autor">
                                      <w:tcPr>
                                        <w:tcW w:w="0" w:type="auto"/>
                                        <w:vAlign w:val="center"/>
                                      </w:tcPr>
                                    </w:tcPrChange>
                                  </w:tcPr>
                                  <w:p w14:paraId="075C17C2" w14:textId="77777777" w:rsidR="00567B32" w:rsidRPr="0083380F" w:rsidRDefault="00567B32">
                                    <w:pPr>
                                      <w:keepNext/>
                                      <w:jc w:val="center"/>
                                      <w:rPr>
                                        <w:b/>
                                        <w:rPrChange w:id="3346" w:author="Autor">
                                          <w:rPr>
                                            <w:b/>
                                            <w:highlight w:val="yellow"/>
                                          </w:rPr>
                                        </w:rPrChange>
                                      </w:rPr>
                                    </w:pPr>
                                    <w:r w:rsidRPr="0083380F">
                                      <w:rPr>
                                        <w:b/>
                                        <w:rPrChange w:id="3347" w:author="Autor">
                                          <w:rPr>
                                            <w:b/>
                                            <w:highlight w:val="yellow"/>
                                          </w:rPr>
                                        </w:rPrChange>
                                      </w:rPr>
                                      <w:t>5 bits</w:t>
                                    </w:r>
                                  </w:p>
                                </w:tc>
                                <w:tc>
                                  <w:tcPr>
                                    <w:tcW w:w="0" w:type="auto"/>
                                    <w:vAlign w:val="center"/>
                                    <w:tcPrChange w:id="3348" w:author="Autor">
                                      <w:tcPr>
                                        <w:tcW w:w="0" w:type="auto"/>
                                      </w:tcPr>
                                    </w:tcPrChange>
                                  </w:tcPr>
                                  <w:p w14:paraId="730824EC" w14:textId="77777777" w:rsidR="00567B32" w:rsidRPr="0083380F" w:rsidRDefault="00567B32">
                                    <w:pPr>
                                      <w:keepNext/>
                                      <w:jc w:val="center"/>
                                      <w:rPr>
                                        <w:b/>
                                        <w:rPrChange w:id="3349" w:author="Autor">
                                          <w:rPr>
                                            <w:b/>
                                            <w:highlight w:val="yellow"/>
                                          </w:rPr>
                                        </w:rPrChange>
                                      </w:rPr>
                                    </w:pPr>
                                    <w:r w:rsidRPr="0083380F">
                                      <w:rPr>
                                        <w:b/>
                                        <w:rPrChange w:id="3350" w:author="Autor">
                                          <w:rPr>
                                            <w:b/>
                                            <w:highlight w:val="yellow"/>
                                          </w:rPr>
                                        </w:rPrChange>
                                      </w:rPr>
                                      <w:t>2 octets</w:t>
                                    </w:r>
                                  </w:p>
                                </w:tc>
                              </w:tr>
                              <w:tr w:rsidR="00567B32" w:rsidRPr="00540E54" w14:paraId="13151FA2" w14:textId="77777777" w:rsidTr="0083380F">
                                <w:trPr>
                                  <w:trHeight w:val="850"/>
                                  <w:jc w:val="center"/>
                                  <w:trPrChange w:id="3351" w:author="Autor">
                                    <w:trPr>
                                      <w:trHeight w:val="850"/>
                                      <w:jc w:val="center"/>
                                    </w:trPr>
                                  </w:trPrChange>
                                </w:trPr>
                                <w:tc>
                                  <w:tcPr>
                                    <w:tcW w:w="0" w:type="auto"/>
                                    <w:vAlign w:val="center"/>
                                    <w:tcPrChange w:id="3352" w:author="Autor">
                                      <w:tcPr>
                                        <w:tcW w:w="0" w:type="auto"/>
                                        <w:vAlign w:val="center"/>
                                      </w:tcPr>
                                    </w:tcPrChange>
                                  </w:tcPr>
                                  <w:p w14:paraId="562A7CBB" w14:textId="77777777" w:rsidR="00567B32" w:rsidRPr="0083380F" w:rsidRDefault="00567B32">
                                    <w:pPr>
                                      <w:keepNext/>
                                      <w:jc w:val="center"/>
                                      <w:rPr>
                                        <w:rPrChange w:id="3353" w:author="Autor">
                                          <w:rPr>
                                            <w:highlight w:val="yellow"/>
                                          </w:rPr>
                                        </w:rPrChange>
                                      </w:rPr>
                                    </w:pPr>
                                    <w:r w:rsidRPr="0083380F">
                                      <w:rPr>
                                        <w:rPrChange w:id="3354" w:author="Autor">
                                          <w:rPr>
                                            <w:highlight w:val="yellow"/>
                                          </w:rPr>
                                        </w:rPrChange>
                                      </w:rPr>
                                      <w:t>Queue</w:t>
                                    </w:r>
                                  </w:p>
                                  <w:p w14:paraId="36FFFAFC" w14:textId="77777777" w:rsidR="00567B32" w:rsidRPr="0083380F" w:rsidRDefault="00567B32">
                                    <w:pPr>
                                      <w:keepNext/>
                                      <w:jc w:val="center"/>
                                      <w:rPr>
                                        <w:rPrChange w:id="3355" w:author="Autor">
                                          <w:rPr>
                                            <w:highlight w:val="yellow"/>
                                          </w:rPr>
                                        </w:rPrChange>
                                      </w:rPr>
                                    </w:pPr>
                                    <w:r w:rsidRPr="0083380F">
                                      <w:rPr>
                                        <w:rPrChange w:id="3356" w:author="Autor">
                                          <w:rPr>
                                            <w:highlight w:val="yellow"/>
                                          </w:rPr>
                                        </w:rPrChange>
                                      </w:rPr>
                                      <w:t>ID</w:t>
                                    </w:r>
                                  </w:p>
                                </w:tc>
                                <w:tc>
                                  <w:tcPr>
                                    <w:tcW w:w="0" w:type="auto"/>
                                    <w:vAlign w:val="center"/>
                                    <w:tcPrChange w:id="3357" w:author="Autor">
                                      <w:tcPr>
                                        <w:tcW w:w="0" w:type="auto"/>
                                      </w:tcPr>
                                    </w:tcPrChange>
                                  </w:tcPr>
                                  <w:p w14:paraId="154C625A" w14:textId="77777777" w:rsidR="00567B32" w:rsidRPr="0083380F" w:rsidRDefault="00567B32">
                                    <w:pPr>
                                      <w:keepNext/>
                                      <w:jc w:val="center"/>
                                      <w:rPr>
                                        <w:rPrChange w:id="3358" w:author="Autor">
                                          <w:rPr>
                                            <w:highlight w:val="yellow"/>
                                          </w:rPr>
                                        </w:rPrChange>
                                      </w:rPr>
                                    </w:pPr>
                                    <w:r w:rsidRPr="0083380F">
                                      <w:rPr>
                                        <w:rPrChange w:id="3359" w:author="Autor">
                                          <w:rPr>
                                            <w:highlight w:val="yellow"/>
                                          </w:rPr>
                                        </w:rPrChange>
                                      </w:rPr>
                                      <w:t>Queued</w:t>
                                    </w:r>
                                  </w:p>
                                  <w:p w14:paraId="2E65D124" w14:textId="02EABF50" w:rsidR="00567B32" w:rsidRPr="0083380F" w:rsidRDefault="00567B32">
                                    <w:pPr>
                                      <w:keepNext/>
                                      <w:jc w:val="center"/>
                                      <w:rPr>
                                        <w:rPrChange w:id="3360" w:author="Autor">
                                          <w:rPr>
                                            <w:highlight w:val="yellow"/>
                                          </w:rPr>
                                        </w:rPrChange>
                                      </w:rPr>
                                    </w:pPr>
                                    <w:del w:id="3361" w:author="Autor">
                                      <w:r w:rsidRPr="0083380F" w:rsidDel="001C218F">
                                        <w:rPr>
                                          <w:rPrChange w:id="3362" w:author="Autor">
                                            <w:rPr>
                                              <w:highlight w:val="yellow"/>
                                            </w:rPr>
                                          </w:rPrChange>
                                        </w:rPr>
                                        <w:delText>Bytes</w:delText>
                                      </w:r>
                                    </w:del>
                                    <w:ins w:id="3363" w:author="Autor">
                                      <w:r>
                                        <w:t>Octets</w:t>
                                      </w:r>
                                    </w:ins>
                                  </w:p>
                                </w:tc>
                              </w:tr>
                            </w:tbl>
                            <w:p w14:paraId="2C6B3D41" w14:textId="32A7F0FE" w:rsidR="00567B32" w:rsidRPr="001C7F07" w:rsidRDefault="00567B32">
                              <w:pPr>
                                <w:pStyle w:val="Beschriftung"/>
                                <w:jc w:val="center"/>
                                <w:rPr>
                                  <w:lang w:val="de-DE"/>
                                </w:rPr>
                                <w:pPrChange w:id="3364" w:author="Autor">
                                  <w:pPr>
                                    <w:pStyle w:val="Beschriftung"/>
                                  </w:pPr>
                                </w:pPrChange>
                              </w:pPr>
                              <w:r w:rsidRPr="0083380F">
                                <w:rPr>
                                  <w:rPrChange w:id="3365" w:author="Autor">
                                    <w:rPr>
                                      <w:highlight w:val="yellow"/>
                                    </w:rPr>
                                  </w:rPrChange>
                                </w:rPr>
                                <w:t xml:space="preserve">Figure </w:t>
                              </w:r>
                              <w:r w:rsidRPr="0083380F">
                                <w:rPr>
                                  <w:rPrChange w:id="3366" w:author="Autor">
                                    <w:rPr>
                                      <w:highlight w:val="yellow"/>
                                    </w:rPr>
                                  </w:rPrChange>
                                </w:rPr>
                                <w:fldChar w:fldCharType="begin"/>
                              </w:r>
                              <w:r w:rsidRPr="0083380F">
                                <w:rPr>
                                  <w:rPrChange w:id="3367" w:author="Autor">
                                    <w:rPr>
                                      <w:highlight w:val="yellow"/>
                                    </w:rPr>
                                  </w:rPrChange>
                                </w:rPr>
                                <w:instrText xml:space="preserve"> SEQ Figure \* ARABIC \s 1 </w:instrText>
                              </w:r>
                              <w:r w:rsidRPr="0083380F">
                                <w:rPr>
                                  <w:rPrChange w:id="3368" w:author="Autor">
                                    <w:rPr>
                                      <w:noProof/>
                                      <w:highlight w:val="yellow"/>
                                    </w:rPr>
                                  </w:rPrChange>
                                </w:rPr>
                                <w:fldChar w:fldCharType="separate"/>
                              </w:r>
                              <w:ins w:id="3369" w:author="Autor">
                                <w:r>
                                  <w:rPr>
                                    <w:noProof/>
                                  </w:rPr>
                                  <w:t>53</w:t>
                                </w:r>
                              </w:ins>
                              <w:del w:id="3370" w:author="Autor">
                                <w:r w:rsidRPr="0083380F" w:rsidDel="003E4760">
                                  <w:rPr>
                                    <w:noProof/>
                                    <w:rPrChange w:id="3371" w:author="Autor">
                                      <w:rPr>
                                        <w:noProof/>
                                        <w:highlight w:val="yellow"/>
                                      </w:rPr>
                                    </w:rPrChange>
                                  </w:rPr>
                                  <w:delText>46</w:delText>
                                </w:r>
                              </w:del>
                              <w:r w:rsidRPr="0083380F">
                                <w:rPr>
                                  <w:noProof/>
                                  <w:rPrChange w:id="3372" w:author="Autor">
                                    <w:rPr>
                                      <w:noProof/>
                                      <w:highlight w:val="yellow"/>
                                    </w:rPr>
                                  </w:rPrChange>
                                </w:rPr>
                                <w:fldChar w:fldCharType="end"/>
                              </w:r>
                              <w:r w:rsidRPr="0083380F">
                                <w:rPr>
                                  <w:rPrChange w:id="3373" w:author="Autor">
                                    <w:rPr>
                                      <w:highlight w:val="yellow"/>
                                    </w:rPr>
                                  </w:rPrChange>
                                </w:rPr>
                                <w:t xml:space="preserve">: </w:t>
                              </w:r>
                              <w:ins w:id="3374" w:author="Autor">
                                <w:r w:rsidRPr="0083380F">
                                  <w:rPr>
                                    <w:rPrChange w:id="3375" w:author="Autor">
                                      <w:rPr>
                                        <w:highlight w:val="yellow"/>
                                      </w:rPr>
                                    </w:rPrChange>
                                  </w:rPr>
                                  <w:t xml:space="preserve">GTS Request </w:t>
                                </w:r>
                              </w:ins>
                              <w:del w:id="3376" w:author="Autor">
                                <w:r w:rsidRPr="0083380F" w:rsidDel="00E4716A">
                                  <w:rPr>
                                    <w:rPrChange w:id="3377" w:author="Autor">
                                      <w:rPr>
                                        <w:highlight w:val="yellow"/>
                                      </w:rPr>
                                    </w:rPrChange>
                                  </w:rPr>
                                  <w:delText xml:space="preserve">Queue State </w:delText>
                                </w:r>
                              </w:del>
                              <w:r w:rsidRPr="0083380F">
                                <w:rPr>
                                  <w:rPrChange w:id="3378" w:author="Autor">
                                    <w:rPr>
                                      <w:highlight w:val="yellow"/>
                                    </w:rPr>
                                  </w:rPrChange>
                                </w:rPr>
                                <w:t>element</w:t>
                              </w:r>
                            </w:p>
                          </w:txbxContent>
                        </wps:txbx>
                        <wps:bodyPr rot="0" vert="horz" wrap="square" lIns="91440" tIns="45720" rIns="91440" bIns="45720" anchor="t" anchorCtr="0">
                          <a:noAutofit/>
                        </wps:bodyPr>
                      </wps:wsp>
                    </a:graphicData>
                  </a:graphic>
                </wp:inline>
              </w:drawing>
            </mc:Choice>
            <mc:Fallback>
              <w:pict>
                <v:shape w14:anchorId="7C38B398" id="Textfeld 243" o:spid="_x0000_s1064" type="#_x0000_t202" style="width:7in;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" stroked="f">
                  <v:textbox>
                    <w:txbxContent>
                      <w:tbl>
                        <w:tblPr>
                          <w:tblStyle w:val="Tabellenraster"/>
                          <w:tblW w:w="0" w:type="auto"/>
                          <w:jc w:val="center"/>
                          <w:tblLook w:val="04A0" w:firstRow="1" w:lastRow="0" w:firstColumn="1" w:lastColumn="0" w:noHBand="0" w:noVBand="1"/>
                          <w:tblPrChange w:id="3379" w:author="Autor">
                            <w:tblPr>
                              <w:tblStyle w:val="Tabellenraster"/>
                              <w:tblW w:w="0" w:type="auto"/>
                              <w:jc w:val="center"/>
                              <w:tblLook w:val="04A0" w:firstRow="1" w:lastRow="0" w:firstColumn="1" w:lastColumn="0" w:noHBand="0" w:noVBand="1"/>
                            </w:tblPr>
                          </w:tblPrChange>
                        </w:tblPr>
                        <w:tblGrid>
                          <w:gridCol w:w="738"/>
                          <w:gridCol w:w="1183"/>
                          <w:tblGridChange w:id="3380">
                            <w:tblGrid>
                              <w:gridCol w:w="738"/>
                              <w:gridCol w:w="855"/>
                            </w:tblGrid>
                          </w:tblGridChange>
                        </w:tblGrid>
                        <w:tr w:rsidR="00567B32" w:rsidRPr="00540E54" w14:paraId="1A7D5B76" w14:textId="77777777" w:rsidTr="0083380F">
                          <w:trPr>
                            <w:trHeight w:val="283"/>
                            <w:jc w:val="center"/>
                            <w:trPrChange w:id="3381" w:author="Autor">
                              <w:trPr>
                                <w:trHeight w:val="283"/>
                                <w:jc w:val="center"/>
                              </w:trPr>
                            </w:trPrChange>
                          </w:trPr>
                          <w:tc>
                            <w:tcPr>
                              <w:tcW w:w="0" w:type="auto"/>
                              <w:vAlign w:val="center"/>
                              <w:tcPrChange w:id="3382" w:author="Autor">
                                <w:tcPr>
                                  <w:tcW w:w="0" w:type="auto"/>
                                  <w:vAlign w:val="center"/>
                                </w:tcPr>
                              </w:tcPrChange>
                            </w:tcPr>
                            <w:p w14:paraId="075C17C2" w14:textId="77777777" w:rsidR="00567B32" w:rsidRPr="0083380F" w:rsidRDefault="00567B32">
                              <w:pPr>
                                <w:keepNext/>
                                <w:jc w:val="center"/>
                                <w:rPr>
                                  <w:b/>
                                  <w:rPrChange w:id="3383" w:author="Autor">
                                    <w:rPr>
                                      <w:b/>
                                      <w:highlight w:val="yellow"/>
                                    </w:rPr>
                                  </w:rPrChange>
                                </w:rPr>
                              </w:pPr>
                              <w:r w:rsidRPr="0083380F">
                                <w:rPr>
                                  <w:b/>
                                  <w:rPrChange w:id="3384" w:author="Autor">
                                    <w:rPr>
                                      <w:b/>
                                      <w:highlight w:val="yellow"/>
                                    </w:rPr>
                                  </w:rPrChange>
                                </w:rPr>
                                <w:t>5 bits</w:t>
                              </w:r>
                            </w:p>
                          </w:tc>
                          <w:tc>
                            <w:tcPr>
                              <w:tcW w:w="0" w:type="auto"/>
                              <w:vAlign w:val="center"/>
                              <w:tcPrChange w:id="3385" w:author="Autor">
                                <w:tcPr>
                                  <w:tcW w:w="0" w:type="auto"/>
                                </w:tcPr>
                              </w:tcPrChange>
                            </w:tcPr>
                            <w:p w14:paraId="730824EC" w14:textId="77777777" w:rsidR="00567B32" w:rsidRPr="0083380F" w:rsidRDefault="00567B32">
                              <w:pPr>
                                <w:keepNext/>
                                <w:jc w:val="center"/>
                                <w:rPr>
                                  <w:b/>
                                  <w:rPrChange w:id="3386" w:author="Autor">
                                    <w:rPr>
                                      <w:b/>
                                      <w:highlight w:val="yellow"/>
                                    </w:rPr>
                                  </w:rPrChange>
                                </w:rPr>
                              </w:pPr>
                              <w:r w:rsidRPr="0083380F">
                                <w:rPr>
                                  <w:b/>
                                  <w:rPrChange w:id="3387" w:author="Autor">
                                    <w:rPr>
                                      <w:b/>
                                      <w:highlight w:val="yellow"/>
                                    </w:rPr>
                                  </w:rPrChange>
                                </w:rPr>
                                <w:t>2 octets</w:t>
                              </w:r>
                            </w:p>
                          </w:tc>
                        </w:tr>
                        <w:tr w:rsidR="00567B32" w:rsidRPr="00540E54" w14:paraId="13151FA2" w14:textId="77777777" w:rsidTr="0083380F">
                          <w:trPr>
                            <w:trHeight w:val="850"/>
                            <w:jc w:val="center"/>
                            <w:trPrChange w:id="3388" w:author="Autor">
                              <w:trPr>
                                <w:trHeight w:val="850"/>
                                <w:jc w:val="center"/>
                              </w:trPr>
                            </w:trPrChange>
                          </w:trPr>
                          <w:tc>
                            <w:tcPr>
                              <w:tcW w:w="0" w:type="auto"/>
                              <w:vAlign w:val="center"/>
                              <w:tcPrChange w:id="3389" w:author="Autor">
                                <w:tcPr>
                                  <w:tcW w:w="0" w:type="auto"/>
                                  <w:vAlign w:val="center"/>
                                </w:tcPr>
                              </w:tcPrChange>
                            </w:tcPr>
                            <w:p w14:paraId="562A7CBB" w14:textId="77777777" w:rsidR="00567B32" w:rsidRPr="0083380F" w:rsidRDefault="00567B32">
                              <w:pPr>
                                <w:keepNext/>
                                <w:jc w:val="center"/>
                                <w:rPr>
                                  <w:rPrChange w:id="3390" w:author="Autor">
                                    <w:rPr>
                                      <w:highlight w:val="yellow"/>
                                    </w:rPr>
                                  </w:rPrChange>
                                </w:rPr>
                              </w:pPr>
                              <w:r w:rsidRPr="0083380F">
                                <w:rPr>
                                  <w:rPrChange w:id="3391" w:author="Autor">
                                    <w:rPr>
                                      <w:highlight w:val="yellow"/>
                                    </w:rPr>
                                  </w:rPrChange>
                                </w:rPr>
                                <w:t>Queue</w:t>
                              </w:r>
                            </w:p>
                            <w:p w14:paraId="36FFFAFC" w14:textId="77777777" w:rsidR="00567B32" w:rsidRPr="0083380F" w:rsidRDefault="00567B32">
                              <w:pPr>
                                <w:keepNext/>
                                <w:jc w:val="center"/>
                                <w:rPr>
                                  <w:rPrChange w:id="3392" w:author="Autor">
                                    <w:rPr>
                                      <w:highlight w:val="yellow"/>
                                    </w:rPr>
                                  </w:rPrChange>
                                </w:rPr>
                              </w:pPr>
                              <w:r w:rsidRPr="0083380F">
                                <w:rPr>
                                  <w:rPrChange w:id="3393" w:author="Autor">
                                    <w:rPr>
                                      <w:highlight w:val="yellow"/>
                                    </w:rPr>
                                  </w:rPrChange>
                                </w:rPr>
                                <w:t>ID</w:t>
                              </w:r>
                            </w:p>
                          </w:tc>
                          <w:tc>
                            <w:tcPr>
                              <w:tcW w:w="0" w:type="auto"/>
                              <w:vAlign w:val="center"/>
                              <w:tcPrChange w:id="3394" w:author="Autor">
                                <w:tcPr>
                                  <w:tcW w:w="0" w:type="auto"/>
                                </w:tcPr>
                              </w:tcPrChange>
                            </w:tcPr>
                            <w:p w14:paraId="154C625A" w14:textId="77777777" w:rsidR="00567B32" w:rsidRPr="0083380F" w:rsidRDefault="00567B32">
                              <w:pPr>
                                <w:keepNext/>
                                <w:jc w:val="center"/>
                                <w:rPr>
                                  <w:rPrChange w:id="3395" w:author="Autor">
                                    <w:rPr>
                                      <w:highlight w:val="yellow"/>
                                    </w:rPr>
                                  </w:rPrChange>
                                </w:rPr>
                              </w:pPr>
                              <w:r w:rsidRPr="0083380F">
                                <w:rPr>
                                  <w:rPrChange w:id="3396" w:author="Autor">
                                    <w:rPr>
                                      <w:highlight w:val="yellow"/>
                                    </w:rPr>
                                  </w:rPrChange>
                                </w:rPr>
                                <w:t>Queued</w:t>
                              </w:r>
                            </w:p>
                            <w:p w14:paraId="2E65D124" w14:textId="02EABF50" w:rsidR="00567B32" w:rsidRPr="0083380F" w:rsidRDefault="00567B32">
                              <w:pPr>
                                <w:keepNext/>
                                <w:jc w:val="center"/>
                                <w:rPr>
                                  <w:rPrChange w:id="3397" w:author="Autor">
                                    <w:rPr>
                                      <w:highlight w:val="yellow"/>
                                    </w:rPr>
                                  </w:rPrChange>
                                </w:rPr>
                              </w:pPr>
                              <w:del w:id="3398" w:author="Autor">
                                <w:r w:rsidRPr="0083380F" w:rsidDel="001C218F">
                                  <w:rPr>
                                    <w:rPrChange w:id="3399" w:author="Autor">
                                      <w:rPr>
                                        <w:highlight w:val="yellow"/>
                                      </w:rPr>
                                    </w:rPrChange>
                                  </w:rPr>
                                  <w:delText>Bytes</w:delText>
                                </w:r>
                              </w:del>
                              <w:ins w:id="3400" w:author="Autor">
                                <w:r>
                                  <w:t>Octets</w:t>
                                </w:r>
                              </w:ins>
                            </w:p>
                          </w:tc>
                        </w:tr>
                      </w:tbl>
                      <w:p w14:paraId="2C6B3D41" w14:textId="32A7F0FE" w:rsidR="00567B32" w:rsidRPr="001C7F07" w:rsidRDefault="00567B32">
                        <w:pPr>
                          <w:pStyle w:val="Beschriftung"/>
                          <w:jc w:val="center"/>
                          <w:rPr>
                            <w:lang w:val="de-DE"/>
                          </w:rPr>
                          <w:pPrChange w:id="3401" w:author="Autor">
                            <w:pPr>
                              <w:pStyle w:val="Beschriftung"/>
                            </w:pPr>
                          </w:pPrChange>
                        </w:pPr>
                        <w:r w:rsidRPr="0083380F">
                          <w:rPr>
                            <w:rPrChange w:id="3402" w:author="Autor">
                              <w:rPr>
                                <w:highlight w:val="yellow"/>
                              </w:rPr>
                            </w:rPrChange>
                          </w:rPr>
                          <w:t xml:space="preserve">Figure </w:t>
                        </w:r>
                        <w:r w:rsidRPr="0083380F">
                          <w:rPr>
                            <w:rPrChange w:id="3403" w:author="Autor">
                              <w:rPr>
                                <w:highlight w:val="yellow"/>
                              </w:rPr>
                            </w:rPrChange>
                          </w:rPr>
                          <w:fldChar w:fldCharType="begin"/>
                        </w:r>
                        <w:r w:rsidRPr="0083380F">
                          <w:rPr>
                            <w:rPrChange w:id="3404" w:author="Autor">
                              <w:rPr>
                                <w:highlight w:val="yellow"/>
                              </w:rPr>
                            </w:rPrChange>
                          </w:rPr>
                          <w:instrText xml:space="preserve"> SEQ Figure \* ARABIC \s 1 </w:instrText>
                        </w:r>
                        <w:r w:rsidRPr="0083380F">
                          <w:rPr>
                            <w:rPrChange w:id="3405" w:author="Autor">
                              <w:rPr>
                                <w:noProof/>
                                <w:highlight w:val="yellow"/>
                              </w:rPr>
                            </w:rPrChange>
                          </w:rPr>
                          <w:fldChar w:fldCharType="separate"/>
                        </w:r>
                        <w:ins w:id="3406" w:author="Autor">
                          <w:r>
                            <w:rPr>
                              <w:noProof/>
                            </w:rPr>
                            <w:t>53</w:t>
                          </w:r>
                        </w:ins>
                        <w:del w:id="3407" w:author="Autor">
                          <w:r w:rsidRPr="0083380F" w:rsidDel="003E4760">
                            <w:rPr>
                              <w:noProof/>
                              <w:rPrChange w:id="3408" w:author="Autor">
                                <w:rPr>
                                  <w:noProof/>
                                  <w:highlight w:val="yellow"/>
                                </w:rPr>
                              </w:rPrChange>
                            </w:rPr>
                            <w:delText>46</w:delText>
                          </w:r>
                        </w:del>
                        <w:r w:rsidRPr="0083380F">
                          <w:rPr>
                            <w:noProof/>
                            <w:rPrChange w:id="3409" w:author="Autor">
                              <w:rPr>
                                <w:noProof/>
                                <w:highlight w:val="yellow"/>
                              </w:rPr>
                            </w:rPrChange>
                          </w:rPr>
                          <w:fldChar w:fldCharType="end"/>
                        </w:r>
                        <w:r w:rsidRPr="0083380F">
                          <w:rPr>
                            <w:rPrChange w:id="3410" w:author="Autor">
                              <w:rPr>
                                <w:highlight w:val="yellow"/>
                              </w:rPr>
                            </w:rPrChange>
                          </w:rPr>
                          <w:t xml:space="preserve">: </w:t>
                        </w:r>
                        <w:ins w:id="3411" w:author="Autor">
                          <w:r w:rsidRPr="0083380F">
                            <w:rPr>
                              <w:rPrChange w:id="3412" w:author="Autor">
                                <w:rPr>
                                  <w:highlight w:val="yellow"/>
                                </w:rPr>
                              </w:rPrChange>
                            </w:rPr>
                            <w:t xml:space="preserve">GTS Request </w:t>
                          </w:r>
                        </w:ins>
                        <w:del w:id="3413" w:author="Autor">
                          <w:r w:rsidRPr="0083380F" w:rsidDel="00E4716A">
                            <w:rPr>
                              <w:rPrChange w:id="3414" w:author="Autor">
                                <w:rPr>
                                  <w:highlight w:val="yellow"/>
                                </w:rPr>
                              </w:rPrChange>
                            </w:rPr>
                            <w:delText xml:space="preserve">Queue State </w:delText>
                          </w:r>
                        </w:del>
                        <w:r w:rsidRPr="0083380F">
                          <w:rPr>
                            <w:rPrChange w:id="3415" w:author="Autor">
                              <w:rPr>
                                <w:highlight w:val="yellow"/>
                              </w:rPr>
                            </w:rPrChange>
                          </w:rPr>
                          <w:t>element</w:t>
                        </w:r>
                      </w:p>
                    </w:txbxContent>
                  </v:textbox>
                  <w10:anchorlock/>
                </v:shape>
              </w:pict>
            </mc:Fallback>
          </mc:AlternateContent>
        </w:r>
      </w:moveFrom>
      <w:moveFromRangeEnd w:id="3340"/>
      <w:moveToRangeStart w:id="3416" w:author="Autor" w:name="move12963397"/>
      <w:moveTo w:id="3417" w:author="Autor">
        <w:r w:rsidR="007C488B" w:rsidRPr="00194110">
          <w:rPr>
            <w:noProof/>
            <w:lang w:val="de-DE" w:eastAsia="de-DE"/>
          </w:rPr>
          <mc:AlternateContent>
            <mc:Choice Requires="wps">
              <w:drawing>
                <wp:inline distT="0" distB="0" distL="0" distR="0" wp14:anchorId="3699DDF0" wp14:editId="2A6D524D">
                  <wp:extent cx="5943600" cy="1084521"/>
                  <wp:effectExtent l="0" t="0" r="0" b="1905"/>
                  <wp:docPr id="259"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4521"/>
                          </a:xfrm>
                          <a:prstGeom prst="rect">
                            <a:avLst/>
                          </a:prstGeom>
                          <a:solidFill>
                            <a:srgbClr val="FFFFFF"/>
                          </a:solidFill>
                          <a:ln w="9525">
                            <a:noFill/>
                            <a:miter lim="800000"/>
                            <a:headEnd/>
                            <a:tailEnd/>
                          </a:ln>
                        </wps:spPr>
                        <wps:txbx>
                          <w:txbxContent>
                            <w:tbl>
                              <w:tblPr>
                                <w:tblStyle w:val="Tabellenraster"/>
                                <w:tblW w:w="9072" w:type="dxa"/>
                                <w:jc w:val="center"/>
                                <w:tblLayout w:type="fixed"/>
                                <w:tblLook w:val="04A0" w:firstRow="1" w:lastRow="0" w:firstColumn="1" w:lastColumn="0" w:noHBand="0" w:noVBand="1"/>
                                <w:tblPrChange w:id="3418" w:author="Autor">
                                  <w:tblPr>
                                    <w:tblStyle w:val="Tabellenraster"/>
                                    <w:tblW w:w="0" w:type="auto"/>
                                    <w:jc w:val="center"/>
                                    <w:tblLook w:val="04A0" w:firstRow="1" w:lastRow="0" w:firstColumn="1" w:lastColumn="0" w:noHBand="0" w:noVBand="1"/>
                                  </w:tblPr>
                                </w:tblPrChange>
                              </w:tblPr>
                              <w:tblGrid>
                                <w:gridCol w:w="1134"/>
                                <w:gridCol w:w="1134"/>
                                <w:gridCol w:w="1134"/>
                                <w:gridCol w:w="1134"/>
                                <w:gridCol w:w="1134"/>
                                <w:gridCol w:w="1134"/>
                                <w:gridCol w:w="1134"/>
                                <w:gridCol w:w="1134"/>
                                <w:tblGridChange w:id="3419">
                                  <w:tblGrid>
                                    <w:gridCol w:w="1183"/>
                                    <w:gridCol w:w="855"/>
                                    <w:gridCol w:w="855"/>
                                    <w:gridCol w:w="855"/>
                                    <w:gridCol w:w="855"/>
                                    <w:gridCol w:w="855"/>
                                    <w:gridCol w:w="855"/>
                                    <w:gridCol w:w="855"/>
                                  </w:tblGrid>
                                </w:tblGridChange>
                              </w:tblGrid>
                              <w:tr w:rsidR="00567B32" w:rsidRPr="00540E54" w14:paraId="7808F4EC" w14:textId="3636E1E3" w:rsidTr="0083380F">
                                <w:trPr>
                                  <w:trHeight w:val="283"/>
                                  <w:jc w:val="center"/>
                                  <w:trPrChange w:id="3420" w:author="Autor">
                                    <w:trPr>
                                      <w:trHeight w:val="283"/>
                                      <w:jc w:val="center"/>
                                    </w:trPr>
                                  </w:trPrChange>
                                </w:trPr>
                                <w:tc>
                                  <w:tcPr>
                                    <w:tcW w:w="1134" w:type="dxa"/>
                                    <w:vAlign w:val="center"/>
                                    <w:tcPrChange w:id="3421" w:author="Autor">
                                      <w:tcPr>
                                        <w:tcW w:w="0" w:type="auto"/>
                                        <w:vAlign w:val="center"/>
                                      </w:tcPr>
                                    </w:tcPrChange>
                                  </w:tcPr>
                                  <w:p w14:paraId="54B327C1" w14:textId="77777777" w:rsidR="00567B32" w:rsidRPr="0083380F" w:rsidRDefault="00567B32">
                                    <w:pPr>
                                      <w:keepNext/>
                                      <w:jc w:val="center"/>
                                      <w:rPr>
                                        <w:b/>
                                        <w:rPrChange w:id="3422" w:author="Autor">
                                          <w:rPr>
                                            <w:b/>
                                            <w:highlight w:val="yellow"/>
                                          </w:rPr>
                                        </w:rPrChange>
                                      </w:rPr>
                                    </w:pPr>
                                    <w:r w:rsidRPr="0083380F">
                                      <w:rPr>
                                        <w:b/>
                                        <w:rPrChange w:id="3423" w:author="Autor">
                                          <w:rPr>
                                            <w:b/>
                                            <w:highlight w:val="yellow"/>
                                          </w:rPr>
                                        </w:rPrChange>
                                      </w:rPr>
                                      <w:t>2 octets</w:t>
                                    </w:r>
                                  </w:p>
                                </w:tc>
                                <w:tc>
                                  <w:tcPr>
                                    <w:tcW w:w="1134" w:type="dxa"/>
                                    <w:vAlign w:val="center"/>
                                    <w:tcPrChange w:id="3424" w:author="Autor">
                                      <w:tcPr>
                                        <w:tcW w:w="0" w:type="auto"/>
                                      </w:tcPr>
                                    </w:tcPrChange>
                                  </w:tcPr>
                                  <w:p w14:paraId="33DF5156" w14:textId="316B2817" w:rsidR="00567B32" w:rsidRPr="001C218F" w:rsidRDefault="00567B32">
                                    <w:pPr>
                                      <w:keepNext/>
                                      <w:jc w:val="center"/>
                                      <w:rPr>
                                        <w:b/>
                                      </w:rPr>
                                    </w:pPr>
                                    <w:ins w:id="3425" w:author="Autor">
                                      <w:r w:rsidRPr="00362F19">
                                        <w:rPr>
                                          <w:b/>
                                        </w:rPr>
                                        <w:t>2 octets</w:t>
                                      </w:r>
                                    </w:ins>
                                  </w:p>
                                </w:tc>
                                <w:tc>
                                  <w:tcPr>
                                    <w:tcW w:w="1134" w:type="dxa"/>
                                    <w:vAlign w:val="center"/>
                                    <w:tcPrChange w:id="3426" w:author="Autor">
                                      <w:tcPr>
                                        <w:tcW w:w="0" w:type="auto"/>
                                      </w:tcPr>
                                    </w:tcPrChange>
                                  </w:tcPr>
                                  <w:p w14:paraId="5F35FE44" w14:textId="5B8A8CF0" w:rsidR="00567B32" w:rsidRPr="001C218F" w:rsidRDefault="00567B32">
                                    <w:pPr>
                                      <w:keepNext/>
                                      <w:jc w:val="center"/>
                                      <w:rPr>
                                        <w:b/>
                                      </w:rPr>
                                    </w:pPr>
                                    <w:ins w:id="3427" w:author="Autor">
                                      <w:r w:rsidRPr="00362F19">
                                        <w:rPr>
                                          <w:b/>
                                        </w:rPr>
                                        <w:t>2 octets</w:t>
                                      </w:r>
                                    </w:ins>
                                  </w:p>
                                </w:tc>
                                <w:tc>
                                  <w:tcPr>
                                    <w:tcW w:w="1134" w:type="dxa"/>
                                    <w:vAlign w:val="center"/>
                                    <w:tcPrChange w:id="3428" w:author="Autor">
                                      <w:tcPr>
                                        <w:tcW w:w="0" w:type="auto"/>
                                      </w:tcPr>
                                    </w:tcPrChange>
                                  </w:tcPr>
                                  <w:p w14:paraId="0CEBAE69" w14:textId="5CC8FFA3" w:rsidR="00567B32" w:rsidRPr="001C218F" w:rsidRDefault="00567B32">
                                    <w:pPr>
                                      <w:keepNext/>
                                      <w:jc w:val="center"/>
                                      <w:rPr>
                                        <w:b/>
                                      </w:rPr>
                                    </w:pPr>
                                    <w:ins w:id="3429" w:author="Autor">
                                      <w:r w:rsidRPr="00362F19">
                                        <w:rPr>
                                          <w:b/>
                                        </w:rPr>
                                        <w:t>2 octets</w:t>
                                      </w:r>
                                    </w:ins>
                                  </w:p>
                                </w:tc>
                                <w:tc>
                                  <w:tcPr>
                                    <w:tcW w:w="1134" w:type="dxa"/>
                                    <w:vAlign w:val="center"/>
                                    <w:tcPrChange w:id="3430" w:author="Autor">
                                      <w:tcPr>
                                        <w:tcW w:w="0" w:type="auto"/>
                                      </w:tcPr>
                                    </w:tcPrChange>
                                  </w:tcPr>
                                  <w:p w14:paraId="500286A8" w14:textId="0A5E91C5" w:rsidR="00567B32" w:rsidRPr="001C218F" w:rsidRDefault="00567B32">
                                    <w:pPr>
                                      <w:keepNext/>
                                      <w:jc w:val="center"/>
                                      <w:rPr>
                                        <w:b/>
                                      </w:rPr>
                                    </w:pPr>
                                    <w:ins w:id="3431" w:author="Autor">
                                      <w:r w:rsidRPr="00362F19">
                                        <w:rPr>
                                          <w:b/>
                                        </w:rPr>
                                        <w:t>2 octets</w:t>
                                      </w:r>
                                    </w:ins>
                                  </w:p>
                                </w:tc>
                                <w:tc>
                                  <w:tcPr>
                                    <w:tcW w:w="1134" w:type="dxa"/>
                                    <w:vAlign w:val="center"/>
                                    <w:tcPrChange w:id="3432" w:author="Autor">
                                      <w:tcPr>
                                        <w:tcW w:w="0" w:type="auto"/>
                                      </w:tcPr>
                                    </w:tcPrChange>
                                  </w:tcPr>
                                  <w:p w14:paraId="4BB16BFA" w14:textId="62DC6829" w:rsidR="00567B32" w:rsidRPr="001C218F" w:rsidRDefault="00567B32">
                                    <w:pPr>
                                      <w:keepNext/>
                                      <w:jc w:val="center"/>
                                      <w:rPr>
                                        <w:b/>
                                      </w:rPr>
                                    </w:pPr>
                                    <w:ins w:id="3433" w:author="Autor">
                                      <w:r w:rsidRPr="00362F19">
                                        <w:rPr>
                                          <w:b/>
                                        </w:rPr>
                                        <w:t>2 octets</w:t>
                                      </w:r>
                                    </w:ins>
                                  </w:p>
                                </w:tc>
                                <w:tc>
                                  <w:tcPr>
                                    <w:tcW w:w="1134" w:type="dxa"/>
                                    <w:vAlign w:val="center"/>
                                    <w:tcPrChange w:id="3434" w:author="Autor">
                                      <w:tcPr>
                                        <w:tcW w:w="0" w:type="auto"/>
                                      </w:tcPr>
                                    </w:tcPrChange>
                                  </w:tcPr>
                                  <w:p w14:paraId="15040CB8" w14:textId="19607580" w:rsidR="00567B32" w:rsidRPr="00362F19" w:rsidRDefault="00567B32">
                                    <w:pPr>
                                      <w:keepNext/>
                                      <w:jc w:val="center"/>
                                      <w:rPr>
                                        <w:b/>
                                      </w:rPr>
                                    </w:pPr>
                                    <w:ins w:id="3435" w:author="Autor">
                                      <w:r w:rsidRPr="00362F19">
                                        <w:rPr>
                                          <w:b/>
                                        </w:rPr>
                                        <w:t>2 octets</w:t>
                                      </w:r>
                                    </w:ins>
                                  </w:p>
                                </w:tc>
                                <w:tc>
                                  <w:tcPr>
                                    <w:tcW w:w="1134" w:type="dxa"/>
                                    <w:vAlign w:val="center"/>
                                    <w:tcPrChange w:id="3436" w:author="Autor">
                                      <w:tcPr>
                                        <w:tcW w:w="0" w:type="auto"/>
                                      </w:tcPr>
                                    </w:tcPrChange>
                                  </w:tcPr>
                                  <w:p w14:paraId="72849C33" w14:textId="3BCF3120" w:rsidR="00567B32" w:rsidRPr="00362F19" w:rsidRDefault="00567B32">
                                    <w:pPr>
                                      <w:keepNext/>
                                      <w:jc w:val="center"/>
                                      <w:rPr>
                                        <w:b/>
                                      </w:rPr>
                                    </w:pPr>
                                    <w:ins w:id="3437" w:author="Autor">
                                      <w:r w:rsidRPr="00362F19">
                                        <w:rPr>
                                          <w:b/>
                                        </w:rPr>
                                        <w:t>2 octets</w:t>
                                      </w:r>
                                    </w:ins>
                                  </w:p>
                                </w:tc>
                              </w:tr>
                              <w:tr w:rsidR="00567B32" w:rsidRPr="00540E54" w14:paraId="48E66124" w14:textId="64694F74" w:rsidTr="0083380F">
                                <w:trPr>
                                  <w:trHeight w:val="850"/>
                                  <w:jc w:val="center"/>
                                  <w:trPrChange w:id="3438" w:author="Autor">
                                    <w:trPr>
                                      <w:trHeight w:val="850"/>
                                      <w:jc w:val="center"/>
                                    </w:trPr>
                                  </w:trPrChange>
                                </w:trPr>
                                <w:tc>
                                  <w:tcPr>
                                    <w:tcW w:w="1134" w:type="dxa"/>
                                    <w:vAlign w:val="center"/>
                                    <w:tcPrChange w:id="3439" w:author="Autor">
                                      <w:tcPr>
                                        <w:tcW w:w="0" w:type="auto"/>
                                        <w:vAlign w:val="center"/>
                                      </w:tcPr>
                                    </w:tcPrChange>
                                  </w:tcPr>
                                  <w:p w14:paraId="1F6F08F2" w14:textId="09A3556F" w:rsidR="00567B32" w:rsidRDefault="00567B32">
                                    <w:pPr>
                                      <w:keepNext/>
                                      <w:jc w:val="center"/>
                                      <w:rPr>
                                        <w:ins w:id="3440" w:author="Autor"/>
                                      </w:rPr>
                                    </w:pPr>
                                    <w:ins w:id="3441" w:author="Autor">
                                      <w:r>
                                        <w:t>Queue Size</w:t>
                                      </w:r>
                                    </w:ins>
                                  </w:p>
                                  <w:p w14:paraId="62840AFB" w14:textId="5BE947A9" w:rsidR="00567B32" w:rsidRPr="0083380F" w:rsidDel="00C56875" w:rsidRDefault="00567B32">
                                    <w:pPr>
                                      <w:keepNext/>
                                      <w:jc w:val="center"/>
                                      <w:rPr>
                                        <w:del w:id="3442" w:author="Autor"/>
                                        <w:rPrChange w:id="3443" w:author="Autor">
                                          <w:rPr>
                                            <w:del w:id="3444" w:author="Autor"/>
                                            <w:highlight w:val="yellow"/>
                                          </w:rPr>
                                        </w:rPrChange>
                                      </w:rPr>
                                    </w:pPr>
                                    <w:del w:id="3445" w:author="Autor">
                                      <w:r w:rsidRPr="0083380F" w:rsidDel="00C56875">
                                        <w:rPr>
                                          <w:rPrChange w:id="3446" w:author="Autor">
                                            <w:rPr>
                                              <w:highlight w:val="yellow"/>
                                            </w:rPr>
                                          </w:rPrChange>
                                        </w:rPr>
                                        <w:delText>Queued</w:delText>
                                      </w:r>
                                    </w:del>
                                  </w:p>
                                  <w:p w14:paraId="7EA63258" w14:textId="6B7F040E" w:rsidR="00567B32" w:rsidRPr="0083380F" w:rsidRDefault="00567B32">
                                    <w:pPr>
                                      <w:keepNext/>
                                      <w:jc w:val="center"/>
                                      <w:rPr>
                                        <w:rPrChange w:id="3447" w:author="Autor">
                                          <w:rPr>
                                            <w:highlight w:val="yellow"/>
                                          </w:rPr>
                                        </w:rPrChange>
                                      </w:rPr>
                                    </w:pPr>
                                    <w:del w:id="3448" w:author="Autor">
                                      <w:r w:rsidRPr="0083380F" w:rsidDel="001C218F">
                                        <w:rPr>
                                          <w:rPrChange w:id="3449" w:author="Autor">
                                            <w:rPr>
                                              <w:highlight w:val="yellow"/>
                                            </w:rPr>
                                          </w:rPrChange>
                                        </w:rPr>
                                        <w:delText>Bytes</w:delText>
                                      </w:r>
                                    </w:del>
                                    <w:ins w:id="3450" w:author="Autor">
                                      <w:r>
                                        <w:t>Priority 0</w:t>
                                      </w:r>
                                    </w:ins>
                                  </w:p>
                                </w:tc>
                                <w:tc>
                                  <w:tcPr>
                                    <w:tcW w:w="1134" w:type="dxa"/>
                                    <w:vAlign w:val="center"/>
                                    <w:tcPrChange w:id="3451" w:author="Autor">
                                      <w:tcPr>
                                        <w:tcW w:w="0" w:type="auto"/>
                                      </w:tcPr>
                                    </w:tcPrChange>
                                  </w:tcPr>
                                  <w:p w14:paraId="4F208944" w14:textId="77777777" w:rsidR="00567B32" w:rsidRDefault="00567B32" w:rsidP="00C56875">
                                    <w:pPr>
                                      <w:keepNext/>
                                      <w:jc w:val="center"/>
                                      <w:rPr>
                                        <w:ins w:id="3452" w:author="Autor"/>
                                      </w:rPr>
                                    </w:pPr>
                                    <w:ins w:id="3453" w:author="Autor">
                                      <w:r>
                                        <w:t>Queue Size</w:t>
                                      </w:r>
                                    </w:ins>
                                  </w:p>
                                  <w:p w14:paraId="4AA45B71" w14:textId="258B758C" w:rsidR="00567B32" w:rsidRPr="001C218F" w:rsidRDefault="00567B32">
                                    <w:pPr>
                                      <w:keepNext/>
                                      <w:jc w:val="center"/>
                                    </w:pPr>
                                    <w:ins w:id="3454" w:author="Autor">
                                      <w:r>
                                        <w:t>Priority 1</w:t>
                                      </w:r>
                                    </w:ins>
                                  </w:p>
                                </w:tc>
                                <w:tc>
                                  <w:tcPr>
                                    <w:tcW w:w="1134" w:type="dxa"/>
                                    <w:vAlign w:val="center"/>
                                    <w:tcPrChange w:id="3455" w:author="Autor">
                                      <w:tcPr>
                                        <w:tcW w:w="0" w:type="auto"/>
                                      </w:tcPr>
                                    </w:tcPrChange>
                                  </w:tcPr>
                                  <w:p w14:paraId="6D44EB0A" w14:textId="77777777" w:rsidR="00567B32" w:rsidRDefault="00567B32" w:rsidP="00C56875">
                                    <w:pPr>
                                      <w:keepNext/>
                                      <w:jc w:val="center"/>
                                      <w:rPr>
                                        <w:ins w:id="3456" w:author="Autor"/>
                                      </w:rPr>
                                    </w:pPr>
                                    <w:ins w:id="3457" w:author="Autor">
                                      <w:r>
                                        <w:t>Queue Size</w:t>
                                      </w:r>
                                    </w:ins>
                                  </w:p>
                                  <w:p w14:paraId="027B8168" w14:textId="53E96AA1" w:rsidR="00567B32" w:rsidRPr="001C218F" w:rsidRDefault="00567B32">
                                    <w:pPr>
                                      <w:keepNext/>
                                      <w:jc w:val="center"/>
                                    </w:pPr>
                                    <w:ins w:id="3458" w:author="Autor">
                                      <w:r>
                                        <w:t>Priority 2</w:t>
                                      </w:r>
                                    </w:ins>
                                  </w:p>
                                </w:tc>
                                <w:tc>
                                  <w:tcPr>
                                    <w:tcW w:w="1134" w:type="dxa"/>
                                    <w:vAlign w:val="center"/>
                                    <w:tcPrChange w:id="3459" w:author="Autor">
                                      <w:tcPr>
                                        <w:tcW w:w="0" w:type="auto"/>
                                      </w:tcPr>
                                    </w:tcPrChange>
                                  </w:tcPr>
                                  <w:p w14:paraId="549D7910" w14:textId="77777777" w:rsidR="00567B32" w:rsidRDefault="00567B32" w:rsidP="00C56875">
                                    <w:pPr>
                                      <w:keepNext/>
                                      <w:jc w:val="center"/>
                                      <w:rPr>
                                        <w:ins w:id="3460" w:author="Autor"/>
                                      </w:rPr>
                                    </w:pPr>
                                    <w:ins w:id="3461" w:author="Autor">
                                      <w:r>
                                        <w:t>Queue Size</w:t>
                                      </w:r>
                                    </w:ins>
                                  </w:p>
                                  <w:p w14:paraId="23BC7334" w14:textId="3EFD3894" w:rsidR="00567B32" w:rsidRPr="001C218F" w:rsidRDefault="00567B32">
                                    <w:pPr>
                                      <w:keepNext/>
                                      <w:jc w:val="center"/>
                                    </w:pPr>
                                    <w:ins w:id="3462" w:author="Autor">
                                      <w:r>
                                        <w:t>Priority 3</w:t>
                                      </w:r>
                                    </w:ins>
                                  </w:p>
                                </w:tc>
                                <w:tc>
                                  <w:tcPr>
                                    <w:tcW w:w="1134" w:type="dxa"/>
                                    <w:vAlign w:val="center"/>
                                    <w:tcPrChange w:id="3463" w:author="Autor">
                                      <w:tcPr>
                                        <w:tcW w:w="0" w:type="auto"/>
                                      </w:tcPr>
                                    </w:tcPrChange>
                                  </w:tcPr>
                                  <w:p w14:paraId="661DA401" w14:textId="77777777" w:rsidR="00567B32" w:rsidRDefault="00567B32" w:rsidP="00C56875">
                                    <w:pPr>
                                      <w:keepNext/>
                                      <w:jc w:val="center"/>
                                      <w:rPr>
                                        <w:ins w:id="3464" w:author="Autor"/>
                                      </w:rPr>
                                    </w:pPr>
                                    <w:ins w:id="3465" w:author="Autor">
                                      <w:r>
                                        <w:t>Queue Size</w:t>
                                      </w:r>
                                    </w:ins>
                                  </w:p>
                                  <w:p w14:paraId="460ADDD7" w14:textId="7602C62F" w:rsidR="00567B32" w:rsidRPr="001C218F" w:rsidRDefault="00567B32">
                                    <w:pPr>
                                      <w:keepNext/>
                                      <w:jc w:val="center"/>
                                    </w:pPr>
                                    <w:ins w:id="3466" w:author="Autor">
                                      <w:r>
                                        <w:t>Priority 4</w:t>
                                      </w:r>
                                    </w:ins>
                                  </w:p>
                                </w:tc>
                                <w:tc>
                                  <w:tcPr>
                                    <w:tcW w:w="1134" w:type="dxa"/>
                                    <w:vAlign w:val="center"/>
                                    <w:tcPrChange w:id="3467" w:author="Autor">
                                      <w:tcPr>
                                        <w:tcW w:w="0" w:type="auto"/>
                                      </w:tcPr>
                                    </w:tcPrChange>
                                  </w:tcPr>
                                  <w:p w14:paraId="4BD95BA2" w14:textId="77777777" w:rsidR="00567B32" w:rsidRDefault="00567B32" w:rsidP="00C56875">
                                    <w:pPr>
                                      <w:keepNext/>
                                      <w:jc w:val="center"/>
                                      <w:rPr>
                                        <w:ins w:id="3468" w:author="Autor"/>
                                      </w:rPr>
                                    </w:pPr>
                                    <w:ins w:id="3469" w:author="Autor">
                                      <w:r>
                                        <w:t>Queue Size</w:t>
                                      </w:r>
                                    </w:ins>
                                  </w:p>
                                  <w:p w14:paraId="31DE8BFC" w14:textId="0C3D38B1" w:rsidR="00567B32" w:rsidRPr="001C218F" w:rsidRDefault="00567B32">
                                    <w:pPr>
                                      <w:keepNext/>
                                      <w:jc w:val="center"/>
                                    </w:pPr>
                                    <w:ins w:id="3470" w:author="Autor">
                                      <w:r>
                                        <w:t>Priority 5</w:t>
                                      </w:r>
                                    </w:ins>
                                  </w:p>
                                </w:tc>
                                <w:tc>
                                  <w:tcPr>
                                    <w:tcW w:w="1134" w:type="dxa"/>
                                    <w:vAlign w:val="center"/>
                                    <w:tcPrChange w:id="3471" w:author="Autor">
                                      <w:tcPr>
                                        <w:tcW w:w="0" w:type="auto"/>
                                      </w:tcPr>
                                    </w:tcPrChange>
                                  </w:tcPr>
                                  <w:p w14:paraId="544560DB" w14:textId="77777777" w:rsidR="00567B32" w:rsidRDefault="00567B32" w:rsidP="00C56875">
                                    <w:pPr>
                                      <w:keepNext/>
                                      <w:jc w:val="center"/>
                                      <w:rPr>
                                        <w:ins w:id="3472" w:author="Autor"/>
                                      </w:rPr>
                                    </w:pPr>
                                    <w:ins w:id="3473" w:author="Autor">
                                      <w:r>
                                        <w:t>Queue Size</w:t>
                                      </w:r>
                                    </w:ins>
                                  </w:p>
                                  <w:p w14:paraId="640B36C1" w14:textId="27AD96C5" w:rsidR="00567B32" w:rsidRPr="001C218F" w:rsidRDefault="00567B32">
                                    <w:pPr>
                                      <w:keepNext/>
                                      <w:jc w:val="center"/>
                                    </w:pPr>
                                    <w:ins w:id="3474" w:author="Autor">
                                      <w:r>
                                        <w:t>Priority 6</w:t>
                                      </w:r>
                                    </w:ins>
                                  </w:p>
                                </w:tc>
                                <w:tc>
                                  <w:tcPr>
                                    <w:tcW w:w="1134" w:type="dxa"/>
                                    <w:vAlign w:val="center"/>
                                    <w:tcPrChange w:id="3475" w:author="Autor">
                                      <w:tcPr>
                                        <w:tcW w:w="0" w:type="auto"/>
                                      </w:tcPr>
                                    </w:tcPrChange>
                                  </w:tcPr>
                                  <w:p w14:paraId="1116D084" w14:textId="77777777" w:rsidR="00567B32" w:rsidRDefault="00567B32" w:rsidP="00C56875">
                                    <w:pPr>
                                      <w:keepNext/>
                                      <w:jc w:val="center"/>
                                      <w:rPr>
                                        <w:ins w:id="3476" w:author="Autor"/>
                                      </w:rPr>
                                    </w:pPr>
                                    <w:ins w:id="3477" w:author="Autor">
                                      <w:r>
                                        <w:t>Queue Size</w:t>
                                      </w:r>
                                    </w:ins>
                                  </w:p>
                                  <w:p w14:paraId="371A09F4" w14:textId="1A2C9DAA" w:rsidR="00567B32" w:rsidRPr="001C218F" w:rsidRDefault="00567B32">
                                    <w:pPr>
                                      <w:keepNext/>
                                      <w:jc w:val="center"/>
                                    </w:pPr>
                                    <w:ins w:id="3478" w:author="Autor">
                                      <w:r>
                                        <w:t>Priority 7</w:t>
                                      </w:r>
                                    </w:ins>
                                  </w:p>
                                </w:tc>
                              </w:tr>
                            </w:tbl>
                            <w:p w14:paraId="49296FA1" w14:textId="3EBCBC07" w:rsidR="00567B32" w:rsidRPr="001C7F07" w:rsidRDefault="00567B32">
                              <w:pPr>
                                <w:pStyle w:val="Beschriftung"/>
                                <w:jc w:val="center"/>
                                <w:rPr>
                                  <w:lang w:val="de-DE"/>
                                </w:rPr>
                                <w:pPrChange w:id="3479" w:author="Autor">
                                  <w:pPr>
                                    <w:pStyle w:val="Beschriftung"/>
                                  </w:pPr>
                                </w:pPrChange>
                              </w:pPr>
                              <w:r w:rsidRPr="0083380F">
                                <w:rPr>
                                  <w:rPrChange w:id="3480" w:author="Autor">
                                    <w:rPr>
                                      <w:highlight w:val="yellow"/>
                                    </w:rPr>
                                  </w:rPrChange>
                                </w:rPr>
                                <w:t xml:space="preserve">Figure </w:t>
                              </w:r>
                              <w:r w:rsidRPr="0083380F">
                                <w:rPr>
                                  <w:rPrChange w:id="3481" w:author="Autor">
                                    <w:rPr>
                                      <w:highlight w:val="yellow"/>
                                    </w:rPr>
                                  </w:rPrChange>
                                </w:rPr>
                                <w:fldChar w:fldCharType="begin"/>
                              </w:r>
                              <w:r w:rsidRPr="0083380F">
                                <w:rPr>
                                  <w:rPrChange w:id="3482" w:author="Autor">
                                    <w:rPr>
                                      <w:highlight w:val="yellow"/>
                                    </w:rPr>
                                  </w:rPrChange>
                                </w:rPr>
                                <w:instrText xml:space="preserve"> SEQ Figure \* ARABIC \s 1 </w:instrText>
                              </w:r>
                              <w:r w:rsidRPr="0083380F">
                                <w:rPr>
                                  <w:rPrChange w:id="3483" w:author="Autor">
                                    <w:rPr>
                                      <w:noProof/>
                                      <w:highlight w:val="yellow"/>
                                    </w:rPr>
                                  </w:rPrChange>
                                </w:rPr>
                                <w:fldChar w:fldCharType="separate"/>
                              </w:r>
                              <w:ins w:id="3484" w:author="Autor">
                                <w:r>
                                  <w:rPr>
                                    <w:noProof/>
                                  </w:rPr>
                                  <w:t>54</w:t>
                                </w:r>
                              </w:ins>
                              <w:del w:id="3485" w:author="Autor">
                                <w:r w:rsidRPr="0083380F" w:rsidDel="003E4760">
                                  <w:rPr>
                                    <w:noProof/>
                                    <w:rPrChange w:id="3486" w:author="Autor">
                                      <w:rPr>
                                        <w:noProof/>
                                        <w:highlight w:val="yellow"/>
                                      </w:rPr>
                                    </w:rPrChange>
                                  </w:rPr>
                                  <w:delText>46</w:delText>
                                </w:r>
                              </w:del>
                              <w:r w:rsidRPr="0083380F">
                                <w:rPr>
                                  <w:noProof/>
                                  <w:rPrChange w:id="3487" w:author="Autor">
                                    <w:rPr>
                                      <w:noProof/>
                                      <w:highlight w:val="yellow"/>
                                    </w:rPr>
                                  </w:rPrChange>
                                </w:rPr>
                                <w:fldChar w:fldCharType="end"/>
                              </w:r>
                              <w:r w:rsidRPr="0083380F">
                                <w:rPr>
                                  <w:rPrChange w:id="3488" w:author="Autor">
                                    <w:rPr>
                                      <w:highlight w:val="yellow"/>
                                    </w:rPr>
                                  </w:rPrChange>
                                </w:rPr>
                                <w:t xml:space="preserve">: </w:t>
                              </w:r>
                              <w:ins w:id="3489" w:author="Autor">
                                <w:r w:rsidRPr="0083380F">
                                  <w:rPr>
                                    <w:rPrChange w:id="3490" w:author="Autor">
                                      <w:rPr>
                                        <w:highlight w:val="yellow"/>
                                      </w:rPr>
                                    </w:rPrChange>
                                  </w:rPr>
                                  <w:t xml:space="preserve">GTS Request </w:t>
                                </w:r>
                              </w:ins>
                              <w:del w:id="3491" w:author="Autor">
                                <w:r w:rsidRPr="0083380F" w:rsidDel="00E4716A">
                                  <w:rPr>
                                    <w:rPrChange w:id="3492" w:author="Autor">
                                      <w:rPr>
                                        <w:highlight w:val="yellow"/>
                                      </w:rPr>
                                    </w:rPrChange>
                                  </w:rPr>
                                  <w:delText xml:space="preserve">Queue State </w:delText>
                                </w:r>
                              </w:del>
                              <w:r w:rsidRPr="0083380F">
                                <w:rPr>
                                  <w:rPrChange w:id="3493" w:author="Autor">
                                    <w:rPr>
                                      <w:highlight w:val="yellow"/>
                                    </w:rPr>
                                  </w:rPrChange>
                                </w:rPr>
                                <w:t>element</w:t>
                              </w:r>
                            </w:p>
                          </w:txbxContent>
                        </wps:txbx>
                        <wps:bodyPr rot="0" vert="horz" wrap="square" lIns="91440" tIns="45720" rIns="91440" bIns="45720" anchor="t" anchorCtr="0">
                          <a:noAutofit/>
                        </wps:bodyPr>
                      </wps:wsp>
                    </a:graphicData>
                  </a:graphic>
                </wp:inline>
              </w:drawing>
            </mc:Choice>
            <mc:Fallback>
              <w:pict>
                <v:shape w14:anchorId="3699DDF0" id="Textfeld 259" o:spid="_x0000_s1065" type="#_x0000_t202" style="width:468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" stroked="f">
                  <v:textbox>
                    <w:txbxContent>
                      <w:tbl>
                        <w:tblPr>
                          <w:tblStyle w:val="Tabellenraster"/>
                          <w:tblW w:w="9072" w:type="dxa"/>
                          <w:jc w:val="center"/>
                          <w:tblLayout w:type="fixed"/>
                          <w:tblLook w:val="04A0" w:firstRow="1" w:lastRow="0" w:firstColumn="1" w:lastColumn="0" w:noHBand="0" w:noVBand="1"/>
                          <w:tblPrChange w:id="3494" w:author="Autor">
                            <w:tblPr>
                              <w:tblStyle w:val="Tabellenraster"/>
                              <w:tblW w:w="0" w:type="auto"/>
                              <w:jc w:val="center"/>
                              <w:tblLook w:val="04A0" w:firstRow="1" w:lastRow="0" w:firstColumn="1" w:lastColumn="0" w:noHBand="0" w:noVBand="1"/>
                            </w:tblPr>
                          </w:tblPrChange>
                        </w:tblPr>
                        <w:tblGrid>
                          <w:gridCol w:w="1134"/>
                          <w:gridCol w:w="1134"/>
                          <w:gridCol w:w="1134"/>
                          <w:gridCol w:w="1134"/>
                          <w:gridCol w:w="1134"/>
                          <w:gridCol w:w="1134"/>
                          <w:gridCol w:w="1134"/>
                          <w:gridCol w:w="1134"/>
                          <w:tblGridChange w:id="3495">
                            <w:tblGrid>
                              <w:gridCol w:w="1183"/>
                              <w:gridCol w:w="855"/>
                              <w:gridCol w:w="855"/>
                              <w:gridCol w:w="855"/>
                              <w:gridCol w:w="855"/>
                              <w:gridCol w:w="855"/>
                              <w:gridCol w:w="855"/>
                              <w:gridCol w:w="855"/>
                            </w:tblGrid>
                          </w:tblGridChange>
                        </w:tblGrid>
                        <w:tr w:rsidR="00567B32" w:rsidRPr="00540E54" w14:paraId="7808F4EC" w14:textId="3636E1E3" w:rsidTr="0083380F">
                          <w:trPr>
                            <w:trHeight w:val="283"/>
                            <w:jc w:val="center"/>
                            <w:trPrChange w:id="3496" w:author="Autor">
                              <w:trPr>
                                <w:trHeight w:val="283"/>
                                <w:jc w:val="center"/>
                              </w:trPr>
                            </w:trPrChange>
                          </w:trPr>
                          <w:tc>
                            <w:tcPr>
                              <w:tcW w:w="1134" w:type="dxa"/>
                              <w:vAlign w:val="center"/>
                              <w:tcPrChange w:id="3497" w:author="Autor">
                                <w:tcPr>
                                  <w:tcW w:w="0" w:type="auto"/>
                                  <w:vAlign w:val="center"/>
                                </w:tcPr>
                              </w:tcPrChange>
                            </w:tcPr>
                            <w:p w14:paraId="54B327C1" w14:textId="77777777" w:rsidR="00567B32" w:rsidRPr="0083380F" w:rsidRDefault="00567B32">
                              <w:pPr>
                                <w:keepNext/>
                                <w:jc w:val="center"/>
                                <w:rPr>
                                  <w:b/>
                                  <w:rPrChange w:id="3498" w:author="Autor">
                                    <w:rPr>
                                      <w:b/>
                                      <w:highlight w:val="yellow"/>
                                    </w:rPr>
                                  </w:rPrChange>
                                </w:rPr>
                              </w:pPr>
                              <w:r w:rsidRPr="0083380F">
                                <w:rPr>
                                  <w:b/>
                                  <w:rPrChange w:id="3499" w:author="Autor">
                                    <w:rPr>
                                      <w:b/>
                                      <w:highlight w:val="yellow"/>
                                    </w:rPr>
                                  </w:rPrChange>
                                </w:rPr>
                                <w:t>2 octets</w:t>
                              </w:r>
                            </w:p>
                          </w:tc>
                          <w:tc>
                            <w:tcPr>
                              <w:tcW w:w="1134" w:type="dxa"/>
                              <w:vAlign w:val="center"/>
                              <w:tcPrChange w:id="3500" w:author="Autor">
                                <w:tcPr>
                                  <w:tcW w:w="0" w:type="auto"/>
                                </w:tcPr>
                              </w:tcPrChange>
                            </w:tcPr>
                            <w:p w14:paraId="33DF5156" w14:textId="316B2817" w:rsidR="00567B32" w:rsidRPr="001C218F" w:rsidRDefault="00567B32">
                              <w:pPr>
                                <w:keepNext/>
                                <w:jc w:val="center"/>
                                <w:rPr>
                                  <w:b/>
                                </w:rPr>
                              </w:pPr>
                              <w:ins w:id="3501" w:author="Autor">
                                <w:r w:rsidRPr="00362F19">
                                  <w:rPr>
                                    <w:b/>
                                  </w:rPr>
                                  <w:t>2 octets</w:t>
                                </w:r>
                              </w:ins>
                            </w:p>
                          </w:tc>
                          <w:tc>
                            <w:tcPr>
                              <w:tcW w:w="1134" w:type="dxa"/>
                              <w:vAlign w:val="center"/>
                              <w:tcPrChange w:id="3502" w:author="Autor">
                                <w:tcPr>
                                  <w:tcW w:w="0" w:type="auto"/>
                                </w:tcPr>
                              </w:tcPrChange>
                            </w:tcPr>
                            <w:p w14:paraId="5F35FE44" w14:textId="5B8A8CF0" w:rsidR="00567B32" w:rsidRPr="001C218F" w:rsidRDefault="00567B32">
                              <w:pPr>
                                <w:keepNext/>
                                <w:jc w:val="center"/>
                                <w:rPr>
                                  <w:b/>
                                </w:rPr>
                              </w:pPr>
                              <w:ins w:id="3503" w:author="Autor">
                                <w:r w:rsidRPr="00362F19">
                                  <w:rPr>
                                    <w:b/>
                                  </w:rPr>
                                  <w:t>2 octets</w:t>
                                </w:r>
                              </w:ins>
                            </w:p>
                          </w:tc>
                          <w:tc>
                            <w:tcPr>
                              <w:tcW w:w="1134" w:type="dxa"/>
                              <w:vAlign w:val="center"/>
                              <w:tcPrChange w:id="3504" w:author="Autor">
                                <w:tcPr>
                                  <w:tcW w:w="0" w:type="auto"/>
                                </w:tcPr>
                              </w:tcPrChange>
                            </w:tcPr>
                            <w:p w14:paraId="0CEBAE69" w14:textId="5CC8FFA3" w:rsidR="00567B32" w:rsidRPr="001C218F" w:rsidRDefault="00567B32">
                              <w:pPr>
                                <w:keepNext/>
                                <w:jc w:val="center"/>
                                <w:rPr>
                                  <w:b/>
                                </w:rPr>
                              </w:pPr>
                              <w:ins w:id="3505" w:author="Autor">
                                <w:r w:rsidRPr="00362F19">
                                  <w:rPr>
                                    <w:b/>
                                  </w:rPr>
                                  <w:t>2 octets</w:t>
                                </w:r>
                              </w:ins>
                            </w:p>
                          </w:tc>
                          <w:tc>
                            <w:tcPr>
                              <w:tcW w:w="1134" w:type="dxa"/>
                              <w:vAlign w:val="center"/>
                              <w:tcPrChange w:id="3506" w:author="Autor">
                                <w:tcPr>
                                  <w:tcW w:w="0" w:type="auto"/>
                                </w:tcPr>
                              </w:tcPrChange>
                            </w:tcPr>
                            <w:p w14:paraId="500286A8" w14:textId="0A5E91C5" w:rsidR="00567B32" w:rsidRPr="001C218F" w:rsidRDefault="00567B32">
                              <w:pPr>
                                <w:keepNext/>
                                <w:jc w:val="center"/>
                                <w:rPr>
                                  <w:b/>
                                </w:rPr>
                              </w:pPr>
                              <w:ins w:id="3507" w:author="Autor">
                                <w:r w:rsidRPr="00362F19">
                                  <w:rPr>
                                    <w:b/>
                                  </w:rPr>
                                  <w:t>2 octets</w:t>
                                </w:r>
                              </w:ins>
                            </w:p>
                          </w:tc>
                          <w:tc>
                            <w:tcPr>
                              <w:tcW w:w="1134" w:type="dxa"/>
                              <w:vAlign w:val="center"/>
                              <w:tcPrChange w:id="3508" w:author="Autor">
                                <w:tcPr>
                                  <w:tcW w:w="0" w:type="auto"/>
                                </w:tcPr>
                              </w:tcPrChange>
                            </w:tcPr>
                            <w:p w14:paraId="4BB16BFA" w14:textId="62DC6829" w:rsidR="00567B32" w:rsidRPr="001C218F" w:rsidRDefault="00567B32">
                              <w:pPr>
                                <w:keepNext/>
                                <w:jc w:val="center"/>
                                <w:rPr>
                                  <w:b/>
                                </w:rPr>
                              </w:pPr>
                              <w:ins w:id="3509" w:author="Autor">
                                <w:r w:rsidRPr="00362F19">
                                  <w:rPr>
                                    <w:b/>
                                  </w:rPr>
                                  <w:t>2 octets</w:t>
                                </w:r>
                              </w:ins>
                            </w:p>
                          </w:tc>
                          <w:tc>
                            <w:tcPr>
                              <w:tcW w:w="1134" w:type="dxa"/>
                              <w:vAlign w:val="center"/>
                              <w:tcPrChange w:id="3510" w:author="Autor">
                                <w:tcPr>
                                  <w:tcW w:w="0" w:type="auto"/>
                                </w:tcPr>
                              </w:tcPrChange>
                            </w:tcPr>
                            <w:p w14:paraId="15040CB8" w14:textId="19607580" w:rsidR="00567B32" w:rsidRPr="00362F19" w:rsidRDefault="00567B32">
                              <w:pPr>
                                <w:keepNext/>
                                <w:jc w:val="center"/>
                                <w:rPr>
                                  <w:b/>
                                </w:rPr>
                              </w:pPr>
                              <w:ins w:id="3511" w:author="Autor">
                                <w:r w:rsidRPr="00362F19">
                                  <w:rPr>
                                    <w:b/>
                                  </w:rPr>
                                  <w:t>2 octets</w:t>
                                </w:r>
                              </w:ins>
                            </w:p>
                          </w:tc>
                          <w:tc>
                            <w:tcPr>
                              <w:tcW w:w="1134" w:type="dxa"/>
                              <w:vAlign w:val="center"/>
                              <w:tcPrChange w:id="3512" w:author="Autor">
                                <w:tcPr>
                                  <w:tcW w:w="0" w:type="auto"/>
                                </w:tcPr>
                              </w:tcPrChange>
                            </w:tcPr>
                            <w:p w14:paraId="72849C33" w14:textId="3BCF3120" w:rsidR="00567B32" w:rsidRPr="00362F19" w:rsidRDefault="00567B32">
                              <w:pPr>
                                <w:keepNext/>
                                <w:jc w:val="center"/>
                                <w:rPr>
                                  <w:b/>
                                </w:rPr>
                              </w:pPr>
                              <w:ins w:id="3513" w:author="Autor">
                                <w:r w:rsidRPr="00362F19">
                                  <w:rPr>
                                    <w:b/>
                                  </w:rPr>
                                  <w:t>2 octets</w:t>
                                </w:r>
                              </w:ins>
                            </w:p>
                          </w:tc>
                        </w:tr>
                        <w:tr w:rsidR="00567B32" w:rsidRPr="00540E54" w14:paraId="48E66124" w14:textId="64694F74" w:rsidTr="0083380F">
                          <w:trPr>
                            <w:trHeight w:val="850"/>
                            <w:jc w:val="center"/>
                            <w:trPrChange w:id="3514" w:author="Autor">
                              <w:trPr>
                                <w:trHeight w:val="850"/>
                                <w:jc w:val="center"/>
                              </w:trPr>
                            </w:trPrChange>
                          </w:trPr>
                          <w:tc>
                            <w:tcPr>
                              <w:tcW w:w="1134" w:type="dxa"/>
                              <w:vAlign w:val="center"/>
                              <w:tcPrChange w:id="3515" w:author="Autor">
                                <w:tcPr>
                                  <w:tcW w:w="0" w:type="auto"/>
                                  <w:vAlign w:val="center"/>
                                </w:tcPr>
                              </w:tcPrChange>
                            </w:tcPr>
                            <w:p w14:paraId="1F6F08F2" w14:textId="09A3556F" w:rsidR="00567B32" w:rsidRDefault="00567B32">
                              <w:pPr>
                                <w:keepNext/>
                                <w:jc w:val="center"/>
                                <w:rPr>
                                  <w:ins w:id="3516" w:author="Autor"/>
                                </w:rPr>
                              </w:pPr>
                              <w:ins w:id="3517" w:author="Autor">
                                <w:r>
                                  <w:t>Queue Size</w:t>
                                </w:r>
                              </w:ins>
                            </w:p>
                            <w:p w14:paraId="62840AFB" w14:textId="5BE947A9" w:rsidR="00567B32" w:rsidRPr="0083380F" w:rsidDel="00C56875" w:rsidRDefault="00567B32">
                              <w:pPr>
                                <w:keepNext/>
                                <w:jc w:val="center"/>
                                <w:rPr>
                                  <w:del w:id="3518" w:author="Autor"/>
                                  <w:rPrChange w:id="3519" w:author="Autor">
                                    <w:rPr>
                                      <w:del w:id="3520" w:author="Autor"/>
                                      <w:highlight w:val="yellow"/>
                                    </w:rPr>
                                  </w:rPrChange>
                                </w:rPr>
                              </w:pPr>
                              <w:del w:id="3521" w:author="Autor">
                                <w:r w:rsidRPr="0083380F" w:rsidDel="00C56875">
                                  <w:rPr>
                                    <w:rPrChange w:id="3522" w:author="Autor">
                                      <w:rPr>
                                        <w:highlight w:val="yellow"/>
                                      </w:rPr>
                                    </w:rPrChange>
                                  </w:rPr>
                                  <w:delText>Queued</w:delText>
                                </w:r>
                              </w:del>
                            </w:p>
                            <w:p w14:paraId="7EA63258" w14:textId="6B7F040E" w:rsidR="00567B32" w:rsidRPr="0083380F" w:rsidRDefault="00567B32">
                              <w:pPr>
                                <w:keepNext/>
                                <w:jc w:val="center"/>
                                <w:rPr>
                                  <w:rPrChange w:id="3523" w:author="Autor">
                                    <w:rPr>
                                      <w:highlight w:val="yellow"/>
                                    </w:rPr>
                                  </w:rPrChange>
                                </w:rPr>
                              </w:pPr>
                              <w:del w:id="3524" w:author="Autor">
                                <w:r w:rsidRPr="0083380F" w:rsidDel="001C218F">
                                  <w:rPr>
                                    <w:rPrChange w:id="3525" w:author="Autor">
                                      <w:rPr>
                                        <w:highlight w:val="yellow"/>
                                      </w:rPr>
                                    </w:rPrChange>
                                  </w:rPr>
                                  <w:delText>Bytes</w:delText>
                                </w:r>
                              </w:del>
                              <w:ins w:id="3526" w:author="Autor">
                                <w:r>
                                  <w:t>Priority 0</w:t>
                                </w:r>
                              </w:ins>
                            </w:p>
                          </w:tc>
                          <w:tc>
                            <w:tcPr>
                              <w:tcW w:w="1134" w:type="dxa"/>
                              <w:vAlign w:val="center"/>
                              <w:tcPrChange w:id="3527" w:author="Autor">
                                <w:tcPr>
                                  <w:tcW w:w="0" w:type="auto"/>
                                </w:tcPr>
                              </w:tcPrChange>
                            </w:tcPr>
                            <w:p w14:paraId="4F208944" w14:textId="77777777" w:rsidR="00567B32" w:rsidRDefault="00567B32" w:rsidP="00C56875">
                              <w:pPr>
                                <w:keepNext/>
                                <w:jc w:val="center"/>
                                <w:rPr>
                                  <w:ins w:id="3528" w:author="Autor"/>
                                </w:rPr>
                              </w:pPr>
                              <w:ins w:id="3529" w:author="Autor">
                                <w:r>
                                  <w:t>Queue Size</w:t>
                                </w:r>
                              </w:ins>
                            </w:p>
                            <w:p w14:paraId="4AA45B71" w14:textId="258B758C" w:rsidR="00567B32" w:rsidRPr="001C218F" w:rsidRDefault="00567B32">
                              <w:pPr>
                                <w:keepNext/>
                                <w:jc w:val="center"/>
                              </w:pPr>
                              <w:ins w:id="3530" w:author="Autor">
                                <w:r>
                                  <w:t>Priority 1</w:t>
                                </w:r>
                              </w:ins>
                            </w:p>
                          </w:tc>
                          <w:tc>
                            <w:tcPr>
                              <w:tcW w:w="1134" w:type="dxa"/>
                              <w:vAlign w:val="center"/>
                              <w:tcPrChange w:id="3531" w:author="Autor">
                                <w:tcPr>
                                  <w:tcW w:w="0" w:type="auto"/>
                                </w:tcPr>
                              </w:tcPrChange>
                            </w:tcPr>
                            <w:p w14:paraId="6D44EB0A" w14:textId="77777777" w:rsidR="00567B32" w:rsidRDefault="00567B32" w:rsidP="00C56875">
                              <w:pPr>
                                <w:keepNext/>
                                <w:jc w:val="center"/>
                                <w:rPr>
                                  <w:ins w:id="3532" w:author="Autor"/>
                                </w:rPr>
                              </w:pPr>
                              <w:ins w:id="3533" w:author="Autor">
                                <w:r>
                                  <w:t>Queue Size</w:t>
                                </w:r>
                              </w:ins>
                            </w:p>
                            <w:p w14:paraId="027B8168" w14:textId="53E96AA1" w:rsidR="00567B32" w:rsidRPr="001C218F" w:rsidRDefault="00567B32">
                              <w:pPr>
                                <w:keepNext/>
                                <w:jc w:val="center"/>
                              </w:pPr>
                              <w:ins w:id="3534" w:author="Autor">
                                <w:r>
                                  <w:t>Priority 2</w:t>
                                </w:r>
                              </w:ins>
                            </w:p>
                          </w:tc>
                          <w:tc>
                            <w:tcPr>
                              <w:tcW w:w="1134" w:type="dxa"/>
                              <w:vAlign w:val="center"/>
                              <w:tcPrChange w:id="3535" w:author="Autor">
                                <w:tcPr>
                                  <w:tcW w:w="0" w:type="auto"/>
                                </w:tcPr>
                              </w:tcPrChange>
                            </w:tcPr>
                            <w:p w14:paraId="549D7910" w14:textId="77777777" w:rsidR="00567B32" w:rsidRDefault="00567B32" w:rsidP="00C56875">
                              <w:pPr>
                                <w:keepNext/>
                                <w:jc w:val="center"/>
                                <w:rPr>
                                  <w:ins w:id="3536" w:author="Autor"/>
                                </w:rPr>
                              </w:pPr>
                              <w:ins w:id="3537" w:author="Autor">
                                <w:r>
                                  <w:t>Queue Size</w:t>
                                </w:r>
                              </w:ins>
                            </w:p>
                            <w:p w14:paraId="23BC7334" w14:textId="3EFD3894" w:rsidR="00567B32" w:rsidRPr="001C218F" w:rsidRDefault="00567B32">
                              <w:pPr>
                                <w:keepNext/>
                                <w:jc w:val="center"/>
                              </w:pPr>
                              <w:ins w:id="3538" w:author="Autor">
                                <w:r>
                                  <w:t>Priority 3</w:t>
                                </w:r>
                              </w:ins>
                            </w:p>
                          </w:tc>
                          <w:tc>
                            <w:tcPr>
                              <w:tcW w:w="1134" w:type="dxa"/>
                              <w:vAlign w:val="center"/>
                              <w:tcPrChange w:id="3539" w:author="Autor">
                                <w:tcPr>
                                  <w:tcW w:w="0" w:type="auto"/>
                                </w:tcPr>
                              </w:tcPrChange>
                            </w:tcPr>
                            <w:p w14:paraId="661DA401" w14:textId="77777777" w:rsidR="00567B32" w:rsidRDefault="00567B32" w:rsidP="00C56875">
                              <w:pPr>
                                <w:keepNext/>
                                <w:jc w:val="center"/>
                                <w:rPr>
                                  <w:ins w:id="3540" w:author="Autor"/>
                                </w:rPr>
                              </w:pPr>
                              <w:ins w:id="3541" w:author="Autor">
                                <w:r>
                                  <w:t>Queue Size</w:t>
                                </w:r>
                              </w:ins>
                            </w:p>
                            <w:p w14:paraId="460ADDD7" w14:textId="7602C62F" w:rsidR="00567B32" w:rsidRPr="001C218F" w:rsidRDefault="00567B32">
                              <w:pPr>
                                <w:keepNext/>
                                <w:jc w:val="center"/>
                              </w:pPr>
                              <w:ins w:id="3542" w:author="Autor">
                                <w:r>
                                  <w:t>Priority 4</w:t>
                                </w:r>
                              </w:ins>
                            </w:p>
                          </w:tc>
                          <w:tc>
                            <w:tcPr>
                              <w:tcW w:w="1134" w:type="dxa"/>
                              <w:vAlign w:val="center"/>
                              <w:tcPrChange w:id="3543" w:author="Autor">
                                <w:tcPr>
                                  <w:tcW w:w="0" w:type="auto"/>
                                </w:tcPr>
                              </w:tcPrChange>
                            </w:tcPr>
                            <w:p w14:paraId="4BD95BA2" w14:textId="77777777" w:rsidR="00567B32" w:rsidRDefault="00567B32" w:rsidP="00C56875">
                              <w:pPr>
                                <w:keepNext/>
                                <w:jc w:val="center"/>
                                <w:rPr>
                                  <w:ins w:id="3544" w:author="Autor"/>
                                </w:rPr>
                              </w:pPr>
                              <w:ins w:id="3545" w:author="Autor">
                                <w:r>
                                  <w:t>Queue Size</w:t>
                                </w:r>
                              </w:ins>
                            </w:p>
                            <w:p w14:paraId="31DE8BFC" w14:textId="0C3D38B1" w:rsidR="00567B32" w:rsidRPr="001C218F" w:rsidRDefault="00567B32">
                              <w:pPr>
                                <w:keepNext/>
                                <w:jc w:val="center"/>
                              </w:pPr>
                              <w:ins w:id="3546" w:author="Autor">
                                <w:r>
                                  <w:t>Priority 5</w:t>
                                </w:r>
                              </w:ins>
                            </w:p>
                          </w:tc>
                          <w:tc>
                            <w:tcPr>
                              <w:tcW w:w="1134" w:type="dxa"/>
                              <w:vAlign w:val="center"/>
                              <w:tcPrChange w:id="3547" w:author="Autor">
                                <w:tcPr>
                                  <w:tcW w:w="0" w:type="auto"/>
                                </w:tcPr>
                              </w:tcPrChange>
                            </w:tcPr>
                            <w:p w14:paraId="544560DB" w14:textId="77777777" w:rsidR="00567B32" w:rsidRDefault="00567B32" w:rsidP="00C56875">
                              <w:pPr>
                                <w:keepNext/>
                                <w:jc w:val="center"/>
                                <w:rPr>
                                  <w:ins w:id="3548" w:author="Autor"/>
                                </w:rPr>
                              </w:pPr>
                              <w:ins w:id="3549" w:author="Autor">
                                <w:r>
                                  <w:t>Queue Size</w:t>
                                </w:r>
                              </w:ins>
                            </w:p>
                            <w:p w14:paraId="640B36C1" w14:textId="27AD96C5" w:rsidR="00567B32" w:rsidRPr="001C218F" w:rsidRDefault="00567B32">
                              <w:pPr>
                                <w:keepNext/>
                                <w:jc w:val="center"/>
                              </w:pPr>
                              <w:ins w:id="3550" w:author="Autor">
                                <w:r>
                                  <w:t>Priority 6</w:t>
                                </w:r>
                              </w:ins>
                            </w:p>
                          </w:tc>
                          <w:tc>
                            <w:tcPr>
                              <w:tcW w:w="1134" w:type="dxa"/>
                              <w:vAlign w:val="center"/>
                              <w:tcPrChange w:id="3551" w:author="Autor">
                                <w:tcPr>
                                  <w:tcW w:w="0" w:type="auto"/>
                                </w:tcPr>
                              </w:tcPrChange>
                            </w:tcPr>
                            <w:p w14:paraId="1116D084" w14:textId="77777777" w:rsidR="00567B32" w:rsidRDefault="00567B32" w:rsidP="00C56875">
                              <w:pPr>
                                <w:keepNext/>
                                <w:jc w:val="center"/>
                                <w:rPr>
                                  <w:ins w:id="3552" w:author="Autor"/>
                                </w:rPr>
                              </w:pPr>
                              <w:ins w:id="3553" w:author="Autor">
                                <w:r>
                                  <w:t>Queue Size</w:t>
                                </w:r>
                              </w:ins>
                            </w:p>
                            <w:p w14:paraId="371A09F4" w14:textId="1A2C9DAA" w:rsidR="00567B32" w:rsidRPr="001C218F" w:rsidRDefault="00567B32">
                              <w:pPr>
                                <w:keepNext/>
                                <w:jc w:val="center"/>
                              </w:pPr>
                              <w:ins w:id="3554" w:author="Autor">
                                <w:r>
                                  <w:t>Priority 7</w:t>
                                </w:r>
                              </w:ins>
                            </w:p>
                          </w:tc>
                        </w:tr>
                      </w:tbl>
                      <w:p w14:paraId="49296FA1" w14:textId="3EBCBC07" w:rsidR="00567B32" w:rsidRPr="001C7F07" w:rsidRDefault="00567B32">
                        <w:pPr>
                          <w:pStyle w:val="Beschriftung"/>
                          <w:jc w:val="center"/>
                          <w:rPr>
                            <w:lang w:val="de-DE"/>
                          </w:rPr>
                          <w:pPrChange w:id="3555" w:author="Autor">
                            <w:pPr>
                              <w:pStyle w:val="Beschriftung"/>
                            </w:pPr>
                          </w:pPrChange>
                        </w:pPr>
                        <w:r w:rsidRPr="0083380F">
                          <w:rPr>
                            <w:rPrChange w:id="3556" w:author="Autor">
                              <w:rPr>
                                <w:highlight w:val="yellow"/>
                              </w:rPr>
                            </w:rPrChange>
                          </w:rPr>
                          <w:t xml:space="preserve">Figure </w:t>
                        </w:r>
                        <w:r w:rsidRPr="0083380F">
                          <w:rPr>
                            <w:rPrChange w:id="3557" w:author="Autor">
                              <w:rPr>
                                <w:highlight w:val="yellow"/>
                              </w:rPr>
                            </w:rPrChange>
                          </w:rPr>
                          <w:fldChar w:fldCharType="begin"/>
                        </w:r>
                        <w:r w:rsidRPr="0083380F">
                          <w:rPr>
                            <w:rPrChange w:id="3558" w:author="Autor">
                              <w:rPr>
                                <w:highlight w:val="yellow"/>
                              </w:rPr>
                            </w:rPrChange>
                          </w:rPr>
                          <w:instrText xml:space="preserve"> SEQ Figure \* ARABIC \s 1 </w:instrText>
                        </w:r>
                        <w:r w:rsidRPr="0083380F">
                          <w:rPr>
                            <w:rPrChange w:id="3559" w:author="Autor">
                              <w:rPr>
                                <w:noProof/>
                                <w:highlight w:val="yellow"/>
                              </w:rPr>
                            </w:rPrChange>
                          </w:rPr>
                          <w:fldChar w:fldCharType="separate"/>
                        </w:r>
                        <w:ins w:id="3560" w:author="Autor">
                          <w:r>
                            <w:rPr>
                              <w:noProof/>
                            </w:rPr>
                            <w:t>54</w:t>
                          </w:r>
                        </w:ins>
                        <w:del w:id="3561" w:author="Autor">
                          <w:r w:rsidRPr="0083380F" w:rsidDel="003E4760">
                            <w:rPr>
                              <w:noProof/>
                              <w:rPrChange w:id="3562" w:author="Autor">
                                <w:rPr>
                                  <w:noProof/>
                                  <w:highlight w:val="yellow"/>
                                </w:rPr>
                              </w:rPrChange>
                            </w:rPr>
                            <w:delText>46</w:delText>
                          </w:r>
                        </w:del>
                        <w:r w:rsidRPr="0083380F">
                          <w:rPr>
                            <w:noProof/>
                            <w:rPrChange w:id="3563" w:author="Autor">
                              <w:rPr>
                                <w:noProof/>
                                <w:highlight w:val="yellow"/>
                              </w:rPr>
                            </w:rPrChange>
                          </w:rPr>
                          <w:fldChar w:fldCharType="end"/>
                        </w:r>
                        <w:r w:rsidRPr="0083380F">
                          <w:rPr>
                            <w:rPrChange w:id="3564" w:author="Autor">
                              <w:rPr>
                                <w:highlight w:val="yellow"/>
                              </w:rPr>
                            </w:rPrChange>
                          </w:rPr>
                          <w:t xml:space="preserve">: </w:t>
                        </w:r>
                        <w:ins w:id="3565" w:author="Autor">
                          <w:r w:rsidRPr="0083380F">
                            <w:rPr>
                              <w:rPrChange w:id="3566" w:author="Autor">
                                <w:rPr>
                                  <w:highlight w:val="yellow"/>
                                </w:rPr>
                              </w:rPrChange>
                            </w:rPr>
                            <w:t xml:space="preserve">GTS Request </w:t>
                          </w:r>
                        </w:ins>
                        <w:del w:id="3567" w:author="Autor">
                          <w:r w:rsidRPr="0083380F" w:rsidDel="00E4716A">
                            <w:rPr>
                              <w:rPrChange w:id="3568" w:author="Autor">
                                <w:rPr>
                                  <w:highlight w:val="yellow"/>
                                </w:rPr>
                              </w:rPrChange>
                            </w:rPr>
                            <w:delText xml:space="preserve">Queue State </w:delText>
                          </w:r>
                        </w:del>
                        <w:r w:rsidRPr="0083380F">
                          <w:rPr>
                            <w:rPrChange w:id="3569" w:author="Autor">
                              <w:rPr>
                                <w:highlight w:val="yellow"/>
                              </w:rPr>
                            </w:rPrChange>
                          </w:rPr>
                          <w:t>element</w:t>
                        </w:r>
                      </w:p>
                    </w:txbxContent>
                  </v:textbox>
                  <w10:anchorlock/>
                </v:shape>
              </w:pict>
            </mc:Fallback>
          </mc:AlternateContent>
        </w:r>
      </w:moveTo>
      <w:moveToRangeEnd w:id="3416"/>
    </w:p>
    <w:p w14:paraId="2DBAC735" w14:textId="7695B493" w:rsidR="005A190D" w:rsidRPr="00194110" w:rsidDel="007C488B" w:rsidRDefault="005A190D" w:rsidP="005A190D">
      <w:pPr>
        <w:rPr>
          <w:del w:id="3570" w:author="Autor"/>
          <w:b/>
        </w:rPr>
      </w:pPr>
    </w:p>
    <w:p w14:paraId="49D6507B" w14:textId="03E2EDD0" w:rsidR="005A190D" w:rsidRPr="00194110" w:rsidRDefault="005A190D" w:rsidP="005A190D">
      <w:del w:id="3571" w:author="Autor">
        <w:r w:rsidRPr="00194110" w:rsidDel="001C218F">
          <w:rPr>
            <w:b/>
            <w:rPrChange w:id="3572" w:author="Autor">
              <w:rPr>
                <w:b/>
                <w:highlight w:val="yellow"/>
              </w:rPr>
            </w:rPrChange>
          </w:rPr>
          <w:delText>XXX</w:delText>
        </w:r>
      </w:del>
      <w:ins w:id="3573" w:author="Autor">
        <w:r w:rsidR="00C56875" w:rsidRPr="00194110">
          <w:rPr>
            <w:b/>
          </w:rPr>
          <w:t>Queue Size Priority 0 … 7</w:t>
        </w:r>
      </w:ins>
      <w:r w:rsidRPr="00194110">
        <w:rPr>
          <w:b/>
          <w:rPrChange w:id="3574" w:author="Autor">
            <w:rPr>
              <w:b/>
              <w:highlight w:val="yellow"/>
            </w:rPr>
          </w:rPrChange>
        </w:rPr>
        <w:t>:</w:t>
      </w:r>
      <w:ins w:id="3575" w:author="Autor">
        <w:r w:rsidR="001C218F" w:rsidRPr="00194110">
          <w:rPr>
            <w:b/>
          </w:rPr>
          <w:t xml:space="preserve"> </w:t>
        </w:r>
        <w:r w:rsidR="001C218F" w:rsidRPr="00194110">
          <w:rPr>
            <w:rPrChange w:id="3576" w:author="Autor">
              <w:rPr>
                <w:b/>
              </w:rPr>
            </w:rPrChange>
          </w:rPr>
          <w:t>The</w:t>
        </w:r>
        <w:r w:rsidR="00597FA9" w:rsidRPr="00194110">
          <w:t xml:space="preserve"> </w:t>
        </w:r>
        <w:r w:rsidR="001C218F" w:rsidRPr="00194110">
          <w:rPr>
            <w:rPrChange w:id="3577" w:author="Autor">
              <w:rPr>
                <w:b/>
              </w:rPr>
            </w:rPrChange>
          </w:rPr>
          <w:t>number</w:t>
        </w:r>
        <w:r w:rsidR="001C218F" w:rsidRPr="00194110">
          <w:t xml:space="preserve"> of </w:t>
        </w:r>
        <w:commentRangeStart w:id="3578"/>
        <w:r w:rsidR="001C218F" w:rsidRPr="00194110">
          <w:t>octets</w:t>
        </w:r>
        <w:commentRangeEnd w:id="3578"/>
        <w:r w:rsidR="00C56875" w:rsidRPr="00194110">
          <w:rPr>
            <w:rStyle w:val="Kommentarzeichen"/>
          </w:rPr>
          <w:commentReference w:id="3578"/>
        </w:r>
        <w:r w:rsidR="001C218F" w:rsidRPr="00194110">
          <w:t xml:space="preserve"> currently queued in the </w:t>
        </w:r>
        <w:r w:rsidR="00C56875" w:rsidRPr="00194110">
          <w:t>corresponding outbound</w:t>
        </w:r>
        <w:r w:rsidR="001C218F" w:rsidRPr="00194110">
          <w:t xml:space="preserve"> queue of the device.</w:t>
        </w:r>
        <w:r w:rsidR="00597FA9" w:rsidRPr="00194110">
          <w:t xml:space="preserve"> The actual value shall be rouded to the closes possible value.</w:t>
        </w:r>
      </w:ins>
    </w:p>
    <w:p w14:paraId="3DDA639D" w14:textId="77777777" w:rsidR="005A190D" w:rsidRPr="00194110" w:rsidRDefault="005A190D">
      <w:pPr>
        <w:pStyle w:val="tg13-h3"/>
        <w:pPrChange w:id="3579" w:author="Autor">
          <w:pPr>
            <w:pStyle w:val="tg13-h4"/>
          </w:pPr>
        </w:pPrChange>
      </w:pPr>
      <w:bookmarkStart w:id="3580" w:name="_Toc9332415"/>
      <w:bookmarkStart w:id="3581" w:name="_Ref13034523"/>
      <w:r w:rsidRPr="00194110">
        <w:t>HCM Allocation Element</w:t>
      </w:r>
      <w:bookmarkEnd w:id="3580"/>
      <w:bookmarkEnd w:id="3581"/>
    </w:p>
    <w:p w14:paraId="7E2C4B35" w14:textId="7253DCAC" w:rsidR="005A190D" w:rsidDel="007C488B" w:rsidRDefault="005A190D" w:rsidP="005A190D">
      <w:pPr>
        <w:rPr>
          <w:del w:id="3582" w:author="Autor"/>
        </w:rPr>
      </w:pPr>
    </w:p>
    <w:p w14:paraId="044E33E8" w14:textId="6F15F490" w:rsidR="005A190D" w:rsidRDefault="005A190D" w:rsidP="005A190D">
      <w:r>
        <w:t xml:space="preserve">The </w:t>
      </w:r>
      <w:r>
        <w:rPr>
          <w:i/>
        </w:rPr>
        <w:t xml:space="preserve">HCM Allocation </w:t>
      </w:r>
      <w:r>
        <w:t xml:space="preserve">element is </w:t>
      </w:r>
      <w:del w:id="3583" w:author="Autor">
        <w:r w:rsidDel="001C218F">
          <w:delText xml:space="preserve">used </w:delText>
        </w:r>
      </w:del>
      <w:ins w:id="3584" w:author="Autor">
        <w:r w:rsidR="001C218F">
          <w:t xml:space="preserve">sent by the coordinator </w:t>
        </w:r>
      </w:ins>
      <w:r>
        <w:t>to allocate one or more HCM rows to a device.</w:t>
      </w:r>
    </w:p>
    <w:p w14:paraId="472A044D" w14:textId="77777777" w:rsidR="005A190D" w:rsidRDefault="005A190D" w:rsidP="005A190D"/>
    <w:p w14:paraId="31F3E094" w14:textId="77777777" w:rsidR="005A190D" w:rsidRPr="00E664F3" w:rsidRDefault="005A190D" w:rsidP="005A190D">
      <w:r w:rsidRPr="00851310">
        <w:rPr>
          <w:noProof/>
          <w:lang w:val="de-DE" w:eastAsia="de-DE"/>
        </w:rPr>
        <mc:AlternateContent>
          <mc:Choice Requires="wps">
            <w:drawing>
              <wp:inline distT="0" distB="0" distL="0" distR="0" wp14:anchorId="39408340" wp14:editId="4CD01391">
                <wp:extent cx="6400800" cy="1082650"/>
                <wp:effectExtent l="0" t="0" r="0" b="3810"/>
                <wp:docPr id="227" name="Textfeld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265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167"/>
                            </w:tblGrid>
                            <w:tr w:rsidR="00567B32" w:rsidRPr="00851310" w14:paraId="751EBE09" w14:textId="77777777" w:rsidTr="00D62E10">
                              <w:trPr>
                                <w:trHeight w:val="283"/>
                                <w:jc w:val="center"/>
                              </w:trPr>
                              <w:tc>
                                <w:tcPr>
                                  <w:tcW w:w="0" w:type="auto"/>
                                  <w:vAlign w:val="center"/>
                                </w:tcPr>
                                <w:p w14:paraId="59B44DEF" w14:textId="361E3AD8" w:rsidR="00567B32" w:rsidRPr="00851310" w:rsidRDefault="00567B32" w:rsidP="00D62E10">
                                  <w:pPr>
                                    <w:keepNext/>
                                    <w:jc w:val="center"/>
                                    <w:rPr>
                                      <w:b/>
                                    </w:rPr>
                                  </w:pPr>
                                  <w:del w:id="3585" w:author="Autor">
                                    <w:r w:rsidRPr="009F27E1" w:rsidDel="001C218F">
                                      <w:rPr>
                                        <w:b/>
                                      </w:rPr>
                                      <w:delText>1</w:delText>
                                    </w:r>
                                  </w:del>
                                  <w:ins w:id="3586" w:author="Autor">
                                    <w:r w:rsidRPr="009F27E1">
                                      <w:rPr>
                                        <w:b/>
                                      </w:rPr>
                                      <w:t>2</w:t>
                                    </w:r>
                                  </w:ins>
                                  <w:r w:rsidRPr="009F27E1">
                                    <w:rPr>
                                      <w:b/>
                                    </w:rPr>
                                    <w:t xml:space="preserve"> octet</w:t>
                                  </w:r>
                                  <w:ins w:id="3587" w:author="Autor">
                                    <w:r w:rsidRPr="009F27E1">
                                      <w:rPr>
                                        <w:b/>
                                      </w:rPr>
                                      <w:t>s</w:t>
                                    </w:r>
                                  </w:ins>
                                </w:p>
                              </w:tc>
                            </w:tr>
                            <w:tr w:rsidR="00567B32" w:rsidRPr="00851310" w14:paraId="785F2903" w14:textId="77777777" w:rsidTr="00D62E10">
                              <w:trPr>
                                <w:trHeight w:val="850"/>
                                <w:jc w:val="center"/>
                              </w:trPr>
                              <w:tc>
                                <w:tcPr>
                                  <w:tcW w:w="0" w:type="auto"/>
                                  <w:vAlign w:val="center"/>
                                </w:tcPr>
                                <w:p w14:paraId="376D54E8" w14:textId="77777777" w:rsidR="00567B32" w:rsidRPr="00851310" w:rsidRDefault="00567B32" w:rsidP="00D62E10">
                                  <w:pPr>
                                    <w:keepNext/>
                                    <w:jc w:val="center"/>
                                  </w:pPr>
                                  <w:r>
                                    <w:t>HCM Mask</w:t>
                                  </w:r>
                                </w:p>
                              </w:tc>
                            </w:tr>
                          </w:tbl>
                          <w:p w14:paraId="75B54508" w14:textId="5A831F09" w:rsidR="00567B32" w:rsidRPr="001C7F07" w:rsidRDefault="00567B32">
                            <w:pPr>
                              <w:pStyle w:val="Beschriftung"/>
                              <w:jc w:val="center"/>
                              <w:rPr>
                                <w:lang w:val="de-DE"/>
                              </w:rPr>
                              <w:pPrChange w:id="3588" w:author="Autor">
                                <w:pPr>
                                  <w:pStyle w:val="Beschriftung"/>
                                </w:pPr>
                              </w:pPrChange>
                            </w:pPr>
                            <w:ins w:id="3589" w:author="Autor">
                              <w:r w:rsidRPr="00993CF3">
                                <w:t xml:space="preserve">Figure </w:t>
                              </w:r>
                              <w:r>
                                <w:fldChar w:fldCharType="begin"/>
                              </w:r>
                              <w:r>
                                <w:instrText xml:space="preserve"> SEQ Figure \* ARABIC \s 1 </w:instrText>
                              </w:r>
                              <w:r>
                                <w:fldChar w:fldCharType="separate"/>
                              </w:r>
                              <w:r>
                                <w:rPr>
                                  <w:noProof/>
                                </w:rPr>
                                <w:t>55</w:t>
                              </w:r>
                              <w:r>
                                <w:rPr>
                                  <w:noProof/>
                                </w:rPr>
                                <w:fldChar w:fldCharType="end"/>
                              </w:r>
                              <w:r>
                                <w:t xml:space="preserve">: </w:t>
                              </w:r>
                            </w:ins>
                            <w:del w:id="3590" w:author="Autor">
                              <w:r w:rsidRPr="001C7F07" w:rsidDel="00154B94">
                                <w:delText xml:space="preserve">Figure </w:delText>
                              </w:r>
                              <w:r w:rsidDel="00154B94">
                                <w:fldChar w:fldCharType="begin"/>
                              </w:r>
                              <w:r w:rsidDel="00154B94">
                                <w:delInstrText xml:space="preserve"> STYLEREF 1 \s </w:delInstrText>
                              </w:r>
                              <w:r w:rsidDel="00154B94">
                                <w:fldChar w:fldCharType="separate"/>
                              </w:r>
                              <w:r w:rsidDel="00154B94">
                                <w:rPr>
                                  <w:b/>
                                  <w:bCs/>
                                  <w:noProof/>
                                  <w:lang w:val="de-DE"/>
                                </w:rPr>
                                <w:delText>Fehler! Kein Text mit angegebener Formatvorlage im Dokument.</w:delText>
                              </w:r>
                              <w:r w:rsidDel="00154B94">
                                <w:fldChar w:fldCharType="end"/>
                              </w:r>
                              <w:r w:rsidDel="00154B94">
                                <w:fldChar w:fldCharType="begin"/>
                              </w:r>
                              <w:r w:rsidDel="00154B94">
                                <w:delInstrText xml:space="preserve"> SEQ Figure \* ARABIC \s 1 </w:delInstrText>
                              </w:r>
                              <w:r w:rsidDel="00154B94">
                                <w:fldChar w:fldCharType="separate"/>
                              </w:r>
                              <w:r w:rsidDel="003E4760">
                                <w:rPr>
                                  <w:noProof/>
                                </w:rPr>
                                <w:delText>47</w:delText>
                              </w:r>
                              <w:r w:rsidDel="00154B94">
                                <w:rPr>
                                  <w:noProof/>
                                </w:rPr>
                                <w:fldChar w:fldCharType="end"/>
                              </w:r>
                              <w:r w:rsidRPr="001C7F07" w:rsidDel="00154B94">
                                <w:delText xml:space="preserve">: </w:delText>
                              </w:r>
                            </w:del>
                            <w:r>
                              <w:t>HCM Allocation element</w:t>
                            </w:r>
                          </w:p>
                        </w:txbxContent>
                      </wps:txbx>
                      <wps:bodyPr rot="0" vert="horz" wrap="square" lIns="91440" tIns="45720" rIns="91440" bIns="45720" anchor="t" anchorCtr="0">
                        <a:noAutofit/>
                      </wps:bodyPr>
                    </wps:wsp>
                  </a:graphicData>
                </a:graphic>
              </wp:inline>
            </w:drawing>
          </mc:Choice>
          <mc:Fallback>
            <w:pict>
              <v:shape w14:anchorId="39408340" id="Textfeld 227" o:spid="_x0000_s1066" type="#_x0000_t202" style="width:7in;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1167"/>
                      </w:tblGrid>
                      <w:tr w:rsidR="00567B32" w:rsidRPr="00851310" w14:paraId="751EBE09" w14:textId="77777777" w:rsidTr="00D62E10">
                        <w:trPr>
                          <w:trHeight w:val="283"/>
                          <w:jc w:val="center"/>
                        </w:trPr>
                        <w:tc>
                          <w:tcPr>
                            <w:tcW w:w="0" w:type="auto"/>
                            <w:vAlign w:val="center"/>
                          </w:tcPr>
                          <w:p w14:paraId="59B44DEF" w14:textId="361E3AD8" w:rsidR="00567B32" w:rsidRPr="00851310" w:rsidRDefault="00567B32" w:rsidP="00D62E10">
                            <w:pPr>
                              <w:keepNext/>
                              <w:jc w:val="center"/>
                              <w:rPr>
                                <w:b/>
                              </w:rPr>
                            </w:pPr>
                            <w:del w:id="3591" w:author="Autor">
                              <w:r w:rsidRPr="009F27E1" w:rsidDel="001C218F">
                                <w:rPr>
                                  <w:b/>
                                </w:rPr>
                                <w:delText>1</w:delText>
                              </w:r>
                            </w:del>
                            <w:ins w:id="3592" w:author="Autor">
                              <w:r w:rsidRPr="009F27E1">
                                <w:rPr>
                                  <w:b/>
                                </w:rPr>
                                <w:t>2</w:t>
                              </w:r>
                            </w:ins>
                            <w:r w:rsidRPr="009F27E1">
                              <w:rPr>
                                <w:b/>
                              </w:rPr>
                              <w:t xml:space="preserve"> octet</w:t>
                            </w:r>
                            <w:ins w:id="3593" w:author="Autor">
                              <w:r w:rsidRPr="009F27E1">
                                <w:rPr>
                                  <w:b/>
                                </w:rPr>
                                <w:t>s</w:t>
                              </w:r>
                            </w:ins>
                          </w:p>
                        </w:tc>
                      </w:tr>
                      <w:tr w:rsidR="00567B32" w:rsidRPr="00851310" w14:paraId="785F2903" w14:textId="77777777" w:rsidTr="00D62E10">
                        <w:trPr>
                          <w:trHeight w:val="850"/>
                          <w:jc w:val="center"/>
                        </w:trPr>
                        <w:tc>
                          <w:tcPr>
                            <w:tcW w:w="0" w:type="auto"/>
                            <w:vAlign w:val="center"/>
                          </w:tcPr>
                          <w:p w14:paraId="376D54E8" w14:textId="77777777" w:rsidR="00567B32" w:rsidRPr="00851310" w:rsidRDefault="00567B32" w:rsidP="00D62E10">
                            <w:pPr>
                              <w:keepNext/>
                              <w:jc w:val="center"/>
                            </w:pPr>
                            <w:r>
                              <w:t>HCM Mask</w:t>
                            </w:r>
                          </w:p>
                        </w:tc>
                      </w:tr>
                    </w:tbl>
                    <w:p w14:paraId="75B54508" w14:textId="5A831F09" w:rsidR="00567B32" w:rsidRPr="001C7F07" w:rsidRDefault="00567B32">
                      <w:pPr>
                        <w:pStyle w:val="Beschriftung"/>
                        <w:jc w:val="center"/>
                        <w:rPr>
                          <w:lang w:val="de-DE"/>
                        </w:rPr>
                        <w:pPrChange w:id="3594" w:author="Autor">
                          <w:pPr>
                            <w:pStyle w:val="Beschriftung"/>
                          </w:pPr>
                        </w:pPrChange>
                      </w:pPr>
                      <w:ins w:id="3595" w:author="Autor">
                        <w:r w:rsidRPr="00993CF3">
                          <w:t xml:space="preserve">Figure </w:t>
                        </w:r>
                        <w:r>
                          <w:fldChar w:fldCharType="begin"/>
                        </w:r>
                        <w:r>
                          <w:instrText xml:space="preserve"> SEQ Figure \* ARABIC \s 1 </w:instrText>
                        </w:r>
                        <w:r>
                          <w:fldChar w:fldCharType="separate"/>
                        </w:r>
                        <w:r>
                          <w:rPr>
                            <w:noProof/>
                          </w:rPr>
                          <w:t>55</w:t>
                        </w:r>
                        <w:r>
                          <w:rPr>
                            <w:noProof/>
                          </w:rPr>
                          <w:fldChar w:fldCharType="end"/>
                        </w:r>
                        <w:r>
                          <w:t xml:space="preserve">: </w:t>
                        </w:r>
                      </w:ins>
                      <w:del w:id="3596" w:author="Autor">
                        <w:r w:rsidRPr="001C7F07" w:rsidDel="00154B94">
                          <w:delText xml:space="preserve">Figure </w:delText>
                        </w:r>
                        <w:r w:rsidDel="00154B94">
                          <w:fldChar w:fldCharType="begin"/>
                        </w:r>
                        <w:r w:rsidDel="00154B94">
                          <w:delInstrText xml:space="preserve"> STYLEREF 1 \s </w:delInstrText>
                        </w:r>
                        <w:r w:rsidDel="00154B94">
                          <w:fldChar w:fldCharType="separate"/>
                        </w:r>
                        <w:r w:rsidDel="00154B94">
                          <w:rPr>
                            <w:b/>
                            <w:bCs/>
                            <w:noProof/>
                            <w:lang w:val="de-DE"/>
                          </w:rPr>
                          <w:delText>Fehler! Kein Text mit angegebener Formatvorlage im Dokument.</w:delText>
                        </w:r>
                        <w:r w:rsidDel="00154B94">
                          <w:fldChar w:fldCharType="end"/>
                        </w:r>
                        <w:r w:rsidDel="00154B94">
                          <w:fldChar w:fldCharType="begin"/>
                        </w:r>
                        <w:r w:rsidDel="00154B94">
                          <w:delInstrText xml:space="preserve"> SEQ Figure \* ARABIC \s 1 </w:delInstrText>
                        </w:r>
                        <w:r w:rsidDel="00154B94">
                          <w:fldChar w:fldCharType="separate"/>
                        </w:r>
                        <w:r w:rsidDel="003E4760">
                          <w:rPr>
                            <w:noProof/>
                          </w:rPr>
                          <w:delText>47</w:delText>
                        </w:r>
                        <w:r w:rsidDel="00154B94">
                          <w:rPr>
                            <w:noProof/>
                          </w:rPr>
                          <w:fldChar w:fldCharType="end"/>
                        </w:r>
                        <w:r w:rsidRPr="001C7F07" w:rsidDel="00154B94">
                          <w:delText xml:space="preserve">: </w:delText>
                        </w:r>
                      </w:del>
                      <w:r>
                        <w:t>HCM Allocation element</w:t>
                      </w:r>
                    </w:p>
                  </w:txbxContent>
                </v:textbox>
                <w10:anchorlock/>
              </v:shape>
            </w:pict>
          </mc:Fallback>
        </mc:AlternateContent>
      </w:r>
    </w:p>
    <w:p w14:paraId="6DC45D6C" w14:textId="030F4B04" w:rsidR="005A190D" w:rsidRDefault="005A190D" w:rsidP="005A190D">
      <w:r>
        <w:rPr>
          <w:b/>
        </w:rPr>
        <w:t xml:space="preserve">HCM Mask: </w:t>
      </w:r>
      <w:r>
        <w:t>The HCM rows assigned to the device. Each bit corresponds to a</w:t>
      </w:r>
      <w:ins w:id="3597" w:author="Autor">
        <w:r w:rsidR="00AE220C">
          <w:t>n</w:t>
        </w:r>
      </w:ins>
      <w:r>
        <w:t xml:space="preserve"> HCM row. The MSBit, i.e. the leftmost bit, corresponds to row 0, while the righ</w:t>
      </w:r>
      <w:r w:rsidR="00FF2960">
        <w:t>tmost bit corresponds to row 7.</w:t>
      </w:r>
    </w:p>
    <w:p w14:paraId="2140E88E" w14:textId="77777777" w:rsidR="005A190D" w:rsidRPr="00993CF3" w:rsidRDefault="005A190D">
      <w:pPr>
        <w:pStyle w:val="tg13-h3"/>
        <w:pPrChange w:id="3598" w:author="Autor">
          <w:pPr>
            <w:pStyle w:val="tg13-h4"/>
          </w:pPr>
        </w:pPrChange>
      </w:pPr>
      <w:bookmarkStart w:id="3599" w:name="_Toc9332416"/>
      <w:bookmarkStart w:id="3600" w:name="_Ref13032411"/>
      <w:bookmarkStart w:id="3601" w:name="_Ref13654173"/>
      <w:r>
        <w:t>Alien Signal Element</w:t>
      </w:r>
      <w:bookmarkEnd w:id="3599"/>
      <w:bookmarkEnd w:id="3600"/>
      <w:bookmarkEnd w:id="3601"/>
    </w:p>
    <w:p w14:paraId="52264DDA" w14:textId="414ABA2D" w:rsidR="005A190D" w:rsidRPr="00993CF3" w:rsidDel="001C218F" w:rsidRDefault="005A190D" w:rsidP="005A190D">
      <w:pPr>
        <w:rPr>
          <w:del w:id="3602" w:author="Autor"/>
        </w:rPr>
      </w:pPr>
    </w:p>
    <w:p w14:paraId="22857BDD" w14:textId="77777777" w:rsidR="005A190D" w:rsidRDefault="005A190D" w:rsidP="005A190D">
      <w:r w:rsidRPr="00993CF3">
        <w:t xml:space="preserve">The </w:t>
      </w:r>
      <w:r>
        <w:rPr>
          <w:i/>
        </w:rPr>
        <w:t xml:space="preserve">Alien Signal </w:t>
      </w:r>
      <w:r w:rsidRPr="00993CF3">
        <w:t xml:space="preserve">element contains </w:t>
      </w:r>
      <w:r>
        <w:t xml:space="preserve">information about a signal that was received but identified as not originating from a device that is a member of the same OWPAN. The </w:t>
      </w:r>
      <w:r w:rsidRPr="0029521A">
        <w:rPr>
          <w:i/>
        </w:rPr>
        <w:t>Alien Signal</w:t>
      </w:r>
      <w:r>
        <w:t xml:space="preserve"> element shall be transmitted in a unicast frame, having unique transmitter and receiver addresses.</w:t>
      </w:r>
    </w:p>
    <w:p w14:paraId="75ED94B0" w14:textId="77777777" w:rsidR="005A190D" w:rsidRPr="00993CF3" w:rsidRDefault="005A190D" w:rsidP="005A190D"/>
    <w:p w14:paraId="366E281D" w14:textId="77777777" w:rsidR="005A190D" w:rsidRPr="00993CF3" w:rsidRDefault="005A190D" w:rsidP="005A190D">
      <w:r w:rsidRPr="00993CF3">
        <w:rPr>
          <w:noProof/>
          <w:lang w:val="de-DE" w:eastAsia="de-DE"/>
        </w:rPr>
        <mc:AlternateContent>
          <mc:Choice Requires="wps">
            <w:drawing>
              <wp:inline distT="0" distB="0" distL="0" distR="0" wp14:anchorId="18750ADE" wp14:editId="5D2E9B06">
                <wp:extent cx="6400800" cy="1190625"/>
                <wp:effectExtent l="0" t="0" r="0" b="9525"/>
                <wp:docPr id="26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035"/>
                              <w:gridCol w:w="1157"/>
                              <w:gridCol w:w="1108"/>
                              <w:gridCol w:w="1108"/>
                              <w:gridCol w:w="1108"/>
                              <w:gridCol w:w="1108"/>
                              <w:gridCol w:w="1108"/>
                            </w:tblGrid>
                            <w:tr w:rsidR="00567B32" w:rsidRPr="00912C5F" w14:paraId="74F79586" w14:textId="77777777" w:rsidTr="00D62E10">
                              <w:trPr>
                                <w:trHeight w:val="283"/>
                                <w:jc w:val="center"/>
                              </w:trPr>
                              <w:tc>
                                <w:tcPr>
                                  <w:tcW w:w="1035" w:type="dxa"/>
                                  <w:shd w:val="clear" w:color="auto" w:fill="auto"/>
                                  <w:vAlign w:val="center"/>
                                </w:tcPr>
                                <w:p w14:paraId="45B0B0AD" w14:textId="77777777" w:rsidR="00567B32" w:rsidRPr="00993CF3" w:rsidRDefault="00567B32" w:rsidP="00D62E10">
                                  <w:pPr>
                                    <w:keepNext/>
                                    <w:jc w:val="center"/>
                                    <w:rPr>
                                      <w:b/>
                                    </w:rPr>
                                  </w:pPr>
                                  <w:r>
                                    <w:rPr>
                                      <w:b/>
                                    </w:rPr>
                                    <w:t>1 octet</w:t>
                                  </w:r>
                                </w:p>
                              </w:tc>
                              <w:tc>
                                <w:tcPr>
                                  <w:tcW w:w="1157" w:type="dxa"/>
                                  <w:shd w:val="clear" w:color="auto" w:fill="auto"/>
                                  <w:vAlign w:val="center"/>
                                </w:tcPr>
                                <w:p w14:paraId="2676BC9C" w14:textId="77777777" w:rsidR="00567B32" w:rsidRPr="00993CF3" w:rsidRDefault="00567B32" w:rsidP="00D62E10">
                                  <w:pPr>
                                    <w:keepNext/>
                                    <w:jc w:val="center"/>
                                    <w:rPr>
                                      <w:b/>
                                    </w:rPr>
                                  </w:pPr>
                                  <w:r w:rsidRPr="00993CF3">
                                    <w:rPr>
                                      <w:b/>
                                    </w:rPr>
                                    <w:t>1 bit</w:t>
                                  </w:r>
                                </w:p>
                              </w:tc>
                              <w:tc>
                                <w:tcPr>
                                  <w:tcW w:w="1108" w:type="dxa"/>
                                  <w:shd w:val="clear" w:color="auto" w:fill="auto"/>
                                  <w:vAlign w:val="center"/>
                                </w:tcPr>
                                <w:p w14:paraId="342E6565" w14:textId="77777777" w:rsidR="00567B32" w:rsidRPr="00993CF3" w:rsidRDefault="00567B32" w:rsidP="00D62E10">
                                  <w:pPr>
                                    <w:keepNext/>
                                    <w:jc w:val="center"/>
                                    <w:rPr>
                                      <w:b/>
                                    </w:rPr>
                                  </w:pPr>
                                  <w:r w:rsidRPr="00993CF3">
                                    <w:rPr>
                                      <w:b/>
                                    </w:rPr>
                                    <w:t>1 bit</w:t>
                                  </w:r>
                                </w:p>
                              </w:tc>
                              <w:tc>
                                <w:tcPr>
                                  <w:tcW w:w="1108" w:type="dxa"/>
                                  <w:shd w:val="clear" w:color="auto" w:fill="auto"/>
                                  <w:vAlign w:val="center"/>
                                </w:tcPr>
                                <w:p w14:paraId="72F49A6C" w14:textId="77777777" w:rsidR="00567B32" w:rsidRPr="00993CF3" w:rsidRDefault="00567B32" w:rsidP="00D62E10">
                                  <w:pPr>
                                    <w:keepNext/>
                                    <w:jc w:val="center"/>
                                    <w:rPr>
                                      <w:b/>
                                    </w:rPr>
                                  </w:pPr>
                                  <w:r w:rsidRPr="00993CF3">
                                    <w:rPr>
                                      <w:b/>
                                    </w:rPr>
                                    <w:t>1</w:t>
                                  </w:r>
                                  <w:r>
                                    <w:rPr>
                                      <w:b/>
                                    </w:rPr>
                                    <w:t xml:space="preserve"> bit</w:t>
                                  </w:r>
                                </w:p>
                              </w:tc>
                              <w:tc>
                                <w:tcPr>
                                  <w:tcW w:w="1108" w:type="dxa"/>
                                  <w:vAlign w:val="center"/>
                                </w:tcPr>
                                <w:p w14:paraId="2CD50D0F" w14:textId="77777777" w:rsidR="00567B32" w:rsidRPr="00993CF3" w:rsidRDefault="00567B32" w:rsidP="00D62E10">
                                  <w:pPr>
                                    <w:keepNext/>
                                    <w:jc w:val="center"/>
                                    <w:rPr>
                                      <w:b/>
                                    </w:rPr>
                                  </w:pPr>
                                  <w:r>
                                    <w:rPr>
                                      <w:b/>
                                    </w:rPr>
                                    <w:t>5 bits</w:t>
                                  </w:r>
                                </w:p>
                              </w:tc>
                              <w:tc>
                                <w:tcPr>
                                  <w:tcW w:w="1108" w:type="dxa"/>
                                  <w:shd w:val="clear" w:color="auto" w:fill="auto"/>
                                  <w:vAlign w:val="center"/>
                                </w:tcPr>
                                <w:p w14:paraId="0462BA9D" w14:textId="76B0EA4A" w:rsidR="00567B32" w:rsidRPr="00993CF3" w:rsidRDefault="00567B32" w:rsidP="00934399">
                                  <w:pPr>
                                    <w:keepNext/>
                                    <w:jc w:val="center"/>
                                    <w:rPr>
                                      <w:b/>
                                    </w:rPr>
                                  </w:pPr>
                                  <w:r>
                                    <w:rPr>
                                      <w:b/>
                                    </w:rPr>
                                    <w:t>0/</w:t>
                                  </w:r>
                                  <w:del w:id="3603" w:author="Autor">
                                    <w:r w:rsidRPr="00993CF3" w:rsidDel="005A10FD">
                                      <w:rPr>
                                        <w:b/>
                                      </w:rPr>
                                      <w:delText>2</w:delText>
                                    </w:r>
                                  </w:del>
                                  <w:ins w:id="3604" w:author="Autor">
                                    <w:r>
                                      <w:rPr>
                                        <w:b/>
                                      </w:rPr>
                                      <w:t>6</w:t>
                                    </w:r>
                                  </w:ins>
                                  <w:r w:rsidRPr="00993CF3">
                                    <w:rPr>
                                      <w:b/>
                                    </w:rPr>
                                    <w:t xml:space="preserve"> octets</w:t>
                                  </w:r>
                                </w:p>
                              </w:tc>
                              <w:tc>
                                <w:tcPr>
                                  <w:tcW w:w="1108" w:type="dxa"/>
                                  <w:shd w:val="clear" w:color="auto" w:fill="auto"/>
                                  <w:vAlign w:val="center"/>
                                </w:tcPr>
                                <w:p w14:paraId="5A9DDB6C" w14:textId="790B195A" w:rsidR="00567B32" w:rsidRPr="00993CF3" w:rsidRDefault="00567B32">
                                  <w:pPr>
                                    <w:keepNext/>
                                    <w:jc w:val="center"/>
                                    <w:rPr>
                                      <w:b/>
                                    </w:rPr>
                                  </w:pPr>
                                  <w:r>
                                    <w:rPr>
                                      <w:b/>
                                    </w:rPr>
                                    <w:t>0/</w:t>
                                  </w:r>
                                  <w:del w:id="3605" w:author="Autor">
                                    <w:r w:rsidRPr="00993CF3" w:rsidDel="00382836">
                                      <w:rPr>
                                        <w:b/>
                                      </w:rPr>
                                      <w:delText>2</w:delText>
                                    </w:r>
                                  </w:del>
                                  <w:ins w:id="3606" w:author="Autor">
                                    <w:r>
                                      <w:rPr>
                                        <w:b/>
                                      </w:rPr>
                                      <w:t>6</w:t>
                                    </w:r>
                                  </w:ins>
                                  <w:r w:rsidRPr="00993CF3">
                                    <w:rPr>
                                      <w:b/>
                                    </w:rPr>
                                    <w:t xml:space="preserve"> octets</w:t>
                                  </w:r>
                                </w:p>
                              </w:tc>
                            </w:tr>
                            <w:tr w:rsidR="00567B32" w:rsidRPr="00912C5F" w14:paraId="5F0C546E" w14:textId="77777777" w:rsidTr="00D62E10">
                              <w:trPr>
                                <w:trHeight w:val="850"/>
                                <w:jc w:val="center"/>
                              </w:trPr>
                              <w:tc>
                                <w:tcPr>
                                  <w:tcW w:w="1035" w:type="dxa"/>
                                  <w:shd w:val="clear" w:color="auto" w:fill="auto"/>
                                  <w:vAlign w:val="center"/>
                                </w:tcPr>
                                <w:p w14:paraId="593026F8" w14:textId="77777777" w:rsidR="00567B32" w:rsidRPr="00993CF3" w:rsidRDefault="00567B32" w:rsidP="00D62E10">
                                  <w:pPr>
                                    <w:keepNext/>
                                    <w:jc w:val="center"/>
                                  </w:pPr>
                                  <w:r w:rsidRPr="00993CF3">
                                    <w:t>Signal</w:t>
                                  </w:r>
                                </w:p>
                                <w:p w14:paraId="2753EA83" w14:textId="77777777" w:rsidR="00567B32" w:rsidRPr="00993CF3" w:rsidRDefault="00567B32" w:rsidP="00D62E10">
                                  <w:pPr>
                                    <w:keepNext/>
                                    <w:jc w:val="center"/>
                                  </w:pPr>
                                  <w:r w:rsidRPr="00993CF3">
                                    <w:t>Power</w:t>
                                  </w:r>
                                </w:p>
                              </w:tc>
                              <w:tc>
                                <w:tcPr>
                                  <w:tcW w:w="1157" w:type="dxa"/>
                                  <w:shd w:val="clear" w:color="auto" w:fill="auto"/>
                                  <w:vAlign w:val="center"/>
                                </w:tcPr>
                                <w:p w14:paraId="59586513" w14:textId="77777777" w:rsidR="00567B32" w:rsidRPr="00993CF3" w:rsidRDefault="00567B32" w:rsidP="00D62E10">
                                  <w:pPr>
                                    <w:keepNext/>
                                    <w:jc w:val="center"/>
                                  </w:pPr>
                                  <w:r w:rsidRPr="00993CF3">
                                    <w:t>Decodable</w:t>
                                  </w:r>
                                </w:p>
                              </w:tc>
                              <w:tc>
                                <w:tcPr>
                                  <w:tcW w:w="1108" w:type="dxa"/>
                                  <w:shd w:val="clear" w:color="auto" w:fill="auto"/>
                                  <w:vAlign w:val="center"/>
                                </w:tcPr>
                                <w:p w14:paraId="2F2A80AA" w14:textId="77777777" w:rsidR="00567B32" w:rsidRPr="00993CF3" w:rsidRDefault="00567B32" w:rsidP="00D62E10">
                                  <w:pPr>
                                    <w:keepNext/>
                                    <w:jc w:val="center"/>
                                  </w:pPr>
                                  <w:r w:rsidRPr="00993CF3">
                                    <w:t>Same</w:t>
                                  </w:r>
                                </w:p>
                                <w:p w14:paraId="0C96CFC7" w14:textId="77777777" w:rsidR="00567B32" w:rsidRPr="00993CF3" w:rsidRDefault="00567B32" w:rsidP="00D62E10">
                                  <w:pPr>
                                    <w:keepNext/>
                                    <w:jc w:val="center"/>
                                  </w:pPr>
                                  <w:r w:rsidRPr="00993CF3">
                                    <w:t>MAC</w:t>
                                  </w:r>
                                </w:p>
                                <w:p w14:paraId="10ADCCDA" w14:textId="77777777" w:rsidR="00567B32" w:rsidRPr="00993CF3" w:rsidRDefault="00567B32" w:rsidP="00D62E10">
                                  <w:pPr>
                                    <w:keepNext/>
                                    <w:jc w:val="center"/>
                                  </w:pPr>
                                  <w:r w:rsidRPr="00993CF3">
                                    <w:t>Mode</w:t>
                                  </w:r>
                                </w:p>
                              </w:tc>
                              <w:tc>
                                <w:tcPr>
                                  <w:tcW w:w="1108" w:type="dxa"/>
                                  <w:shd w:val="clear" w:color="auto" w:fill="auto"/>
                                  <w:vAlign w:val="center"/>
                                </w:tcPr>
                                <w:p w14:paraId="76988C93" w14:textId="77777777" w:rsidR="00567B32" w:rsidRPr="00993CF3" w:rsidRDefault="00567B32" w:rsidP="00D62E10">
                                  <w:pPr>
                                    <w:keepNext/>
                                    <w:jc w:val="center"/>
                                  </w:pPr>
                                  <w:r w:rsidRPr="00993CF3">
                                    <w:t>OWPAN ID</w:t>
                                  </w:r>
                                </w:p>
                                <w:p w14:paraId="5555EB3F" w14:textId="77777777" w:rsidR="00567B32" w:rsidRPr="00993CF3" w:rsidRDefault="00567B32" w:rsidP="00D62E10">
                                  <w:pPr>
                                    <w:keepNext/>
                                    <w:jc w:val="center"/>
                                  </w:pPr>
                                  <w:r w:rsidRPr="00993CF3">
                                    <w:t>Clash</w:t>
                                  </w:r>
                                </w:p>
                              </w:tc>
                              <w:tc>
                                <w:tcPr>
                                  <w:tcW w:w="1108" w:type="dxa"/>
                                  <w:vAlign w:val="center"/>
                                </w:tcPr>
                                <w:p w14:paraId="5C2EB5DD" w14:textId="77777777" w:rsidR="00567B32" w:rsidRPr="00993CF3" w:rsidRDefault="00567B32" w:rsidP="00D62E10">
                                  <w:pPr>
                                    <w:keepNext/>
                                    <w:jc w:val="center"/>
                                  </w:pPr>
                                  <w:r>
                                    <w:t>reserved</w:t>
                                  </w:r>
                                </w:p>
                              </w:tc>
                              <w:tc>
                                <w:tcPr>
                                  <w:tcW w:w="1108" w:type="dxa"/>
                                  <w:shd w:val="clear" w:color="auto" w:fill="auto"/>
                                  <w:vAlign w:val="center"/>
                                </w:tcPr>
                                <w:p w14:paraId="0703C14C" w14:textId="77777777" w:rsidR="00567B32" w:rsidRPr="00993CF3" w:rsidRDefault="00567B32" w:rsidP="00D62E10">
                                  <w:pPr>
                                    <w:keepNext/>
                                    <w:jc w:val="center"/>
                                  </w:pPr>
                                  <w:r w:rsidRPr="00993CF3">
                                    <w:t>Foreign</w:t>
                                  </w:r>
                                </w:p>
                                <w:p w14:paraId="361B2434" w14:textId="77777777" w:rsidR="00567B32" w:rsidRPr="00993CF3" w:rsidRDefault="00567B32" w:rsidP="00D62E10">
                                  <w:pPr>
                                    <w:keepNext/>
                                    <w:jc w:val="center"/>
                                  </w:pPr>
                                  <w:r w:rsidRPr="00993CF3">
                                    <w:t>OWPAN</w:t>
                                  </w:r>
                                </w:p>
                                <w:p w14:paraId="4A489D15" w14:textId="77777777" w:rsidR="00567B32" w:rsidRPr="00993CF3" w:rsidRDefault="00567B32" w:rsidP="00D62E10">
                                  <w:pPr>
                                    <w:keepNext/>
                                    <w:jc w:val="center"/>
                                  </w:pPr>
                                  <w:r w:rsidRPr="00993CF3">
                                    <w:t>ID</w:t>
                                  </w:r>
                                </w:p>
                              </w:tc>
                              <w:tc>
                                <w:tcPr>
                                  <w:tcW w:w="1108" w:type="dxa"/>
                                  <w:shd w:val="clear" w:color="auto" w:fill="auto"/>
                                  <w:vAlign w:val="center"/>
                                </w:tcPr>
                                <w:p w14:paraId="5EBEFF53" w14:textId="77777777" w:rsidR="00567B32" w:rsidRPr="00993CF3" w:rsidRDefault="00567B32" w:rsidP="00D62E10">
                                  <w:pPr>
                                    <w:keepNext/>
                                    <w:jc w:val="center"/>
                                  </w:pPr>
                                  <w:r w:rsidRPr="00993CF3">
                                    <w:t>Foreign</w:t>
                                  </w:r>
                                </w:p>
                                <w:p w14:paraId="6056050B" w14:textId="77777777" w:rsidR="00567B32" w:rsidRPr="00993CF3" w:rsidRDefault="00567B32" w:rsidP="00D62E10">
                                  <w:pPr>
                                    <w:keepNext/>
                                    <w:jc w:val="center"/>
                                  </w:pPr>
                                  <w:r w:rsidRPr="00993CF3">
                                    <w:t>Device Address</w:t>
                                  </w:r>
                                </w:p>
                              </w:tc>
                            </w:tr>
                          </w:tbl>
                          <w:p w14:paraId="770FED34" w14:textId="519EA844" w:rsidR="00567B32" w:rsidRPr="001C7F07" w:rsidRDefault="00567B32" w:rsidP="000F0958">
                            <w:pPr>
                              <w:pStyle w:val="Beschriftung"/>
                              <w:jc w:val="center"/>
                              <w:rPr>
                                <w:lang w:val="de-DE"/>
                              </w:rPr>
                            </w:pPr>
                            <w:r w:rsidRPr="00993CF3">
                              <w:t xml:space="preserve">Figure </w:t>
                            </w:r>
                            <w:fldSimple w:instr=" SEQ Figure \* ARABIC \s 1 ">
                              <w:ins w:id="3607" w:author="Autor">
                                <w:r>
                                  <w:rPr>
                                    <w:noProof/>
                                  </w:rPr>
                                  <w:t>56</w:t>
                                </w:r>
                              </w:ins>
                              <w:del w:id="3608" w:author="Autor">
                                <w:r w:rsidDel="003E4760">
                                  <w:rPr>
                                    <w:noProof/>
                                  </w:rPr>
                                  <w:delText>48</w:delText>
                                </w:r>
                              </w:del>
                            </w:fldSimple>
                            <w:r>
                              <w:t>: Alien Signal element</w:t>
                            </w:r>
                          </w:p>
                        </w:txbxContent>
                      </wps:txbx>
                      <wps:bodyPr rot="0" vert="horz" wrap="square" lIns="91440" tIns="45720" rIns="91440" bIns="45720" anchor="t" anchorCtr="0">
                        <a:noAutofit/>
                      </wps:bodyPr>
                    </wps:wsp>
                  </a:graphicData>
                </a:graphic>
              </wp:inline>
            </w:drawing>
          </mc:Choice>
          <mc:Fallback>
            <w:pict>
              <v:shape w14:anchorId="18750ADE" id="Textfeld 10" o:spid="_x0000_s1067"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CFc1b4lAgAAJwQAAA4AAAAAAAAAAAAAAAAALgIAAGRycy9lMm9Eb2MueG1s&#10;UEsBAi0AFAAGAAgAAAAhAHGitCj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1035"/>
                        <w:gridCol w:w="1157"/>
                        <w:gridCol w:w="1108"/>
                        <w:gridCol w:w="1108"/>
                        <w:gridCol w:w="1108"/>
                        <w:gridCol w:w="1108"/>
                        <w:gridCol w:w="1108"/>
                      </w:tblGrid>
                      <w:tr w:rsidR="00567B32" w:rsidRPr="00912C5F" w14:paraId="74F79586" w14:textId="77777777" w:rsidTr="00D62E10">
                        <w:trPr>
                          <w:trHeight w:val="283"/>
                          <w:jc w:val="center"/>
                        </w:trPr>
                        <w:tc>
                          <w:tcPr>
                            <w:tcW w:w="1035" w:type="dxa"/>
                            <w:shd w:val="clear" w:color="auto" w:fill="auto"/>
                            <w:vAlign w:val="center"/>
                          </w:tcPr>
                          <w:p w14:paraId="45B0B0AD" w14:textId="77777777" w:rsidR="00567B32" w:rsidRPr="00993CF3" w:rsidRDefault="00567B32" w:rsidP="00D62E10">
                            <w:pPr>
                              <w:keepNext/>
                              <w:jc w:val="center"/>
                              <w:rPr>
                                <w:b/>
                              </w:rPr>
                            </w:pPr>
                            <w:r>
                              <w:rPr>
                                <w:b/>
                              </w:rPr>
                              <w:t>1 octet</w:t>
                            </w:r>
                          </w:p>
                        </w:tc>
                        <w:tc>
                          <w:tcPr>
                            <w:tcW w:w="1157" w:type="dxa"/>
                            <w:shd w:val="clear" w:color="auto" w:fill="auto"/>
                            <w:vAlign w:val="center"/>
                          </w:tcPr>
                          <w:p w14:paraId="2676BC9C" w14:textId="77777777" w:rsidR="00567B32" w:rsidRPr="00993CF3" w:rsidRDefault="00567B32" w:rsidP="00D62E10">
                            <w:pPr>
                              <w:keepNext/>
                              <w:jc w:val="center"/>
                              <w:rPr>
                                <w:b/>
                              </w:rPr>
                            </w:pPr>
                            <w:r w:rsidRPr="00993CF3">
                              <w:rPr>
                                <w:b/>
                              </w:rPr>
                              <w:t>1 bit</w:t>
                            </w:r>
                          </w:p>
                        </w:tc>
                        <w:tc>
                          <w:tcPr>
                            <w:tcW w:w="1108" w:type="dxa"/>
                            <w:shd w:val="clear" w:color="auto" w:fill="auto"/>
                            <w:vAlign w:val="center"/>
                          </w:tcPr>
                          <w:p w14:paraId="342E6565" w14:textId="77777777" w:rsidR="00567B32" w:rsidRPr="00993CF3" w:rsidRDefault="00567B32" w:rsidP="00D62E10">
                            <w:pPr>
                              <w:keepNext/>
                              <w:jc w:val="center"/>
                              <w:rPr>
                                <w:b/>
                              </w:rPr>
                            </w:pPr>
                            <w:r w:rsidRPr="00993CF3">
                              <w:rPr>
                                <w:b/>
                              </w:rPr>
                              <w:t>1 bit</w:t>
                            </w:r>
                          </w:p>
                        </w:tc>
                        <w:tc>
                          <w:tcPr>
                            <w:tcW w:w="1108" w:type="dxa"/>
                            <w:shd w:val="clear" w:color="auto" w:fill="auto"/>
                            <w:vAlign w:val="center"/>
                          </w:tcPr>
                          <w:p w14:paraId="72F49A6C" w14:textId="77777777" w:rsidR="00567B32" w:rsidRPr="00993CF3" w:rsidRDefault="00567B32" w:rsidP="00D62E10">
                            <w:pPr>
                              <w:keepNext/>
                              <w:jc w:val="center"/>
                              <w:rPr>
                                <w:b/>
                              </w:rPr>
                            </w:pPr>
                            <w:r w:rsidRPr="00993CF3">
                              <w:rPr>
                                <w:b/>
                              </w:rPr>
                              <w:t>1</w:t>
                            </w:r>
                            <w:r>
                              <w:rPr>
                                <w:b/>
                              </w:rPr>
                              <w:t xml:space="preserve"> bit</w:t>
                            </w:r>
                          </w:p>
                        </w:tc>
                        <w:tc>
                          <w:tcPr>
                            <w:tcW w:w="1108" w:type="dxa"/>
                            <w:vAlign w:val="center"/>
                          </w:tcPr>
                          <w:p w14:paraId="2CD50D0F" w14:textId="77777777" w:rsidR="00567B32" w:rsidRPr="00993CF3" w:rsidRDefault="00567B32" w:rsidP="00D62E10">
                            <w:pPr>
                              <w:keepNext/>
                              <w:jc w:val="center"/>
                              <w:rPr>
                                <w:b/>
                              </w:rPr>
                            </w:pPr>
                            <w:r>
                              <w:rPr>
                                <w:b/>
                              </w:rPr>
                              <w:t>5 bits</w:t>
                            </w:r>
                          </w:p>
                        </w:tc>
                        <w:tc>
                          <w:tcPr>
                            <w:tcW w:w="1108" w:type="dxa"/>
                            <w:shd w:val="clear" w:color="auto" w:fill="auto"/>
                            <w:vAlign w:val="center"/>
                          </w:tcPr>
                          <w:p w14:paraId="0462BA9D" w14:textId="76B0EA4A" w:rsidR="00567B32" w:rsidRPr="00993CF3" w:rsidRDefault="00567B32" w:rsidP="00934399">
                            <w:pPr>
                              <w:keepNext/>
                              <w:jc w:val="center"/>
                              <w:rPr>
                                <w:b/>
                              </w:rPr>
                            </w:pPr>
                            <w:r>
                              <w:rPr>
                                <w:b/>
                              </w:rPr>
                              <w:t>0/</w:t>
                            </w:r>
                            <w:del w:id="3609" w:author="Autor">
                              <w:r w:rsidRPr="00993CF3" w:rsidDel="005A10FD">
                                <w:rPr>
                                  <w:b/>
                                </w:rPr>
                                <w:delText>2</w:delText>
                              </w:r>
                            </w:del>
                            <w:ins w:id="3610" w:author="Autor">
                              <w:r>
                                <w:rPr>
                                  <w:b/>
                                </w:rPr>
                                <w:t>6</w:t>
                              </w:r>
                            </w:ins>
                            <w:r w:rsidRPr="00993CF3">
                              <w:rPr>
                                <w:b/>
                              </w:rPr>
                              <w:t xml:space="preserve"> octets</w:t>
                            </w:r>
                          </w:p>
                        </w:tc>
                        <w:tc>
                          <w:tcPr>
                            <w:tcW w:w="1108" w:type="dxa"/>
                            <w:shd w:val="clear" w:color="auto" w:fill="auto"/>
                            <w:vAlign w:val="center"/>
                          </w:tcPr>
                          <w:p w14:paraId="5A9DDB6C" w14:textId="790B195A" w:rsidR="00567B32" w:rsidRPr="00993CF3" w:rsidRDefault="00567B32">
                            <w:pPr>
                              <w:keepNext/>
                              <w:jc w:val="center"/>
                              <w:rPr>
                                <w:b/>
                              </w:rPr>
                            </w:pPr>
                            <w:r>
                              <w:rPr>
                                <w:b/>
                              </w:rPr>
                              <w:t>0/</w:t>
                            </w:r>
                            <w:del w:id="3611" w:author="Autor">
                              <w:r w:rsidRPr="00993CF3" w:rsidDel="00382836">
                                <w:rPr>
                                  <w:b/>
                                </w:rPr>
                                <w:delText>2</w:delText>
                              </w:r>
                            </w:del>
                            <w:ins w:id="3612" w:author="Autor">
                              <w:r>
                                <w:rPr>
                                  <w:b/>
                                </w:rPr>
                                <w:t>6</w:t>
                              </w:r>
                            </w:ins>
                            <w:r w:rsidRPr="00993CF3">
                              <w:rPr>
                                <w:b/>
                              </w:rPr>
                              <w:t xml:space="preserve"> octets</w:t>
                            </w:r>
                          </w:p>
                        </w:tc>
                      </w:tr>
                      <w:tr w:rsidR="00567B32" w:rsidRPr="00912C5F" w14:paraId="5F0C546E" w14:textId="77777777" w:rsidTr="00D62E10">
                        <w:trPr>
                          <w:trHeight w:val="850"/>
                          <w:jc w:val="center"/>
                        </w:trPr>
                        <w:tc>
                          <w:tcPr>
                            <w:tcW w:w="1035" w:type="dxa"/>
                            <w:shd w:val="clear" w:color="auto" w:fill="auto"/>
                            <w:vAlign w:val="center"/>
                          </w:tcPr>
                          <w:p w14:paraId="593026F8" w14:textId="77777777" w:rsidR="00567B32" w:rsidRPr="00993CF3" w:rsidRDefault="00567B32" w:rsidP="00D62E10">
                            <w:pPr>
                              <w:keepNext/>
                              <w:jc w:val="center"/>
                            </w:pPr>
                            <w:r w:rsidRPr="00993CF3">
                              <w:t>Signal</w:t>
                            </w:r>
                          </w:p>
                          <w:p w14:paraId="2753EA83" w14:textId="77777777" w:rsidR="00567B32" w:rsidRPr="00993CF3" w:rsidRDefault="00567B32" w:rsidP="00D62E10">
                            <w:pPr>
                              <w:keepNext/>
                              <w:jc w:val="center"/>
                            </w:pPr>
                            <w:r w:rsidRPr="00993CF3">
                              <w:t>Power</w:t>
                            </w:r>
                          </w:p>
                        </w:tc>
                        <w:tc>
                          <w:tcPr>
                            <w:tcW w:w="1157" w:type="dxa"/>
                            <w:shd w:val="clear" w:color="auto" w:fill="auto"/>
                            <w:vAlign w:val="center"/>
                          </w:tcPr>
                          <w:p w14:paraId="59586513" w14:textId="77777777" w:rsidR="00567B32" w:rsidRPr="00993CF3" w:rsidRDefault="00567B32" w:rsidP="00D62E10">
                            <w:pPr>
                              <w:keepNext/>
                              <w:jc w:val="center"/>
                            </w:pPr>
                            <w:r w:rsidRPr="00993CF3">
                              <w:t>Decodable</w:t>
                            </w:r>
                          </w:p>
                        </w:tc>
                        <w:tc>
                          <w:tcPr>
                            <w:tcW w:w="1108" w:type="dxa"/>
                            <w:shd w:val="clear" w:color="auto" w:fill="auto"/>
                            <w:vAlign w:val="center"/>
                          </w:tcPr>
                          <w:p w14:paraId="2F2A80AA" w14:textId="77777777" w:rsidR="00567B32" w:rsidRPr="00993CF3" w:rsidRDefault="00567B32" w:rsidP="00D62E10">
                            <w:pPr>
                              <w:keepNext/>
                              <w:jc w:val="center"/>
                            </w:pPr>
                            <w:r w:rsidRPr="00993CF3">
                              <w:t>Same</w:t>
                            </w:r>
                          </w:p>
                          <w:p w14:paraId="0C96CFC7" w14:textId="77777777" w:rsidR="00567B32" w:rsidRPr="00993CF3" w:rsidRDefault="00567B32" w:rsidP="00D62E10">
                            <w:pPr>
                              <w:keepNext/>
                              <w:jc w:val="center"/>
                            </w:pPr>
                            <w:r w:rsidRPr="00993CF3">
                              <w:t>MAC</w:t>
                            </w:r>
                          </w:p>
                          <w:p w14:paraId="10ADCCDA" w14:textId="77777777" w:rsidR="00567B32" w:rsidRPr="00993CF3" w:rsidRDefault="00567B32" w:rsidP="00D62E10">
                            <w:pPr>
                              <w:keepNext/>
                              <w:jc w:val="center"/>
                            </w:pPr>
                            <w:r w:rsidRPr="00993CF3">
                              <w:t>Mode</w:t>
                            </w:r>
                          </w:p>
                        </w:tc>
                        <w:tc>
                          <w:tcPr>
                            <w:tcW w:w="1108" w:type="dxa"/>
                            <w:shd w:val="clear" w:color="auto" w:fill="auto"/>
                            <w:vAlign w:val="center"/>
                          </w:tcPr>
                          <w:p w14:paraId="76988C93" w14:textId="77777777" w:rsidR="00567B32" w:rsidRPr="00993CF3" w:rsidRDefault="00567B32" w:rsidP="00D62E10">
                            <w:pPr>
                              <w:keepNext/>
                              <w:jc w:val="center"/>
                            </w:pPr>
                            <w:r w:rsidRPr="00993CF3">
                              <w:t>OWPAN ID</w:t>
                            </w:r>
                          </w:p>
                          <w:p w14:paraId="5555EB3F" w14:textId="77777777" w:rsidR="00567B32" w:rsidRPr="00993CF3" w:rsidRDefault="00567B32" w:rsidP="00D62E10">
                            <w:pPr>
                              <w:keepNext/>
                              <w:jc w:val="center"/>
                            </w:pPr>
                            <w:r w:rsidRPr="00993CF3">
                              <w:t>Clash</w:t>
                            </w:r>
                          </w:p>
                        </w:tc>
                        <w:tc>
                          <w:tcPr>
                            <w:tcW w:w="1108" w:type="dxa"/>
                            <w:vAlign w:val="center"/>
                          </w:tcPr>
                          <w:p w14:paraId="5C2EB5DD" w14:textId="77777777" w:rsidR="00567B32" w:rsidRPr="00993CF3" w:rsidRDefault="00567B32" w:rsidP="00D62E10">
                            <w:pPr>
                              <w:keepNext/>
                              <w:jc w:val="center"/>
                            </w:pPr>
                            <w:r>
                              <w:t>reserved</w:t>
                            </w:r>
                          </w:p>
                        </w:tc>
                        <w:tc>
                          <w:tcPr>
                            <w:tcW w:w="1108" w:type="dxa"/>
                            <w:shd w:val="clear" w:color="auto" w:fill="auto"/>
                            <w:vAlign w:val="center"/>
                          </w:tcPr>
                          <w:p w14:paraId="0703C14C" w14:textId="77777777" w:rsidR="00567B32" w:rsidRPr="00993CF3" w:rsidRDefault="00567B32" w:rsidP="00D62E10">
                            <w:pPr>
                              <w:keepNext/>
                              <w:jc w:val="center"/>
                            </w:pPr>
                            <w:r w:rsidRPr="00993CF3">
                              <w:t>Foreign</w:t>
                            </w:r>
                          </w:p>
                          <w:p w14:paraId="361B2434" w14:textId="77777777" w:rsidR="00567B32" w:rsidRPr="00993CF3" w:rsidRDefault="00567B32" w:rsidP="00D62E10">
                            <w:pPr>
                              <w:keepNext/>
                              <w:jc w:val="center"/>
                            </w:pPr>
                            <w:r w:rsidRPr="00993CF3">
                              <w:t>OWPAN</w:t>
                            </w:r>
                          </w:p>
                          <w:p w14:paraId="4A489D15" w14:textId="77777777" w:rsidR="00567B32" w:rsidRPr="00993CF3" w:rsidRDefault="00567B32" w:rsidP="00D62E10">
                            <w:pPr>
                              <w:keepNext/>
                              <w:jc w:val="center"/>
                            </w:pPr>
                            <w:r w:rsidRPr="00993CF3">
                              <w:t>ID</w:t>
                            </w:r>
                          </w:p>
                        </w:tc>
                        <w:tc>
                          <w:tcPr>
                            <w:tcW w:w="1108" w:type="dxa"/>
                            <w:shd w:val="clear" w:color="auto" w:fill="auto"/>
                            <w:vAlign w:val="center"/>
                          </w:tcPr>
                          <w:p w14:paraId="5EBEFF53" w14:textId="77777777" w:rsidR="00567B32" w:rsidRPr="00993CF3" w:rsidRDefault="00567B32" w:rsidP="00D62E10">
                            <w:pPr>
                              <w:keepNext/>
                              <w:jc w:val="center"/>
                            </w:pPr>
                            <w:r w:rsidRPr="00993CF3">
                              <w:t>Foreign</w:t>
                            </w:r>
                          </w:p>
                          <w:p w14:paraId="6056050B" w14:textId="77777777" w:rsidR="00567B32" w:rsidRPr="00993CF3" w:rsidRDefault="00567B32" w:rsidP="00D62E10">
                            <w:pPr>
                              <w:keepNext/>
                              <w:jc w:val="center"/>
                            </w:pPr>
                            <w:r w:rsidRPr="00993CF3">
                              <w:t>Device Address</w:t>
                            </w:r>
                          </w:p>
                        </w:tc>
                      </w:tr>
                    </w:tbl>
                    <w:p w14:paraId="770FED34" w14:textId="519EA844" w:rsidR="00567B32" w:rsidRPr="001C7F07" w:rsidRDefault="00567B32" w:rsidP="000F0958">
                      <w:pPr>
                        <w:pStyle w:val="Beschriftung"/>
                        <w:jc w:val="center"/>
                        <w:rPr>
                          <w:lang w:val="de-DE"/>
                        </w:rPr>
                      </w:pPr>
                      <w:r w:rsidRPr="00993CF3">
                        <w:t xml:space="preserve">Figure </w:t>
                      </w:r>
                      <w:fldSimple w:instr=" SEQ Figure \* ARABIC \s 1 ">
                        <w:ins w:id="3613" w:author="Autor">
                          <w:r>
                            <w:rPr>
                              <w:noProof/>
                            </w:rPr>
                            <w:t>56</w:t>
                          </w:r>
                        </w:ins>
                        <w:del w:id="3614" w:author="Autor">
                          <w:r w:rsidDel="003E4760">
                            <w:rPr>
                              <w:noProof/>
                            </w:rPr>
                            <w:delText>48</w:delText>
                          </w:r>
                        </w:del>
                      </w:fldSimple>
                      <w:r>
                        <w:t>: Alien Signal element</w:t>
                      </w:r>
                    </w:p>
                  </w:txbxContent>
                </v:textbox>
                <w10:anchorlock/>
              </v:shape>
            </w:pict>
          </mc:Fallback>
        </mc:AlternateContent>
      </w:r>
    </w:p>
    <w:p w14:paraId="3B05A3E5" w14:textId="77777777" w:rsidR="005A190D" w:rsidRDefault="005A190D" w:rsidP="005A190D">
      <w:r>
        <w:rPr>
          <w:b/>
        </w:rPr>
        <w:t>Signal Power</w:t>
      </w:r>
      <w:r w:rsidRPr="00993CF3">
        <w:rPr>
          <w:b/>
        </w:rPr>
        <w:t>:</w:t>
      </w:r>
      <w:r>
        <w:rPr>
          <w:b/>
        </w:rPr>
        <w:t xml:space="preserve"> </w:t>
      </w:r>
      <w:r>
        <w:t>The optical power in dBm of the alien signal.</w:t>
      </w:r>
    </w:p>
    <w:p w14:paraId="626D6D58" w14:textId="77777777" w:rsidR="005A190D" w:rsidRDefault="005A190D" w:rsidP="005A190D"/>
    <w:p w14:paraId="1B08AB0D" w14:textId="77777777" w:rsidR="005A190D" w:rsidRDefault="005A190D" w:rsidP="005A190D">
      <w:r>
        <w:rPr>
          <w:b/>
        </w:rPr>
        <w:lastRenderedPageBreak/>
        <w:t>Decodable</w:t>
      </w:r>
      <w:r w:rsidRPr="00993CF3">
        <w:rPr>
          <w:b/>
        </w:rPr>
        <w:t>:</w:t>
      </w:r>
      <w:r>
        <w:rPr>
          <w:b/>
        </w:rPr>
        <w:t xml:space="preserve"> </w:t>
      </w:r>
      <w:r>
        <w:t>This bit shall only be set to one, if the alien signal is decodable by the PHY and MAC. This should be the case if the signal originates from another IEEE 802.15.13 device.</w:t>
      </w:r>
    </w:p>
    <w:p w14:paraId="3696E2A5" w14:textId="77777777" w:rsidR="005A190D" w:rsidRDefault="005A190D" w:rsidP="005A190D"/>
    <w:p w14:paraId="5581B460" w14:textId="5587EA79" w:rsidR="005A190D" w:rsidRDefault="005A190D" w:rsidP="005A190D">
      <w:r>
        <w:rPr>
          <w:b/>
        </w:rPr>
        <w:t>Same MAC Mode</w:t>
      </w:r>
      <w:r w:rsidRPr="00993CF3">
        <w:rPr>
          <w:b/>
        </w:rPr>
        <w:t>:</w:t>
      </w:r>
      <w:r>
        <w:rPr>
          <w:b/>
        </w:rPr>
        <w:t xml:space="preserve"> </w:t>
      </w:r>
      <w:r>
        <w:t xml:space="preserve">This bit shall only be set to 1 if the received frame originates from an IEEE 802.15.13 OWPAN that uses the same channel access mode as defined in </w:t>
      </w:r>
      <w:r>
        <w:fldChar w:fldCharType="begin"/>
      </w:r>
      <w:r>
        <w:instrText xml:space="preserve"> REF _Ref343159 \r \h </w:instrText>
      </w:r>
      <w:r>
        <w:fldChar w:fldCharType="separate"/>
      </w:r>
      <w:ins w:id="3615" w:author="Autor">
        <w:r w:rsidR="00AC6FA4">
          <w:t>0</w:t>
        </w:r>
      </w:ins>
      <w:del w:id="3616" w:author="Autor">
        <w:r w:rsidR="00F01F34" w:rsidDel="003E4760">
          <w:delText>5.2</w:delText>
        </w:r>
      </w:del>
      <w:r>
        <w:fldChar w:fldCharType="end"/>
      </w:r>
      <w:r>
        <w:t xml:space="preserve"> and </w:t>
      </w:r>
      <w:r>
        <w:fldChar w:fldCharType="begin"/>
      </w:r>
      <w:r>
        <w:instrText xml:space="preserve"> REF _Ref343167 \r \h </w:instrText>
      </w:r>
      <w:r>
        <w:fldChar w:fldCharType="separate"/>
      </w:r>
      <w:r w:rsidR="00AC6FA4">
        <w:t>5.3</w:t>
      </w:r>
      <w:r>
        <w:fldChar w:fldCharType="end"/>
      </w:r>
      <w:r>
        <w:t xml:space="preserve"> respectively.</w:t>
      </w:r>
    </w:p>
    <w:p w14:paraId="6BF197F2" w14:textId="77777777" w:rsidR="005A190D" w:rsidRDefault="005A190D" w:rsidP="005A190D"/>
    <w:p w14:paraId="2E5F0D49" w14:textId="77777777" w:rsidR="005A190D" w:rsidRDefault="005A190D" w:rsidP="005A190D">
      <w:r>
        <w:rPr>
          <w:b/>
        </w:rPr>
        <w:t>OWPAN ID Clash</w:t>
      </w:r>
      <w:r w:rsidRPr="00993CF3">
        <w:rPr>
          <w:b/>
        </w:rPr>
        <w:t>:</w:t>
      </w:r>
      <w:r>
        <w:rPr>
          <w:b/>
        </w:rPr>
        <w:t xml:space="preserve"> </w:t>
      </w:r>
      <w:r>
        <w:t>This bit shall be set to one if the received frame originates from an OWPAN that has the same OWPAN ID.</w:t>
      </w:r>
    </w:p>
    <w:p w14:paraId="0F8D726E" w14:textId="77777777" w:rsidR="005A190D" w:rsidRDefault="005A190D" w:rsidP="005A190D"/>
    <w:p w14:paraId="406B8F52" w14:textId="77777777" w:rsidR="005A190D" w:rsidRPr="00823BCA" w:rsidRDefault="005A190D" w:rsidP="005A190D">
      <w:r>
        <w:rPr>
          <w:b/>
        </w:rPr>
        <w:t>Foreign OWPAN ID</w:t>
      </w:r>
      <w:r w:rsidRPr="00993CF3">
        <w:rPr>
          <w:b/>
        </w:rPr>
        <w:t>:</w:t>
      </w:r>
      <w:r>
        <w:rPr>
          <w:b/>
        </w:rPr>
        <w:t xml:space="preserve"> </w:t>
      </w:r>
      <w:r>
        <w:t xml:space="preserve">This field shall only be present, if the </w:t>
      </w:r>
      <w:r w:rsidRPr="00823BCA">
        <w:rPr>
          <w:i/>
        </w:rPr>
        <w:t xml:space="preserve">OWPAN ID Clash </w:t>
      </w:r>
      <w:r>
        <w:t>field was set to 0. This field contains the OWPAN ID of the foreign network, from which the alien frame was received.</w:t>
      </w:r>
    </w:p>
    <w:p w14:paraId="796620D1" w14:textId="77777777" w:rsidR="005A190D" w:rsidRPr="002C4A81" w:rsidRDefault="005A190D" w:rsidP="005A190D"/>
    <w:p w14:paraId="5E05DE92" w14:textId="701F2DEB" w:rsidR="005A190D" w:rsidDel="009F27E1" w:rsidRDefault="005A190D" w:rsidP="005A190D">
      <w:pPr>
        <w:rPr>
          <w:del w:id="3617" w:author="Autor"/>
        </w:rPr>
      </w:pPr>
      <w:r>
        <w:rPr>
          <w:b/>
        </w:rPr>
        <w:t>Foreign Device Address</w:t>
      </w:r>
      <w:r w:rsidRPr="00993CF3">
        <w:rPr>
          <w:b/>
        </w:rPr>
        <w:t>:</w:t>
      </w:r>
      <w:r>
        <w:rPr>
          <w:b/>
        </w:rPr>
        <w:t xml:space="preserve"> </w:t>
      </w:r>
      <w:r>
        <w:t xml:space="preserve">This field shall only be present, if the </w:t>
      </w:r>
      <w:r>
        <w:rPr>
          <w:i/>
        </w:rPr>
        <w:t>Decodable</w:t>
      </w:r>
      <w:r w:rsidRPr="00823BCA">
        <w:rPr>
          <w:i/>
        </w:rPr>
        <w:t xml:space="preserve"> </w:t>
      </w:r>
      <w:r>
        <w:t xml:space="preserve">field was set to 1. This field contains the </w:t>
      </w:r>
      <w:del w:id="3618" w:author="Autor">
        <w:r w:rsidDel="00916538">
          <w:delText xml:space="preserve">Device Short </w:delText>
        </w:r>
      </w:del>
      <w:r>
        <w:t>Address of the foreign transmitting device. If the address is unknown, the field shall be set to the broadcast short address.</w:t>
      </w:r>
    </w:p>
    <w:p w14:paraId="22386F91" w14:textId="77777777" w:rsidR="005A190D" w:rsidRDefault="005A190D" w:rsidP="005A190D"/>
    <w:p w14:paraId="6A1CD00F" w14:textId="77777777" w:rsidR="005A190D" w:rsidRPr="00AF5DCF" w:rsidRDefault="005A190D">
      <w:pPr>
        <w:pStyle w:val="tg13-h3"/>
        <w:pPrChange w:id="3619" w:author="Autor">
          <w:pPr>
            <w:pStyle w:val="tg13-h4"/>
          </w:pPr>
        </w:pPrChange>
      </w:pPr>
      <w:bookmarkStart w:id="3620" w:name="_Toc9332417"/>
      <w:r>
        <w:t>Supported MCS Element</w:t>
      </w:r>
      <w:bookmarkEnd w:id="3620"/>
    </w:p>
    <w:p w14:paraId="771AD1B6" w14:textId="764CB006" w:rsidR="005A190D" w:rsidRPr="00AF5DCF" w:rsidRDefault="005A190D" w:rsidP="005A190D">
      <w:r>
        <w:t xml:space="preserve">The </w:t>
      </w:r>
      <w:r>
        <w:rPr>
          <w:i/>
        </w:rPr>
        <w:t>Supported MCS</w:t>
      </w:r>
      <w:r>
        <w:t xml:space="preserve"> element may be used to convey a set of supported </w:t>
      </w:r>
      <w:del w:id="3621" w:author="Autor">
        <w:r w:rsidDel="006F562D">
          <w:delText xml:space="preserve">rates </w:delText>
        </w:r>
      </w:del>
      <w:ins w:id="3622" w:author="Autor">
        <w:r w:rsidR="006F562D">
          <w:t xml:space="preserve">MCS </w:t>
        </w:r>
      </w:ins>
      <w:r>
        <w:t xml:space="preserve">of a device. The possible included values depend on the used PHY. </w:t>
      </w:r>
    </w:p>
    <w:p w14:paraId="5AEC1B0B" w14:textId="77777777" w:rsidR="005A190D" w:rsidRPr="00AF5DCF" w:rsidDel="009F27E1" w:rsidRDefault="005A190D" w:rsidP="005A190D">
      <w:pPr>
        <w:rPr>
          <w:del w:id="3623" w:author="Autor"/>
        </w:rPr>
      </w:pPr>
      <w:r w:rsidRPr="00AF5DCF">
        <w:rPr>
          <w:noProof/>
          <w:lang w:val="de-DE" w:eastAsia="de-DE"/>
        </w:rPr>
        <mc:AlternateContent>
          <mc:Choice Requires="wps">
            <w:drawing>
              <wp:inline distT="0" distB="0" distL="0" distR="0" wp14:anchorId="5FFE0DBE" wp14:editId="306226B0">
                <wp:extent cx="6400800" cy="1133856"/>
                <wp:effectExtent l="0" t="0" r="0" b="9525"/>
                <wp:docPr id="239" name="Textfeld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3856"/>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035"/>
                              <w:gridCol w:w="1083"/>
                            </w:tblGrid>
                            <w:tr w:rsidR="00CD7A94" w:rsidRPr="007545AC" w14:paraId="3006E886" w14:textId="0B3F72A3" w:rsidTr="0083380F">
                              <w:trPr>
                                <w:trHeight w:val="283"/>
                                <w:jc w:val="center"/>
                              </w:trPr>
                              <w:tc>
                                <w:tcPr>
                                  <w:tcW w:w="1035" w:type="dxa"/>
                                  <w:vAlign w:val="center"/>
                                </w:tcPr>
                                <w:p w14:paraId="17430997" w14:textId="77777777" w:rsidR="00CD7A94" w:rsidRPr="007545AC" w:rsidRDefault="00CD7A94">
                                  <w:pPr>
                                    <w:keepNext/>
                                    <w:jc w:val="center"/>
                                    <w:rPr>
                                      <w:b/>
                                    </w:rPr>
                                  </w:pPr>
                                  <w:r w:rsidRPr="007545AC">
                                    <w:rPr>
                                      <w:b/>
                                    </w:rPr>
                                    <w:t>1 octet</w:t>
                                  </w:r>
                                </w:p>
                              </w:tc>
                              <w:tc>
                                <w:tcPr>
                                  <w:tcW w:w="1083" w:type="dxa"/>
                                  <w:vAlign w:val="center"/>
                                </w:tcPr>
                                <w:p w14:paraId="01D3A8FF" w14:textId="0F67A7C0" w:rsidR="00CD7A94" w:rsidRPr="007545AC" w:rsidRDefault="00482754">
                                  <w:pPr>
                                    <w:keepNext/>
                                    <w:jc w:val="center"/>
                                    <w:rPr>
                                      <w:b/>
                                    </w:rPr>
                                  </w:pPr>
                                  <w:r>
                                    <w:rPr>
                                      <w:b/>
                                    </w:rPr>
                                    <w:t>vaiable</w:t>
                                  </w:r>
                                </w:p>
                              </w:tc>
                            </w:tr>
                            <w:tr w:rsidR="00CD7A94" w:rsidRPr="007545AC" w14:paraId="1BB0203B" w14:textId="33D7600D" w:rsidTr="0083380F">
                              <w:trPr>
                                <w:trHeight w:val="850"/>
                                <w:jc w:val="center"/>
                              </w:trPr>
                              <w:tc>
                                <w:tcPr>
                                  <w:tcW w:w="1035" w:type="dxa"/>
                                  <w:vAlign w:val="center"/>
                                </w:tcPr>
                                <w:p w14:paraId="141324C4" w14:textId="77777777" w:rsidR="00CD7A94" w:rsidRPr="007545AC" w:rsidRDefault="00CD7A94">
                                  <w:pPr>
                                    <w:keepNext/>
                                    <w:jc w:val="center"/>
                                  </w:pPr>
                                  <w:r w:rsidRPr="007545AC">
                                    <w:t>PHY</w:t>
                                  </w:r>
                                </w:p>
                                <w:p w14:paraId="3D7633A4" w14:textId="77777777" w:rsidR="00CD7A94" w:rsidRPr="007545AC" w:rsidRDefault="00CD7A94">
                                  <w:pPr>
                                    <w:keepNext/>
                                    <w:jc w:val="center"/>
                                  </w:pPr>
                                  <w:r w:rsidRPr="007545AC">
                                    <w:t>ID</w:t>
                                  </w:r>
                                </w:p>
                              </w:tc>
                              <w:tc>
                                <w:tcPr>
                                  <w:tcW w:w="1083" w:type="dxa"/>
                                  <w:vAlign w:val="center"/>
                                </w:tcPr>
                                <w:p w14:paraId="7668BCA1" w14:textId="181ED12A" w:rsidR="00CD7A94" w:rsidRDefault="00CD7A94">
                                  <w:pPr>
                                    <w:keepNext/>
                                    <w:jc w:val="center"/>
                                  </w:pPr>
                                  <w:del w:id="3624" w:author="Autor">
                                    <w:r w:rsidRPr="007545AC" w:rsidDel="00D71465">
                                      <w:delText xml:space="preserve">PHY </w:delText>
                                    </w:r>
                                    <w:r w:rsidRPr="007545AC" w:rsidDel="006F562D">
                                      <w:delText>Rates</w:delText>
                                    </w:r>
                                  </w:del>
                                  <w:ins w:id="3625" w:author="Autor">
                                    <w:r>
                                      <w:t>MCS</w:t>
                                    </w:r>
                                  </w:ins>
                                </w:p>
                                <w:p w14:paraId="714B049B" w14:textId="3875039B" w:rsidR="00CD7A94" w:rsidRPr="007545AC" w:rsidDel="00D71465" w:rsidRDefault="00CD7A94">
                                  <w:pPr>
                                    <w:keepNext/>
                                    <w:jc w:val="center"/>
                                    <w:rPr>
                                      <w:del w:id="3626" w:author="Autor"/>
                                    </w:rPr>
                                  </w:pPr>
                                  <w:r>
                                    <w:t>Element</w:t>
                                  </w:r>
                                </w:p>
                                <w:p w14:paraId="198EF094" w14:textId="30B56C8C" w:rsidR="00CD7A94" w:rsidRPr="007545AC" w:rsidRDefault="00CD7A94">
                                  <w:pPr>
                                    <w:keepNext/>
                                    <w:jc w:val="center"/>
                                  </w:pPr>
                                  <w:del w:id="3627" w:author="Autor">
                                    <w:r w:rsidRPr="007545AC" w:rsidDel="00D71465">
                                      <w:delText>Element</w:delText>
                                    </w:r>
                                  </w:del>
                                </w:p>
                              </w:tc>
                            </w:tr>
                          </w:tbl>
                          <w:p w14:paraId="4ED12F54" w14:textId="0BCDA036" w:rsidR="00567B32" w:rsidRPr="001C7F07" w:rsidRDefault="00567B32" w:rsidP="000F0958">
                            <w:pPr>
                              <w:pStyle w:val="Beschriftung"/>
                              <w:jc w:val="center"/>
                              <w:rPr>
                                <w:lang w:val="de-DE"/>
                              </w:rPr>
                            </w:pPr>
                            <w:r w:rsidRPr="007545AC">
                              <w:t xml:space="preserve">Figure </w:t>
                            </w:r>
                            <w:fldSimple w:instr=" SEQ Figure \* ARABIC \s 1 ">
                              <w:ins w:id="3628" w:author="Autor">
                                <w:r>
                                  <w:rPr>
                                    <w:noProof/>
                                  </w:rPr>
                                  <w:t>57</w:t>
                                </w:r>
                              </w:ins>
                              <w:del w:id="3629" w:author="Autor">
                                <w:r w:rsidDel="003E4760">
                                  <w:rPr>
                                    <w:noProof/>
                                  </w:rPr>
                                  <w:delText>49</w:delText>
                                </w:r>
                              </w:del>
                            </w:fldSimple>
                            <w:r w:rsidRPr="007545AC">
                              <w:t>:  Supported MCS element</w:t>
                            </w:r>
                          </w:p>
                        </w:txbxContent>
                      </wps:txbx>
                      <wps:bodyPr rot="0" vert="horz" wrap="square" lIns="91440" tIns="45720" rIns="91440" bIns="45720" anchor="t" anchorCtr="0">
                        <a:noAutofit/>
                      </wps:bodyPr>
                    </wps:wsp>
                  </a:graphicData>
                </a:graphic>
              </wp:inline>
            </w:drawing>
          </mc:Choice>
          <mc:Fallback>
            <w:pict>
              <v:shape w14:anchorId="5FFE0DBE" id="Textfeld 239" o:spid="_x0000_s1068" type="#_x0000_t202" style="width:7in;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" stroked="f">
                <v:textbox>
                  <w:txbxContent>
                    <w:tbl>
                      <w:tblPr>
                        <w:tblStyle w:val="Tabellenraster"/>
                        <w:tblW w:w="0" w:type="auto"/>
                        <w:jc w:val="center"/>
                        <w:tblLook w:val="04A0" w:firstRow="1" w:lastRow="0" w:firstColumn="1" w:lastColumn="0" w:noHBand="0" w:noVBand="1"/>
                      </w:tblPr>
                      <w:tblGrid>
                        <w:gridCol w:w="1035"/>
                        <w:gridCol w:w="1083"/>
                      </w:tblGrid>
                      <w:tr w:rsidR="00CD7A94" w:rsidRPr="007545AC" w14:paraId="3006E886" w14:textId="0B3F72A3" w:rsidTr="0083380F">
                        <w:trPr>
                          <w:trHeight w:val="283"/>
                          <w:jc w:val="center"/>
                        </w:trPr>
                        <w:tc>
                          <w:tcPr>
                            <w:tcW w:w="1035" w:type="dxa"/>
                            <w:vAlign w:val="center"/>
                          </w:tcPr>
                          <w:p w14:paraId="17430997" w14:textId="77777777" w:rsidR="00CD7A94" w:rsidRPr="007545AC" w:rsidRDefault="00CD7A94">
                            <w:pPr>
                              <w:keepNext/>
                              <w:jc w:val="center"/>
                              <w:rPr>
                                <w:b/>
                              </w:rPr>
                            </w:pPr>
                            <w:r w:rsidRPr="007545AC">
                              <w:rPr>
                                <w:b/>
                              </w:rPr>
                              <w:t>1 octet</w:t>
                            </w:r>
                          </w:p>
                        </w:tc>
                        <w:tc>
                          <w:tcPr>
                            <w:tcW w:w="1083" w:type="dxa"/>
                            <w:vAlign w:val="center"/>
                          </w:tcPr>
                          <w:p w14:paraId="01D3A8FF" w14:textId="0F67A7C0" w:rsidR="00CD7A94" w:rsidRPr="007545AC" w:rsidRDefault="00482754">
                            <w:pPr>
                              <w:keepNext/>
                              <w:jc w:val="center"/>
                              <w:rPr>
                                <w:b/>
                              </w:rPr>
                            </w:pPr>
                            <w:r>
                              <w:rPr>
                                <w:b/>
                              </w:rPr>
                              <w:t>vaiable</w:t>
                            </w:r>
                          </w:p>
                        </w:tc>
                      </w:tr>
                      <w:tr w:rsidR="00CD7A94" w:rsidRPr="007545AC" w14:paraId="1BB0203B" w14:textId="33D7600D" w:rsidTr="0083380F">
                        <w:trPr>
                          <w:trHeight w:val="850"/>
                          <w:jc w:val="center"/>
                        </w:trPr>
                        <w:tc>
                          <w:tcPr>
                            <w:tcW w:w="1035" w:type="dxa"/>
                            <w:vAlign w:val="center"/>
                          </w:tcPr>
                          <w:p w14:paraId="141324C4" w14:textId="77777777" w:rsidR="00CD7A94" w:rsidRPr="007545AC" w:rsidRDefault="00CD7A94">
                            <w:pPr>
                              <w:keepNext/>
                              <w:jc w:val="center"/>
                            </w:pPr>
                            <w:r w:rsidRPr="007545AC">
                              <w:t>PHY</w:t>
                            </w:r>
                          </w:p>
                          <w:p w14:paraId="3D7633A4" w14:textId="77777777" w:rsidR="00CD7A94" w:rsidRPr="007545AC" w:rsidRDefault="00CD7A94">
                            <w:pPr>
                              <w:keepNext/>
                              <w:jc w:val="center"/>
                            </w:pPr>
                            <w:r w:rsidRPr="007545AC">
                              <w:t>ID</w:t>
                            </w:r>
                          </w:p>
                        </w:tc>
                        <w:tc>
                          <w:tcPr>
                            <w:tcW w:w="1083" w:type="dxa"/>
                            <w:vAlign w:val="center"/>
                          </w:tcPr>
                          <w:p w14:paraId="7668BCA1" w14:textId="181ED12A" w:rsidR="00CD7A94" w:rsidRDefault="00CD7A94">
                            <w:pPr>
                              <w:keepNext/>
                              <w:jc w:val="center"/>
                            </w:pPr>
                            <w:del w:id="3630" w:author="Autor">
                              <w:r w:rsidRPr="007545AC" w:rsidDel="00D71465">
                                <w:delText xml:space="preserve">PHY </w:delText>
                              </w:r>
                              <w:r w:rsidRPr="007545AC" w:rsidDel="006F562D">
                                <w:delText>Rates</w:delText>
                              </w:r>
                            </w:del>
                            <w:ins w:id="3631" w:author="Autor">
                              <w:r>
                                <w:t>MCS</w:t>
                              </w:r>
                            </w:ins>
                          </w:p>
                          <w:p w14:paraId="714B049B" w14:textId="3875039B" w:rsidR="00CD7A94" w:rsidRPr="007545AC" w:rsidDel="00D71465" w:rsidRDefault="00CD7A94">
                            <w:pPr>
                              <w:keepNext/>
                              <w:jc w:val="center"/>
                              <w:rPr>
                                <w:del w:id="3632" w:author="Autor"/>
                              </w:rPr>
                            </w:pPr>
                            <w:r>
                              <w:t>Element</w:t>
                            </w:r>
                          </w:p>
                          <w:p w14:paraId="198EF094" w14:textId="30B56C8C" w:rsidR="00CD7A94" w:rsidRPr="007545AC" w:rsidRDefault="00CD7A94">
                            <w:pPr>
                              <w:keepNext/>
                              <w:jc w:val="center"/>
                            </w:pPr>
                            <w:del w:id="3633" w:author="Autor">
                              <w:r w:rsidRPr="007545AC" w:rsidDel="00D71465">
                                <w:delText>Element</w:delText>
                              </w:r>
                            </w:del>
                          </w:p>
                        </w:tc>
                      </w:tr>
                    </w:tbl>
                    <w:p w14:paraId="4ED12F54" w14:textId="0BCDA036" w:rsidR="00567B32" w:rsidRPr="001C7F07" w:rsidRDefault="00567B32" w:rsidP="000F0958">
                      <w:pPr>
                        <w:pStyle w:val="Beschriftung"/>
                        <w:jc w:val="center"/>
                        <w:rPr>
                          <w:lang w:val="de-DE"/>
                        </w:rPr>
                      </w:pPr>
                      <w:r w:rsidRPr="007545AC">
                        <w:t xml:space="preserve">Figure </w:t>
                      </w:r>
                      <w:fldSimple w:instr=" SEQ Figure \* ARABIC \s 1 ">
                        <w:ins w:id="3634" w:author="Autor">
                          <w:r>
                            <w:rPr>
                              <w:noProof/>
                            </w:rPr>
                            <w:t>57</w:t>
                          </w:r>
                        </w:ins>
                        <w:del w:id="3635" w:author="Autor">
                          <w:r w:rsidDel="003E4760">
                            <w:rPr>
                              <w:noProof/>
                            </w:rPr>
                            <w:delText>49</w:delText>
                          </w:r>
                        </w:del>
                      </w:fldSimple>
                      <w:r w:rsidRPr="007545AC">
                        <w:t>:  Supported MCS element</w:t>
                      </w:r>
                    </w:p>
                  </w:txbxContent>
                </v:textbox>
                <w10:anchorlock/>
              </v:shape>
            </w:pict>
          </mc:Fallback>
        </mc:AlternateContent>
      </w:r>
    </w:p>
    <w:p w14:paraId="2ED64C70" w14:textId="77777777" w:rsidR="005A190D" w:rsidRPr="00AF5DCF" w:rsidRDefault="005A190D" w:rsidP="005A190D"/>
    <w:p w14:paraId="6E3F3D8D" w14:textId="73B3A5F5" w:rsidR="005A190D" w:rsidRDefault="005A190D" w:rsidP="005A190D">
      <w:pPr>
        <w:rPr>
          <w:ins w:id="3636" w:author="Autor"/>
        </w:rPr>
      </w:pPr>
      <w:r>
        <w:rPr>
          <w:b/>
        </w:rPr>
        <w:t>PHY ID</w:t>
      </w:r>
      <w:r w:rsidRPr="00AF5DCF">
        <w:rPr>
          <w:b/>
        </w:rPr>
        <w:t>:</w:t>
      </w:r>
      <w:r>
        <w:rPr>
          <w:b/>
        </w:rPr>
        <w:t xml:space="preserve"> </w:t>
      </w:r>
      <w:r>
        <w:t xml:space="preserve">The ID of the PHY </w:t>
      </w:r>
      <w:del w:id="3637" w:author="Autor">
        <w:r w:rsidDel="00193F79">
          <w:delText>that the following</w:delText>
        </w:r>
      </w:del>
      <w:ins w:id="3638" w:author="Autor">
        <w:r w:rsidR="00193F79">
          <w:t xml:space="preserve">for which the </w:t>
        </w:r>
      </w:ins>
      <w:del w:id="3639" w:author="Autor">
        <w:r w:rsidDel="00193F79">
          <w:delText xml:space="preserve"> </w:delText>
        </w:r>
      </w:del>
      <w:r w:rsidRPr="00D22940">
        <w:rPr>
          <w:i/>
        </w:rPr>
        <w:t xml:space="preserve">PHY </w:t>
      </w:r>
      <w:del w:id="3640" w:author="Autor">
        <w:r w:rsidRPr="00D22940" w:rsidDel="00193F79">
          <w:rPr>
            <w:i/>
          </w:rPr>
          <w:delText>Rates</w:delText>
        </w:r>
        <w:r w:rsidDel="00193F79">
          <w:delText xml:space="preserve"> element is specific to</w:delText>
        </w:r>
      </w:del>
      <w:ins w:id="3641" w:author="Autor">
        <w:r w:rsidR="00193F79">
          <w:rPr>
            <w:i/>
          </w:rPr>
          <w:t>MCS e</w:t>
        </w:r>
        <w:r w:rsidR="00193F79">
          <w:t>lement is defined</w:t>
        </w:r>
      </w:ins>
      <w:r>
        <w:t>.</w:t>
      </w:r>
    </w:p>
    <w:p w14:paraId="4DF2A2A9" w14:textId="04FA7BD2" w:rsidR="002E6B90" w:rsidRDefault="002E6B90" w:rsidP="005A190D">
      <w:pPr>
        <w:rPr>
          <w:ins w:id="3642" w:author="Autor"/>
        </w:rPr>
      </w:pPr>
    </w:p>
    <w:p w14:paraId="186CE51C" w14:textId="43C8C76F" w:rsidR="002E6B90" w:rsidRPr="00D22940" w:rsidDel="009F27E1" w:rsidRDefault="002E6B90" w:rsidP="005A190D">
      <w:pPr>
        <w:rPr>
          <w:del w:id="3643" w:author="Autor"/>
        </w:rPr>
      </w:pPr>
      <w:ins w:id="3644" w:author="Autor">
        <w:r w:rsidRPr="00E170DB">
          <w:rPr>
            <w:b/>
            <w:noProof/>
            <w:lang w:val="de-DE" w:eastAsia="de-DE"/>
          </w:rPr>
          <mc:AlternateContent>
            <mc:Choice Requires="wps">
              <w:drawing>
                <wp:inline distT="0" distB="0" distL="0" distR="0" wp14:anchorId="0897BFC0" wp14:editId="661345D5">
                  <wp:extent cx="5943600" cy="1429789"/>
                  <wp:effectExtent l="0" t="0" r="0" b="0"/>
                  <wp:docPr id="2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9789"/>
                          </a:xfrm>
                          <a:prstGeom prst="rect">
                            <a:avLst/>
                          </a:prstGeom>
                          <a:solidFill>
                            <a:srgbClr val="FFFFFF"/>
                          </a:solidFill>
                          <a:ln w="9525">
                            <a:noFill/>
                            <a:miter lim="800000"/>
                            <a:headEnd/>
                            <a:tailEnd/>
                          </a:ln>
                        </wps:spPr>
                        <wps:txbx>
                          <w:txbxContent>
                            <w:tbl>
                              <w:tblPr>
                                <w:tblStyle w:val="Tabellenraster"/>
                                <w:tblW w:w="0" w:type="auto"/>
                                <w:jc w:val="center"/>
                                <w:tblLayout w:type="fixed"/>
                                <w:tblLook w:val="04A0" w:firstRow="1" w:lastRow="0" w:firstColumn="1" w:lastColumn="0" w:noHBand="0" w:noVBand="1"/>
                              </w:tblPr>
                              <w:tblGrid>
                                <w:gridCol w:w="850"/>
                                <w:gridCol w:w="2154"/>
                                <w:gridCol w:w="2154"/>
                              </w:tblGrid>
                              <w:tr w:rsidR="00CD7A94" w:rsidRPr="00E170DB" w14:paraId="3D5A71B6" w14:textId="016188E6" w:rsidTr="003277DF">
                                <w:trPr>
                                  <w:jc w:val="center"/>
                                </w:trPr>
                                <w:tc>
                                  <w:tcPr>
                                    <w:tcW w:w="850" w:type="dxa"/>
                                    <w:vAlign w:val="center"/>
                                  </w:tcPr>
                                  <w:p w14:paraId="1E5E79CA" w14:textId="77777777" w:rsidR="00CD7A94" w:rsidRPr="00E170DB" w:rsidRDefault="00CD7A94" w:rsidP="005137DD">
                                    <w:pPr>
                                      <w:keepNext/>
                                      <w:jc w:val="center"/>
                                      <w:rPr>
                                        <w:b/>
                                      </w:rPr>
                                    </w:pPr>
                                    <w:r w:rsidRPr="00E170DB">
                                      <w:rPr>
                                        <w:b/>
                                      </w:rPr>
                                      <w:t>Value</w:t>
                                    </w:r>
                                  </w:p>
                                </w:tc>
                                <w:tc>
                                  <w:tcPr>
                                    <w:tcW w:w="2154" w:type="dxa"/>
                                    <w:vAlign w:val="center"/>
                                  </w:tcPr>
                                  <w:p w14:paraId="29730A2F" w14:textId="29CA5748" w:rsidR="00CD7A94" w:rsidRPr="00E170DB" w:rsidRDefault="00CD7A94">
                                    <w:pPr>
                                      <w:keepNext/>
                                      <w:jc w:val="center"/>
                                      <w:rPr>
                                        <w:b/>
                                      </w:rPr>
                                    </w:pPr>
                                    <w:del w:id="3645" w:author="Autor">
                                      <w:r w:rsidDel="002E6B90">
                                        <w:rPr>
                                          <w:b/>
                                        </w:rPr>
                                        <w:delText>Description</w:delText>
                                      </w:r>
                                    </w:del>
                                    <w:ins w:id="3646" w:author="Autor">
                                      <w:r>
                                        <w:rPr>
                                          <w:b/>
                                        </w:rPr>
                                        <w:t>PHY</w:t>
                                      </w:r>
                                    </w:ins>
                                  </w:p>
                                </w:tc>
                                <w:tc>
                                  <w:tcPr>
                                    <w:tcW w:w="2154" w:type="dxa"/>
                                  </w:tcPr>
                                  <w:p w14:paraId="15CD8D57" w14:textId="5372C69F" w:rsidR="00CD7A94" w:rsidDel="002E6B90" w:rsidRDefault="00CD7A94">
                                    <w:pPr>
                                      <w:keepNext/>
                                      <w:jc w:val="center"/>
                                      <w:rPr>
                                        <w:b/>
                                      </w:rPr>
                                    </w:pPr>
                                    <w:r>
                                      <w:rPr>
                                        <w:b/>
                                      </w:rPr>
                                      <w:t>MCS Element</w:t>
                                    </w:r>
                                  </w:p>
                                </w:tc>
                              </w:tr>
                              <w:tr w:rsidR="00CD7A94" w:rsidRPr="00E170DB" w14:paraId="47DA04CA" w14:textId="09B3F569" w:rsidTr="003277DF">
                                <w:trPr>
                                  <w:jc w:val="center"/>
                                </w:trPr>
                                <w:tc>
                                  <w:tcPr>
                                    <w:tcW w:w="850" w:type="dxa"/>
                                    <w:vAlign w:val="center"/>
                                  </w:tcPr>
                                  <w:p w14:paraId="51C91547" w14:textId="77777777" w:rsidR="00CD7A94" w:rsidRPr="00406540" w:rsidRDefault="00CD7A94" w:rsidP="005137DD">
                                    <w:pPr>
                                      <w:keepNext/>
                                      <w:jc w:val="center"/>
                                    </w:pPr>
                                    <w:r w:rsidRPr="00406540">
                                      <w:t>0</w:t>
                                    </w:r>
                                  </w:p>
                                </w:tc>
                                <w:tc>
                                  <w:tcPr>
                                    <w:tcW w:w="2154" w:type="dxa"/>
                                    <w:vAlign w:val="center"/>
                                  </w:tcPr>
                                  <w:p w14:paraId="2A422D8B" w14:textId="79560047" w:rsidR="00CD7A94" w:rsidRPr="00406540" w:rsidRDefault="00CD7A94">
                                    <w:pPr>
                                      <w:keepNext/>
                                      <w:jc w:val="center"/>
                                      <w:pPrChange w:id="3647" w:author="Autor">
                                        <w:pPr>
                                          <w:keepNext/>
                                        </w:pPr>
                                      </w:pPrChange>
                                    </w:pPr>
                                    <w:del w:id="3648" w:author="Autor">
                                      <w:r w:rsidRPr="00406540" w:rsidDel="002E6B90">
                                        <w:delText>Success</w:delText>
                                      </w:r>
                                    </w:del>
                                    <w:ins w:id="3649" w:author="Autor">
                                      <w:r>
                                        <w:t xml:space="preserve">PM-PHY (clause </w:t>
                                      </w:r>
                                      <w:r>
                                        <w:fldChar w:fldCharType="begin"/>
                                      </w:r>
                                      <w:r>
                                        <w:instrText xml:space="preserve"> REF _Ref9329350 \r \h </w:instrText>
                                      </w:r>
                                    </w:ins>
                                    <w:r>
                                      <w:fldChar w:fldCharType="separate"/>
                                    </w:r>
                                    <w:ins w:id="3650" w:author="Autor">
                                      <w:r>
                                        <w:t>10</w:t>
                                      </w:r>
                                      <w:r>
                                        <w:fldChar w:fldCharType="end"/>
                                      </w:r>
                                      <w:r>
                                        <w:t>)</w:t>
                                      </w:r>
                                    </w:ins>
                                  </w:p>
                                </w:tc>
                                <w:tc>
                                  <w:tcPr>
                                    <w:tcW w:w="2154" w:type="dxa"/>
                                  </w:tcPr>
                                  <w:p w14:paraId="57DA81F7" w14:textId="233B580F" w:rsidR="00CD7A94" w:rsidRPr="00406540" w:rsidDel="002E6B90" w:rsidRDefault="00CD7A94">
                                    <w:pPr>
                                      <w:keepNext/>
                                      <w:jc w:val="center"/>
                                    </w:pPr>
                                    <w:r w:rsidRPr="00CD7A94">
                                      <w:t>PM-PHY Rates Element</w:t>
                                    </w:r>
                                    <w:r>
                                      <w:t xml:space="preserve"> (</w:t>
                                    </w:r>
                                    <w:r>
                                      <w:fldChar w:fldCharType="begin"/>
                                    </w:r>
                                    <w:r>
                                      <w:instrText xml:space="preserve"> REF _Ref14335310 \r \h </w:instrText>
                                    </w:r>
                                    <w:r>
                                      <w:fldChar w:fldCharType="separate"/>
                                    </w:r>
                                    <w:r>
                                      <w:t>6.6.19</w:t>
                                    </w:r>
                                    <w:r>
                                      <w:fldChar w:fldCharType="end"/>
                                    </w:r>
                                    <w:r>
                                      <w:t>)</w:t>
                                    </w:r>
                                  </w:p>
                                </w:tc>
                              </w:tr>
                              <w:tr w:rsidR="00CD7A94" w:rsidRPr="00E170DB" w14:paraId="36E9E963" w14:textId="74B8C77E" w:rsidTr="003277DF">
                                <w:trPr>
                                  <w:jc w:val="center"/>
                                </w:trPr>
                                <w:tc>
                                  <w:tcPr>
                                    <w:tcW w:w="850" w:type="dxa"/>
                                    <w:vAlign w:val="center"/>
                                  </w:tcPr>
                                  <w:p w14:paraId="11F68450" w14:textId="77777777" w:rsidR="00CD7A94" w:rsidRPr="00406540" w:rsidRDefault="00CD7A94" w:rsidP="005137DD">
                                    <w:pPr>
                                      <w:keepNext/>
                                      <w:jc w:val="center"/>
                                    </w:pPr>
                                    <w:r w:rsidRPr="00406540">
                                      <w:t>1</w:t>
                                    </w:r>
                                  </w:p>
                                </w:tc>
                                <w:tc>
                                  <w:tcPr>
                                    <w:tcW w:w="2154" w:type="dxa"/>
                                    <w:vAlign w:val="center"/>
                                  </w:tcPr>
                                  <w:p w14:paraId="393EBD1E" w14:textId="37841F2E" w:rsidR="00CD7A94" w:rsidRPr="00406540" w:rsidRDefault="00CD7A94">
                                    <w:pPr>
                                      <w:keepNext/>
                                      <w:jc w:val="center"/>
                                      <w:pPrChange w:id="3651" w:author="Autor">
                                        <w:pPr>
                                          <w:keepNext/>
                                        </w:pPr>
                                      </w:pPrChange>
                                    </w:pPr>
                                    <w:del w:id="3652" w:author="Autor">
                                      <w:r w:rsidRPr="00406540" w:rsidDel="002E6B90">
                                        <w:delText>Invalid attribute name</w:delText>
                                      </w:r>
                                    </w:del>
                                    <w:ins w:id="3653" w:author="Autor">
                                      <w:r>
                                        <w:t xml:space="preserve">LB-PHY (clause </w:t>
                                      </w:r>
                                      <w:r>
                                        <w:fldChar w:fldCharType="begin"/>
                                      </w:r>
                                      <w:r>
                                        <w:instrText xml:space="preserve"> REF _Ref13123516 \r \h </w:instrText>
                                      </w:r>
                                    </w:ins>
                                    <w:r>
                                      <w:fldChar w:fldCharType="separate"/>
                                    </w:r>
                                    <w:ins w:id="3654" w:author="Autor">
                                      <w:r>
                                        <w:t>11</w:t>
                                      </w:r>
                                      <w:r>
                                        <w:fldChar w:fldCharType="end"/>
                                      </w:r>
                                      <w:r>
                                        <w:t>)</w:t>
                                      </w:r>
                                    </w:ins>
                                  </w:p>
                                </w:tc>
                                <w:tc>
                                  <w:tcPr>
                                    <w:tcW w:w="2154" w:type="dxa"/>
                                  </w:tcPr>
                                  <w:p w14:paraId="6FCA1E5D" w14:textId="59358B77" w:rsidR="00CD7A94" w:rsidRPr="00406540" w:rsidDel="002E6B90" w:rsidRDefault="00482754">
                                    <w:pPr>
                                      <w:keepNext/>
                                      <w:jc w:val="center"/>
                                    </w:pPr>
                                    <w:r>
                                      <w:t>LB-PHY Rates Element (</w:t>
                                    </w:r>
                                    <w:r>
                                      <w:fldChar w:fldCharType="begin"/>
                                    </w:r>
                                    <w:r>
                                      <w:instrText xml:space="preserve"> REF _Ref14340825 \r \h </w:instrText>
                                    </w:r>
                                    <w:r>
                                      <w:fldChar w:fldCharType="separate"/>
                                    </w:r>
                                    <w:r>
                                      <w:t>6.6.20</w:t>
                                    </w:r>
                                    <w:r>
                                      <w:fldChar w:fldCharType="end"/>
                                    </w:r>
                                    <w:r>
                                      <w:t>)</w:t>
                                    </w:r>
                                  </w:p>
                                </w:tc>
                              </w:tr>
                              <w:tr w:rsidR="00CD7A94" w:rsidRPr="00E170DB" w14:paraId="749B955D" w14:textId="37FBBDB6" w:rsidTr="003277DF">
                                <w:trPr>
                                  <w:jc w:val="center"/>
                                </w:trPr>
                                <w:tc>
                                  <w:tcPr>
                                    <w:tcW w:w="850" w:type="dxa"/>
                                    <w:vAlign w:val="center"/>
                                  </w:tcPr>
                                  <w:p w14:paraId="14168FF6" w14:textId="0EEBC1E9" w:rsidR="00CD7A94" w:rsidRPr="00406540" w:rsidRDefault="00CD7A94" w:rsidP="005137DD">
                                    <w:pPr>
                                      <w:keepNext/>
                                      <w:jc w:val="center"/>
                                    </w:pPr>
                                    <w:r>
                                      <w:t>2</w:t>
                                    </w:r>
                                  </w:p>
                                </w:tc>
                                <w:tc>
                                  <w:tcPr>
                                    <w:tcW w:w="2154" w:type="dxa"/>
                                    <w:vAlign w:val="center"/>
                                  </w:tcPr>
                                  <w:p w14:paraId="409D7B9A" w14:textId="2F5E5289" w:rsidR="00CD7A94" w:rsidRPr="00406540" w:rsidDel="002E6B90" w:rsidRDefault="00CD7A94">
                                    <w:pPr>
                                      <w:keepNext/>
                                      <w:jc w:val="center"/>
                                    </w:pPr>
                                    <w:r>
                                      <w:t>HB-PHY (clause 12)</w:t>
                                    </w:r>
                                  </w:p>
                                </w:tc>
                                <w:tc>
                                  <w:tcPr>
                                    <w:tcW w:w="2154" w:type="dxa"/>
                                  </w:tcPr>
                                  <w:p w14:paraId="4FA9C68F" w14:textId="77777777" w:rsidR="00CD7A94" w:rsidRDefault="00CD7A94">
                                    <w:pPr>
                                      <w:keepNext/>
                                      <w:jc w:val="center"/>
                                    </w:pPr>
                                  </w:p>
                                </w:tc>
                              </w:tr>
                              <w:tr w:rsidR="00CD7A94" w:rsidRPr="00E170DB" w:rsidDel="009F27E1" w14:paraId="3DE289E6" w14:textId="77777777" w:rsidTr="003277DF">
                                <w:trPr>
                                  <w:jc w:val="center"/>
                                  <w:del w:id="3655" w:author="Autor"/>
                                </w:trPr>
                                <w:tc>
                                  <w:tcPr>
                                    <w:tcW w:w="850" w:type="dxa"/>
                                    <w:vAlign w:val="center"/>
                                  </w:tcPr>
                                  <w:p w14:paraId="46AB4B5D" w14:textId="37174547" w:rsidR="00CD7A94" w:rsidRPr="00406540" w:rsidDel="009F27E1" w:rsidRDefault="00CD7A94" w:rsidP="005137DD">
                                    <w:pPr>
                                      <w:keepNext/>
                                      <w:jc w:val="center"/>
                                      <w:rPr>
                                        <w:del w:id="3656" w:author="Autor"/>
                                      </w:rPr>
                                    </w:pPr>
                                    <w:del w:id="3657" w:author="Autor">
                                      <w:r w:rsidDel="009F27E1">
                                        <w:delText>2</w:delText>
                                      </w:r>
                                    </w:del>
                                  </w:p>
                                </w:tc>
                                <w:tc>
                                  <w:tcPr>
                                    <w:tcW w:w="2154" w:type="dxa"/>
                                    <w:vAlign w:val="center"/>
                                  </w:tcPr>
                                  <w:p w14:paraId="347704CE" w14:textId="12C991EF" w:rsidR="00CD7A94" w:rsidRPr="00406540" w:rsidDel="009F27E1" w:rsidRDefault="00CD7A94">
                                    <w:pPr>
                                      <w:keepNext/>
                                      <w:jc w:val="center"/>
                                      <w:rPr>
                                        <w:del w:id="3658" w:author="Autor"/>
                                      </w:rPr>
                                      <w:pPrChange w:id="3659" w:author="Bober, Kai Lennert" w:date="2019-07-04T09:03:00Z">
                                        <w:pPr>
                                          <w:keepNext/>
                                        </w:pPr>
                                      </w:pPrChange>
                                    </w:pPr>
                                    <w:del w:id="3660" w:author="Autor">
                                      <w:r w:rsidDel="002E6B90">
                                        <w:delText>Invalid new value</w:delText>
                                      </w:r>
                                    </w:del>
                                  </w:p>
                                </w:tc>
                                <w:tc>
                                  <w:tcPr>
                                    <w:tcW w:w="2154" w:type="dxa"/>
                                  </w:tcPr>
                                  <w:p w14:paraId="2A7DF9BD" w14:textId="77777777" w:rsidR="00CD7A94" w:rsidDel="002E6B90" w:rsidRDefault="00CD7A94">
                                    <w:pPr>
                                      <w:keepNext/>
                                      <w:jc w:val="center"/>
                                    </w:pPr>
                                  </w:p>
                                </w:tc>
                              </w:tr>
                              <w:tr w:rsidR="00CD7A94" w:rsidRPr="00E170DB" w14:paraId="3CDE269F" w14:textId="36D105E9" w:rsidTr="003277DF">
                                <w:trPr>
                                  <w:jc w:val="center"/>
                                </w:trPr>
                                <w:tc>
                                  <w:tcPr>
                                    <w:tcW w:w="850" w:type="dxa"/>
                                    <w:vAlign w:val="center"/>
                                  </w:tcPr>
                                  <w:p w14:paraId="43725F06" w14:textId="54EB647E" w:rsidR="00CD7A94" w:rsidRPr="00406540" w:rsidRDefault="00CD7A94">
                                    <w:pPr>
                                      <w:keepNext/>
                                      <w:jc w:val="center"/>
                                    </w:pPr>
                                    <w:del w:id="3661" w:author="Autor">
                                      <w:r w:rsidDel="002E6B90">
                                        <w:delText>5</w:delText>
                                      </w:r>
                                    </w:del>
                                    <w:r>
                                      <w:t>3</w:t>
                                    </w:r>
                                    <w:r w:rsidRPr="00406540">
                                      <w:t>-</w:t>
                                    </w:r>
                                    <w:r>
                                      <w:t>255</w:t>
                                    </w:r>
                                  </w:p>
                                </w:tc>
                                <w:tc>
                                  <w:tcPr>
                                    <w:tcW w:w="2154" w:type="dxa"/>
                                    <w:vAlign w:val="center"/>
                                  </w:tcPr>
                                  <w:p w14:paraId="15B43190" w14:textId="77777777" w:rsidR="00CD7A94" w:rsidRPr="0083380F" w:rsidRDefault="00CD7A94">
                                    <w:pPr>
                                      <w:keepNext/>
                                      <w:jc w:val="center"/>
                                      <w:rPr>
                                        <w:i/>
                                        <w:rPrChange w:id="3662" w:author="Autor">
                                          <w:rPr/>
                                        </w:rPrChange>
                                      </w:rPr>
                                      <w:pPrChange w:id="3663" w:author="Autor">
                                        <w:pPr>
                                          <w:keepNext/>
                                        </w:pPr>
                                      </w:pPrChange>
                                    </w:pPr>
                                    <w:r w:rsidRPr="0083380F">
                                      <w:rPr>
                                        <w:i/>
                                        <w:rPrChange w:id="3664" w:author="Autor">
                                          <w:rPr/>
                                        </w:rPrChange>
                                      </w:rPr>
                                      <w:t>Reserved</w:t>
                                    </w:r>
                                  </w:p>
                                </w:tc>
                                <w:tc>
                                  <w:tcPr>
                                    <w:tcW w:w="2154" w:type="dxa"/>
                                  </w:tcPr>
                                  <w:p w14:paraId="0BDC8ED2" w14:textId="77777777" w:rsidR="00CD7A94" w:rsidRPr="0083380F" w:rsidRDefault="00CD7A94">
                                    <w:pPr>
                                      <w:keepNext/>
                                      <w:jc w:val="center"/>
                                      <w:rPr>
                                        <w:i/>
                                      </w:rPr>
                                    </w:pPr>
                                  </w:p>
                                </w:tc>
                              </w:tr>
                            </w:tbl>
                            <w:p w14:paraId="317C7C47" w14:textId="631D945D" w:rsidR="00567B32" w:rsidRPr="00E170DB" w:rsidRDefault="00567B32" w:rsidP="002E6B90">
                              <w:pPr>
                                <w:pStyle w:val="Beschriftung"/>
                                <w:jc w:val="center"/>
                              </w:pPr>
                              <w:bookmarkStart w:id="3665" w:name="_Ref14340900"/>
                              <w:r w:rsidRPr="00E170DB">
                                <w:t xml:space="preserve">Table </w:t>
                              </w:r>
                              <w:fldSimple w:instr=" SEQ Table \* ARABIC \s 1 ">
                                <w:r w:rsidR="00B13484">
                                  <w:rPr>
                                    <w:noProof/>
                                  </w:rPr>
                                  <w:t>10</w:t>
                                </w:r>
                              </w:fldSimple>
                              <w:bookmarkEnd w:id="3665"/>
                              <w:r w:rsidRPr="00E170DB">
                                <w:t xml:space="preserve">: </w:t>
                              </w:r>
                              <w:del w:id="3666" w:author="Autor">
                                <w:r w:rsidDel="002E6B90">
                                  <w:delText>Status codes for the attribute change request result.</w:delText>
                                </w:r>
                              </w:del>
                              <w:ins w:id="3667" w:author="Autor">
                                <w:r>
                                  <w:t>PHY IDs</w:t>
                                </w:r>
                              </w:ins>
                            </w:p>
                            <w:p w14:paraId="0FB87375" w14:textId="77777777" w:rsidR="00567B32" w:rsidRPr="00E170DB" w:rsidRDefault="00567B32" w:rsidP="002E6B90"/>
                          </w:txbxContent>
                        </wps:txbx>
                        <wps:bodyPr rot="0" vert="horz" wrap="square" lIns="91440" tIns="45720" rIns="91440" bIns="45720" anchor="t" anchorCtr="0">
                          <a:noAutofit/>
                        </wps:bodyPr>
                      </wps:wsp>
                    </a:graphicData>
                  </a:graphic>
                </wp:inline>
              </w:drawing>
            </mc:Choice>
            <mc:Fallback>
              <w:pict>
                <v:shape w14:anchorId="0897BFC0" id="_x0000_s1069" type="#_x0000_t202" style="width:468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" stroked="f">
                  <v:textbox>
                    <w:txbxContent>
                      <w:tbl>
                        <w:tblPr>
                          <w:tblStyle w:val="Tabellenraster"/>
                          <w:tblW w:w="0" w:type="auto"/>
                          <w:jc w:val="center"/>
                          <w:tblLayout w:type="fixed"/>
                          <w:tblLook w:val="04A0" w:firstRow="1" w:lastRow="0" w:firstColumn="1" w:lastColumn="0" w:noHBand="0" w:noVBand="1"/>
                        </w:tblPr>
                        <w:tblGrid>
                          <w:gridCol w:w="850"/>
                          <w:gridCol w:w="2154"/>
                          <w:gridCol w:w="2154"/>
                        </w:tblGrid>
                        <w:tr w:rsidR="00CD7A94" w:rsidRPr="00E170DB" w14:paraId="3D5A71B6" w14:textId="016188E6" w:rsidTr="003277DF">
                          <w:trPr>
                            <w:jc w:val="center"/>
                          </w:trPr>
                          <w:tc>
                            <w:tcPr>
                              <w:tcW w:w="850" w:type="dxa"/>
                              <w:vAlign w:val="center"/>
                            </w:tcPr>
                            <w:p w14:paraId="1E5E79CA" w14:textId="77777777" w:rsidR="00CD7A94" w:rsidRPr="00E170DB" w:rsidRDefault="00CD7A94" w:rsidP="005137DD">
                              <w:pPr>
                                <w:keepNext/>
                                <w:jc w:val="center"/>
                                <w:rPr>
                                  <w:b/>
                                </w:rPr>
                              </w:pPr>
                              <w:r w:rsidRPr="00E170DB">
                                <w:rPr>
                                  <w:b/>
                                </w:rPr>
                                <w:t>Value</w:t>
                              </w:r>
                            </w:p>
                          </w:tc>
                          <w:tc>
                            <w:tcPr>
                              <w:tcW w:w="2154" w:type="dxa"/>
                              <w:vAlign w:val="center"/>
                            </w:tcPr>
                            <w:p w14:paraId="29730A2F" w14:textId="29CA5748" w:rsidR="00CD7A94" w:rsidRPr="00E170DB" w:rsidRDefault="00CD7A94">
                              <w:pPr>
                                <w:keepNext/>
                                <w:jc w:val="center"/>
                                <w:rPr>
                                  <w:b/>
                                </w:rPr>
                              </w:pPr>
                              <w:del w:id="3668" w:author="Autor">
                                <w:r w:rsidDel="002E6B90">
                                  <w:rPr>
                                    <w:b/>
                                  </w:rPr>
                                  <w:delText>Description</w:delText>
                                </w:r>
                              </w:del>
                              <w:ins w:id="3669" w:author="Autor">
                                <w:r>
                                  <w:rPr>
                                    <w:b/>
                                  </w:rPr>
                                  <w:t>PHY</w:t>
                                </w:r>
                              </w:ins>
                            </w:p>
                          </w:tc>
                          <w:tc>
                            <w:tcPr>
                              <w:tcW w:w="2154" w:type="dxa"/>
                            </w:tcPr>
                            <w:p w14:paraId="15CD8D57" w14:textId="5372C69F" w:rsidR="00CD7A94" w:rsidDel="002E6B90" w:rsidRDefault="00CD7A94">
                              <w:pPr>
                                <w:keepNext/>
                                <w:jc w:val="center"/>
                                <w:rPr>
                                  <w:b/>
                                </w:rPr>
                              </w:pPr>
                              <w:r>
                                <w:rPr>
                                  <w:b/>
                                </w:rPr>
                                <w:t>MCS Element</w:t>
                              </w:r>
                            </w:p>
                          </w:tc>
                        </w:tr>
                        <w:tr w:rsidR="00CD7A94" w:rsidRPr="00E170DB" w14:paraId="47DA04CA" w14:textId="09B3F569" w:rsidTr="003277DF">
                          <w:trPr>
                            <w:jc w:val="center"/>
                          </w:trPr>
                          <w:tc>
                            <w:tcPr>
                              <w:tcW w:w="850" w:type="dxa"/>
                              <w:vAlign w:val="center"/>
                            </w:tcPr>
                            <w:p w14:paraId="51C91547" w14:textId="77777777" w:rsidR="00CD7A94" w:rsidRPr="00406540" w:rsidRDefault="00CD7A94" w:rsidP="005137DD">
                              <w:pPr>
                                <w:keepNext/>
                                <w:jc w:val="center"/>
                              </w:pPr>
                              <w:r w:rsidRPr="00406540">
                                <w:t>0</w:t>
                              </w:r>
                            </w:p>
                          </w:tc>
                          <w:tc>
                            <w:tcPr>
                              <w:tcW w:w="2154" w:type="dxa"/>
                              <w:vAlign w:val="center"/>
                            </w:tcPr>
                            <w:p w14:paraId="2A422D8B" w14:textId="79560047" w:rsidR="00CD7A94" w:rsidRPr="00406540" w:rsidRDefault="00CD7A94">
                              <w:pPr>
                                <w:keepNext/>
                                <w:jc w:val="center"/>
                                <w:pPrChange w:id="3670" w:author="Autor">
                                  <w:pPr>
                                    <w:keepNext/>
                                  </w:pPr>
                                </w:pPrChange>
                              </w:pPr>
                              <w:del w:id="3671" w:author="Autor">
                                <w:r w:rsidRPr="00406540" w:rsidDel="002E6B90">
                                  <w:delText>Success</w:delText>
                                </w:r>
                              </w:del>
                              <w:ins w:id="3672" w:author="Autor">
                                <w:r>
                                  <w:t xml:space="preserve">PM-PHY (clause </w:t>
                                </w:r>
                                <w:r>
                                  <w:fldChar w:fldCharType="begin"/>
                                </w:r>
                                <w:r>
                                  <w:instrText xml:space="preserve"> REF _Ref9329350 \r \h </w:instrText>
                                </w:r>
                              </w:ins>
                              <w:r>
                                <w:fldChar w:fldCharType="separate"/>
                              </w:r>
                              <w:ins w:id="3673" w:author="Autor">
                                <w:r>
                                  <w:t>10</w:t>
                                </w:r>
                                <w:r>
                                  <w:fldChar w:fldCharType="end"/>
                                </w:r>
                                <w:r>
                                  <w:t>)</w:t>
                                </w:r>
                              </w:ins>
                            </w:p>
                          </w:tc>
                          <w:tc>
                            <w:tcPr>
                              <w:tcW w:w="2154" w:type="dxa"/>
                            </w:tcPr>
                            <w:p w14:paraId="57DA81F7" w14:textId="233B580F" w:rsidR="00CD7A94" w:rsidRPr="00406540" w:rsidDel="002E6B90" w:rsidRDefault="00CD7A94">
                              <w:pPr>
                                <w:keepNext/>
                                <w:jc w:val="center"/>
                              </w:pPr>
                              <w:r w:rsidRPr="00CD7A94">
                                <w:t>PM-PHY Rates Element</w:t>
                              </w:r>
                              <w:r>
                                <w:t xml:space="preserve"> (</w:t>
                              </w:r>
                              <w:r>
                                <w:fldChar w:fldCharType="begin"/>
                              </w:r>
                              <w:r>
                                <w:instrText xml:space="preserve"> REF _Ref14335310 \r \h </w:instrText>
                              </w:r>
                              <w:r>
                                <w:fldChar w:fldCharType="separate"/>
                              </w:r>
                              <w:r>
                                <w:t>6.6.19</w:t>
                              </w:r>
                              <w:r>
                                <w:fldChar w:fldCharType="end"/>
                              </w:r>
                              <w:r>
                                <w:t>)</w:t>
                              </w:r>
                            </w:p>
                          </w:tc>
                        </w:tr>
                        <w:tr w:rsidR="00CD7A94" w:rsidRPr="00E170DB" w14:paraId="36E9E963" w14:textId="74B8C77E" w:rsidTr="003277DF">
                          <w:trPr>
                            <w:jc w:val="center"/>
                          </w:trPr>
                          <w:tc>
                            <w:tcPr>
                              <w:tcW w:w="850" w:type="dxa"/>
                              <w:vAlign w:val="center"/>
                            </w:tcPr>
                            <w:p w14:paraId="11F68450" w14:textId="77777777" w:rsidR="00CD7A94" w:rsidRPr="00406540" w:rsidRDefault="00CD7A94" w:rsidP="005137DD">
                              <w:pPr>
                                <w:keepNext/>
                                <w:jc w:val="center"/>
                              </w:pPr>
                              <w:r w:rsidRPr="00406540">
                                <w:t>1</w:t>
                              </w:r>
                            </w:p>
                          </w:tc>
                          <w:tc>
                            <w:tcPr>
                              <w:tcW w:w="2154" w:type="dxa"/>
                              <w:vAlign w:val="center"/>
                            </w:tcPr>
                            <w:p w14:paraId="393EBD1E" w14:textId="37841F2E" w:rsidR="00CD7A94" w:rsidRPr="00406540" w:rsidRDefault="00CD7A94">
                              <w:pPr>
                                <w:keepNext/>
                                <w:jc w:val="center"/>
                                <w:pPrChange w:id="3674" w:author="Autor">
                                  <w:pPr>
                                    <w:keepNext/>
                                  </w:pPr>
                                </w:pPrChange>
                              </w:pPr>
                              <w:del w:id="3675" w:author="Autor">
                                <w:r w:rsidRPr="00406540" w:rsidDel="002E6B90">
                                  <w:delText>Invalid attribute name</w:delText>
                                </w:r>
                              </w:del>
                              <w:ins w:id="3676" w:author="Autor">
                                <w:r>
                                  <w:t xml:space="preserve">LB-PHY (clause </w:t>
                                </w:r>
                                <w:r>
                                  <w:fldChar w:fldCharType="begin"/>
                                </w:r>
                                <w:r>
                                  <w:instrText xml:space="preserve"> REF _Ref13123516 \r \h </w:instrText>
                                </w:r>
                              </w:ins>
                              <w:r>
                                <w:fldChar w:fldCharType="separate"/>
                              </w:r>
                              <w:ins w:id="3677" w:author="Autor">
                                <w:r>
                                  <w:t>11</w:t>
                                </w:r>
                                <w:r>
                                  <w:fldChar w:fldCharType="end"/>
                                </w:r>
                                <w:r>
                                  <w:t>)</w:t>
                                </w:r>
                              </w:ins>
                            </w:p>
                          </w:tc>
                          <w:tc>
                            <w:tcPr>
                              <w:tcW w:w="2154" w:type="dxa"/>
                            </w:tcPr>
                            <w:p w14:paraId="6FCA1E5D" w14:textId="59358B77" w:rsidR="00CD7A94" w:rsidRPr="00406540" w:rsidDel="002E6B90" w:rsidRDefault="00482754">
                              <w:pPr>
                                <w:keepNext/>
                                <w:jc w:val="center"/>
                              </w:pPr>
                              <w:r>
                                <w:t>LB-PHY Rates Element (</w:t>
                              </w:r>
                              <w:r>
                                <w:fldChar w:fldCharType="begin"/>
                              </w:r>
                              <w:r>
                                <w:instrText xml:space="preserve"> REF _Ref14340825 \r \h </w:instrText>
                              </w:r>
                              <w:r>
                                <w:fldChar w:fldCharType="separate"/>
                              </w:r>
                              <w:r>
                                <w:t>6.6.20</w:t>
                              </w:r>
                              <w:r>
                                <w:fldChar w:fldCharType="end"/>
                              </w:r>
                              <w:r>
                                <w:t>)</w:t>
                              </w:r>
                            </w:p>
                          </w:tc>
                        </w:tr>
                        <w:tr w:rsidR="00CD7A94" w:rsidRPr="00E170DB" w14:paraId="749B955D" w14:textId="37FBBDB6" w:rsidTr="003277DF">
                          <w:trPr>
                            <w:jc w:val="center"/>
                          </w:trPr>
                          <w:tc>
                            <w:tcPr>
                              <w:tcW w:w="850" w:type="dxa"/>
                              <w:vAlign w:val="center"/>
                            </w:tcPr>
                            <w:p w14:paraId="14168FF6" w14:textId="0EEBC1E9" w:rsidR="00CD7A94" w:rsidRPr="00406540" w:rsidRDefault="00CD7A94" w:rsidP="005137DD">
                              <w:pPr>
                                <w:keepNext/>
                                <w:jc w:val="center"/>
                              </w:pPr>
                              <w:r>
                                <w:t>2</w:t>
                              </w:r>
                            </w:p>
                          </w:tc>
                          <w:tc>
                            <w:tcPr>
                              <w:tcW w:w="2154" w:type="dxa"/>
                              <w:vAlign w:val="center"/>
                            </w:tcPr>
                            <w:p w14:paraId="409D7B9A" w14:textId="2F5E5289" w:rsidR="00CD7A94" w:rsidRPr="00406540" w:rsidDel="002E6B90" w:rsidRDefault="00CD7A94">
                              <w:pPr>
                                <w:keepNext/>
                                <w:jc w:val="center"/>
                              </w:pPr>
                              <w:r>
                                <w:t>HB-PHY (clause 12)</w:t>
                              </w:r>
                            </w:p>
                          </w:tc>
                          <w:tc>
                            <w:tcPr>
                              <w:tcW w:w="2154" w:type="dxa"/>
                            </w:tcPr>
                            <w:p w14:paraId="4FA9C68F" w14:textId="77777777" w:rsidR="00CD7A94" w:rsidRDefault="00CD7A94">
                              <w:pPr>
                                <w:keepNext/>
                                <w:jc w:val="center"/>
                              </w:pPr>
                            </w:p>
                          </w:tc>
                        </w:tr>
                        <w:tr w:rsidR="00CD7A94" w:rsidRPr="00E170DB" w:rsidDel="009F27E1" w14:paraId="3DE289E6" w14:textId="77777777" w:rsidTr="003277DF">
                          <w:trPr>
                            <w:jc w:val="center"/>
                            <w:del w:id="3678" w:author="Autor"/>
                          </w:trPr>
                          <w:tc>
                            <w:tcPr>
                              <w:tcW w:w="850" w:type="dxa"/>
                              <w:vAlign w:val="center"/>
                            </w:tcPr>
                            <w:p w14:paraId="46AB4B5D" w14:textId="37174547" w:rsidR="00CD7A94" w:rsidRPr="00406540" w:rsidDel="009F27E1" w:rsidRDefault="00CD7A94" w:rsidP="005137DD">
                              <w:pPr>
                                <w:keepNext/>
                                <w:jc w:val="center"/>
                                <w:rPr>
                                  <w:del w:id="3679" w:author="Autor"/>
                                </w:rPr>
                              </w:pPr>
                              <w:del w:id="3680" w:author="Autor">
                                <w:r w:rsidDel="009F27E1">
                                  <w:delText>2</w:delText>
                                </w:r>
                              </w:del>
                            </w:p>
                          </w:tc>
                          <w:tc>
                            <w:tcPr>
                              <w:tcW w:w="2154" w:type="dxa"/>
                              <w:vAlign w:val="center"/>
                            </w:tcPr>
                            <w:p w14:paraId="347704CE" w14:textId="12C991EF" w:rsidR="00CD7A94" w:rsidRPr="00406540" w:rsidDel="009F27E1" w:rsidRDefault="00CD7A94">
                              <w:pPr>
                                <w:keepNext/>
                                <w:jc w:val="center"/>
                                <w:rPr>
                                  <w:del w:id="3681" w:author="Autor"/>
                                </w:rPr>
                                <w:pPrChange w:id="3682" w:author="Bober, Kai Lennert" w:date="2019-07-04T09:03:00Z">
                                  <w:pPr>
                                    <w:keepNext/>
                                  </w:pPr>
                                </w:pPrChange>
                              </w:pPr>
                              <w:del w:id="3683" w:author="Autor">
                                <w:r w:rsidDel="002E6B90">
                                  <w:delText>Invalid new value</w:delText>
                                </w:r>
                              </w:del>
                            </w:p>
                          </w:tc>
                          <w:tc>
                            <w:tcPr>
                              <w:tcW w:w="2154" w:type="dxa"/>
                            </w:tcPr>
                            <w:p w14:paraId="2A7DF9BD" w14:textId="77777777" w:rsidR="00CD7A94" w:rsidDel="002E6B90" w:rsidRDefault="00CD7A94">
                              <w:pPr>
                                <w:keepNext/>
                                <w:jc w:val="center"/>
                              </w:pPr>
                            </w:p>
                          </w:tc>
                        </w:tr>
                        <w:tr w:rsidR="00CD7A94" w:rsidRPr="00E170DB" w14:paraId="3CDE269F" w14:textId="36D105E9" w:rsidTr="003277DF">
                          <w:trPr>
                            <w:jc w:val="center"/>
                          </w:trPr>
                          <w:tc>
                            <w:tcPr>
                              <w:tcW w:w="850" w:type="dxa"/>
                              <w:vAlign w:val="center"/>
                            </w:tcPr>
                            <w:p w14:paraId="43725F06" w14:textId="54EB647E" w:rsidR="00CD7A94" w:rsidRPr="00406540" w:rsidRDefault="00CD7A94">
                              <w:pPr>
                                <w:keepNext/>
                                <w:jc w:val="center"/>
                              </w:pPr>
                              <w:del w:id="3684" w:author="Autor">
                                <w:r w:rsidDel="002E6B90">
                                  <w:delText>5</w:delText>
                                </w:r>
                              </w:del>
                              <w:r>
                                <w:t>3</w:t>
                              </w:r>
                              <w:r w:rsidRPr="00406540">
                                <w:t>-</w:t>
                              </w:r>
                              <w:r>
                                <w:t>255</w:t>
                              </w:r>
                            </w:p>
                          </w:tc>
                          <w:tc>
                            <w:tcPr>
                              <w:tcW w:w="2154" w:type="dxa"/>
                              <w:vAlign w:val="center"/>
                            </w:tcPr>
                            <w:p w14:paraId="15B43190" w14:textId="77777777" w:rsidR="00CD7A94" w:rsidRPr="0083380F" w:rsidRDefault="00CD7A94">
                              <w:pPr>
                                <w:keepNext/>
                                <w:jc w:val="center"/>
                                <w:rPr>
                                  <w:i/>
                                  <w:rPrChange w:id="3685" w:author="Autor">
                                    <w:rPr/>
                                  </w:rPrChange>
                                </w:rPr>
                                <w:pPrChange w:id="3686" w:author="Autor">
                                  <w:pPr>
                                    <w:keepNext/>
                                  </w:pPr>
                                </w:pPrChange>
                              </w:pPr>
                              <w:r w:rsidRPr="0083380F">
                                <w:rPr>
                                  <w:i/>
                                  <w:rPrChange w:id="3687" w:author="Autor">
                                    <w:rPr/>
                                  </w:rPrChange>
                                </w:rPr>
                                <w:t>Reserved</w:t>
                              </w:r>
                            </w:p>
                          </w:tc>
                          <w:tc>
                            <w:tcPr>
                              <w:tcW w:w="2154" w:type="dxa"/>
                            </w:tcPr>
                            <w:p w14:paraId="0BDC8ED2" w14:textId="77777777" w:rsidR="00CD7A94" w:rsidRPr="0083380F" w:rsidRDefault="00CD7A94">
                              <w:pPr>
                                <w:keepNext/>
                                <w:jc w:val="center"/>
                                <w:rPr>
                                  <w:i/>
                                </w:rPr>
                              </w:pPr>
                            </w:p>
                          </w:tc>
                        </w:tr>
                      </w:tbl>
                      <w:p w14:paraId="317C7C47" w14:textId="631D945D" w:rsidR="00567B32" w:rsidRPr="00E170DB" w:rsidRDefault="00567B32" w:rsidP="002E6B90">
                        <w:pPr>
                          <w:pStyle w:val="Beschriftung"/>
                          <w:jc w:val="center"/>
                        </w:pPr>
                        <w:bookmarkStart w:id="3688" w:name="_Ref14340900"/>
                        <w:r w:rsidRPr="00E170DB">
                          <w:t xml:space="preserve">Table </w:t>
                        </w:r>
                        <w:fldSimple w:instr=" SEQ Table \* ARABIC \s 1 ">
                          <w:r w:rsidR="00B13484">
                            <w:rPr>
                              <w:noProof/>
                            </w:rPr>
                            <w:t>10</w:t>
                          </w:r>
                        </w:fldSimple>
                        <w:bookmarkEnd w:id="3688"/>
                        <w:r w:rsidRPr="00E170DB">
                          <w:t xml:space="preserve">: </w:t>
                        </w:r>
                        <w:del w:id="3689" w:author="Autor">
                          <w:r w:rsidDel="002E6B90">
                            <w:delText>Status codes for the attribute change request result.</w:delText>
                          </w:r>
                        </w:del>
                        <w:ins w:id="3690" w:author="Autor">
                          <w:r>
                            <w:t>PHY IDs</w:t>
                          </w:r>
                        </w:ins>
                      </w:p>
                      <w:p w14:paraId="0FB87375" w14:textId="77777777" w:rsidR="00567B32" w:rsidRPr="00E170DB" w:rsidRDefault="00567B32" w:rsidP="002E6B90"/>
                    </w:txbxContent>
                  </v:textbox>
                  <w10:anchorlock/>
                </v:shape>
              </w:pict>
            </mc:Fallback>
          </mc:AlternateContent>
        </w:r>
      </w:ins>
    </w:p>
    <w:p w14:paraId="5601C938" w14:textId="7A52B482" w:rsidR="009F27E1" w:rsidRDefault="009F27E1" w:rsidP="005A190D"/>
    <w:p w14:paraId="1CF6D9D6" w14:textId="6582D976" w:rsidR="00B13484" w:rsidRDefault="00D71465" w:rsidP="005A190D">
      <w:ins w:id="3691" w:author="Autor">
        <w:r w:rsidRPr="0083380F">
          <w:rPr>
            <w:b/>
            <w:rPrChange w:id="3692" w:author="Autor">
              <w:rPr/>
            </w:rPrChange>
          </w:rPr>
          <w:t xml:space="preserve">MCS </w:t>
        </w:r>
        <w:r>
          <w:rPr>
            <w:b/>
          </w:rPr>
          <w:t>1…N</w:t>
        </w:r>
      </w:ins>
      <w:del w:id="3693" w:author="Autor">
        <w:r w:rsidR="005A190D" w:rsidDel="00D71465">
          <w:rPr>
            <w:b/>
          </w:rPr>
          <w:delText xml:space="preserve">PHY </w:delText>
        </w:r>
        <w:r w:rsidR="005A190D" w:rsidDel="004E3847">
          <w:rPr>
            <w:b/>
          </w:rPr>
          <w:delText xml:space="preserve">Rates </w:delText>
        </w:r>
        <w:r w:rsidR="005A190D" w:rsidDel="00D71465">
          <w:rPr>
            <w:b/>
          </w:rPr>
          <w:delText>Element</w:delText>
        </w:r>
      </w:del>
      <w:r w:rsidR="005A190D" w:rsidRPr="00AF5DCF">
        <w:rPr>
          <w:b/>
        </w:rPr>
        <w:t>:</w:t>
      </w:r>
      <w:r w:rsidR="005A190D">
        <w:rPr>
          <w:b/>
        </w:rPr>
        <w:t xml:space="preserve"> </w:t>
      </w:r>
      <w:r w:rsidR="005A190D">
        <w:t>A PHY-specific</w:t>
      </w:r>
      <w:del w:id="3694" w:author="Autor">
        <w:r w:rsidR="005A190D" w:rsidDel="002E6B90">
          <w:delText xml:space="preserve"> </w:delText>
        </w:r>
        <w:r w:rsidR="005A190D" w:rsidRPr="00D22940" w:rsidDel="002E6B90">
          <w:rPr>
            <w:i/>
          </w:rPr>
          <w:delText xml:space="preserve">PHY </w:delText>
        </w:r>
        <w:r w:rsidR="005A190D" w:rsidRPr="00D22940" w:rsidDel="006F562D">
          <w:rPr>
            <w:i/>
          </w:rPr>
          <w:delText>Rates</w:delText>
        </w:r>
        <w:r w:rsidR="005A190D" w:rsidDel="006F562D">
          <w:delText xml:space="preserve"> </w:delText>
        </w:r>
        <w:r w:rsidR="005A190D" w:rsidDel="002E6B90">
          <w:delText xml:space="preserve">element as defined in the respective PHY clauses. </w:delText>
        </w:r>
        <w:r w:rsidR="005A190D" w:rsidRPr="0083380F" w:rsidDel="002E6B90">
          <w:rPr>
            <w:highlight w:val="yellow"/>
            <w:rPrChange w:id="3695" w:author="Autor">
              <w:rPr/>
            </w:rPrChange>
          </w:rPr>
          <w:delText xml:space="preserve">The </w:delText>
        </w:r>
        <w:r w:rsidR="005A190D" w:rsidRPr="0083380F" w:rsidDel="002E6B90">
          <w:rPr>
            <w:i/>
            <w:highlight w:val="yellow"/>
            <w:rPrChange w:id="3696" w:author="Autor">
              <w:rPr>
                <w:i/>
              </w:rPr>
            </w:rPrChange>
          </w:rPr>
          <w:delText xml:space="preserve">PHY </w:delText>
        </w:r>
        <w:r w:rsidR="005A190D" w:rsidRPr="0083380F" w:rsidDel="006F562D">
          <w:rPr>
            <w:i/>
            <w:highlight w:val="yellow"/>
            <w:rPrChange w:id="3697" w:author="Autor">
              <w:rPr>
                <w:i/>
              </w:rPr>
            </w:rPrChange>
          </w:rPr>
          <w:delText xml:space="preserve">Rates </w:delText>
        </w:r>
        <w:r w:rsidR="005A190D" w:rsidRPr="0083380F" w:rsidDel="002E6B90">
          <w:rPr>
            <w:i/>
            <w:highlight w:val="yellow"/>
            <w:rPrChange w:id="3698" w:author="Autor">
              <w:rPr>
                <w:i/>
              </w:rPr>
            </w:rPrChange>
          </w:rPr>
          <w:delText>Element</w:delText>
        </w:r>
        <w:r w:rsidR="005A190D" w:rsidRPr="0083380F" w:rsidDel="002E6B90">
          <w:rPr>
            <w:highlight w:val="yellow"/>
            <w:rPrChange w:id="3699" w:author="Autor">
              <w:rPr/>
            </w:rPrChange>
          </w:rPr>
          <w:delText xml:space="preserve"> format should be specified in the respective clause of each PHY.</w:delText>
        </w:r>
      </w:del>
      <w:ins w:id="3700" w:author="Autor">
        <w:r w:rsidR="002E6B90">
          <w:t xml:space="preserve"> </w:t>
        </w:r>
      </w:ins>
      <w:r w:rsidR="00482754">
        <w:t>element indicating supported optical clock rates and MCS</w:t>
      </w:r>
      <w:ins w:id="3701" w:author="Autor">
        <w:r w:rsidR="002E6B90">
          <w:t>.</w:t>
        </w:r>
        <w:r w:rsidR="005137DD">
          <w:t xml:space="preserve"> The format depends on the value of the </w:t>
        </w:r>
        <w:r w:rsidR="005137DD" w:rsidRPr="0083380F">
          <w:rPr>
            <w:i/>
            <w:rPrChange w:id="3702" w:author="Autor">
              <w:rPr/>
            </w:rPrChange>
          </w:rPr>
          <w:t>PHY ID</w:t>
        </w:r>
        <w:r w:rsidR="005137DD">
          <w:t xml:space="preserve"> field</w:t>
        </w:r>
        <w:r w:rsidR="00933628">
          <w:t xml:space="preserve">. </w:t>
        </w:r>
      </w:ins>
      <w:r w:rsidR="00482754">
        <w:t xml:space="preserve">The contained element for each PHY ID is given in </w:t>
      </w:r>
      <w:r w:rsidR="00482754">
        <w:fldChar w:fldCharType="begin"/>
      </w:r>
      <w:r w:rsidR="00482754">
        <w:instrText xml:space="preserve"> REF _Ref14340900 \h </w:instrText>
      </w:r>
      <w:r w:rsidR="00482754">
        <w:fldChar w:fldCharType="separate"/>
      </w:r>
      <w:r w:rsidR="00482754" w:rsidRPr="00E170DB">
        <w:t xml:space="preserve">Table </w:t>
      </w:r>
      <w:r w:rsidR="00482754">
        <w:rPr>
          <w:noProof/>
        </w:rPr>
        <w:t>10</w:t>
      </w:r>
      <w:r w:rsidR="00482754">
        <w:fldChar w:fldCharType="end"/>
      </w:r>
      <w:r w:rsidR="00482754">
        <w:t>.</w:t>
      </w:r>
    </w:p>
    <w:p w14:paraId="547DC2B5" w14:textId="031235C6" w:rsidR="00B13484" w:rsidRPr="00AF5DCF" w:rsidRDefault="00B13484">
      <w:pPr>
        <w:pStyle w:val="tg13-h3"/>
        <w:pPrChange w:id="3703" w:author="Autor">
          <w:pPr>
            <w:pStyle w:val="tg13-h4"/>
          </w:pPr>
        </w:pPrChange>
      </w:pPr>
      <w:bookmarkStart w:id="3704" w:name="_Ref14335310"/>
      <w:r>
        <w:t xml:space="preserve">PM-PHY </w:t>
      </w:r>
      <w:r w:rsidR="00482754">
        <w:t>MCS</w:t>
      </w:r>
      <w:r>
        <w:t xml:space="preserve"> Element</w:t>
      </w:r>
      <w:bookmarkEnd w:id="3704"/>
    </w:p>
    <w:p w14:paraId="62EA05F5" w14:textId="79F020DA" w:rsidR="00BA4E3F" w:rsidRPr="00B13484" w:rsidRDefault="00B13484" w:rsidP="005A190D">
      <w:r>
        <w:t xml:space="preserve">The </w:t>
      </w:r>
      <w:r w:rsidRPr="00B13484">
        <w:rPr>
          <w:i/>
        </w:rPr>
        <w:t xml:space="preserve">PM-PHY </w:t>
      </w:r>
      <w:r w:rsidR="00482754">
        <w:rPr>
          <w:i/>
        </w:rPr>
        <w:t>MCS</w:t>
      </w:r>
      <w:r>
        <w:rPr>
          <w:i/>
        </w:rPr>
        <w:t xml:space="preserve"> </w:t>
      </w:r>
      <w:r>
        <w:t>element ho</w:t>
      </w:r>
      <w:r w:rsidR="00482754">
        <w:t>lds a subset of supported MCS for the PM-PHY.</w:t>
      </w:r>
      <w:r>
        <w:t xml:space="preserve"> </w:t>
      </w:r>
    </w:p>
    <w:p w14:paraId="13970D5E" w14:textId="66C5568A" w:rsidR="00BA4E3F" w:rsidRDefault="00BA4E3F" w:rsidP="005A190D">
      <w:r w:rsidRPr="00AF5DCF">
        <w:rPr>
          <w:noProof/>
          <w:lang w:val="de-DE" w:eastAsia="de-DE"/>
        </w:rPr>
        <mc:AlternateContent>
          <mc:Choice Requires="wps">
            <w:drawing>
              <wp:inline distT="0" distB="0" distL="0" distR="0" wp14:anchorId="7CE26D7E" wp14:editId="14EA4A50">
                <wp:extent cx="5943600" cy="1052513"/>
                <wp:effectExtent l="0" t="0" r="0" b="0"/>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2513"/>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261"/>
                              <w:gridCol w:w="1261"/>
                              <w:gridCol w:w="1261"/>
                            </w:tblGrid>
                            <w:tr w:rsidR="00E331AA" w:rsidRPr="007545AC" w14:paraId="51052331" w14:textId="1EB42ABB" w:rsidTr="00E331AA">
                              <w:trPr>
                                <w:trHeight w:val="283"/>
                                <w:jc w:val="center"/>
                              </w:trPr>
                              <w:tc>
                                <w:tcPr>
                                  <w:tcW w:w="1261" w:type="dxa"/>
                                  <w:vAlign w:val="center"/>
                                </w:tcPr>
                                <w:p w14:paraId="36054DE6" w14:textId="15597981" w:rsidR="00E331AA" w:rsidRPr="007545AC" w:rsidRDefault="00E331AA" w:rsidP="00E331AA">
                                  <w:pPr>
                                    <w:keepNext/>
                                    <w:jc w:val="center"/>
                                    <w:rPr>
                                      <w:b/>
                                    </w:rPr>
                                  </w:pPr>
                                  <w:r>
                                    <w:rPr>
                                      <w:b/>
                                    </w:rPr>
                                    <w:t>1 octet</w:t>
                                  </w:r>
                                </w:p>
                              </w:tc>
                              <w:tc>
                                <w:tcPr>
                                  <w:tcW w:w="1261" w:type="dxa"/>
                                  <w:vAlign w:val="center"/>
                                </w:tcPr>
                                <w:p w14:paraId="4438C5B2" w14:textId="47CFA151" w:rsidR="00E331AA" w:rsidRDefault="00E331AA" w:rsidP="00E331AA">
                                  <w:pPr>
                                    <w:keepNext/>
                                    <w:jc w:val="center"/>
                                    <w:rPr>
                                      <w:b/>
                                    </w:rPr>
                                  </w:pPr>
                                  <w:r>
                                    <w:rPr>
                                      <w:b/>
                                    </w:rPr>
                                    <w:t>1 octet</w:t>
                                  </w:r>
                                </w:p>
                              </w:tc>
                              <w:tc>
                                <w:tcPr>
                                  <w:tcW w:w="1261" w:type="dxa"/>
                                  <w:vAlign w:val="center"/>
                                </w:tcPr>
                                <w:p w14:paraId="00D8090D" w14:textId="6F067748" w:rsidR="00E331AA" w:rsidRDefault="00E331AA" w:rsidP="00E331AA">
                                  <w:pPr>
                                    <w:keepNext/>
                                    <w:jc w:val="center"/>
                                    <w:rPr>
                                      <w:b/>
                                    </w:rPr>
                                  </w:pPr>
                                  <w:r>
                                    <w:rPr>
                                      <w:b/>
                                    </w:rPr>
                                    <w:t>1 octet</w:t>
                                  </w:r>
                                </w:p>
                              </w:tc>
                            </w:tr>
                            <w:tr w:rsidR="00E331AA" w:rsidRPr="007545AC" w14:paraId="68116AB7" w14:textId="7ADFE547" w:rsidTr="00E331AA">
                              <w:trPr>
                                <w:trHeight w:val="850"/>
                                <w:jc w:val="center"/>
                              </w:trPr>
                              <w:tc>
                                <w:tcPr>
                                  <w:tcW w:w="1261" w:type="dxa"/>
                                  <w:vAlign w:val="center"/>
                                </w:tcPr>
                                <w:p w14:paraId="41509AC3" w14:textId="30802C95" w:rsidR="00E331AA" w:rsidRDefault="00E331AA" w:rsidP="00E331AA">
                                  <w:pPr>
                                    <w:keepNext/>
                                    <w:jc w:val="center"/>
                                  </w:pPr>
                                  <w:r>
                                    <w:t>Clock</w:t>
                                  </w:r>
                                </w:p>
                                <w:p w14:paraId="6CF53B2A" w14:textId="3F2D20D0" w:rsidR="00E331AA" w:rsidRPr="007545AC" w:rsidDel="00D71465" w:rsidRDefault="00E331AA" w:rsidP="00E331AA">
                                  <w:pPr>
                                    <w:keepNext/>
                                    <w:jc w:val="center"/>
                                    <w:rPr>
                                      <w:del w:id="3705" w:author="Autor"/>
                                    </w:rPr>
                                  </w:pPr>
                                  <w:r>
                                    <w:t>Rates</w:t>
                                  </w:r>
                                </w:p>
                                <w:p w14:paraId="3B153BF0" w14:textId="77777777" w:rsidR="00E331AA" w:rsidRPr="007545AC" w:rsidRDefault="00E331AA" w:rsidP="00E331AA">
                                  <w:pPr>
                                    <w:keepNext/>
                                    <w:jc w:val="center"/>
                                  </w:pPr>
                                  <w:del w:id="3706" w:author="Autor">
                                    <w:r w:rsidRPr="007545AC" w:rsidDel="00D71465">
                                      <w:delText>Element</w:delText>
                                    </w:r>
                                  </w:del>
                                </w:p>
                              </w:tc>
                              <w:tc>
                                <w:tcPr>
                                  <w:tcW w:w="1261" w:type="dxa"/>
                                  <w:vAlign w:val="center"/>
                                </w:tcPr>
                                <w:p w14:paraId="1D67900D" w14:textId="77777777" w:rsidR="00E331AA" w:rsidRDefault="00E331AA" w:rsidP="00E331AA">
                                  <w:pPr>
                                    <w:keepNext/>
                                    <w:jc w:val="center"/>
                                  </w:pPr>
                                  <w:r>
                                    <w:t>Modulation</w:t>
                                  </w:r>
                                </w:p>
                                <w:p w14:paraId="518B4CE2" w14:textId="3A1497B3" w:rsidR="00E331AA" w:rsidRPr="007545AC" w:rsidDel="00D71465" w:rsidRDefault="00E331AA" w:rsidP="00E331AA">
                                  <w:pPr>
                                    <w:keepNext/>
                                    <w:jc w:val="center"/>
                                  </w:pPr>
                                  <w:r>
                                    <w:t>Formats</w:t>
                                  </w:r>
                                </w:p>
                              </w:tc>
                              <w:tc>
                                <w:tcPr>
                                  <w:tcW w:w="1261" w:type="dxa"/>
                                  <w:vAlign w:val="center"/>
                                </w:tcPr>
                                <w:p w14:paraId="3FCFA426" w14:textId="77777777" w:rsidR="00E331AA" w:rsidRDefault="00E331AA" w:rsidP="00E331AA">
                                  <w:pPr>
                                    <w:keepNext/>
                                    <w:jc w:val="center"/>
                                  </w:pPr>
                                  <w:r>
                                    <w:t>Line</w:t>
                                  </w:r>
                                </w:p>
                                <w:p w14:paraId="7A6BBF6A" w14:textId="6BFF64EC" w:rsidR="00E331AA" w:rsidRDefault="00E331AA" w:rsidP="00E331AA">
                                  <w:pPr>
                                    <w:keepNext/>
                                    <w:jc w:val="center"/>
                                  </w:pPr>
                                  <w:r>
                                    <w:t>Coding</w:t>
                                  </w:r>
                                </w:p>
                              </w:tc>
                            </w:tr>
                          </w:tbl>
                          <w:p w14:paraId="7F37EEE7" w14:textId="584CF508" w:rsidR="00BA4E3F" w:rsidRPr="001C7F07" w:rsidRDefault="00BA4E3F" w:rsidP="00BA4E3F">
                            <w:pPr>
                              <w:pStyle w:val="Beschriftung"/>
                              <w:jc w:val="center"/>
                              <w:rPr>
                                <w:lang w:val="de-DE"/>
                              </w:rPr>
                            </w:pPr>
                            <w:r w:rsidRPr="007545AC">
                              <w:t xml:space="preserve">Figure </w:t>
                            </w:r>
                            <w:r w:rsidR="00947730">
                              <w:fldChar w:fldCharType="begin"/>
                            </w:r>
                            <w:r w:rsidR="00947730">
                              <w:instrText xml:space="preserve"> SEQ Figure \* ARABIC \s 1 </w:instrText>
                            </w:r>
                            <w:r w:rsidR="00947730">
                              <w:fldChar w:fldCharType="separate"/>
                            </w:r>
                            <w:ins w:id="3707" w:author="Autor">
                              <w:r>
                                <w:rPr>
                                  <w:noProof/>
                                </w:rPr>
                                <w:t>57</w:t>
                              </w:r>
                            </w:ins>
                            <w:del w:id="3708" w:author="Autor">
                              <w:r w:rsidDel="003E4760">
                                <w:rPr>
                                  <w:noProof/>
                                </w:rPr>
                                <w:delText>49</w:delText>
                              </w:r>
                            </w:del>
                            <w:r w:rsidR="00947730">
                              <w:rPr>
                                <w:noProof/>
                              </w:rPr>
                              <w:fldChar w:fldCharType="end"/>
                            </w:r>
                            <w:r w:rsidRPr="007545AC">
                              <w:t xml:space="preserve">:  </w:t>
                            </w:r>
                            <w:r w:rsidR="00482754">
                              <w:t>PM-PHY MCS</w:t>
                            </w:r>
                            <w:r w:rsidRPr="007545AC">
                              <w:t xml:space="preserve"> element</w:t>
                            </w:r>
                          </w:p>
                        </w:txbxContent>
                      </wps:txbx>
                      <wps:bodyPr rot="0" vert="horz" wrap="square" lIns="91440" tIns="45720" rIns="91440" bIns="45720" anchor="t" anchorCtr="0">
                        <a:noAutofit/>
                      </wps:bodyPr>
                    </wps:wsp>
                  </a:graphicData>
                </a:graphic>
              </wp:inline>
            </w:drawing>
          </mc:Choice>
          <mc:Fallback>
            <w:pict>
              <v:shape w14:anchorId="7CE26D7E" id="_x0000_s1070" type="#_x0000_t202" style="width:468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" stroked="f">
                <v:textbox>
                  <w:txbxContent>
                    <w:tbl>
                      <w:tblPr>
                        <w:tblStyle w:val="Tabellenraster"/>
                        <w:tblW w:w="0" w:type="auto"/>
                        <w:jc w:val="center"/>
                        <w:tblLook w:val="04A0" w:firstRow="1" w:lastRow="0" w:firstColumn="1" w:lastColumn="0" w:noHBand="0" w:noVBand="1"/>
                      </w:tblPr>
                      <w:tblGrid>
                        <w:gridCol w:w="1261"/>
                        <w:gridCol w:w="1261"/>
                        <w:gridCol w:w="1261"/>
                      </w:tblGrid>
                      <w:tr w:rsidR="00E331AA" w:rsidRPr="007545AC" w14:paraId="51052331" w14:textId="1EB42ABB" w:rsidTr="00E331AA">
                        <w:trPr>
                          <w:trHeight w:val="283"/>
                          <w:jc w:val="center"/>
                        </w:trPr>
                        <w:tc>
                          <w:tcPr>
                            <w:tcW w:w="1261" w:type="dxa"/>
                            <w:vAlign w:val="center"/>
                          </w:tcPr>
                          <w:p w14:paraId="36054DE6" w14:textId="15597981" w:rsidR="00E331AA" w:rsidRPr="007545AC" w:rsidRDefault="00E331AA" w:rsidP="00E331AA">
                            <w:pPr>
                              <w:keepNext/>
                              <w:jc w:val="center"/>
                              <w:rPr>
                                <w:b/>
                              </w:rPr>
                            </w:pPr>
                            <w:r>
                              <w:rPr>
                                <w:b/>
                              </w:rPr>
                              <w:t>1 octet</w:t>
                            </w:r>
                          </w:p>
                        </w:tc>
                        <w:tc>
                          <w:tcPr>
                            <w:tcW w:w="1261" w:type="dxa"/>
                            <w:vAlign w:val="center"/>
                          </w:tcPr>
                          <w:p w14:paraId="4438C5B2" w14:textId="47CFA151" w:rsidR="00E331AA" w:rsidRDefault="00E331AA" w:rsidP="00E331AA">
                            <w:pPr>
                              <w:keepNext/>
                              <w:jc w:val="center"/>
                              <w:rPr>
                                <w:b/>
                              </w:rPr>
                            </w:pPr>
                            <w:r>
                              <w:rPr>
                                <w:b/>
                              </w:rPr>
                              <w:t>1 octet</w:t>
                            </w:r>
                          </w:p>
                        </w:tc>
                        <w:tc>
                          <w:tcPr>
                            <w:tcW w:w="1261" w:type="dxa"/>
                            <w:vAlign w:val="center"/>
                          </w:tcPr>
                          <w:p w14:paraId="00D8090D" w14:textId="6F067748" w:rsidR="00E331AA" w:rsidRDefault="00E331AA" w:rsidP="00E331AA">
                            <w:pPr>
                              <w:keepNext/>
                              <w:jc w:val="center"/>
                              <w:rPr>
                                <w:b/>
                              </w:rPr>
                            </w:pPr>
                            <w:r>
                              <w:rPr>
                                <w:b/>
                              </w:rPr>
                              <w:t>1 octet</w:t>
                            </w:r>
                          </w:p>
                        </w:tc>
                      </w:tr>
                      <w:tr w:rsidR="00E331AA" w:rsidRPr="007545AC" w14:paraId="68116AB7" w14:textId="7ADFE547" w:rsidTr="00E331AA">
                        <w:trPr>
                          <w:trHeight w:val="850"/>
                          <w:jc w:val="center"/>
                        </w:trPr>
                        <w:tc>
                          <w:tcPr>
                            <w:tcW w:w="1261" w:type="dxa"/>
                            <w:vAlign w:val="center"/>
                          </w:tcPr>
                          <w:p w14:paraId="41509AC3" w14:textId="30802C95" w:rsidR="00E331AA" w:rsidRDefault="00E331AA" w:rsidP="00E331AA">
                            <w:pPr>
                              <w:keepNext/>
                              <w:jc w:val="center"/>
                            </w:pPr>
                            <w:r>
                              <w:t>Clock</w:t>
                            </w:r>
                          </w:p>
                          <w:p w14:paraId="6CF53B2A" w14:textId="3F2D20D0" w:rsidR="00E331AA" w:rsidRPr="007545AC" w:rsidDel="00D71465" w:rsidRDefault="00E331AA" w:rsidP="00E331AA">
                            <w:pPr>
                              <w:keepNext/>
                              <w:jc w:val="center"/>
                              <w:rPr>
                                <w:del w:id="3709" w:author="Autor"/>
                              </w:rPr>
                            </w:pPr>
                            <w:r>
                              <w:t>Rates</w:t>
                            </w:r>
                          </w:p>
                          <w:p w14:paraId="3B153BF0" w14:textId="77777777" w:rsidR="00E331AA" w:rsidRPr="007545AC" w:rsidRDefault="00E331AA" w:rsidP="00E331AA">
                            <w:pPr>
                              <w:keepNext/>
                              <w:jc w:val="center"/>
                            </w:pPr>
                            <w:del w:id="3710" w:author="Autor">
                              <w:r w:rsidRPr="007545AC" w:rsidDel="00D71465">
                                <w:delText>Element</w:delText>
                              </w:r>
                            </w:del>
                          </w:p>
                        </w:tc>
                        <w:tc>
                          <w:tcPr>
                            <w:tcW w:w="1261" w:type="dxa"/>
                            <w:vAlign w:val="center"/>
                          </w:tcPr>
                          <w:p w14:paraId="1D67900D" w14:textId="77777777" w:rsidR="00E331AA" w:rsidRDefault="00E331AA" w:rsidP="00E331AA">
                            <w:pPr>
                              <w:keepNext/>
                              <w:jc w:val="center"/>
                            </w:pPr>
                            <w:r>
                              <w:t>Modulation</w:t>
                            </w:r>
                          </w:p>
                          <w:p w14:paraId="518B4CE2" w14:textId="3A1497B3" w:rsidR="00E331AA" w:rsidRPr="007545AC" w:rsidDel="00D71465" w:rsidRDefault="00E331AA" w:rsidP="00E331AA">
                            <w:pPr>
                              <w:keepNext/>
                              <w:jc w:val="center"/>
                            </w:pPr>
                            <w:r>
                              <w:t>Formats</w:t>
                            </w:r>
                          </w:p>
                        </w:tc>
                        <w:tc>
                          <w:tcPr>
                            <w:tcW w:w="1261" w:type="dxa"/>
                            <w:vAlign w:val="center"/>
                          </w:tcPr>
                          <w:p w14:paraId="3FCFA426" w14:textId="77777777" w:rsidR="00E331AA" w:rsidRDefault="00E331AA" w:rsidP="00E331AA">
                            <w:pPr>
                              <w:keepNext/>
                              <w:jc w:val="center"/>
                            </w:pPr>
                            <w:r>
                              <w:t>Line</w:t>
                            </w:r>
                          </w:p>
                          <w:p w14:paraId="7A6BBF6A" w14:textId="6BFF64EC" w:rsidR="00E331AA" w:rsidRDefault="00E331AA" w:rsidP="00E331AA">
                            <w:pPr>
                              <w:keepNext/>
                              <w:jc w:val="center"/>
                            </w:pPr>
                            <w:r>
                              <w:t>Coding</w:t>
                            </w:r>
                          </w:p>
                        </w:tc>
                      </w:tr>
                    </w:tbl>
                    <w:p w14:paraId="7F37EEE7" w14:textId="584CF508" w:rsidR="00BA4E3F" w:rsidRPr="001C7F07" w:rsidRDefault="00BA4E3F" w:rsidP="00BA4E3F">
                      <w:pPr>
                        <w:pStyle w:val="Beschriftung"/>
                        <w:jc w:val="center"/>
                        <w:rPr>
                          <w:lang w:val="de-DE"/>
                        </w:rPr>
                      </w:pPr>
                      <w:r w:rsidRPr="007545AC">
                        <w:t xml:space="preserve">Figure </w:t>
                      </w:r>
                      <w:r w:rsidR="00947730">
                        <w:fldChar w:fldCharType="begin"/>
                      </w:r>
                      <w:r w:rsidR="00947730">
                        <w:instrText xml:space="preserve"> SEQ Figure \* ARABIC \s 1 </w:instrText>
                      </w:r>
                      <w:r w:rsidR="00947730">
                        <w:fldChar w:fldCharType="separate"/>
                      </w:r>
                      <w:ins w:id="3711" w:author="Autor">
                        <w:r>
                          <w:rPr>
                            <w:noProof/>
                          </w:rPr>
                          <w:t>57</w:t>
                        </w:r>
                      </w:ins>
                      <w:del w:id="3712" w:author="Autor">
                        <w:r w:rsidDel="003E4760">
                          <w:rPr>
                            <w:noProof/>
                          </w:rPr>
                          <w:delText>49</w:delText>
                        </w:r>
                      </w:del>
                      <w:r w:rsidR="00947730">
                        <w:rPr>
                          <w:noProof/>
                        </w:rPr>
                        <w:fldChar w:fldCharType="end"/>
                      </w:r>
                      <w:r w:rsidRPr="007545AC">
                        <w:t xml:space="preserve">:  </w:t>
                      </w:r>
                      <w:r w:rsidR="00482754">
                        <w:t>PM-PHY MCS</w:t>
                      </w:r>
                      <w:r w:rsidRPr="007545AC">
                        <w:t xml:space="preserve"> element</w:t>
                      </w:r>
                    </w:p>
                  </w:txbxContent>
                </v:textbox>
                <w10:anchorlock/>
              </v:shape>
            </w:pict>
          </mc:Fallback>
        </mc:AlternateContent>
      </w:r>
    </w:p>
    <w:p w14:paraId="5F448F3D" w14:textId="4FEB9204" w:rsidR="00BA4E3F" w:rsidRDefault="00BA4E3F" w:rsidP="00BA4E3F">
      <w:r>
        <w:rPr>
          <w:b/>
        </w:rPr>
        <w:t>Clock Rates</w:t>
      </w:r>
      <w:del w:id="3713" w:author="Autor">
        <w:r w:rsidDel="00D71465">
          <w:rPr>
            <w:b/>
          </w:rPr>
          <w:delText xml:space="preserve">PHY </w:delText>
        </w:r>
        <w:r w:rsidDel="004E3847">
          <w:rPr>
            <w:b/>
          </w:rPr>
          <w:delText xml:space="preserve">Rates </w:delText>
        </w:r>
        <w:r w:rsidDel="00D71465">
          <w:rPr>
            <w:b/>
          </w:rPr>
          <w:delText>Element</w:delText>
        </w:r>
      </w:del>
      <w:r w:rsidRPr="00AF5DCF">
        <w:rPr>
          <w:b/>
        </w:rPr>
        <w:t>:</w:t>
      </w:r>
      <w:r>
        <w:rPr>
          <w:b/>
        </w:rPr>
        <w:t xml:space="preserve"> </w:t>
      </w:r>
      <w:r>
        <w:t>A bitmap indicating the set of supported optical clock rates</w:t>
      </w:r>
      <w:r w:rsidR="00482754">
        <w:t xml:space="preserve"> (OCR)</w:t>
      </w:r>
      <w:r>
        <w:t>. The leftmost bit shall correspond the OCR of 6.25 MHz</w:t>
      </w:r>
      <w:r w:rsidR="00B13484">
        <w:t xml:space="preserve"> while the 6</w:t>
      </w:r>
      <w:r w:rsidR="00B13484" w:rsidRPr="00B13484">
        <w:rPr>
          <w:vertAlign w:val="superscript"/>
        </w:rPr>
        <w:t>th</w:t>
      </w:r>
      <w:r w:rsidR="00B13484">
        <w:t xml:space="preserve"> bit corresponds to 200 MHz. Bits 7 and 8 are reserved and shall be set to 0. Table </w:t>
      </w:r>
      <w:r w:rsidR="00B13484">
        <w:lastRenderedPageBreak/>
        <w:fldChar w:fldCharType="begin"/>
      </w:r>
      <w:r w:rsidR="00B13484">
        <w:instrText xml:space="preserve"> REF _Ref14333819 \h </w:instrText>
      </w:r>
      <w:r w:rsidR="00B13484">
        <w:fldChar w:fldCharType="separate"/>
      </w:r>
      <w:r w:rsidR="00B13484">
        <w:t xml:space="preserve">Table </w:t>
      </w:r>
      <w:r w:rsidR="00B13484">
        <w:rPr>
          <w:noProof/>
        </w:rPr>
        <w:t>11</w:t>
      </w:r>
      <w:r w:rsidR="00B13484">
        <w:fldChar w:fldCharType="end"/>
      </w:r>
      <w:r w:rsidR="00B13484">
        <w:t xml:space="preserve"> shows the bitmap structure.</w:t>
      </w:r>
    </w:p>
    <w:p w14:paraId="4948BB0A" w14:textId="0B02FB73" w:rsidR="00E331AA" w:rsidRDefault="00E331AA" w:rsidP="00BA4E3F"/>
    <w:p w14:paraId="0C751411" w14:textId="1924AE1F" w:rsidR="00E331AA" w:rsidRDefault="00E331AA" w:rsidP="00BA4E3F">
      <w:r>
        <w:rPr>
          <w:noProof/>
          <w:lang w:val="de-DE" w:eastAsia="de-DE"/>
        </w:rPr>
        <mc:AlternateContent>
          <mc:Choice Requires="wps">
            <w:drawing>
              <wp:inline distT="0" distB="0" distL="0" distR="0" wp14:anchorId="2F3889A5" wp14:editId="7A569FEE">
                <wp:extent cx="5943600" cy="694481"/>
                <wp:effectExtent l="0" t="0" r="0" b="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4481"/>
                        </a:xfrm>
                        <a:prstGeom prst="rect">
                          <a:avLst/>
                        </a:prstGeom>
                        <a:solidFill>
                          <a:srgbClr val="FFFFFF"/>
                        </a:solidFill>
                        <a:ln w="9525">
                          <a:noFill/>
                          <a:miter lim="800000"/>
                          <a:headEnd/>
                          <a:tailEnd/>
                        </a:ln>
                      </wps:spPr>
                      <wps:txbx>
                        <w:txbxContent>
                          <w:tbl>
                            <w:tblPr>
                              <w:tblStyle w:val="Tabellenraster"/>
                              <w:tblW w:w="5000" w:type="pct"/>
                              <w:jc w:val="center"/>
                              <w:tblCellMar>
                                <w:left w:w="0" w:type="dxa"/>
                                <w:right w:w="0" w:type="dxa"/>
                              </w:tblCellMar>
                              <w:tblLook w:val="04A0" w:firstRow="1" w:lastRow="0" w:firstColumn="1" w:lastColumn="0" w:noHBand="0" w:noVBand="1"/>
                            </w:tblPr>
                            <w:tblGrid>
                              <w:gridCol w:w="2649"/>
                              <w:gridCol w:w="797"/>
                              <w:gridCol w:w="801"/>
                              <w:gridCol w:w="801"/>
                              <w:gridCol w:w="502"/>
                              <w:gridCol w:w="299"/>
                              <w:gridCol w:w="801"/>
                              <w:gridCol w:w="801"/>
                              <w:gridCol w:w="804"/>
                              <w:gridCol w:w="803"/>
                            </w:tblGrid>
                            <w:tr w:rsidR="00E331AA" w14:paraId="5B21C126" w14:textId="77777777" w:rsidTr="00E45B8A">
                              <w:trPr>
                                <w:jc w:val="center"/>
                                <w:ins w:id="3714" w:author="Autor"/>
                              </w:trPr>
                              <w:tc>
                                <w:tcPr>
                                  <w:tcW w:w="1463" w:type="pct"/>
                                  <w:tcBorders>
                                    <w:top w:val="nil"/>
                                    <w:left w:val="nil"/>
                                    <w:right w:val="nil"/>
                                  </w:tcBorders>
                                </w:tcPr>
                                <w:p w14:paraId="71B53720" w14:textId="77777777" w:rsidR="00E331AA" w:rsidRDefault="00E331AA" w:rsidP="001C218F">
                                  <w:pPr>
                                    <w:rPr>
                                      <w:ins w:id="3715" w:author="Autor"/>
                                    </w:rPr>
                                  </w:pPr>
                                </w:p>
                              </w:tc>
                              <w:tc>
                                <w:tcPr>
                                  <w:tcW w:w="1601" w:type="pct"/>
                                  <w:gridSpan w:val="4"/>
                                  <w:tcBorders>
                                    <w:top w:val="nil"/>
                                    <w:left w:val="nil"/>
                                    <w:bottom w:val="single" w:sz="4" w:space="0" w:color="auto"/>
                                    <w:right w:val="nil"/>
                                  </w:tcBorders>
                                </w:tcPr>
                                <w:p w14:paraId="5010BA9D" w14:textId="77777777" w:rsidR="00E331AA" w:rsidRDefault="00E331AA" w:rsidP="001C218F">
                                  <w:pPr>
                                    <w:rPr>
                                      <w:ins w:id="3716" w:author="Autor"/>
                                    </w:rPr>
                                  </w:pPr>
                                  <w:ins w:id="3717" w:author="Autor">
                                    <w:r>
                                      <w:t xml:space="preserve">  | processed first</w:t>
                                    </w:r>
                                  </w:ins>
                                </w:p>
                              </w:tc>
                              <w:tc>
                                <w:tcPr>
                                  <w:tcW w:w="1936" w:type="pct"/>
                                  <w:gridSpan w:val="5"/>
                                  <w:tcBorders>
                                    <w:top w:val="nil"/>
                                    <w:left w:val="nil"/>
                                    <w:bottom w:val="single" w:sz="4" w:space="0" w:color="auto"/>
                                    <w:right w:val="nil"/>
                                  </w:tcBorders>
                                </w:tcPr>
                                <w:p w14:paraId="2CD3F9C5" w14:textId="77777777" w:rsidR="00E331AA" w:rsidRDefault="00E331AA" w:rsidP="00BA4E3F">
                                  <w:pPr>
                                    <w:jc w:val="right"/>
                                  </w:pPr>
                                  <w:r>
                                    <w:t xml:space="preserve">  </w:t>
                                  </w:r>
                                  <w:ins w:id="3718" w:author="Autor">
                                    <w:r>
                                      <w:t xml:space="preserve">processed last | </w:t>
                                    </w:r>
                                  </w:ins>
                                  <w:r>
                                    <w:t xml:space="preserve">  </w:t>
                                  </w:r>
                                </w:p>
                              </w:tc>
                            </w:tr>
                            <w:tr w:rsidR="00E331AA" w14:paraId="7BF69E48" w14:textId="77777777" w:rsidTr="00E45B8A">
                              <w:trPr>
                                <w:jc w:val="center"/>
                                <w:ins w:id="3719" w:author="Autor"/>
                              </w:trPr>
                              <w:tc>
                                <w:tcPr>
                                  <w:tcW w:w="1463" w:type="pct"/>
                                </w:tcPr>
                                <w:p w14:paraId="38FBACB1" w14:textId="77777777" w:rsidR="00E331AA" w:rsidRDefault="00E331AA" w:rsidP="001C218F">
                                  <w:pPr>
                                    <w:rPr>
                                      <w:ins w:id="3720" w:author="Autor"/>
                                    </w:rPr>
                                  </w:pPr>
                                  <w:ins w:id="3721" w:author="Autor">
                                    <w:r>
                                      <w:t xml:space="preserve">bits in the bitmap:    </w:t>
                                    </w:r>
                                  </w:ins>
                                </w:p>
                              </w:tc>
                              <w:tc>
                                <w:tcPr>
                                  <w:tcW w:w="440" w:type="pct"/>
                                  <w:tcBorders>
                                    <w:right w:val="nil"/>
                                  </w:tcBorders>
                                </w:tcPr>
                                <w:p w14:paraId="2A1CCCA2" w14:textId="77777777" w:rsidR="00E331AA" w:rsidRDefault="00E331AA">
                                  <w:pPr>
                                    <w:jc w:val="center"/>
                                    <w:rPr>
                                      <w:ins w:id="3722" w:author="Autor"/>
                                    </w:rPr>
                                    <w:pPrChange w:id="3723" w:author="Autor">
                                      <w:pPr/>
                                    </w:pPrChange>
                                  </w:pPr>
                                  <w:ins w:id="3724" w:author="Autor">
                                    <w:r>
                                      <w:t>1</w:t>
                                    </w:r>
                                  </w:ins>
                                </w:p>
                              </w:tc>
                              <w:tc>
                                <w:tcPr>
                                  <w:tcW w:w="442" w:type="pct"/>
                                  <w:tcBorders>
                                    <w:left w:val="nil"/>
                                    <w:right w:val="nil"/>
                                  </w:tcBorders>
                                </w:tcPr>
                                <w:p w14:paraId="2DE31D86" w14:textId="77777777" w:rsidR="00E331AA" w:rsidRDefault="00E331AA">
                                  <w:pPr>
                                    <w:jc w:val="center"/>
                                    <w:rPr>
                                      <w:ins w:id="3725" w:author="Autor"/>
                                    </w:rPr>
                                    <w:pPrChange w:id="3726" w:author="Autor">
                                      <w:pPr/>
                                    </w:pPrChange>
                                  </w:pPr>
                                  <w:r>
                                    <w:t>2</w:t>
                                  </w:r>
                                </w:p>
                              </w:tc>
                              <w:tc>
                                <w:tcPr>
                                  <w:tcW w:w="442" w:type="pct"/>
                                  <w:tcBorders>
                                    <w:left w:val="nil"/>
                                    <w:right w:val="nil"/>
                                  </w:tcBorders>
                                </w:tcPr>
                                <w:p w14:paraId="7CF059C5" w14:textId="77777777" w:rsidR="00E331AA" w:rsidRDefault="00E331AA">
                                  <w:pPr>
                                    <w:jc w:val="center"/>
                                    <w:rPr>
                                      <w:ins w:id="3727" w:author="Autor"/>
                                    </w:rPr>
                                    <w:pPrChange w:id="3728" w:author="Autor">
                                      <w:pPr/>
                                    </w:pPrChange>
                                  </w:pPr>
                                  <w:r>
                                    <w:t>3</w:t>
                                  </w:r>
                                </w:p>
                              </w:tc>
                              <w:tc>
                                <w:tcPr>
                                  <w:tcW w:w="442" w:type="pct"/>
                                  <w:gridSpan w:val="2"/>
                                  <w:tcBorders>
                                    <w:left w:val="nil"/>
                                    <w:right w:val="nil"/>
                                  </w:tcBorders>
                                </w:tcPr>
                                <w:p w14:paraId="2BB0CE55" w14:textId="77777777" w:rsidR="00E331AA" w:rsidRDefault="00E331AA">
                                  <w:pPr>
                                    <w:jc w:val="center"/>
                                    <w:rPr>
                                      <w:ins w:id="3729" w:author="Autor"/>
                                    </w:rPr>
                                    <w:pPrChange w:id="3730" w:author="Autor">
                                      <w:pPr/>
                                    </w:pPrChange>
                                  </w:pPr>
                                  <w:r>
                                    <w:t>4</w:t>
                                  </w:r>
                                </w:p>
                              </w:tc>
                              <w:tc>
                                <w:tcPr>
                                  <w:tcW w:w="442" w:type="pct"/>
                                  <w:tcBorders>
                                    <w:left w:val="nil"/>
                                    <w:right w:val="nil"/>
                                  </w:tcBorders>
                                </w:tcPr>
                                <w:p w14:paraId="38E85EC8" w14:textId="77777777" w:rsidR="00E331AA" w:rsidRDefault="00E331AA">
                                  <w:pPr>
                                    <w:jc w:val="center"/>
                                    <w:rPr>
                                      <w:ins w:id="3731" w:author="Autor"/>
                                    </w:rPr>
                                    <w:pPrChange w:id="3732" w:author="Autor">
                                      <w:pPr/>
                                    </w:pPrChange>
                                  </w:pPr>
                                  <w:r>
                                    <w:t>5</w:t>
                                  </w:r>
                                </w:p>
                              </w:tc>
                              <w:tc>
                                <w:tcPr>
                                  <w:tcW w:w="442" w:type="pct"/>
                                  <w:tcBorders>
                                    <w:left w:val="nil"/>
                                    <w:right w:val="nil"/>
                                  </w:tcBorders>
                                </w:tcPr>
                                <w:p w14:paraId="4588F892" w14:textId="77777777" w:rsidR="00E331AA" w:rsidRDefault="00E331AA">
                                  <w:pPr>
                                    <w:jc w:val="center"/>
                                    <w:rPr>
                                      <w:ins w:id="3733" w:author="Autor"/>
                                    </w:rPr>
                                    <w:pPrChange w:id="3734" w:author="Autor">
                                      <w:pPr/>
                                    </w:pPrChange>
                                  </w:pPr>
                                  <w:r>
                                    <w:t>6</w:t>
                                  </w:r>
                                </w:p>
                              </w:tc>
                              <w:tc>
                                <w:tcPr>
                                  <w:tcW w:w="444" w:type="pct"/>
                                  <w:tcBorders>
                                    <w:left w:val="nil"/>
                                    <w:right w:val="nil"/>
                                  </w:tcBorders>
                                </w:tcPr>
                                <w:p w14:paraId="32B4D1AE" w14:textId="77777777" w:rsidR="00E331AA" w:rsidRDefault="00E331AA">
                                  <w:pPr>
                                    <w:jc w:val="center"/>
                                    <w:rPr>
                                      <w:ins w:id="3735" w:author="Autor"/>
                                    </w:rPr>
                                    <w:pPrChange w:id="3736" w:author="Autor">
                                      <w:pPr/>
                                    </w:pPrChange>
                                  </w:pPr>
                                  <w:r>
                                    <w:t>7</w:t>
                                  </w:r>
                                </w:p>
                              </w:tc>
                              <w:tc>
                                <w:tcPr>
                                  <w:tcW w:w="444" w:type="pct"/>
                                  <w:tcBorders>
                                    <w:left w:val="nil"/>
                                    <w:right w:val="nil"/>
                                  </w:tcBorders>
                                </w:tcPr>
                                <w:p w14:paraId="5DDCD57A" w14:textId="77777777" w:rsidR="00E331AA" w:rsidRDefault="00E331AA">
                                  <w:pPr>
                                    <w:jc w:val="center"/>
                                  </w:pPr>
                                  <w:r>
                                    <w:t>8</w:t>
                                  </w:r>
                                </w:p>
                              </w:tc>
                            </w:tr>
                            <w:tr w:rsidR="00E331AA" w14:paraId="2DBFB1A9" w14:textId="77777777" w:rsidTr="00E45B8A">
                              <w:trPr>
                                <w:jc w:val="center"/>
                                <w:ins w:id="3737" w:author="Autor"/>
                              </w:trPr>
                              <w:tc>
                                <w:tcPr>
                                  <w:tcW w:w="1463" w:type="pct"/>
                                </w:tcPr>
                                <w:p w14:paraId="3F231EC0" w14:textId="77777777" w:rsidR="00E331AA" w:rsidRDefault="00E331AA" w:rsidP="001C218F">
                                  <w:pPr>
                                    <w:rPr>
                                      <w:ins w:id="3738" w:author="Autor"/>
                                    </w:rPr>
                                  </w:pPr>
                                  <w:r>
                                    <w:t>Clock Rate [MHz]</w:t>
                                  </w:r>
                                  <w:ins w:id="3739" w:author="Autor">
                                    <w:r>
                                      <w:t xml:space="preserve">:   </w:t>
                                    </w:r>
                                  </w:ins>
                                </w:p>
                              </w:tc>
                              <w:tc>
                                <w:tcPr>
                                  <w:tcW w:w="440" w:type="pct"/>
                                </w:tcPr>
                                <w:p w14:paraId="415F897C" w14:textId="77777777" w:rsidR="00E331AA" w:rsidRDefault="00E331AA">
                                  <w:pPr>
                                    <w:jc w:val="center"/>
                                    <w:rPr>
                                      <w:ins w:id="3740" w:author="Autor"/>
                                    </w:rPr>
                                    <w:pPrChange w:id="3741" w:author="Autor">
                                      <w:pPr/>
                                    </w:pPrChange>
                                  </w:pPr>
                                  <w:r>
                                    <w:t>6.25</w:t>
                                  </w:r>
                                </w:p>
                              </w:tc>
                              <w:tc>
                                <w:tcPr>
                                  <w:tcW w:w="442" w:type="pct"/>
                                </w:tcPr>
                                <w:p w14:paraId="092A3CCE" w14:textId="77777777" w:rsidR="00E331AA" w:rsidRDefault="00E331AA">
                                  <w:pPr>
                                    <w:jc w:val="center"/>
                                    <w:rPr>
                                      <w:ins w:id="3742" w:author="Autor"/>
                                    </w:rPr>
                                    <w:pPrChange w:id="3743" w:author="Autor">
                                      <w:pPr/>
                                    </w:pPrChange>
                                  </w:pPr>
                                  <w:r>
                                    <w:t>12.5</w:t>
                                  </w:r>
                                </w:p>
                              </w:tc>
                              <w:tc>
                                <w:tcPr>
                                  <w:tcW w:w="442" w:type="pct"/>
                                </w:tcPr>
                                <w:p w14:paraId="346B6DBF" w14:textId="77777777" w:rsidR="00E331AA" w:rsidRDefault="00E331AA">
                                  <w:pPr>
                                    <w:jc w:val="center"/>
                                    <w:rPr>
                                      <w:ins w:id="3744" w:author="Autor"/>
                                    </w:rPr>
                                    <w:pPrChange w:id="3745" w:author="Autor">
                                      <w:pPr/>
                                    </w:pPrChange>
                                  </w:pPr>
                                  <w:r>
                                    <w:t>25</w:t>
                                  </w:r>
                                </w:p>
                              </w:tc>
                              <w:tc>
                                <w:tcPr>
                                  <w:tcW w:w="442" w:type="pct"/>
                                  <w:gridSpan w:val="2"/>
                                </w:tcPr>
                                <w:p w14:paraId="185E1A19" w14:textId="77777777" w:rsidR="00E331AA" w:rsidRDefault="00E331AA">
                                  <w:pPr>
                                    <w:jc w:val="center"/>
                                    <w:rPr>
                                      <w:ins w:id="3746" w:author="Autor"/>
                                    </w:rPr>
                                    <w:pPrChange w:id="3747" w:author="Autor">
                                      <w:pPr/>
                                    </w:pPrChange>
                                  </w:pPr>
                                  <w:r>
                                    <w:t>50</w:t>
                                  </w:r>
                                </w:p>
                              </w:tc>
                              <w:tc>
                                <w:tcPr>
                                  <w:tcW w:w="442" w:type="pct"/>
                                </w:tcPr>
                                <w:p w14:paraId="6D1BDF29" w14:textId="77777777" w:rsidR="00E331AA" w:rsidRDefault="00E331AA">
                                  <w:pPr>
                                    <w:jc w:val="center"/>
                                    <w:rPr>
                                      <w:ins w:id="3748" w:author="Autor"/>
                                    </w:rPr>
                                    <w:pPrChange w:id="3749" w:author="Autor">
                                      <w:pPr/>
                                    </w:pPrChange>
                                  </w:pPr>
                                  <w:r>
                                    <w:t>100</w:t>
                                  </w:r>
                                </w:p>
                              </w:tc>
                              <w:tc>
                                <w:tcPr>
                                  <w:tcW w:w="442" w:type="pct"/>
                                </w:tcPr>
                                <w:p w14:paraId="614D1CEE" w14:textId="77777777" w:rsidR="00E331AA" w:rsidRDefault="00E331AA">
                                  <w:pPr>
                                    <w:jc w:val="center"/>
                                    <w:rPr>
                                      <w:ins w:id="3750" w:author="Autor"/>
                                    </w:rPr>
                                    <w:pPrChange w:id="3751" w:author="Autor">
                                      <w:pPr/>
                                    </w:pPrChange>
                                  </w:pPr>
                                  <w:r>
                                    <w:t>200</w:t>
                                  </w:r>
                                </w:p>
                              </w:tc>
                              <w:tc>
                                <w:tcPr>
                                  <w:tcW w:w="444" w:type="pct"/>
                                </w:tcPr>
                                <w:p w14:paraId="665BCC2C" w14:textId="4EAE63EA" w:rsidR="00E331AA" w:rsidRPr="00E45B8A" w:rsidRDefault="00E45B8A">
                                  <w:pPr>
                                    <w:jc w:val="center"/>
                                    <w:rPr>
                                      <w:ins w:id="3752" w:author="Autor"/>
                                      <w:i/>
                                    </w:rPr>
                                    <w:pPrChange w:id="3753" w:author="Autor">
                                      <w:pPr/>
                                    </w:pPrChange>
                                  </w:pPr>
                                  <w:r w:rsidRPr="00E45B8A">
                                    <w:rPr>
                                      <w:i/>
                                    </w:rPr>
                                    <w:t>reserved</w:t>
                                  </w:r>
                                </w:p>
                              </w:tc>
                              <w:tc>
                                <w:tcPr>
                                  <w:tcW w:w="444" w:type="pct"/>
                                </w:tcPr>
                                <w:p w14:paraId="6AB49B88" w14:textId="6EF7FF0C" w:rsidR="00E331AA" w:rsidRDefault="00E45B8A" w:rsidP="00B13484">
                                  <w:pPr>
                                    <w:keepNext/>
                                    <w:jc w:val="center"/>
                                  </w:pPr>
                                  <w:r w:rsidRPr="00E45B8A">
                                    <w:rPr>
                                      <w:i/>
                                    </w:rPr>
                                    <w:t>reserved</w:t>
                                  </w:r>
                                </w:p>
                              </w:tc>
                            </w:tr>
                          </w:tbl>
                          <w:p w14:paraId="2E0F6089" w14:textId="7F86BF77" w:rsidR="00E331AA" w:rsidRDefault="00E331AA" w:rsidP="00E331AA">
                            <w:pPr>
                              <w:pStyle w:val="Beschriftung"/>
                              <w:jc w:val="center"/>
                            </w:pPr>
                            <w:bookmarkStart w:id="3754" w:name="_Ref14333819"/>
                            <w:r>
                              <w:t xml:space="preserve">Table </w:t>
                            </w:r>
                            <w:r w:rsidR="00947730">
                              <w:fldChar w:fldCharType="begin"/>
                            </w:r>
                            <w:r w:rsidR="00947730">
                              <w:instrText xml:space="preserve"> SEQ Table \* ARABIC </w:instrText>
                            </w:r>
                            <w:r w:rsidR="00947730">
                              <w:fldChar w:fldCharType="separate"/>
                            </w:r>
                            <w:r w:rsidR="00482754">
                              <w:rPr>
                                <w:noProof/>
                              </w:rPr>
                              <w:t>11</w:t>
                            </w:r>
                            <w:r w:rsidR="00947730">
                              <w:rPr>
                                <w:noProof/>
                              </w:rPr>
                              <w:fldChar w:fldCharType="end"/>
                            </w:r>
                            <w:bookmarkEnd w:id="3754"/>
                            <w:r>
                              <w:t>: Clock rate bitmap</w:t>
                            </w:r>
                          </w:p>
                          <w:p w14:paraId="1EF72DD4" w14:textId="77777777" w:rsidR="00E331AA" w:rsidDel="003312C3" w:rsidRDefault="00E331AA">
                            <w:pPr>
                              <w:rPr>
                                <w:del w:id="3755" w:author="Autor"/>
                              </w:rPr>
                              <w:pPrChange w:id="3756" w:author="Autor">
                                <w:pPr>
                                  <w:ind w:left="1440"/>
                                </w:pPr>
                              </w:pPrChange>
                            </w:pPr>
                            <w:del w:id="3757"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0BA5F17D" w14:textId="77777777" w:rsidR="00E331AA" w:rsidDel="003312C3" w:rsidRDefault="00E331AA">
                            <w:pPr>
                              <w:rPr>
                                <w:del w:id="3758" w:author="Autor"/>
                              </w:rPr>
                              <w:pPrChange w:id="3759" w:author="Autor">
                                <w:pPr>
                                  <w:jc w:val="center"/>
                                </w:pPr>
                              </w:pPrChange>
                            </w:pPr>
                            <w:del w:id="3760"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782E0938" w14:textId="77777777" w:rsidR="00E331AA" w:rsidRDefault="00E331AA">
                            <w:pPr>
                              <w:pPrChange w:id="3761" w:author="Autor">
                                <w:pPr>
                                  <w:jc w:val="center"/>
                                </w:pPr>
                              </w:pPrChange>
                            </w:pPr>
                            <w:del w:id="3762" w:author="Autor">
                              <w:r w:rsidDel="003312C3">
                                <w:delText xml:space="preserve">  sequence number:   320|321|322|323|324|325|326|327|328|329|330|331|332|333|334|33</w:delText>
                              </w:r>
                            </w:del>
                          </w:p>
                        </w:txbxContent>
                      </wps:txbx>
                      <wps:bodyPr rot="0" vert="horz" wrap="square" lIns="91440" tIns="45720" rIns="91440" bIns="45720" anchor="t" anchorCtr="0">
                        <a:noAutofit/>
                      </wps:bodyPr>
                    </wps:wsp>
                  </a:graphicData>
                </a:graphic>
              </wp:inline>
            </w:drawing>
          </mc:Choice>
          <mc:Fallback>
            <w:pict>
              <v:shape w14:anchorId="2F3889A5" id="_x0000_s1071" type="#_x0000_t202" style="width:468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" stroked="f">
                <v:textbox>
                  <w:txbxContent>
                    <w:tbl>
                      <w:tblPr>
                        <w:tblStyle w:val="Tabellenraster"/>
                        <w:tblW w:w="5000" w:type="pct"/>
                        <w:jc w:val="center"/>
                        <w:tblCellMar>
                          <w:left w:w="0" w:type="dxa"/>
                          <w:right w:w="0" w:type="dxa"/>
                        </w:tblCellMar>
                        <w:tblLook w:val="04A0" w:firstRow="1" w:lastRow="0" w:firstColumn="1" w:lastColumn="0" w:noHBand="0" w:noVBand="1"/>
                      </w:tblPr>
                      <w:tblGrid>
                        <w:gridCol w:w="2649"/>
                        <w:gridCol w:w="797"/>
                        <w:gridCol w:w="801"/>
                        <w:gridCol w:w="801"/>
                        <w:gridCol w:w="502"/>
                        <w:gridCol w:w="299"/>
                        <w:gridCol w:w="801"/>
                        <w:gridCol w:w="801"/>
                        <w:gridCol w:w="804"/>
                        <w:gridCol w:w="803"/>
                      </w:tblGrid>
                      <w:tr w:rsidR="00E331AA" w14:paraId="5B21C126" w14:textId="77777777" w:rsidTr="00E45B8A">
                        <w:trPr>
                          <w:jc w:val="center"/>
                          <w:ins w:id="3763" w:author="Autor"/>
                        </w:trPr>
                        <w:tc>
                          <w:tcPr>
                            <w:tcW w:w="1463" w:type="pct"/>
                            <w:tcBorders>
                              <w:top w:val="nil"/>
                              <w:left w:val="nil"/>
                              <w:right w:val="nil"/>
                            </w:tcBorders>
                          </w:tcPr>
                          <w:p w14:paraId="71B53720" w14:textId="77777777" w:rsidR="00E331AA" w:rsidRDefault="00E331AA" w:rsidP="001C218F">
                            <w:pPr>
                              <w:rPr>
                                <w:ins w:id="3764" w:author="Autor"/>
                              </w:rPr>
                            </w:pPr>
                          </w:p>
                        </w:tc>
                        <w:tc>
                          <w:tcPr>
                            <w:tcW w:w="1601" w:type="pct"/>
                            <w:gridSpan w:val="4"/>
                            <w:tcBorders>
                              <w:top w:val="nil"/>
                              <w:left w:val="nil"/>
                              <w:bottom w:val="single" w:sz="4" w:space="0" w:color="auto"/>
                              <w:right w:val="nil"/>
                            </w:tcBorders>
                          </w:tcPr>
                          <w:p w14:paraId="5010BA9D" w14:textId="77777777" w:rsidR="00E331AA" w:rsidRDefault="00E331AA" w:rsidP="001C218F">
                            <w:pPr>
                              <w:rPr>
                                <w:ins w:id="3765" w:author="Autor"/>
                              </w:rPr>
                            </w:pPr>
                            <w:ins w:id="3766" w:author="Autor">
                              <w:r>
                                <w:t xml:space="preserve">  | processed first</w:t>
                              </w:r>
                            </w:ins>
                          </w:p>
                        </w:tc>
                        <w:tc>
                          <w:tcPr>
                            <w:tcW w:w="1936" w:type="pct"/>
                            <w:gridSpan w:val="5"/>
                            <w:tcBorders>
                              <w:top w:val="nil"/>
                              <w:left w:val="nil"/>
                              <w:bottom w:val="single" w:sz="4" w:space="0" w:color="auto"/>
                              <w:right w:val="nil"/>
                            </w:tcBorders>
                          </w:tcPr>
                          <w:p w14:paraId="2CD3F9C5" w14:textId="77777777" w:rsidR="00E331AA" w:rsidRDefault="00E331AA" w:rsidP="00BA4E3F">
                            <w:pPr>
                              <w:jc w:val="right"/>
                            </w:pPr>
                            <w:r>
                              <w:t xml:space="preserve">  </w:t>
                            </w:r>
                            <w:ins w:id="3767" w:author="Autor">
                              <w:r>
                                <w:t xml:space="preserve">processed last | </w:t>
                              </w:r>
                            </w:ins>
                            <w:r>
                              <w:t xml:space="preserve">  </w:t>
                            </w:r>
                          </w:p>
                        </w:tc>
                      </w:tr>
                      <w:tr w:rsidR="00E331AA" w14:paraId="7BF69E48" w14:textId="77777777" w:rsidTr="00E45B8A">
                        <w:trPr>
                          <w:jc w:val="center"/>
                          <w:ins w:id="3768" w:author="Autor"/>
                        </w:trPr>
                        <w:tc>
                          <w:tcPr>
                            <w:tcW w:w="1463" w:type="pct"/>
                          </w:tcPr>
                          <w:p w14:paraId="38FBACB1" w14:textId="77777777" w:rsidR="00E331AA" w:rsidRDefault="00E331AA" w:rsidP="001C218F">
                            <w:pPr>
                              <w:rPr>
                                <w:ins w:id="3769" w:author="Autor"/>
                              </w:rPr>
                            </w:pPr>
                            <w:ins w:id="3770" w:author="Autor">
                              <w:r>
                                <w:t xml:space="preserve">bits in the bitmap:    </w:t>
                              </w:r>
                            </w:ins>
                          </w:p>
                        </w:tc>
                        <w:tc>
                          <w:tcPr>
                            <w:tcW w:w="440" w:type="pct"/>
                            <w:tcBorders>
                              <w:right w:val="nil"/>
                            </w:tcBorders>
                          </w:tcPr>
                          <w:p w14:paraId="2A1CCCA2" w14:textId="77777777" w:rsidR="00E331AA" w:rsidRDefault="00E331AA">
                            <w:pPr>
                              <w:jc w:val="center"/>
                              <w:rPr>
                                <w:ins w:id="3771" w:author="Autor"/>
                              </w:rPr>
                              <w:pPrChange w:id="3772" w:author="Autor">
                                <w:pPr/>
                              </w:pPrChange>
                            </w:pPr>
                            <w:ins w:id="3773" w:author="Autor">
                              <w:r>
                                <w:t>1</w:t>
                              </w:r>
                            </w:ins>
                          </w:p>
                        </w:tc>
                        <w:tc>
                          <w:tcPr>
                            <w:tcW w:w="442" w:type="pct"/>
                            <w:tcBorders>
                              <w:left w:val="nil"/>
                              <w:right w:val="nil"/>
                            </w:tcBorders>
                          </w:tcPr>
                          <w:p w14:paraId="2DE31D86" w14:textId="77777777" w:rsidR="00E331AA" w:rsidRDefault="00E331AA">
                            <w:pPr>
                              <w:jc w:val="center"/>
                              <w:rPr>
                                <w:ins w:id="3774" w:author="Autor"/>
                              </w:rPr>
                              <w:pPrChange w:id="3775" w:author="Autor">
                                <w:pPr/>
                              </w:pPrChange>
                            </w:pPr>
                            <w:r>
                              <w:t>2</w:t>
                            </w:r>
                          </w:p>
                        </w:tc>
                        <w:tc>
                          <w:tcPr>
                            <w:tcW w:w="442" w:type="pct"/>
                            <w:tcBorders>
                              <w:left w:val="nil"/>
                              <w:right w:val="nil"/>
                            </w:tcBorders>
                          </w:tcPr>
                          <w:p w14:paraId="7CF059C5" w14:textId="77777777" w:rsidR="00E331AA" w:rsidRDefault="00E331AA">
                            <w:pPr>
                              <w:jc w:val="center"/>
                              <w:rPr>
                                <w:ins w:id="3776" w:author="Autor"/>
                              </w:rPr>
                              <w:pPrChange w:id="3777" w:author="Autor">
                                <w:pPr/>
                              </w:pPrChange>
                            </w:pPr>
                            <w:r>
                              <w:t>3</w:t>
                            </w:r>
                          </w:p>
                        </w:tc>
                        <w:tc>
                          <w:tcPr>
                            <w:tcW w:w="442" w:type="pct"/>
                            <w:gridSpan w:val="2"/>
                            <w:tcBorders>
                              <w:left w:val="nil"/>
                              <w:right w:val="nil"/>
                            </w:tcBorders>
                          </w:tcPr>
                          <w:p w14:paraId="2BB0CE55" w14:textId="77777777" w:rsidR="00E331AA" w:rsidRDefault="00E331AA">
                            <w:pPr>
                              <w:jc w:val="center"/>
                              <w:rPr>
                                <w:ins w:id="3778" w:author="Autor"/>
                              </w:rPr>
                              <w:pPrChange w:id="3779" w:author="Autor">
                                <w:pPr/>
                              </w:pPrChange>
                            </w:pPr>
                            <w:r>
                              <w:t>4</w:t>
                            </w:r>
                          </w:p>
                        </w:tc>
                        <w:tc>
                          <w:tcPr>
                            <w:tcW w:w="442" w:type="pct"/>
                            <w:tcBorders>
                              <w:left w:val="nil"/>
                              <w:right w:val="nil"/>
                            </w:tcBorders>
                          </w:tcPr>
                          <w:p w14:paraId="38E85EC8" w14:textId="77777777" w:rsidR="00E331AA" w:rsidRDefault="00E331AA">
                            <w:pPr>
                              <w:jc w:val="center"/>
                              <w:rPr>
                                <w:ins w:id="3780" w:author="Autor"/>
                              </w:rPr>
                              <w:pPrChange w:id="3781" w:author="Autor">
                                <w:pPr/>
                              </w:pPrChange>
                            </w:pPr>
                            <w:r>
                              <w:t>5</w:t>
                            </w:r>
                          </w:p>
                        </w:tc>
                        <w:tc>
                          <w:tcPr>
                            <w:tcW w:w="442" w:type="pct"/>
                            <w:tcBorders>
                              <w:left w:val="nil"/>
                              <w:right w:val="nil"/>
                            </w:tcBorders>
                          </w:tcPr>
                          <w:p w14:paraId="4588F892" w14:textId="77777777" w:rsidR="00E331AA" w:rsidRDefault="00E331AA">
                            <w:pPr>
                              <w:jc w:val="center"/>
                              <w:rPr>
                                <w:ins w:id="3782" w:author="Autor"/>
                              </w:rPr>
                              <w:pPrChange w:id="3783" w:author="Autor">
                                <w:pPr/>
                              </w:pPrChange>
                            </w:pPr>
                            <w:r>
                              <w:t>6</w:t>
                            </w:r>
                          </w:p>
                        </w:tc>
                        <w:tc>
                          <w:tcPr>
                            <w:tcW w:w="444" w:type="pct"/>
                            <w:tcBorders>
                              <w:left w:val="nil"/>
                              <w:right w:val="nil"/>
                            </w:tcBorders>
                          </w:tcPr>
                          <w:p w14:paraId="32B4D1AE" w14:textId="77777777" w:rsidR="00E331AA" w:rsidRDefault="00E331AA">
                            <w:pPr>
                              <w:jc w:val="center"/>
                              <w:rPr>
                                <w:ins w:id="3784" w:author="Autor"/>
                              </w:rPr>
                              <w:pPrChange w:id="3785" w:author="Autor">
                                <w:pPr/>
                              </w:pPrChange>
                            </w:pPr>
                            <w:r>
                              <w:t>7</w:t>
                            </w:r>
                          </w:p>
                        </w:tc>
                        <w:tc>
                          <w:tcPr>
                            <w:tcW w:w="444" w:type="pct"/>
                            <w:tcBorders>
                              <w:left w:val="nil"/>
                              <w:right w:val="nil"/>
                            </w:tcBorders>
                          </w:tcPr>
                          <w:p w14:paraId="5DDCD57A" w14:textId="77777777" w:rsidR="00E331AA" w:rsidRDefault="00E331AA">
                            <w:pPr>
                              <w:jc w:val="center"/>
                            </w:pPr>
                            <w:r>
                              <w:t>8</w:t>
                            </w:r>
                          </w:p>
                        </w:tc>
                      </w:tr>
                      <w:tr w:rsidR="00E331AA" w14:paraId="2DBFB1A9" w14:textId="77777777" w:rsidTr="00E45B8A">
                        <w:trPr>
                          <w:jc w:val="center"/>
                          <w:ins w:id="3786" w:author="Autor"/>
                        </w:trPr>
                        <w:tc>
                          <w:tcPr>
                            <w:tcW w:w="1463" w:type="pct"/>
                          </w:tcPr>
                          <w:p w14:paraId="3F231EC0" w14:textId="77777777" w:rsidR="00E331AA" w:rsidRDefault="00E331AA" w:rsidP="001C218F">
                            <w:pPr>
                              <w:rPr>
                                <w:ins w:id="3787" w:author="Autor"/>
                              </w:rPr>
                            </w:pPr>
                            <w:r>
                              <w:t>Clock Rate [MHz]</w:t>
                            </w:r>
                            <w:ins w:id="3788" w:author="Autor">
                              <w:r>
                                <w:t xml:space="preserve">:   </w:t>
                              </w:r>
                            </w:ins>
                          </w:p>
                        </w:tc>
                        <w:tc>
                          <w:tcPr>
                            <w:tcW w:w="440" w:type="pct"/>
                          </w:tcPr>
                          <w:p w14:paraId="415F897C" w14:textId="77777777" w:rsidR="00E331AA" w:rsidRDefault="00E331AA">
                            <w:pPr>
                              <w:jc w:val="center"/>
                              <w:rPr>
                                <w:ins w:id="3789" w:author="Autor"/>
                              </w:rPr>
                              <w:pPrChange w:id="3790" w:author="Autor">
                                <w:pPr/>
                              </w:pPrChange>
                            </w:pPr>
                            <w:r>
                              <w:t>6.25</w:t>
                            </w:r>
                          </w:p>
                        </w:tc>
                        <w:tc>
                          <w:tcPr>
                            <w:tcW w:w="442" w:type="pct"/>
                          </w:tcPr>
                          <w:p w14:paraId="092A3CCE" w14:textId="77777777" w:rsidR="00E331AA" w:rsidRDefault="00E331AA">
                            <w:pPr>
                              <w:jc w:val="center"/>
                              <w:rPr>
                                <w:ins w:id="3791" w:author="Autor"/>
                              </w:rPr>
                              <w:pPrChange w:id="3792" w:author="Autor">
                                <w:pPr/>
                              </w:pPrChange>
                            </w:pPr>
                            <w:r>
                              <w:t>12.5</w:t>
                            </w:r>
                          </w:p>
                        </w:tc>
                        <w:tc>
                          <w:tcPr>
                            <w:tcW w:w="442" w:type="pct"/>
                          </w:tcPr>
                          <w:p w14:paraId="346B6DBF" w14:textId="77777777" w:rsidR="00E331AA" w:rsidRDefault="00E331AA">
                            <w:pPr>
                              <w:jc w:val="center"/>
                              <w:rPr>
                                <w:ins w:id="3793" w:author="Autor"/>
                              </w:rPr>
                              <w:pPrChange w:id="3794" w:author="Autor">
                                <w:pPr/>
                              </w:pPrChange>
                            </w:pPr>
                            <w:r>
                              <w:t>25</w:t>
                            </w:r>
                          </w:p>
                        </w:tc>
                        <w:tc>
                          <w:tcPr>
                            <w:tcW w:w="442" w:type="pct"/>
                            <w:gridSpan w:val="2"/>
                          </w:tcPr>
                          <w:p w14:paraId="185E1A19" w14:textId="77777777" w:rsidR="00E331AA" w:rsidRDefault="00E331AA">
                            <w:pPr>
                              <w:jc w:val="center"/>
                              <w:rPr>
                                <w:ins w:id="3795" w:author="Autor"/>
                              </w:rPr>
                              <w:pPrChange w:id="3796" w:author="Autor">
                                <w:pPr/>
                              </w:pPrChange>
                            </w:pPr>
                            <w:r>
                              <w:t>50</w:t>
                            </w:r>
                          </w:p>
                        </w:tc>
                        <w:tc>
                          <w:tcPr>
                            <w:tcW w:w="442" w:type="pct"/>
                          </w:tcPr>
                          <w:p w14:paraId="6D1BDF29" w14:textId="77777777" w:rsidR="00E331AA" w:rsidRDefault="00E331AA">
                            <w:pPr>
                              <w:jc w:val="center"/>
                              <w:rPr>
                                <w:ins w:id="3797" w:author="Autor"/>
                              </w:rPr>
                              <w:pPrChange w:id="3798" w:author="Autor">
                                <w:pPr/>
                              </w:pPrChange>
                            </w:pPr>
                            <w:r>
                              <w:t>100</w:t>
                            </w:r>
                          </w:p>
                        </w:tc>
                        <w:tc>
                          <w:tcPr>
                            <w:tcW w:w="442" w:type="pct"/>
                          </w:tcPr>
                          <w:p w14:paraId="614D1CEE" w14:textId="77777777" w:rsidR="00E331AA" w:rsidRDefault="00E331AA">
                            <w:pPr>
                              <w:jc w:val="center"/>
                              <w:rPr>
                                <w:ins w:id="3799" w:author="Autor"/>
                              </w:rPr>
                              <w:pPrChange w:id="3800" w:author="Autor">
                                <w:pPr/>
                              </w:pPrChange>
                            </w:pPr>
                            <w:r>
                              <w:t>200</w:t>
                            </w:r>
                          </w:p>
                        </w:tc>
                        <w:tc>
                          <w:tcPr>
                            <w:tcW w:w="444" w:type="pct"/>
                          </w:tcPr>
                          <w:p w14:paraId="665BCC2C" w14:textId="4EAE63EA" w:rsidR="00E331AA" w:rsidRPr="00E45B8A" w:rsidRDefault="00E45B8A">
                            <w:pPr>
                              <w:jc w:val="center"/>
                              <w:rPr>
                                <w:ins w:id="3801" w:author="Autor"/>
                                <w:i/>
                              </w:rPr>
                              <w:pPrChange w:id="3802" w:author="Autor">
                                <w:pPr/>
                              </w:pPrChange>
                            </w:pPr>
                            <w:r w:rsidRPr="00E45B8A">
                              <w:rPr>
                                <w:i/>
                              </w:rPr>
                              <w:t>reserved</w:t>
                            </w:r>
                          </w:p>
                        </w:tc>
                        <w:tc>
                          <w:tcPr>
                            <w:tcW w:w="444" w:type="pct"/>
                          </w:tcPr>
                          <w:p w14:paraId="6AB49B88" w14:textId="6EF7FF0C" w:rsidR="00E331AA" w:rsidRDefault="00E45B8A" w:rsidP="00B13484">
                            <w:pPr>
                              <w:keepNext/>
                              <w:jc w:val="center"/>
                            </w:pPr>
                            <w:r w:rsidRPr="00E45B8A">
                              <w:rPr>
                                <w:i/>
                              </w:rPr>
                              <w:t>reserved</w:t>
                            </w:r>
                          </w:p>
                        </w:tc>
                      </w:tr>
                    </w:tbl>
                    <w:p w14:paraId="2E0F6089" w14:textId="7F86BF77" w:rsidR="00E331AA" w:rsidRDefault="00E331AA" w:rsidP="00E331AA">
                      <w:pPr>
                        <w:pStyle w:val="Beschriftung"/>
                        <w:jc w:val="center"/>
                      </w:pPr>
                      <w:bookmarkStart w:id="3803" w:name="_Ref14333819"/>
                      <w:r>
                        <w:t xml:space="preserve">Table </w:t>
                      </w:r>
                      <w:r w:rsidR="00947730">
                        <w:fldChar w:fldCharType="begin"/>
                      </w:r>
                      <w:r w:rsidR="00947730">
                        <w:instrText xml:space="preserve"> SEQ Table \* ARABIC </w:instrText>
                      </w:r>
                      <w:r w:rsidR="00947730">
                        <w:fldChar w:fldCharType="separate"/>
                      </w:r>
                      <w:r w:rsidR="00482754">
                        <w:rPr>
                          <w:noProof/>
                        </w:rPr>
                        <w:t>11</w:t>
                      </w:r>
                      <w:r w:rsidR="00947730">
                        <w:rPr>
                          <w:noProof/>
                        </w:rPr>
                        <w:fldChar w:fldCharType="end"/>
                      </w:r>
                      <w:bookmarkEnd w:id="3803"/>
                      <w:r>
                        <w:t>: Clock rate bitmap</w:t>
                      </w:r>
                    </w:p>
                    <w:p w14:paraId="1EF72DD4" w14:textId="77777777" w:rsidR="00E331AA" w:rsidDel="003312C3" w:rsidRDefault="00E331AA">
                      <w:pPr>
                        <w:rPr>
                          <w:del w:id="3804" w:author="Autor"/>
                        </w:rPr>
                        <w:pPrChange w:id="3805" w:author="Autor">
                          <w:pPr>
                            <w:ind w:left="1440"/>
                          </w:pPr>
                        </w:pPrChange>
                      </w:pPr>
                      <w:del w:id="3806"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0BA5F17D" w14:textId="77777777" w:rsidR="00E331AA" w:rsidDel="003312C3" w:rsidRDefault="00E331AA">
                      <w:pPr>
                        <w:rPr>
                          <w:del w:id="3807" w:author="Autor"/>
                        </w:rPr>
                        <w:pPrChange w:id="3808" w:author="Autor">
                          <w:pPr>
                            <w:jc w:val="center"/>
                          </w:pPr>
                        </w:pPrChange>
                      </w:pPr>
                      <w:del w:id="3809"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782E0938" w14:textId="77777777" w:rsidR="00E331AA" w:rsidRDefault="00E331AA">
                      <w:pPr>
                        <w:pPrChange w:id="3810" w:author="Autor">
                          <w:pPr>
                            <w:jc w:val="center"/>
                          </w:pPr>
                        </w:pPrChange>
                      </w:pPr>
                      <w:del w:id="3811" w:author="Autor">
                        <w:r w:rsidDel="003312C3">
                          <w:delText xml:space="preserve">  sequence number:   320|321|322|323|324|325|326|327|328|329|330|331|332|333|334|33</w:delText>
                        </w:r>
                      </w:del>
                    </w:p>
                  </w:txbxContent>
                </v:textbox>
                <w10:anchorlock/>
              </v:shape>
            </w:pict>
          </mc:Fallback>
        </mc:AlternateContent>
      </w:r>
    </w:p>
    <w:p w14:paraId="1E88C08B" w14:textId="77777777" w:rsidR="00482754" w:rsidRDefault="00482754" w:rsidP="00E331AA">
      <w:pPr>
        <w:rPr>
          <w:b/>
        </w:rPr>
      </w:pPr>
    </w:p>
    <w:p w14:paraId="4B57161A" w14:textId="083CC61B" w:rsidR="00E331AA" w:rsidRDefault="00E331AA" w:rsidP="00E331AA">
      <w:r>
        <w:rPr>
          <w:b/>
        </w:rPr>
        <w:t>Modulation Formats</w:t>
      </w:r>
      <w:del w:id="3812" w:author="Autor">
        <w:r w:rsidDel="00D71465">
          <w:rPr>
            <w:b/>
          </w:rPr>
          <w:delText xml:space="preserve">PHY </w:delText>
        </w:r>
        <w:r w:rsidDel="004E3847">
          <w:rPr>
            <w:b/>
          </w:rPr>
          <w:delText xml:space="preserve">Rates </w:delText>
        </w:r>
        <w:r w:rsidDel="00D71465">
          <w:rPr>
            <w:b/>
          </w:rPr>
          <w:delText>Element</w:delText>
        </w:r>
      </w:del>
      <w:r w:rsidRPr="00AF5DCF">
        <w:rPr>
          <w:b/>
        </w:rPr>
        <w:t>:</w:t>
      </w:r>
      <w:r>
        <w:rPr>
          <w:b/>
        </w:rPr>
        <w:t xml:space="preserve"> </w:t>
      </w:r>
      <w:r>
        <w:t xml:space="preserve">A bitmap indicating a set of modulation formats. Bits </w:t>
      </w:r>
      <w:r w:rsidR="00E45B8A">
        <w:t>5</w:t>
      </w:r>
      <w:r>
        <w:t xml:space="preserve"> </w:t>
      </w:r>
      <w:r w:rsidR="00E45B8A">
        <w:t>to 8</w:t>
      </w:r>
      <w:r>
        <w:t xml:space="preserve"> are reserved and shall be set to 0. Table </w:t>
      </w:r>
      <w:r w:rsidR="00E45B8A">
        <w:fldChar w:fldCharType="begin"/>
      </w:r>
      <w:r w:rsidR="00E45B8A">
        <w:instrText xml:space="preserve"> REF _Ref14335062 \h </w:instrText>
      </w:r>
      <w:r w:rsidR="00E45B8A">
        <w:fldChar w:fldCharType="separate"/>
      </w:r>
      <w:r w:rsidR="00E45B8A">
        <w:t xml:space="preserve">Table </w:t>
      </w:r>
      <w:r w:rsidR="00E45B8A">
        <w:rPr>
          <w:noProof/>
        </w:rPr>
        <w:t>12</w:t>
      </w:r>
      <w:r w:rsidR="00E45B8A">
        <w:fldChar w:fldCharType="end"/>
      </w:r>
      <w:r w:rsidR="00E45B8A">
        <w:t xml:space="preserve"> </w:t>
      </w:r>
      <w:r>
        <w:t>shows the bitmap structure.</w:t>
      </w:r>
    </w:p>
    <w:p w14:paraId="66F7D1D0" w14:textId="77777777" w:rsidR="00E331AA" w:rsidRDefault="00E331AA" w:rsidP="00E331AA"/>
    <w:p w14:paraId="4C3907C1" w14:textId="77777777" w:rsidR="00E331AA" w:rsidRDefault="00E331AA" w:rsidP="00E331AA">
      <w:r>
        <w:rPr>
          <w:noProof/>
          <w:lang w:val="de-DE" w:eastAsia="de-DE"/>
        </w:rPr>
        <mc:AlternateContent>
          <mc:Choice Requires="wps">
            <w:drawing>
              <wp:inline distT="0" distB="0" distL="0" distR="0" wp14:anchorId="42EB663B" wp14:editId="56C619CA">
                <wp:extent cx="5943600" cy="688693"/>
                <wp:effectExtent l="0" t="0" r="0" b="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8693"/>
                        </a:xfrm>
                        <a:prstGeom prst="rect">
                          <a:avLst/>
                        </a:prstGeom>
                        <a:solidFill>
                          <a:srgbClr val="FFFFFF"/>
                        </a:solidFill>
                        <a:ln w="9525">
                          <a:noFill/>
                          <a:miter lim="800000"/>
                          <a:headEnd/>
                          <a:tailEnd/>
                        </a:ln>
                      </wps:spPr>
                      <wps:txbx>
                        <w:txbxContent>
                          <w:tbl>
                            <w:tblPr>
                              <w:tblStyle w:val="Tabellenraster"/>
                              <w:tblW w:w="4984" w:type="pct"/>
                              <w:jc w:val="center"/>
                              <w:tblCellMar>
                                <w:left w:w="0" w:type="dxa"/>
                                <w:right w:w="0" w:type="dxa"/>
                              </w:tblCellMar>
                              <w:tblLook w:val="04A0" w:firstRow="1" w:lastRow="0" w:firstColumn="1" w:lastColumn="0" w:noHBand="0" w:noVBand="1"/>
                            </w:tblPr>
                            <w:tblGrid>
                              <w:gridCol w:w="2123"/>
                              <w:gridCol w:w="863"/>
                              <w:gridCol w:w="863"/>
                              <w:gridCol w:w="863"/>
                              <w:gridCol w:w="823"/>
                              <w:gridCol w:w="40"/>
                              <w:gridCol w:w="863"/>
                              <w:gridCol w:w="863"/>
                              <w:gridCol w:w="863"/>
                              <w:gridCol w:w="865"/>
                            </w:tblGrid>
                            <w:tr w:rsidR="00E331AA" w14:paraId="2AEBFF35" w14:textId="77777777" w:rsidTr="00E45B8A">
                              <w:trPr>
                                <w:jc w:val="center"/>
                                <w:ins w:id="3813" w:author="Autor"/>
                              </w:trPr>
                              <w:tc>
                                <w:tcPr>
                                  <w:tcW w:w="1175" w:type="pct"/>
                                  <w:tcBorders>
                                    <w:top w:val="nil"/>
                                    <w:left w:val="nil"/>
                                    <w:right w:val="nil"/>
                                  </w:tcBorders>
                                </w:tcPr>
                                <w:p w14:paraId="5DE70F72" w14:textId="77777777" w:rsidR="00E331AA" w:rsidRDefault="00E331AA" w:rsidP="001C218F">
                                  <w:pPr>
                                    <w:rPr>
                                      <w:ins w:id="3814" w:author="Autor"/>
                                    </w:rPr>
                                  </w:pPr>
                                </w:p>
                              </w:tc>
                              <w:tc>
                                <w:tcPr>
                                  <w:tcW w:w="1890" w:type="pct"/>
                                  <w:gridSpan w:val="4"/>
                                  <w:tcBorders>
                                    <w:top w:val="nil"/>
                                    <w:left w:val="nil"/>
                                    <w:bottom w:val="single" w:sz="4" w:space="0" w:color="auto"/>
                                    <w:right w:val="nil"/>
                                  </w:tcBorders>
                                </w:tcPr>
                                <w:p w14:paraId="044860AF" w14:textId="77777777" w:rsidR="00E331AA" w:rsidRDefault="00E331AA" w:rsidP="001C218F">
                                  <w:pPr>
                                    <w:rPr>
                                      <w:ins w:id="3815" w:author="Autor"/>
                                    </w:rPr>
                                  </w:pPr>
                                  <w:ins w:id="3816" w:author="Autor">
                                    <w:r>
                                      <w:t xml:space="preserve">  | processed first</w:t>
                                    </w:r>
                                  </w:ins>
                                </w:p>
                              </w:tc>
                              <w:tc>
                                <w:tcPr>
                                  <w:tcW w:w="1935" w:type="pct"/>
                                  <w:gridSpan w:val="5"/>
                                  <w:tcBorders>
                                    <w:top w:val="nil"/>
                                    <w:left w:val="nil"/>
                                    <w:bottom w:val="single" w:sz="4" w:space="0" w:color="auto"/>
                                    <w:right w:val="nil"/>
                                  </w:tcBorders>
                                </w:tcPr>
                                <w:p w14:paraId="67B1CC00" w14:textId="68DC5492" w:rsidR="00E331AA" w:rsidRDefault="00E331AA" w:rsidP="00BA4E3F">
                                  <w:pPr>
                                    <w:jc w:val="right"/>
                                  </w:pPr>
                                  <w:r>
                                    <w:t xml:space="preserve">  </w:t>
                                  </w:r>
                                  <w:ins w:id="3817" w:author="Autor">
                                    <w:r>
                                      <w:t>processed last |</w:t>
                                    </w:r>
                                  </w:ins>
                                  <w:r w:rsidR="00E45B8A">
                                    <w:t xml:space="preserve">   </w:t>
                                  </w:r>
                                  <w:ins w:id="3818" w:author="Autor">
                                    <w:r>
                                      <w:t xml:space="preserve"> </w:t>
                                    </w:r>
                                  </w:ins>
                                  <w:r>
                                    <w:t xml:space="preserve">  </w:t>
                                  </w:r>
                                </w:p>
                              </w:tc>
                            </w:tr>
                            <w:tr w:rsidR="00E45B8A" w14:paraId="45194B32" w14:textId="77777777" w:rsidTr="00E45B8A">
                              <w:trPr>
                                <w:jc w:val="center"/>
                                <w:ins w:id="3819" w:author="Autor"/>
                              </w:trPr>
                              <w:tc>
                                <w:tcPr>
                                  <w:tcW w:w="1175" w:type="pct"/>
                                </w:tcPr>
                                <w:p w14:paraId="3AAA5A9D" w14:textId="77777777" w:rsidR="00E331AA" w:rsidRDefault="00E331AA" w:rsidP="001C218F">
                                  <w:pPr>
                                    <w:rPr>
                                      <w:ins w:id="3820" w:author="Autor"/>
                                    </w:rPr>
                                  </w:pPr>
                                  <w:ins w:id="3821" w:author="Autor">
                                    <w:r>
                                      <w:t xml:space="preserve">bits in the bitmap:    </w:t>
                                    </w:r>
                                  </w:ins>
                                </w:p>
                              </w:tc>
                              <w:tc>
                                <w:tcPr>
                                  <w:tcW w:w="478" w:type="pct"/>
                                  <w:tcBorders>
                                    <w:right w:val="nil"/>
                                  </w:tcBorders>
                                </w:tcPr>
                                <w:p w14:paraId="34630204" w14:textId="77777777" w:rsidR="00E331AA" w:rsidRDefault="00E331AA">
                                  <w:pPr>
                                    <w:jc w:val="center"/>
                                    <w:rPr>
                                      <w:ins w:id="3822" w:author="Autor"/>
                                    </w:rPr>
                                    <w:pPrChange w:id="3823" w:author="Autor">
                                      <w:pPr/>
                                    </w:pPrChange>
                                  </w:pPr>
                                  <w:ins w:id="3824" w:author="Autor">
                                    <w:r>
                                      <w:t>1</w:t>
                                    </w:r>
                                  </w:ins>
                                </w:p>
                              </w:tc>
                              <w:tc>
                                <w:tcPr>
                                  <w:tcW w:w="478" w:type="pct"/>
                                  <w:tcBorders>
                                    <w:left w:val="nil"/>
                                    <w:right w:val="nil"/>
                                  </w:tcBorders>
                                </w:tcPr>
                                <w:p w14:paraId="55512A25" w14:textId="77777777" w:rsidR="00E331AA" w:rsidRDefault="00E331AA">
                                  <w:pPr>
                                    <w:jc w:val="center"/>
                                    <w:rPr>
                                      <w:ins w:id="3825" w:author="Autor"/>
                                    </w:rPr>
                                    <w:pPrChange w:id="3826" w:author="Autor">
                                      <w:pPr/>
                                    </w:pPrChange>
                                  </w:pPr>
                                  <w:r>
                                    <w:t>2</w:t>
                                  </w:r>
                                </w:p>
                              </w:tc>
                              <w:tc>
                                <w:tcPr>
                                  <w:tcW w:w="478" w:type="pct"/>
                                  <w:tcBorders>
                                    <w:left w:val="nil"/>
                                    <w:right w:val="nil"/>
                                  </w:tcBorders>
                                </w:tcPr>
                                <w:p w14:paraId="25CAAD5A" w14:textId="77777777" w:rsidR="00E331AA" w:rsidRDefault="00E331AA">
                                  <w:pPr>
                                    <w:jc w:val="center"/>
                                    <w:rPr>
                                      <w:ins w:id="3827" w:author="Autor"/>
                                    </w:rPr>
                                    <w:pPrChange w:id="3828" w:author="Autor">
                                      <w:pPr/>
                                    </w:pPrChange>
                                  </w:pPr>
                                  <w:r>
                                    <w:t>3</w:t>
                                  </w:r>
                                </w:p>
                              </w:tc>
                              <w:tc>
                                <w:tcPr>
                                  <w:tcW w:w="478" w:type="pct"/>
                                  <w:gridSpan w:val="2"/>
                                  <w:tcBorders>
                                    <w:left w:val="nil"/>
                                    <w:right w:val="nil"/>
                                  </w:tcBorders>
                                </w:tcPr>
                                <w:p w14:paraId="6B691C5A" w14:textId="77777777" w:rsidR="00E331AA" w:rsidRDefault="00E331AA">
                                  <w:pPr>
                                    <w:jc w:val="center"/>
                                    <w:rPr>
                                      <w:ins w:id="3829" w:author="Autor"/>
                                    </w:rPr>
                                    <w:pPrChange w:id="3830" w:author="Autor">
                                      <w:pPr/>
                                    </w:pPrChange>
                                  </w:pPr>
                                  <w:r>
                                    <w:t>4</w:t>
                                  </w:r>
                                </w:p>
                              </w:tc>
                              <w:tc>
                                <w:tcPr>
                                  <w:tcW w:w="478" w:type="pct"/>
                                  <w:tcBorders>
                                    <w:left w:val="nil"/>
                                    <w:right w:val="nil"/>
                                  </w:tcBorders>
                                </w:tcPr>
                                <w:p w14:paraId="3A718D8D" w14:textId="77777777" w:rsidR="00E331AA" w:rsidRDefault="00E331AA">
                                  <w:pPr>
                                    <w:jc w:val="center"/>
                                    <w:rPr>
                                      <w:ins w:id="3831" w:author="Autor"/>
                                    </w:rPr>
                                    <w:pPrChange w:id="3832" w:author="Autor">
                                      <w:pPr/>
                                    </w:pPrChange>
                                  </w:pPr>
                                  <w:r>
                                    <w:t>5</w:t>
                                  </w:r>
                                </w:p>
                              </w:tc>
                              <w:tc>
                                <w:tcPr>
                                  <w:tcW w:w="478" w:type="pct"/>
                                  <w:tcBorders>
                                    <w:left w:val="nil"/>
                                    <w:right w:val="nil"/>
                                  </w:tcBorders>
                                </w:tcPr>
                                <w:p w14:paraId="31502095" w14:textId="77777777" w:rsidR="00E331AA" w:rsidRDefault="00E331AA">
                                  <w:pPr>
                                    <w:jc w:val="center"/>
                                    <w:rPr>
                                      <w:ins w:id="3833" w:author="Autor"/>
                                    </w:rPr>
                                    <w:pPrChange w:id="3834" w:author="Autor">
                                      <w:pPr/>
                                    </w:pPrChange>
                                  </w:pPr>
                                  <w:r>
                                    <w:t>6</w:t>
                                  </w:r>
                                </w:p>
                              </w:tc>
                              <w:tc>
                                <w:tcPr>
                                  <w:tcW w:w="478" w:type="pct"/>
                                  <w:tcBorders>
                                    <w:left w:val="nil"/>
                                    <w:right w:val="nil"/>
                                  </w:tcBorders>
                                </w:tcPr>
                                <w:p w14:paraId="69FEBD1B" w14:textId="77777777" w:rsidR="00E331AA" w:rsidRDefault="00E331AA">
                                  <w:pPr>
                                    <w:jc w:val="center"/>
                                    <w:rPr>
                                      <w:ins w:id="3835" w:author="Autor"/>
                                    </w:rPr>
                                    <w:pPrChange w:id="3836" w:author="Autor">
                                      <w:pPr/>
                                    </w:pPrChange>
                                  </w:pPr>
                                  <w:r>
                                    <w:t>7</w:t>
                                  </w:r>
                                </w:p>
                              </w:tc>
                              <w:tc>
                                <w:tcPr>
                                  <w:tcW w:w="478" w:type="pct"/>
                                  <w:tcBorders>
                                    <w:left w:val="nil"/>
                                    <w:right w:val="nil"/>
                                  </w:tcBorders>
                                </w:tcPr>
                                <w:p w14:paraId="6CA9B1DD" w14:textId="77777777" w:rsidR="00E331AA" w:rsidRDefault="00E331AA">
                                  <w:pPr>
                                    <w:jc w:val="center"/>
                                  </w:pPr>
                                  <w:r>
                                    <w:t>8</w:t>
                                  </w:r>
                                </w:p>
                              </w:tc>
                            </w:tr>
                            <w:tr w:rsidR="00E45B8A" w14:paraId="1E4D3C85" w14:textId="77777777" w:rsidTr="00E45B8A">
                              <w:trPr>
                                <w:jc w:val="center"/>
                                <w:ins w:id="3837" w:author="Autor"/>
                              </w:trPr>
                              <w:tc>
                                <w:tcPr>
                                  <w:tcW w:w="1175" w:type="pct"/>
                                </w:tcPr>
                                <w:p w14:paraId="766683D2" w14:textId="51D152A5" w:rsidR="00E331AA" w:rsidRDefault="00E45B8A" w:rsidP="001C218F">
                                  <w:pPr>
                                    <w:rPr>
                                      <w:ins w:id="3838" w:author="Autor"/>
                                    </w:rPr>
                                  </w:pPr>
                                  <w:r>
                                    <w:t>Modulation format</w:t>
                                  </w:r>
                                  <w:ins w:id="3839" w:author="Autor">
                                    <w:r w:rsidR="00E331AA">
                                      <w:t xml:space="preserve">:   </w:t>
                                    </w:r>
                                  </w:ins>
                                </w:p>
                              </w:tc>
                              <w:tc>
                                <w:tcPr>
                                  <w:tcW w:w="478" w:type="pct"/>
                                </w:tcPr>
                                <w:p w14:paraId="55DBF424" w14:textId="5E852D92" w:rsidR="00E331AA" w:rsidRDefault="00E45B8A">
                                  <w:pPr>
                                    <w:jc w:val="center"/>
                                    <w:rPr>
                                      <w:ins w:id="3840" w:author="Autor"/>
                                    </w:rPr>
                                    <w:pPrChange w:id="3841" w:author="Autor">
                                      <w:pPr/>
                                    </w:pPrChange>
                                  </w:pPr>
                                  <w:r>
                                    <w:t>2-PAM</w:t>
                                  </w:r>
                                </w:p>
                              </w:tc>
                              <w:tc>
                                <w:tcPr>
                                  <w:tcW w:w="478" w:type="pct"/>
                                </w:tcPr>
                                <w:p w14:paraId="7231F5CC" w14:textId="7452BBBB" w:rsidR="00E331AA" w:rsidRDefault="00E45B8A">
                                  <w:pPr>
                                    <w:jc w:val="center"/>
                                    <w:rPr>
                                      <w:ins w:id="3842" w:author="Autor"/>
                                    </w:rPr>
                                    <w:pPrChange w:id="3843" w:author="Autor">
                                      <w:pPr/>
                                    </w:pPrChange>
                                  </w:pPr>
                                  <w:r>
                                    <w:t>4-PAM</w:t>
                                  </w:r>
                                </w:p>
                              </w:tc>
                              <w:tc>
                                <w:tcPr>
                                  <w:tcW w:w="478" w:type="pct"/>
                                </w:tcPr>
                                <w:p w14:paraId="01AF8275" w14:textId="7F8E9163" w:rsidR="00E331AA" w:rsidRDefault="00E45B8A">
                                  <w:pPr>
                                    <w:jc w:val="center"/>
                                    <w:rPr>
                                      <w:ins w:id="3844" w:author="Autor"/>
                                    </w:rPr>
                                    <w:pPrChange w:id="3845" w:author="Autor">
                                      <w:pPr/>
                                    </w:pPrChange>
                                  </w:pPr>
                                  <w:r>
                                    <w:t>8-PAM</w:t>
                                  </w:r>
                                </w:p>
                              </w:tc>
                              <w:tc>
                                <w:tcPr>
                                  <w:tcW w:w="478" w:type="pct"/>
                                  <w:gridSpan w:val="2"/>
                                </w:tcPr>
                                <w:p w14:paraId="452C72FC" w14:textId="26FBA237" w:rsidR="00E331AA" w:rsidRDefault="00E45B8A">
                                  <w:pPr>
                                    <w:jc w:val="center"/>
                                    <w:rPr>
                                      <w:ins w:id="3846" w:author="Autor"/>
                                    </w:rPr>
                                    <w:pPrChange w:id="3847" w:author="Autor">
                                      <w:pPr/>
                                    </w:pPrChange>
                                  </w:pPr>
                                  <w:r>
                                    <w:t>16-PAM</w:t>
                                  </w:r>
                                </w:p>
                              </w:tc>
                              <w:tc>
                                <w:tcPr>
                                  <w:tcW w:w="478" w:type="pct"/>
                                </w:tcPr>
                                <w:p w14:paraId="5543F508" w14:textId="6CE6D230" w:rsidR="00E331AA" w:rsidRDefault="00E45B8A">
                                  <w:pPr>
                                    <w:jc w:val="center"/>
                                    <w:rPr>
                                      <w:ins w:id="3848" w:author="Autor"/>
                                    </w:rPr>
                                    <w:pPrChange w:id="3849" w:author="Autor">
                                      <w:pPr/>
                                    </w:pPrChange>
                                  </w:pPr>
                                  <w:r w:rsidRPr="00E45B8A">
                                    <w:rPr>
                                      <w:i/>
                                    </w:rPr>
                                    <w:t>reserved</w:t>
                                  </w:r>
                                </w:p>
                              </w:tc>
                              <w:tc>
                                <w:tcPr>
                                  <w:tcW w:w="478" w:type="pct"/>
                                </w:tcPr>
                                <w:p w14:paraId="2B1C0953" w14:textId="1BCE1D37" w:rsidR="00E331AA" w:rsidRDefault="00E45B8A">
                                  <w:pPr>
                                    <w:jc w:val="center"/>
                                    <w:rPr>
                                      <w:ins w:id="3850" w:author="Autor"/>
                                    </w:rPr>
                                    <w:pPrChange w:id="3851" w:author="Autor">
                                      <w:pPr/>
                                    </w:pPrChange>
                                  </w:pPr>
                                  <w:r w:rsidRPr="00E45B8A">
                                    <w:rPr>
                                      <w:i/>
                                    </w:rPr>
                                    <w:t>reserved</w:t>
                                  </w:r>
                                </w:p>
                              </w:tc>
                              <w:tc>
                                <w:tcPr>
                                  <w:tcW w:w="478" w:type="pct"/>
                                </w:tcPr>
                                <w:p w14:paraId="6D9E91B0" w14:textId="353149D9" w:rsidR="00E331AA" w:rsidRDefault="00E45B8A">
                                  <w:pPr>
                                    <w:jc w:val="center"/>
                                    <w:rPr>
                                      <w:ins w:id="3852" w:author="Autor"/>
                                    </w:rPr>
                                    <w:pPrChange w:id="3853" w:author="Autor">
                                      <w:pPr/>
                                    </w:pPrChange>
                                  </w:pPr>
                                  <w:r w:rsidRPr="00E45B8A">
                                    <w:rPr>
                                      <w:i/>
                                    </w:rPr>
                                    <w:t>reserved</w:t>
                                  </w:r>
                                </w:p>
                              </w:tc>
                              <w:tc>
                                <w:tcPr>
                                  <w:tcW w:w="478" w:type="pct"/>
                                </w:tcPr>
                                <w:p w14:paraId="7747F349" w14:textId="16A3A919" w:rsidR="00E331AA" w:rsidRDefault="00E45B8A" w:rsidP="00B13484">
                                  <w:pPr>
                                    <w:keepNext/>
                                    <w:jc w:val="center"/>
                                  </w:pPr>
                                  <w:r w:rsidRPr="00E45B8A">
                                    <w:rPr>
                                      <w:i/>
                                    </w:rPr>
                                    <w:t>reserved</w:t>
                                  </w:r>
                                </w:p>
                              </w:tc>
                            </w:tr>
                          </w:tbl>
                          <w:p w14:paraId="14177DAE" w14:textId="14643626" w:rsidR="00E331AA" w:rsidRDefault="00E331AA" w:rsidP="00E331AA">
                            <w:pPr>
                              <w:pStyle w:val="Beschriftung"/>
                              <w:jc w:val="center"/>
                            </w:pPr>
                            <w:bookmarkStart w:id="3854" w:name="_Ref14335062"/>
                            <w:r>
                              <w:t xml:space="preserve">Table </w:t>
                            </w:r>
                            <w:r w:rsidR="00947730">
                              <w:fldChar w:fldCharType="begin"/>
                            </w:r>
                            <w:r w:rsidR="00947730">
                              <w:instrText xml:space="preserve"> SEQ Table \* ARABIC </w:instrText>
                            </w:r>
                            <w:r w:rsidR="00947730">
                              <w:fldChar w:fldCharType="separate"/>
                            </w:r>
                            <w:r w:rsidR="00482754">
                              <w:rPr>
                                <w:noProof/>
                              </w:rPr>
                              <w:t>12</w:t>
                            </w:r>
                            <w:r w:rsidR="00947730">
                              <w:rPr>
                                <w:noProof/>
                              </w:rPr>
                              <w:fldChar w:fldCharType="end"/>
                            </w:r>
                            <w:bookmarkEnd w:id="3854"/>
                            <w:r w:rsidR="00E45B8A">
                              <w:t>: Modulation format</w:t>
                            </w:r>
                            <w:r>
                              <w:t xml:space="preserve"> bitmap</w:t>
                            </w:r>
                          </w:p>
                          <w:p w14:paraId="643D3B00" w14:textId="77777777" w:rsidR="00E331AA" w:rsidDel="003312C3" w:rsidRDefault="00E331AA">
                            <w:pPr>
                              <w:rPr>
                                <w:del w:id="3855" w:author="Autor"/>
                              </w:rPr>
                              <w:pPrChange w:id="3856" w:author="Autor">
                                <w:pPr>
                                  <w:ind w:left="1440"/>
                                </w:pPr>
                              </w:pPrChange>
                            </w:pPr>
                            <w:del w:id="3857"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1C0D5115" w14:textId="77777777" w:rsidR="00E331AA" w:rsidDel="003312C3" w:rsidRDefault="00E331AA">
                            <w:pPr>
                              <w:rPr>
                                <w:del w:id="3858" w:author="Autor"/>
                              </w:rPr>
                              <w:pPrChange w:id="3859" w:author="Autor">
                                <w:pPr>
                                  <w:jc w:val="center"/>
                                </w:pPr>
                              </w:pPrChange>
                            </w:pPr>
                            <w:del w:id="3860"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45EC638D" w14:textId="77777777" w:rsidR="00E331AA" w:rsidRDefault="00E331AA">
                            <w:pPr>
                              <w:pPrChange w:id="3861" w:author="Autor">
                                <w:pPr>
                                  <w:jc w:val="center"/>
                                </w:pPr>
                              </w:pPrChange>
                            </w:pPr>
                            <w:del w:id="3862" w:author="Autor">
                              <w:r w:rsidDel="003312C3">
                                <w:delText xml:space="preserve">  sequence number:   320|321|322|323|324|325|326|327|328|329|330|331|332|333|334|33</w:delText>
                              </w:r>
                            </w:del>
                          </w:p>
                        </w:txbxContent>
                      </wps:txbx>
                      <wps:bodyPr rot="0" vert="horz" wrap="square" lIns="91440" tIns="45720" rIns="91440" bIns="45720" anchor="t" anchorCtr="0">
                        <a:noAutofit/>
                      </wps:bodyPr>
                    </wps:wsp>
                  </a:graphicData>
                </a:graphic>
              </wp:inline>
            </w:drawing>
          </mc:Choice>
          <mc:Fallback>
            <w:pict>
              <v:shape w14:anchorId="42EB663B" id="_x0000_s1072" type="#_x0000_t202" style="width:468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" stroked="f">
                <v:textbox>
                  <w:txbxContent>
                    <w:tbl>
                      <w:tblPr>
                        <w:tblStyle w:val="Tabellenraster"/>
                        <w:tblW w:w="4984" w:type="pct"/>
                        <w:jc w:val="center"/>
                        <w:tblCellMar>
                          <w:left w:w="0" w:type="dxa"/>
                          <w:right w:w="0" w:type="dxa"/>
                        </w:tblCellMar>
                        <w:tblLook w:val="04A0" w:firstRow="1" w:lastRow="0" w:firstColumn="1" w:lastColumn="0" w:noHBand="0" w:noVBand="1"/>
                      </w:tblPr>
                      <w:tblGrid>
                        <w:gridCol w:w="2123"/>
                        <w:gridCol w:w="863"/>
                        <w:gridCol w:w="863"/>
                        <w:gridCol w:w="863"/>
                        <w:gridCol w:w="823"/>
                        <w:gridCol w:w="40"/>
                        <w:gridCol w:w="863"/>
                        <w:gridCol w:w="863"/>
                        <w:gridCol w:w="863"/>
                        <w:gridCol w:w="865"/>
                      </w:tblGrid>
                      <w:tr w:rsidR="00E331AA" w14:paraId="2AEBFF35" w14:textId="77777777" w:rsidTr="00E45B8A">
                        <w:trPr>
                          <w:jc w:val="center"/>
                          <w:ins w:id="3863" w:author="Autor"/>
                        </w:trPr>
                        <w:tc>
                          <w:tcPr>
                            <w:tcW w:w="1175" w:type="pct"/>
                            <w:tcBorders>
                              <w:top w:val="nil"/>
                              <w:left w:val="nil"/>
                              <w:right w:val="nil"/>
                            </w:tcBorders>
                          </w:tcPr>
                          <w:p w14:paraId="5DE70F72" w14:textId="77777777" w:rsidR="00E331AA" w:rsidRDefault="00E331AA" w:rsidP="001C218F">
                            <w:pPr>
                              <w:rPr>
                                <w:ins w:id="3864" w:author="Autor"/>
                              </w:rPr>
                            </w:pPr>
                          </w:p>
                        </w:tc>
                        <w:tc>
                          <w:tcPr>
                            <w:tcW w:w="1890" w:type="pct"/>
                            <w:gridSpan w:val="4"/>
                            <w:tcBorders>
                              <w:top w:val="nil"/>
                              <w:left w:val="nil"/>
                              <w:bottom w:val="single" w:sz="4" w:space="0" w:color="auto"/>
                              <w:right w:val="nil"/>
                            </w:tcBorders>
                          </w:tcPr>
                          <w:p w14:paraId="044860AF" w14:textId="77777777" w:rsidR="00E331AA" w:rsidRDefault="00E331AA" w:rsidP="001C218F">
                            <w:pPr>
                              <w:rPr>
                                <w:ins w:id="3865" w:author="Autor"/>
                              </w:rPr>
                            </w:pPr>
                            <w:ins w:id="3866" w:author="Autor">
                              <w:r>
                                <w:t xml:space="preserve">  | processed first</w:t>
                              </w:r>
                            </w:ins>
                          </w:p>
                        </w:tc>
                        <w:tc>
                          <w:tcPr>
                            <w:tcW w:w="1935" w:type="pct"/>
                            <w:gridSpan w:val="5"/>
                            <w:tcBorders>
                              <w:top w:val="nil"/>
                              <w:left w:val="nil"/>
                              <w:bottom w:val="single" w:sz="4" w:space="0" w:color="auto"/>
                              <w:right w:val="nil"/>
                            </w:tcBorders>
                          </w:tcPr>
                          <w:p w14:paraId="67B1CC00" w14:textId="68DC5492" w:rsidR="00E331AA" w:rsidRDefault="00E331AA" w:rsidP="00BA4E3F">
                            <w:pPr>
                              <w:jc w:val="right"/>
                            </w:pPr>
                            <w:r>
                              <w:t xml:space="preserve">  </w:t>
                            </w:r>
                            <w:ins w:id="3867" w:author="Autor">
                              <w:r>
                                <w:t>processed last |</w:t>
                              </w:r>
                            </w:ins>
                            <w:r w:rsidR="00E45B8A">
                              <w:t xml:space="preserve">   </w:t>
                            </w:r>
                            <w:ins w:id="3868" w:author="Autor">
                              <w:r>
                                <w:t xml:space="preserve"> </w:t>
                              </w:r>
                            </w:ins>
                            <w:r>
                              <w:t xml:space="preserve">  </w:t>
                            </w:r>
                          </w:p>
                        </w:tc>
                      </w:tr>
                      <w:tr w:rsidR="00E45B8A" w14:paraId="45194B32" w14:textId="77777777" w:rsidTr="00E45B8A">
                        <w:trPr>
                          <w:jc w:val="center"/>
                          <w:ins w:id="3869" w:author="Autor"/>
                        </w:trPr>
                        <w:tc>
                          <w:tcPr>
                            <w:tcW w:w="1175" w:type="pct"/>
                          </w:tcPr>
                          <w:p w14:paraId="3AAA5A9D" w14:textId="77777777" w:rsidR="00E331AA" w:rsidRDefault="00E331AA" w:rsidP="001C218F">
                            <w:pPr>
                              <w:rPr>
                                <w:ins w:id="3870" w:author="Autor"/>
                              </w:rPr>
                            </w:pPr>
                            <w:ins w:id="3871" w:author="Autor">
                              <w:r>
                                <w:t xml:space="preserve">bits in the bitmap:    </w:t>
                              </w:r>
                            </w:ins>
                          </w:p>
                        </w:tc>
                        <w:tc>
                          <w:tcPr>
                            <w:tcW w:w="478" w:type="pct"/>
                            <w:tcBorders>
                              <w:right w:val="nil"/>
                            </w:tcBorders>
                          </w:tcPr>
                          <w:p w14:paraId="34630204" w14:textId="77777777" w:rsidR="00E331AA" w:rsidRDefault="00E331AA">
                            <w:pPr>
                              <w:jc w:val="center"/>
                              <w:rPr>
                                <w:ins w:id="3872" w:author="Autor"/>
                              </w:rPr>
                              <w:pPrChange w:id="3873" w:author="Autor">
                                <w:pPr/>
                              </w:pPrChange>
                            </w:pPr>
                            <w:ins w:id="3874" w:author="Autor">
                              <w:r>
                                <w:t>1</w:t>
                              </w:r>
                            </w:ins>
                          </w:p>
                        </w:tc>
                        <w:tc>
                          <w:tcPr>
                            <w:tcW w:w="478" w:type="pct"/>
                            <w:tcBorders>
                              <w:left w:val="nil"/>
                              <w:right w:val="nil"/>
                            </w:tcBorders>
                          </w:tcPr>
                          <w:p w14:paraId="55512A25" w14:textId="77777777" w:rsidR="00E331AA" w:rsidRDefault="00E331AA">
                            <w:pPr>
                              <w:jc w:val="center"/>
                              <w:rPr>
                                <w:ins w:id="3875" w:author="Autor"/>
                              </w:rPr>
                              <w:pPrChange w:id="3876" w:author="Autor">
                                <w:pPr/>
                              </w:pPrChange>
                            </w:pPr>
                            <w:r>
                              <w:t>2</w:t>
                            </w:r>
                          </w:p>
                        </w:tc>
                        <w:tc>
                          <w:tcPr>
                            <w:tcW w:w="478" w:type="pct"/>
                            <w:tcBorders>
                              <w:left w:val="nil"/>
                              <w:right w:val="nil"/>
                            </w:tcBorders>
                          </w:tcPr>
                          <w:p w14:paraId="25CAAD5A" w14:textId="77777777" w:rsidR="00E331AA" w:rsidRDefault="00E331AA">
                            <w:pPr>
                              <w:jc w:val="center"/>
                              <w:rPr>
                                <w:ins w:id="3877" w:author="Autor"/>
                              </w:rPr>
                              <w:pPrChange w:id="3878" w:author="Autor">
                                <w:pPr/>
                              </w:pPrChange>
                            </w:pPr>
                            <w:r>
                              <w:t>3</w:t>
                            </w:r>
                          </w:p>
                        </w:tc>
                        <w:tc>
                          <w:tcPr>
                            <w:tcW w:w="478" w:type="pct"/>
                            <w:gridSpan w:val="2"/>
                            <w:tcBorders>
                              <w:left w:val="nil"/>
                              <w:right w:val="nil"/>
                            </w:tcBorders>
                          </w:tcPr>
                          <w:p w14:paraId="6B691C5A" w14:textId="77777777" w:rsidR="00E331AA" w:rsidRDefault="00E331AA">
                            <w:pPr>
                              <w:jc w:val="center"/>
                              <w:rPr>
                                <w:ins w:id="3879" w:author="Autor"/>
                              </w:rPr>
                              <w:pPrChange w:id="3880" w:author="Autor">
                                <w:pPr/>
                              </w:pPrChange>
                            </w:pPr>
                            <w:r>
                              <w:t>4</w:t>
                            </w:r>
                          </w:p>
                        </w:tc>
                        <w:tc>
                          <w:tcPr>
                            <w:tcW w:w="478" w:type="pct"/>
                            <w:tcBorders>
                              <w:left w:val="nil"/>
                              <w:right w:val="nil"/>
                            </w:tcBorders>
                          </w:tcPr>
                          <w:p w14:paraId="3A718D8D" w14:textId="77777777" w:rsidR="00E331AA" w:rsidRDefault="00E331AA">
                            <w:pPr>
                              <w:jc w:val="center"/>
                              <w:rPr>
                                <w:ins w:id="3881" w:author="Autor"/>
                              </w:rPr>
                              <w:pPrChange w:id="3882" w:author="Autor">
                                <w:pPr/>
                              </w:pPrChange>
                            </w:pPr>
                            <w:r>
                              <w:t>5</w:t>
                            </w:r>
                          </w:p>
                        </w:tc>
                        <w:tc>
                          <w:tcPr>
                            <w:tcW w:w="478" w:type="pct"/>
                            <w:tcBorders>
                              <w:left w:val="nil"/>
                              <w:right w:val="nil"/>
                            </w:tcBorders>
                          </w:tcPr>
                          <w:p w14:paraId="31502095" w14:textId="77777777" w:rsidR="00E331AA" w:rsidRDefault="00E331AA">
                            <w:pPr>
                              <w:jc w:val="center"/>
                              <w:rPr>
                                <w:ins w:id="3883" w:author="Autor"/>
                              </w:rPr>
                              <w:pPrChange w:id="3884" w:author="Autor">
                                <w:pPr/>
                              </w:pPrChange>
                            </w:pPr>
                            <w:r>
                              <w:t>6</w:t>
                            </w:r>
                          </w:p>
                        </w:tc>
                        <w:tc>
                          <w:tcPr>
                            <w:tcW w:w="478" w:type="pct"/>
                            <w:tcBorders>
                              <w:left w:val="nil"/>
                              <w:right w:val="nil"/>
                            </w:tcBorders>
                          </w:tcPr>
                          <w:p w14:paraId="69FEBD1B" w14:textId="77777777" w:rsidR="00E331AA" w:rsidRDefault="00E331AA">
                            <w:pPr>
                              <w:jc w:val="center"/>
                              <w:rPr>
                                <w:ins w:id="3885" w:author="Autor"/>
                              </w:rPr>
                              <w:pPrChange w:id="3886" w:author="Autor">
                                <w:pPr/>
                              </w:pPrChange>
                            </w:pPr>
                            <w:r>
                              <w:t>7</w:t>
                            </w:r>
                          </w:p>
                        </w:tc>
                        <w:tc>
                          <w:tcPr>
                            <w:tcW w:w="478" w:type="pct"/>
                            <w:tcBorders>
                              <w:left w:val="nil"/>
                              <w:right w:val="nil"/>
                            </w:tcBorders>
                          </w:tcPr>
                          <w:p w14:paraId="6CA9B1DD" w14:textId="77777777" w:rsidR="00E331AA" w:rsidRDefault="00E331AA">
                            <w:pPr>
                              <w:jc w:val="center"/>
                            </w:pPr>
                            <w:r>
                              <w:t>8</w:t>
                            </w:r>
                          </w:p>
                        </w:tc>
                      </w:tr>
                      <w:tr w:rsidR="00E45B8A" w14:paraId="1E4D3C85" w14:textId="77777777" w:rsidTr="00E45B8A">
                        <w:trPr>
                          <w:jc w:val="center"/>
                          <w:ins w:id="3887" w:author="Autor"/>
                        </w:trPr>
                        <w:tc>
                          <w:tcPr>
                            <w:tcW w:w="1175" w:type="pct"/>
                          </w:tcPr>
                          <w:p w14:paraId="766683D2" w14:textId="51D152A5" w:rsidR="00E331AA" w:rsidRDefault="00E45B8A" w:rsidP="001C218F">
                            <w:pPr>
                              <w:rPr>
                                <w:ins w:id="3888" w:author="Autor"/>
                              </w:rPr>
                            </w:pPr>
                            <w:r>
                              <w:t>Modulation format</w:t>
                            </w:r>
                            <w:ins w:id="3889" w:author="Autor">
                              <w:r w:rsidR="00E331AA">
                                <w:t xml:space="preserve">:   </w:t>
                              </w:r>
                            </w:ins>
                          </w:p>
                        </w:tc>
                        <w:tc>
                          <w:tcPr>
                            <w:tcW w:w="478" w:type="pct"/>
                          </w:tcPr>
                          <w:p w14:paraId="55DBF424" w14:textId="5E852D92" w:rsidR="00E331AA" w:rsidRDefault="00E45B8A">
                            <w:pPr>
                              <w:jc w:val="center"/>
                              <w:rPr>
                                <w:ins w:id="3890" w:author="Autor"/>
                              </w:rPr>
                              <w:pPrChange w:id="3891" w:author="Autor">
                                <w:pPr/>
                              </w:pPrChange>
                            </w:pPr>
                            <w:r>
                              <w:t>2-PAM</w:t>
                            </w:r>
                          </w:p>
                        </w:tc>
                        <w:tc>
                          <w:tcPr>
                            <w:tcW w:w="478" w:type="pct"/>
                          </w:tcPr>
                          <w:p w14:paraId="7231F5CC" w14:textId="7452BBBB" w:rsidR="00E331AA" w:rsidRDefault="00E45B8A">
                            <w:pPr>
                              <w:jc w:val="center"/>
                              <w:rPr>
                                <w:ins w:id="3892" w:author="Autor"/>
                              </w:rPr>
                              <w:pPrChange w:id="3893" w:author="Autor">
                                <w:pPr/>
                              </w:pPrChange>
                            </w:pPr>
                            <w:r>
                              <w:t>4-PAM</w:t>
                            </w:r>
                          </w:p>
                        </w:tc>
                        <w:tc>
                          <w:tcPr>
                            <w:tcW w:w="478" w:type="pct"/>
                          </w:tcPr>
                          <w:p w14:paraId="01AF8275" w14:textId="7F8E9163" w:rsidR="00E331AA" w:rsidRDefault="00E45B8A">
                            <w:pPr>
                              <w:jc w:val="center"/>
                              <w:rPr>
                                <w:ins w:id="3894" w:author="Autor"/>
                              </w:rPr>
                              <w:pPrChange w:id="3895" w:author="Autor">
                                <w:pPr/>
                              </w:pPrChange>
                            </w:pPr>
                            <w:r>
                              <w:t>8-PAM</w:t>
                            </w:r>
                          </w:p>
                        </w:tc>
                        <w:tc>
                          <w:tcPr>
                            <w:tcW w:w="478" w:type="pct"/>
                            <w:gridSpan w:val="2"/>
                          </w:tcPr>
                          <w:p w14:paraId="452C72FC" w14:textId="26FBA237" w:rsidR="00E331AA" w:rsidRDefault="00E45B8A">
                            <w:pPr>
                              <w:jc w:val="center"/>
                              <w:rPr>
                                <w:ins w:id="3896" w:author="Autor"/>
                              </w:rPr>
                              <w:pPrChange w:id="3897" w:author="Autor">
                                <w:pPr/>
                              </w:pPrChange>
                            </w:pPr>
                            <w:r>
                              <w:t>16-PAM</w:t>
                            </w:r>
                          </w:p>
                        </w:tc>
                        <w:tc>
                          <w:tcPr>
                            <w:tcW w:w="478" w:type="pct"/>
                          </w:tcPr>
                          <w:p w14:paraId="5543F508" w14:textId="6CE6D230" w:rsidR="00E331AA" w:rsidRDefault="00E45B8A">
                            <w:pPr>
                              <w:jc w:val="center"/>
                              <w:rPr>
                                <w:ins w:id="3898" w:author="Autor"/>
                              </w:rPr>
                              <w:pPrChange w:id="3899" w:author="Autor">
                                <w:pPr/>
                              </w:pPrChange>
                            </w:pPr>
                            <w:r w:rsidRPr="00E45B8A">
                              <w:rPr>
                                <w:i/>
                              </w:rPr>
                              <w:t>reserved</w:t>
                            </w:r>
                          </w:p>
                        </w:tc>
                        <w:tc>
                          <w:tcPr>
                            <w:tcW w:w="478" w:type="pct"/>
                          </w:tcPr>
                          <w:p w14:paraId="2B1C0953" w14:textId="1BCE1D37" w:rsidR="00E331AA" w:rsidRDefault="00E45B8A">
                            <w:pPr>
                              <w:jc w:val="center"/>
                              <w:rPr>
                                <w:ins w:id="3900" w:author="Autor"/>
                              </w:rPr>
                              <w:pPrChange w:id="3901" w:author="Autor">
                                <w:pPr/>
                              </w:pPrChange>
                            </w:pPr>
                            <w:r w:rsidRPr="00E45B8A">
                              <w:rPr>
                                <w:i/>
                              </w:rPr>
                              <w:t>reserved</w:t>
                            </w:r>
                          </w:p>
                        </w:tc>
                        <w:tc>
                          <w:tcPr>
                            <w:tcW w:w="478" w:type="pct"/>
                          </w:tcPr>
                          <w:p w14:paraId="6D9E91B0" w14:textId="353149D9" w:rsidR="00E331AA" w:rsidRDefault="00E45B8A">
                            <w:pPr>
                              <w:jc w:val="center"/>
                              <w:rPr>
                                <w:ins w:id="3902" w:author="Autor"/>
                              </w:rPr>
                              <w:pPrChange w:id="3903" w:author="Autor">
                                <w:pPr/>
                              </w:pPrChange>
                            </w:pPr>
                            <w:r w:rsidRPr="00E45B8A">
                              <w:rPr>
                                <w:i/>
                              </w:rPr>
                              <w:t>reserved</w:t>
                            </w:r>
                          </w:p>
                        </w:tc>
                        <w:tc>
                          <w:tcPr>
                            <w:tcW w:w="478" w:type="pct"/>
                          </w:tcPr>
                          <w:p w14:paraId="7747F349" w14:textId="16A3A919" w:rsidR="00E331AA" w:rsidRDefault="00E45B8A" w:rsidP="00B13484">
                            <w:pPr>
                              <w:keepNext/>
                              <w:jc w:val="center"/>
                            </w:pPr>
                            <w:r w:rsidRPr="00E45B8A">
                              <w:rPr>
                                <w:i/>
                              </w:rPr>
                              <w:t>reserved</w:t>
                            </w:r>
                          </w:p>
                        </w:tc>
                      </w:tr>
                    </w:tbl>
                    <w:p w14:paraId="14177DAE" w14:textId="14643626" w:rsidR="00E331AA" w:rsidRDefault="00E331AA" w:rsidP="00E331AA">
                      <w:pPr>
                        <w:pStyle w:val="Beschriftung"/>
                        <w:jc w:val="center"/>
                      </w:pPr>
                      <w:bookmarkStart w:id="3904" w:name="_Ref14335062"/>
                      <w:r>
                        <w:t xml:space="preserve">Table </w:t>
                      </w:r>
                      <w:r w:rsidR="00947730">
                        <w:fldChar w:fldCharType="begin"/>
                      </w:r>
                      <w:r w:rsidR="00947730">
                        <w:instrText xml:space="preserve"> SEQ Table \* ARABIC </w:instrText>
                      </w:r>
                      <w:r w:rsidR="00947730">
                        <w:fldChar w:fldCharType="separate"/>
                      </w:r>
                      <w:r w:rsidR="00482754">
                        <w:rPr>
                          <w:noProof/>
                        </w:rPr>
                        <w:t>12</w:t>
                      </w:r>
                      <w:r w:rsidR="00947730">
                        <w:rPr>
                          <w:noProof/>
                        </w:rPr>
                        <w:fldChar w:fldCharType="end"/>
                      </w:r>
                      <w:bookmarkEnd w:id="3904"/>
                      <w:r w:rsidR="00E45B8A">
                        <w:t>: Modulation format</w:t>
                      </w:r>
                      <w:r>
                        <w:t xml:space="preserve"> bitmap</w:t>
                      </w:r>
                    </w:p>
                    <w:p w14:paraId="643D3B00" w14:textId="77777777" w:rsidR="00E331AA" w:rsidDel="003312C3" w:rsidRDefault="00E331AA">
                      <w:pPr>
                        <w:rPr>
                          <w:del w:id="3905" w:author="Autor"/>
                        </w:rPr>
                        <w:pPrChange w:id="3906" w:author="Autor">
                          <w:pPr>
                            <w:ind w:left="1440"/>
                          </w:pPr>
                        </w:pPrChange>
                      </w:pPr>
                      <w:del w:id="3907"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1C0D5115" w14:textId="77777777" w:rsidR="00E331AA" w:rsidDel="003312C3" w:rsidRDefault="00E331AA">
                      <w:pPr>
                        <w:rPr>
                          <w:del w:id="3908" w:author="Autor"/>
                        </w:rPr>
                        <w:pPrChange w:id="3909" w:author="Autor">
                          <w:pPr>
                            <w:jc w:val="center"/>
                          </w:pPr>
                        </w:pPrChange>
                      </w:pPr>
                      <w:del w:id="3910"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45EC638D" w14:textId="77777777" w:rsidR="00E331AA" w:rsidRDefault="00E331AA">
                      <w:pPr>
                        <w:pPrChange w:id="3911" w:author="Autor">
                          <w:pPr>
                            <w:jc w:val="center"/>
                          </w:pPr>
                        </w:pPrChange>
                      </w:pPr>
                      <w:del w:id="3912" w:author="Autor">
                        <w:r w:rsidDel="003312C3">
                          <w:delText xml:space="preserve">  sequence number:   320|321|322|323|324|325|326|327|328|329|330|331|332|333|334|33</w:delText>
                        </w:r>
                      </w:del>
                    </w:p>
                  </w:txbxContent>
                </v:textbox>
                <w10:anchorlock/>
              </v:shape>
            </w:pict>
          </mc:Fallback>
        </mc:AlternateContent>
      </w:r>
    </w:p>
    <w:p w14:paraId="390AA1FC" w14:textId="4E765A87" w:rsidR="00E331AA" w:rsidRDefault="00E331AA" w:rsidP="00E331AA"/>
    <w:p w14:paraId="0FE1D5C8" w14:textId="01756A90" w:rsidR="00E45B8A" w:rsidRDefault="00E331AA" w:rsidP="00E45B8A">
      <w:r>
        <w:rPr>
          <w:b/>
        </w:rPr>
        <w:t>Line Coding</w:t>
      </w:r>
      <w:del w:id="3913" w:author="Autor">
        <w:r w:rsidDel="00D71465">
          <w:rPr>
            <w:b/>
          </w:rPr>
          <w:delText xml:space="preserve">PHY </w:delText>
        </w:r>
        <w:r w:rsidDel="004E3847">
          <w:rPr>
            <w:b/>
          </w:rPr>
          <w:delText xml:space="preserve">Rates </w:delText>
        </w:r>
        <w:r w:rsidDel="00D71465">
          <w:rPr>
            <w:b/>
          </w:rPr>
          <w:delText>Element</w:delText>
        </w:r>
      </w:del>
      <w:r w:rsidRPr="00AF5DCF">
        <w:rPr>
          <w:b/>
        </w:rPr>
        <w:t>:</w:t>
      </w:r>
      <w:r>
        <w:rPr>
          <w:b/>
        </w:rPr>
        <w:t xml:space="preserve"> </w:t>
      </w:r>
      <w:r w:rsidR="00E45B8A">
        <w:t xml:space="preserve">A bitmap indicating a set of line codings. Bits 5 to 8 are reserved and shall be set to 0. </w:t>
      </w:r>
      <w:r w:rsidR="00E45B8A">
        <w:fldChar w:fldCharType="begin"/>
      </w:r>
      <w:r w:rsidR="00E45B8A">
        <w:instrText xml:space="preserve"> REF _Ref14335141 \h </w:instrText>
      </w:r>
      <w:r w:rsidR="00E45B8A">
        <w:fldChar w:fldCharType="separate"/>
      </w:r>
      <w:r w:rsidR="00E45B8A">
        <w:t xml:space="preserve">Table </w:t>
      </w:r>
      <w:r w:rsidR="00E45B8A">
        <w:rPr>
          <w:noProof/>
        </w:rPr>
        <w:t>13</w:t>
      </w:r>
      <w:r w:rsidR="00E45B8A">
        <w:fldChar w:fldCharType="end"/>
      </w:r>
      <w:r w:rsidR="00E45B8A">
        <w:t xml:space="preserve"> shows the bitmap structure.</w:t>
      </w:r>
    </w:p>
    <w:p w14:paraId="65D30EEE" w14:textId="77777777" w:rsidR="00E45B8A" w:rsidRDefault="00E45B8A" w:rsidP="00E45B8A"/>
    <w:p w14:paraId="139D0D2F" w14:textId="3149D9EA" w:rsidR="00E331AA" w:rsidRDefault="00E45B8A" w:rsidP="00E331AA">
      <w:r>
        <w:rPr>
          <w:noProof/>
          <w:lang w:val="de-DE" w:eastAsia="de-DE"/>
        </w:rPr>
        <mc:AlternateContent>
          <mc:Choice Requires="wps">
            <w:drawing>
              <wp:inline distT="0" distB="0" distL="0" distR="0" wp14:anchorId="6633E3F1" wp14:editId="6FBC9234">
                <wp:extent cx="5943600" cy="688693"/>
                <wp:effectExtent l="0" t="0" r="0" b="0"/>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8693"/>
                        </a:xfrm>
                        <a:prstGeom prst="rect">
                          <a:avLst/>
                        </a:prstGeom>
                        <a:solidFill>
                          <a:srgbClr val="FFFFFF"/>
                        </a:solidFill>
                        <a:ln w="9525">
                          <a:noFill/>
                          <a:miter lim="800000"/>
                          <a:headEnd/>
                          <a:tailEnd/>
                        </a:ln>
                      </wps:spPr>
                      <wps:txbx>
                        <w:txbxContent>
                          <w:tbl>
                            <w:tblPr>
                              <w:tblStyle w:val="Tabellenraster"/>
                              <w:tblW w:w="4984" w:type="pct"/>
                              <w:jc w:val="center"/>
                              <w:tblCellMar>
                                <w:left w:w="0" w:type="dxa"/>
                                <w:right w:w="0" w:type="dxa"/>
                              </w:tblCellMar>
                              <w:tblLook w:val="04A0" w:firstRow="1" w:lastRow="0" w:firstColumn="1" w:lastColumn="0" w:noHBand="0" w:noVBand="1"/>
                            </w:tblPr>
                            <w:tblGrid>
                              <w:gridCol w:w="2123"/>
                              <w:gridCol w:w="863"/>
                              <w:gridCol w:w="863"/>
                              <w:gridCol w:w="863"/>
                              <w:gridCol w:w="823"/>
                              <w:gridCol w:w="40"/>
                              <w:gridCol w:w="863"/>
                              <w:gridCol w:w="863"/>
                              <w:gridCol w:w="863"/>
                              <w:gridCol w:w="865"/>
                            </w:tblGrid>
                            <w:tr w:rsidR="00E45B8A" w14:paraId="7D06FB27" w14:textId="77777777" w:rsidTr="00E45B8A">
                              <w:trPr>
                                <w:jc w:val="center"/>
                                <w:ins w:id="3914" w:author="Autor"/>
                              </w:trPr>
                              <w:tc>
                                <w:tcPr>
                                  <w:tcW w:w="1175" w:type="pct"/>
                                  <w:tcBorders>
                                    <w:top w:val="nil"/>
                                    <w:left w:val="nil"/>
                                    <w:right w:val="nil"/>
                                  </w:tcBorders>
                                </w:tcPr>
                                <w:p w14:paraId="565738B0" w14:textId="77777777" w:rsidR="00E45B8A" w:rsidRDefault="00E45B8A" w:rsidP="001C218F">
                                  <w:pPr>
                                    <w:rPr>
                                      <w:ins w:id="3915" w:author="Autor"/>
                                    </w:rPr>
                                  </w:pPr>
                                </w:p>
                              </w:tc>
                              <w:tc>
                                <w:tcPr>
                                  <w:tcW w:w="1890" w:type="pct"/>
                                  <w:gridSpan w:val="4"/>
                                  <w:tcBorders>
                                    <w:top w:val="nil"/>
                                    <w:left w:val="nil"/>
                                    <w:bottom w:val="single" w:sz="4" w:space="0" w:color="auto"/>
                                    <w:right w:val="nil"/>
                                  </w:tcBorders>
                                </w:tcPr>
                                <w:p w14:paraId="6B26A927" w14:textId="77777777" w:rsidR="00E45B8A" w:rsidRDefault="00E45B8A" w:rsidP="001C218F">
                                  <w:pPr>
                                    <w:rPr>
                                      <w:ins w:id="3916" w:author="Autor"/>
                                    </w:rPr>
                                  </w:pPr>
                                  <w:ins w:id="3917" w:author="Autor">
                                    <w:r>
                                      <w:t xml:space="preserve">  | processed first</w:t>
                                    </w:r>
                                  </w:ins>
                                </w:p>
                              </w:tc>
                              <w:tc>
                                <w:tcPr>
                                  <w:tcW w:w="1935" w:type="pct"/>
                                  <w:gridSpan w:val="5"/>
                                  <w:tcBorders>
                                    <w:top w:val="nil"/>
                                    <w:left w:val="nil"/>
                                    <w:bottom w:val="single" w:sz="4" w:space="0" w:color="auto"/>
                                    <w:right w:val="nil"/>
                                  </w:tcBorders>
                                </w:tcPr>
                                <w:p w14:paraId="4534289D" w14:textId="77777777" w:rsidR="00E45B8A" w:rsidRDefault="00E45B8A" w:rsidP="00BA4E3F">
                                  <w:pPr>
                                    <w:jc w:val="right"/>
                                  </w:pPr>
                                  <w:r>
                                    <w:t xml:space="preserve">  </w:t>
                                  </w:r>
                                  <w:ins w:id="3918" w:author="Autor">
                                    <w:r>
                                      <w:t>processed last |</w:t>
                                    </w:r>
                                  </w:ins>
                                  <w:r>
                                    <w:t xml:space="preserve">   </w:t>
                                  </w:r>
                                  <w:ins w:id="3919" w:author="Autor">
                                    <w:r>
                                      <w:t xml:space="preserve"> </w:t>
                                    </w:r>
                                  </w:ins>
                                  <w:r>
                                    <w:t xml:space="preserve">  </w:t>
                                  </w:r>
                                </w:p>
                              </w:tc>
                            </w:tr>
                            <w:tr w:rsidR="00E45B8A" w14:paraId="26300FCF" w14:textId="77777777" w:rsidTr="00E45B8A">
                              <w:trPr>
                                <w:jc w:val="center"/>
                                <w:ins w:id="3920" w:author="Autor"/>
                              </w:trPr>
                              <w:tc>
                                <w:tcPr>
                                  <w:tcW w:w="1175" w:type="pct"/>
                                </w:tcPr>
                                <w:p w14:paraId="0FDE0B7F" w14:textId="77777777" w:rsidR="00E45B8A" w:rsidRDefault="00E45B8A" w:rsidP="001C218F">
                                  <w:pPr>
                                    <w:rPr>
                                      <w:ins w:id="3921" w:author="Autor"/>
                                    </w:rPr>
                                  </w:pPr>
                                  <w:ins w:id="3922" w:author="Autor">
                                    <w:r>
                                      <w:t xml:space="preserve">bits in the bitmap:    </w:t>
                                    </w:r>
                                  </w:ins>
                                </w:p>
                              </w:tc>
                              <w:tc>
                                <w:tcPr>
                                  <w:tcW w:w="478" w:type="pct"/>
                                  <w:tcBorders>
                                    <w:right w:val="nil"/>
                                  </w:tcBorders>
                                </w:tcPr>
                                <w:p w14:paraId="546BB238" w14:textId="77777777" w:rsidR="00E45B8A" w:rsidRDefault="00E45B8A">
                                  <w:pPr>
                                    <w:jc w:val="center"/>
                                    <w:rPr>
                                      <w:ins w:id="3923" w:author="Autor"/>
                                    </w:rPr>
                                    <w:pPrChange w:id="3924" w:author="Autor">
                                      <w:pPr/>
                                    </w:pPrChange>
                                  </w:pPr>
                                  <w:ins w:id="3925" w:author="Autor">
                                    <w:r>
                                      <w:t>1</w:t>
                                    </w:r>
                                  </w:ins>
                                </w:p>
                              </w:tc>
                              <w:tc>
                                <w:tcPr>
                                  <w:tcW w:w="478" w:type="pct"/>
                                  <w:tcBorders>
                                    <w:left w:val="nil"/>
                                    <w:right w:val="nil"/>
                                  </w:tcBorders>
                                </w:tcPr>
                                <w:p w14:paraId="42A0F931" w14:textId="77777777" w:rsidR="00E45B8A" w:rsidRDefault="00E45B8A">
                                  <w:pPr>
                                    <w:jc w:val="center"/>
                                    <w:rPr>
                                      <w:ins w:id="3926" w:author="Autor"/>
                                    </w:rPr>
                                    <w:pPrChange w:id="3927" w:author="Autor">
                                      <w:pPr/>
                                    </w:pPrChange>
                                  </w:pPr>
                                  <w:r>
                                    <w:t>2</w:t>
                                  </w:r>
                                </w:p>
                              </w:tc>
                              <w:tc>
                                <w:tcPr>
                                  <w:tcW w:w="478" w:type="pct"/>
                                  <w:tcBorders>
                                    <w:left w:val="nil"/>
                                    <w:right w:val="nil"/>
                                  </w:tcBorders>
                                </w:tcPr>
                                <w:p w14:paraId="3484A764" w14:textId="77777777" w:rsidR="00E45B8A" w:rsidRDefault="00E45B8A">
                                  <w:pPr>
                                    <w:jc w:val="center"/>
                                    <w:rPr>
                                      <w:ins w:id="3928" w:author="Autor"/>
                                    </w:rPr>
                                    <w:pPrChange w:id="3929" w:author="Autor">
                                      <w:pPr/>
                                    </w:pPrChange>
                                  </w:pPr>
                                  <w:r>
                                    <w:t>3</w:t>
                                  </w:r>
                                </w:p>
                              </w:tc>
                              <w:tc>
                                <w:tcPr>
                                  <w:tcW w:w="478" w:type="pct"/>
                                  <w:gridSpan w:val="2"/>
                                  <w:tcBorders>
                                    <w:left w:val="nil"/>
                                    <w:right w:val="nil"/>
                                  </w:tcBorders>
                                </w:tcPr>
                                <w:p w14:paraId="601671F4" w14:textId="77777777" w:rsidR="00E45B8A" w:rsidRDefault="00E45B8A">
                                  <w:pPr>
                                    <w:jc w:val="center"/>
                                    <w:rPr>
                                      <w:ins w:id="3930" w:author="Autor"/>
                                    </w:rPr>
                                    <w:pPrChange w:id="3931" w:author="Autor">
                                      <w:pPr/>
                                    </w:pPrChange>
                                  </w:pPr>
                                  <w:r>
                                    <w:t>4</w:t>
                                  </w:r>
                                </w:p>
                              </w:tc>
                              <w:tc>
                                <w:tcPr>
                                  <w:tcW w:w="478" w:type="pct"/>
                                  <w:tcBorders>
                                    <w:left w:val="nil"/>
                                    <w:right w:val="nil"/>
                                  </w:tcBorders>
                                </w:tcPr>
                                <w:p w14:paraId="581E9A8C" w14:textId="77777777" w:rsidR="00E45B8A" w:rsidRDefault="00E45B8A">
                                  <w:pPr>
                                    <w:jc w:val="center"/>
                                    <w:rPr>
                                      <w:ins w:id="3932" w:author="Autor"/>
                                    </w:rPr>
                                    <w:pPrChange w:id="3933" w:author="Autor">
                                      <w:pPr/>
                                    </w:pPrChange>
                                  </w:pPr>
                                  <w:r>
                                    <w:t>5</w:t>
                                  </w:r>
                                </w:p>
                              </w:tc>
                              <w:tc>
                                <w:tcPr>
                                  <w:tcW w:w="478" w:type="pct"/>
                                  <w:tcBorders>
                                    <w:left w:val="nil"/>
                                    <w:right w:val="nil"/>
                                  </w:tcBorders>
                                </w:tcPr>
                                <w:p w14:paraId="291BBED5" w14:textId="77777777" w:rsidR="00E45B8A" w:rsidRDefault="00E45B8A">
                                  <w:pPr>
                                    <w:jc w:val="center"/>
                                    <w:rPr>
                                      <w:ins w:id="3934" w:author="Autor"/>
                                    </w:rPr>
                                    <w:pPrChange w:id="3935" w:author="Autor">
                                      <w:pPr/>
                                    </w:pPrChange>
                                  </w:pPr>
                                  <w:r>
                                    <w:t>6</w:t>
                                  </w:r>
                                </w:p>
                              </w:tc>
                              <w:tc>
                                <w:tcPr>
                                  <w:tcW w:w="478" w:type="pct"/>
                                  <w:tcBorders>
                                    <w:left w:val="nil"/>
                                    <w:right w:val="nil"/>
                                  </w:tcBorders>
                                </w:tcPr>
                                <w:p w14:paraId="2874C048" w14:textId="77777777" w:rsidR="00E45B8A" w:rsidRDefault="00E45B8A">
                                  <w:pPr>
                                    <w:jc w:val="center"/>
                                    <w:rPr>
                                      <w:ins w:id="3936" w:author="Autor"/>
                                    </w:rPr>
                                    <w:pPrChange w:id="3937" w:author="Autor">
                                      <w:pPr/>
                                    </w:pPrChange>
                                  </w:pPr>
                                  <w:r>
                                    <w:t>7</w:t>
                                  </w:r>
                                </w:p>
                              </w:tc>
                              <w:tc>
                                <w:tcPr>
                                  <w:tcW w:w="478" w:type="pct"/>
                                  <w:tcBorders>
                                    <w:left w:val="nil"/>
                                    <w:right w:val="nil"/>
                                  </w:tcBorders>
                                </w:tcPr>
                                <w:p w14:paraId="220147E6" w14:textId="77777777" w:rsidR="00E45B8A" w:rsidRDefault="00E45B8A">
                                  <w:pPr>
                                    <w:jc w:val="center"/>
                                  </w:pPr>
                                  <w:r>
                                    <w:t>8</w:t>
                                  </w:r>
                                </w:p>
                              </w:tc>
                            </w:tr>
                            <w:tr w:rsidR="00E45B8A" w14:paraId="782E0031" w14:textId="77777777" w:rsidTr="00E45B8A">
                              <w:trPr>
                                <w:jc w:val="center"/>
                                <w:ins w:id="3938" w:author="Autor"/>
                              </w:trPr>
                              <w:tc>
                                <w:tcPr>
                                  <w:tcW w:w="1175" w:type="pct"/>
                                </w:tcPr>
                                <w:p w14:paraId="1CDB3618" w14:textId="659E3892" w:rsidR="00E45B8A" w:rsidRDefault="00E45B8A" w:rsidP="001C218F">
                                  <w:pPr>
                                    <w:rPr>
                                      <w:ins w:id="3939" w:author="Autor"/>
                                    </w:rPr>
                                  </w:pPr>
                                  <w:r>
                                    <w:t>Line code</w:t>
                                  </w:r>
                                  <w:ins w:id="3940" w:author="Autor">
                                    <w:r>
                                      <w:t xml:space="preserve">:   </w:t>
                                    </w:r>
                                  </w:ins>
                                </w:p>
                              </w:tc>
                              <w:tc>
                                <w:tcPr>
                                  <w:tcW w:w="478" w:type="pct"/>
                                </w:tcPr>
                                <w:p w14:paraId="20B6EB8C" w14:textId="29F6D18D" w:rsidR="00E45B8A" w:rsidRDefault="00E45B8A">
                                  <w:pPr>
                                    <w:jc w:val="center"/>
                                    <w:rPr>
                                      <w:ins w:id="3941" w:author="Autor"/>
                                    </w:rPr>
                                    <w:pPrChange w:id="3942" w:author="Autor">
                                      <w:pPr/>
                                    </w:pPrChange>
                                  </w:pPr>
                                  <w:r>
                                    <w:t>8b10b</w:t>
                                  </w:r>
                                </w:p>
                              </w:tc>
                              <w:tc>
                                <w:tcPr>
                                  <w:tcW w:w="478" w:type="pct"/>
                                </w:tcPr>
                                <w:p w14:paraId="24770F83" w14:textId="644AE11C" w:rsidR="00E45B8A" w:rsidRDefault="00E45B8A">
                                  <w:pPr>
                                    <w:jc w:val="center"/>
                                    <w:rPr>
                                      <w:ins w:id="3943" w:author="Autor"/>
                                    </w:rPr>
                                    <w:pPrChange w:id="3944" w:author="Autor">
                                      <w:pPr/>
                                    </w:pPrChange>
                                  </w:pPr>
                                  <w:r>
                                    <w:t>HCM-4</w:t>
                                  </w:r>
                                </w:p>
                              </w:tc>
                              <w:tc>
                                <w:tcPr>
                                  <w:tcW w:w="478" w:type="pct"/>
                                </w:tcPr>
                                <w:p w14:paraId="069ACA2B" w14:textId="74BE314B" w:rsidR="00E45B8A" w:rsidRDefault="00E45B8A">
                                  <w:pPr>
                                    <w:jc w:val="center"/>
                                    <w:rPr>
                                      <w:ins w:id="3945" w:author="Autor"/>
                                    </w:rPr>
                                    <w:pPrChange w:id="3946" w:author="Autor">
                                      <w:pPr/>
                                    </w:pPrChange>
                                  </w:pPr>
                                  <w:r>
                                    <w:t>HCM-8</w:t>
                                  </w:r>
                                </w:p>
                              </w:tc>
                              <w:tc>
                                <w:tcPr>
                                  <w:tcW w:w="478" w:type="pct"/>
                                  <w:gridSpan w:val="2"/>
                                </w:tcPr>
                                <w:p w14:paraId="7B4A8239" w14:textId="76D8F0A1" w:rsidR="00E45B8A" w:rsidRDefault="00E45B8A">
                                  <w:pPr>
                                    <w:jc w:val="center"/>
                                    <w:rPr>
                                      <w:ins w:id="3947" w:author="Autor"/>
                                    </w:rPr>
                                    <w:pPrChange w:id="3948" w:author="Autor">
                                      <w:pPr/>
                                    </w:pPrChange>
                                  </w:pPr>
                                  <w:r>
                                    <w:t>HCM-16</w:t>
                                  </w:r>
                                </w:p>
                              </w:tc>
                              <w:tc>
                                <w:tcPr>
                                  <w:tcW w:w="478" w:type="pct"/>
                                </w:tcPr>
                                <w:p w14:paraId="7472C428" w14:textId="77777777" w:rsidR="00E45B8A" w:rsidRDefault="00E45B8A">
                                  <w:pPr>
                                    <w:jc w:val="center"/>
                                    <w:rPr>
                                      <w:ins w:id="3949" w:author="Autor"/>
                                    </w:rPr>
                                    <w:pPrChange w:id="3950" w:author="Autor">
                                      <w:pPr/>
                                    </w:pPrChange>
                                  </w:pPr>
                                  <w:r w:rsidRPr="00E45B8A">
                                    <w:rPr>
                                      <w:i/>
                                    </w:rPr>
                                    <w:t>reserved</w:t>
                                  </w:r>
                                </w:p>
                              </w:tc>
                              <w:tc>
                                <w:tcPr>
                                  <w:tcW w:w="478" w:type="pct"/>
                                </w:tcPr>
                                <w:p w14:paraId="71DC31AF" w14:textId="77777777" w:rsidR="00E45B8A" w:rsidRDefault="00E45B8A">
                                  <w:pPr>
                                    <w:jc w:val="center"/>
                                    <w:rPr>
                                      <w:ins w:id="3951" w:author="Autor"/>
                                    </w:rPr>
                                    <w:pPrChange w:id="3952" w:author="Autor">
                                      <w:pPr/>
                                    </w:pPrChange>
                                  </w:pPr>
                                  <w:r w:rsidRPr="00E45B8A">
                                    <w:rPr>
                                      <w:i/>
                                    </w:rPr>
                                    <w:t>reserved</w:t>
                                  </w:r>
                                </w:p>
                              </w:tc>
                              <w:tc>
                                <w:tcPr>
                                  <w:tcW w:w="478" w:type="pct"/>
                                </w:tcPr>
                                <w:p w14:paraId="276AE9DB" w14:textId="77777777" w:rsidR="00E45B8A" w:rsidRDefault="00E45B8A">
                                  <w:pPr>
                                    <w:jc w:val="center"/>
                                    <w:rPr>
                                      <w:ins w:id="3953" w:author="Autor"/>
                                    </w:rPr>
                                    <w:pPrChange w:id="3954" w:author="Autor">
                                      <w:pPr/>
                                    </w:pPrChange>
                                  </w:pPr>
                                  <w:r w:rsidRPr="00E45B8A">
                                    <w:rPr>
                                      <w:i/>
                                    </w:rPr>
                                    <w:t>reserved</w:t>
                                  </w:r>
                                </w:p>
                              </w:tc>
                              <w:tc>
                                <w:tcPr>
                                  <w:tcW w:w="478" w:type="pct"/>
                                </w:tcPr>
                                <w:p w14:paraId="4B9A43F6" w14:textId="77777777" w:rsidR="00E45B8A" w:rsidRDefault="00E45B8A" w:rsidP="00B13484">
                                  <w:pPr>
                                    <w:keepNext/>
                                    <w:jc w:val="center"/>
                                  </w:pPr>
                                  <w:r w:rsidRPr="00E45B8A">
                                    <w:rPr>
                                      <w:i/>
                                    </w:rPr>
                                    <w:t>reserved</w:t>
                                  </w:r>
                                </w:p>
                              </w:tc>
                            </w:tr>
                          </w:tbl>
                          <w:p w14:paraId="17CA511D" w14:textId="1C18FA96" w:rsidR="00E45B8A" w:rsidRDefault="00E45B8A" w:rsidP="00E45B8A">
                            <w:pPr>
                              <w:pStyle w:val="Beschriftung"/>
                              <w:jc w:val="center"/>
                            </w:pPr>
                            <w:bookmarkStart w:id="3955" w:name="_Ref14335141"/>
                            <w:r>
                              <w:t xml:space="preserve">Table </w:t>
                            </w:r>
                            <w:r w:rsidR="00947730">
                              <w:fldChar w:fldCharType="begin"/>
                            </w:r>
                            <w:r w:rsidR="00947730">
                              <w:instrText xml:space="preserve"> SEQ Table \* ARABIC </w:instrText>
                            </w:r>
                            <w:r w:rsidR="00947730">
                              <w:fldChar w:fldCharType="separate"/>
                            </w:r>
                            <w:r w:rsidR="00482754">
                              <w:rPr>
                                <w:noProof/>
                              </w:rPr>
                              <w:t>13</w:t>
                            </w:r>
                            <w:r w:rsidR="00947730">
                              <w:rPr>
                                <w:noProof/>
                              </w:rPr>
                              <w:fldChar w:fldCharType="end"/>
                            </w:r>
                            <w:bookmarkEnd w:id="3955"/>
                            <w:r>
                              <w:t>: Line coding bitmap</w:t>
                            </w:r>
                          </w:p>
                          <w:p w14:paraId="47967C02" w14:textId="77777777" w:rsidR="00E45B8A" w:rsidDel="003312C3" w:rsidRDefault="00E45B8A">
                            <w:pPr>
                              <w:rPr>
                                <w:del w:id="3956" w:author="Autor"/>
                              </w:rPr>
                              <w:pPrChange w:id="3957" w:author="Autor">
                                <w:pPr>
                                  <w:ind w:left="1440"/>
                                </w:pPr>
                              </w:pPrChange>
                            </w:pPr>
                            <w:del w:id="3958"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73203496" w14:textId="77777777" w:rsidR="00E45B8A" w:rsidDel="003312C3" w:rsidRDefault="00E45B8A">
                            <w:pPr>
                              <w:rPr>
                                <w:del w:id="3959" w:author="Autor"/>
                              </w:rPr>
                              <w:pPrChange w:id="3960" w:author="Autor">
                                <w:pPr>
                                  <w:jc w:val="center"/>
                                </w:pPr>
                              </w:pPrChange>
                            </w:pPr>
                            <w:del w:id="3961"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358E52DB" w14:textId="77777777" w:rsidR="00E45B8A" w:rsidRDefault="00E45B8A">
                            <w:pPr>
                              <w:pPrChange w:id="3962" w:author="Autor">
                                <w:pPr>
                                  <w:jc w:val="center"/>
                                </w:pPr>
                              </w:pPrChange>
                            </w:pPr>
                            <w:del w:id="3963" w:author="Autor">
                              <w:r w:rsidDel="003312C3">
                                <w:delText xml:space="preserve">  sequence number:   320|321|322|323|324|325|326|327|328|329|330|331|332|333|334|33</w:delText>
                              </w:r>
                            </w:del>
                          </w:p>
                        </w:txbxContent>
                      </wps:txbx>
                      <wps:bodyPr rot="0" vert="horz" wrap="square" lIns="91440" tIns="45720" rIns="91440" bIns="45720" anchor="t" anchorCtr="0">
                        <a:noAutofit/>
                      </wps:bodyPr>
                    </wps:wsp>
                  </a:graphicData>
                </a:graphic>
              </wp:inline>
            </w:drawing>
          </mc:Choice>
          <mc:Fallback>
            <w:pict>
              <v:shape w14:anchorId="6633E3F1" id="_x0000_s1073" type="#_x0000_t202" style="width:468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" stroked="f">
                <v:textbox>
                  <w:txbxContent>
                    <w:tbl>
                      <w:tblPr>
                        <w:tblStyle w:val="Tabellenraster"/>
                        <w:tblW w:w="4984" w:type="pct"/>
                        <w:jc w:val="center"/>
                        <w:tblCellMar>
                          <w:left w:w="0" w:type="dxa"/>
                          <w:right w:w="0" w:type="dxa"/>
                        </w:tblCellMar>
                        <w:tblLook w:val="04A0" w:firstRow="1" w:lastRow="0" w:firstColumn="1" w:lastColumn="0" w:noHBand="0" w:noVBand="1"/>
                      </w:tblPr>
                      <w:tblGrid>
                        <w:gridCol w:w="2123"/>
                        <w:gridCol w:w="863"/>
                        <w:gridCol w:w="863"/>
                        <w:gridCol w:w="863"/>
                        <w:gridCol w:w="823"/>
                        <w:gridCol w:w="40"/>
                        <w:gridCol w:w="863"/>
                        <w:gridCol w:w="863"/>
                        <w:gridCol w:w="863"/>
                        <w:gridCol w:w="865"/>
                      </w:tblGrid>
                      <w:tr w:rsidR="00E45B8A" w14:paraId="7D06FB27" w14:textId="77777777" w:rsidTr="00E45B8A">
                        <w:trPr>
                          <w:jc w:val="center"/>
                          <w:ins w:id="3964" w:author="Autor"/>
                        </w:trPr>
                        <w:tc>
                          <w:tcPr>
                            <w:tcW w:w="1175" w:type="pct"/>
                            <w:tcBorders>
                              <w:top w:val="nil"/>
                              <w:left w:val="nil"/>
                              <w:right w:val="nil"/>
                            </w:tcBorders>
                          </w:tcPr>
                          <w:p w14:paraId="565738B0" w14:textId="77777777" w:rsidR="00E45B8A" w:rsidRDefault="00E45B8A" w:rsidP="001C218F">
                            <w:pPr>
                              <w:rPr>
                                <w:ins w:id="3965" w:author="Autor"/>
                              </w:rPr>
                            </w:pPr>
                          </w:p>
                        </w:tc>
                        <w:tc>
                          <w:tcPr>
                            <w:tcW w:w="1890" w:type="pct"/>
                            <w:gridSpan w:val="4"/>
                            <w:tcBorders>
                              <w:top w:val="nil"/>
                              <w:left w:val="nil"/>
                              <w:bottom w:val="single" w:sz="4" w:space="0" w:color="auto"/>
                              <w:right w:val="nil"/>
                            </w:tcBorders>
                          </w:tcPr>
                          <w:p w14:paraId="6B26A927" w14:textId="77777777" w:rsidR="00E45B8A" w:rsidRDefault="00E45B8A" w:rsidP="001C218F">
                            <w:pPr>
                              <w:rPr>
                                <w:ins w:id="3966" w:author="Autor"/>
                              </w:rPr>
                            </w:pPr>
                            <w:ins w:id="3967" w:author="Autor">
                              <w:r>
                                <w:t xml:space="preserve">  | processed first</w:t>
                              </w:r>
                            </w:ins>
                          </w:p>
                        </w:tc>
                        <w:tc>
                          <w:tcPr>
                            <w:tcW w:w="1935" w:type="pct"/>
                            <w:gridSpan w:val="5"/>
                            <w:tcBorders>
                              <w:top w:val="nil"/>
                              <w:left w:val="nil"/>
                              <w:bottom w:val="single" w:sz="4" w:space="0" w:color="auto"/>
                              <w:right w:val="nil"/>
                            </w:tcBorders>
                          </w:tcPr>
                          <w:p w14:paraId="4534289D" w14:textId="77777777" w:rsidR="00E45B8A" w:rsidRDefault="00E45B8A" w:rsidP="00BA4E3F">
                            <w:pPr>
                              <w:jc w:val="right"/>
                            </w:pPr>
                            <w:r>
                              <w:t xml:space="preserve">  </w:t>
                            </w:r>
                            <w:ins w:id="3968" w:author="Autor">
                              <w:r>
                                <w:t>processed last |</w:t>
                              </w:r>
                            </w:ins>
                            <w:r>
                              <w:t xml:space="preserve">   </w:t>
                            </w:r>
                            <w:ins w:id="3969" w:author="Autor">
                              <w:r>
                                <w:t xml:space="preserve"> </w:t>
                              </w:r>
                            </w:ins>
                            <w:r>
                              <w:t xml:space="preserve">  </w:t>
                            </w:r>
                          </w:p>
                        </w:tc>
                      </w:tr>
                      <w:tr w:rsidR="00E45B8A" w14:paraId="26300FCF" w14:textId="77777777" w:rsidTr="00E45B8A">
                        <w:trPr>
                          <w:jc w:val="center"/>
                          <w:ins w:id="3970" w:author="Autor"/>
                        </w:trPr>
                        <w:tc>
                          <w:tcPr>
                            <w:tcW w:w="1175" w:type="pct"/>
                          </w:tcPr>
                          <w:p w14:paraId="0FDE0B7F" w14:textId="77777777" w:rsidR="00E45B8A" w:rsidRDefault="00E45B8A" w:rsidP="001C218F">
                            <w:pPr>
                              <w:rPr>
                                <w:ins w:id="3971" w:author="Autor"/>
                              </w:rPr>
                            </w:pPr>
                            <w:ins w:id="3972" w:author="Autor">
                              <w:r>
                                <w:t xml:space="preserve">bits in the bitmap:    </w:t>
                              </w:r>
                            </w:ins>
                          </w:p>
                        </w:tc>
                        <w:tc>
                          <w:tcPr>
                            <w:tcW w:w="478" w:type="pct"/>
                            <w:tcBorders>
                              <w:right w:val="nil"/>
                            </w:tcBorders>
                          </w:tcPr>
                          <w:p w14:paraId="546BB238" w14:textId="77777777" w:rsidR="00E45B8A" w:rsidRDefault="00E45B8A">
                            <w:pPr>
                              <w:jc w:val="center"/>
                              <w:rPr>
                                <w:ins w:id="3973" w:author="Autor"/>
                              </w:rPr>
                              <w:pPrChange w:id="3974" w:author="Autor">
                                <w:pPr/>
                              </w:pPrChange>
                            </w:pPr>
                            <w:ins w:id="3975" w:author="Autor">
                              <w:r>
                                <w:t>1</w:t>
                              </w:r>
                            </w:ins>
                          </w:p>
                        </w:tc>
                        <w:tc>
                          <w:tcPr>
                            <w:tcW w:w="478" w:type="pct"/>
                            <w:tcBorders>
                              <w:left w:val="nil"/>
                              <w:right w:val="nil"/>
                            </w:tcBorders>
                          </w:tcPr>
                          <w:p w14:paraId="42A0F931" w14:textId="77777777" w:rsidR="00E45B8A" w:rsidRDefault="00E45B8A">
                            <w:pPr>
                              <w:jc w:val="center"/>
                              <w:rPr>
                                <w:ins w:id="3976" w:author="Autor"/>
                              </w:rPr>
                              <w:pPrChange w:id="3977" w:author="Autor">
                                <w:pPr/>
                              </w:pPrChange>
                            </w:pPr>
                            <w:r>
                              <w:t>2</w:t>
                            </w:r>
                          </w:p>
                        </w:tc>
                        <w:tc>
                          <w:tcPr>
                            <w:tcW w:w="478" w:type="pct"/>
                            <w:tcBorders>
                              <w:left w:val="nil"/>
                              <w:right w:val="nil"/>
                            </w:tcBorders>
                          </w:tcPr>
                          <w:p w14:paraId="3484A764" w14:textId="77777777" w:rsidR="00E45B8A" w:rsidRDefault="00E45B8A">
                            <w:pPr>
                              <w:jc w:val="center"/>
                              <w:rPr>
                                <w:ins w:id="3978" w:author="Autor"/>
                              </w:rPr>
                              <w:pPrChange w:id="3979" w:author="Autor">
                                <w:pPr/>
                              </w:pPrChange>
                            </w:pPr>
                            <w:r>
                              <w:t>3</w:t>
                            </w:r>
                          </w:p>
                        </w:tc>
                        <w:tc>
                          <w:tcPr>
                            <w:tcW w:w="478" w:type="pct"/>
                            <w:gridSpan w:val="2"/>
                            <w:tcBorders>
                              <w:left w:val="nil"/>
                              <w:right w:val="nil"/>
                            </w:tcBorders>
                          </w:tcPr>
                          <w:p w14:paraId="601671F4" w14:textId="77777777" w:rsidR="00E45B8A" w:rsidRDefault="00E45B8A">
                            <w:pPr>
                              <w:jc w:val="center"/>
                              <w:rPr>
                                <w:ins w:id="3980" w:author="Autor"/>
                              </w:rPr>
                              <w:pPrChange w:id="3981" w:author="Autor">
                                <w:pPr/>
                              </w:pPrChange>
                            </w:pPr>
                            <w:r>
                              <w:t>4</w:t>
                            </w:r>
                          </w:p>
                        </w:tc>
                        <w:tc>
                          <w:tcPr>
                            <w:tcW w:w="478" w:type="pct"/>
                            <w:tcBorders>
                              <w:left w:val="nil"/>
                              <w:right w:val="nil"/>
                            </w:tcBorders>
                          </w:tcPr>
                          <w:p w14:paraId="581E9A8C" w14:textId="77777777" w:rsidR="00E45B8A" w:rsidRDefault="00E45B8A">
                            <w:pPr>
                              <w:jc w:val="center"/>
                              <w:rPr>
                                <w:ins w:id="3982" w:author="Autor"/>
                              </w:rPr>
                              <w:pPrChange w:id="3983" w:author="Autor">
                                <w:pPr/>
                              </w:pPrChange>
                            </w:pPr>
                            <w:r>
                              <w:t>5</w:t>
                            </w:r>
                          </w:p>
                        </w:tc>
                        <w:tc>
                          <w:tcPr>
                            <w:tcW w:w="478" w:type="pct"/>
                            <w:tcBorders>
                              <w:left w:val="nil"/>
                              <w:right w:val="nil"/>
                            </w:tcBorders>
                          </w:tcPr>
                          <w:p w14:paraId="291BBED5" w14:textId="77777777" w:rsidR="00E45B8A" w:rsidRDefault="00E45B8A">
                            <w:pPr>
                              <w:jc w:val="center"/>
                              <w:rPr>
                                <w:ins w:id="3984" w:author="Autor"/>
                              </w:rPr>
                              <w:pPrChange w:id="3985" w:author="Autor">
                                <w:pPr/>
                              </w:pPrChange>
                            </w:pPr>
                            <w:r>
                              <w:t>6</w:t>
                            </w:r>
                          </w:p>
                        </w:tc>
                        <w:tc>
                          <w:tcPr>
                            <w:tcW w:w="478" w:type="pct"/>
                            <w:tcBorders>
                              <w:left w:val="nil"/>
                              <w:right w:val="nil"/>
                            </w:tcBorders>
                          </w:tcPr>
                          <w:p w14:paraId="2874C048" w14:textId="77777777" w:rsidR="00E45B8A" w:rsidRDefault="00E45B8A">
                            <w:pPr>
                              <w:jc w:val="center"/>
                              <w:rPr>
                                <w:ins w:id="3986" w:author="Autor"/>
                              </w:rPr>
                              <w:pPrChange w:id="3987" w:author="Autor">
                                <w:pPr/>
                              </w:pPrChange>
                            </w:pPr>
                            <w:r>
                              <w:t>7</w:t>
                            </w:r>
                          </w:p>
                        </w:tc>
                        <w:tc>
                          <w:tcPr>
                            <w:tcW w:w="478" w:type="pct"/>
                            <w:tcBorders>
                              <w:left w:val="nil"/>
                              <w:right w:val="nil"/>
                            </w:tcBorders>
                          </w:tcPr>
                          <w:p w14:paraId="220147E6" w14:textId="77777777" w:rsidR="00E45B8A" w:rsidRDefault="00E45B8A">
                            <w:pPr>
                              <w:jc w:val="center"/>
                            </w:pPr>
                            <w:r>
                              <w:t>8</w:t>
                            </w:r>
                          </w:p>
                        </w:tc>
                      </w:tr>
                      <w:tr w:rsidR="00E45B8A" w14:paraId="782E0031" w14:textId="77777777" w:rsidTr="00E45B8A">
                        <w:trPr>
                          <w:jc w:val="center"/>
                          <w:ins w:id="3988" w:author="Autor"/>
                        </w:trPr>
                        <w:tc>
                          <w:tcPr>
                            <w:tcW w:w="1175" w:type="pct"/>
                          </w:tcPr>
                          <w:p w14:paraId="1CDB3618" w14:textId="659E3892" w:rsidR="00E45B8A" w:rsidRDefault="00E45B8A" w:rsidP="001C218F">
                            <w:pPr>
                              <w:rPr>
                                <w:ins w:id="3989" w:author="Autor"/>
                              </w:rPr>
                            </w:pPr>
                            <w:r>
                              <w:t>Line code</w:t>
                            </w:r>
                            <w:ins w:id="3990" w:author="Autor">
                              <w:r>
                                <w:t xml:space="preserve">:   </w:t>
                              </w:r>
                            </w:ins>
                          </w:p>
                        </w:tc>
                        <w:tc>
                          <w:tcPr>
                            <w:tcW w:w="478" w:type="pct"/>
                          </w:tcPr>
                          <w:p w14:paraId="20B6EB8C" w14:textId="29F6D18D" w:rsidR="00E45B8A" w:rsidRDefault="00E45B8A">
                            <w:pPr>
                              <w:jc w:val="center"/>
                              <w:rPr>
                                <w:ins w:id="3991" w:author="Autor"/>
                              </w:rPr>
                              <w:pPrChange w:id="3992" w:author="Autor">
                                <w:pPr/>
                              </w:pPrChange>
                            </w:pPr>
                            <w:r>
                              <w:t>8b10b</w:t>
                            </w:r>
                          </w:p>
                        </w:tc>
                        <w:tc>
                          <w:tcPr>
                            <w:tcW w:w="478" w:type="pct"/>
                          </w:tcPr>
                          <w:p w14:paraId="24770F83" w14:textId="644AE11C" w:rsidR="00E45B8A" w:rsidRDefault="00E45B8A">
                            <w:pPr>
                              <w:jc w:val="center"/>
                              <w:rPr>
                                <w:ins w:id="3993" w:author="Autor"/>
                              </w:rPr>
                              <w:pPrChange w:id="3994" w:author="Autor">
                                <w:pPr/>
                              </w:pPrChange>
                            </w:pPr>
                            <w:r>
                              <w:t>HCM-4</w:t>
                            </w:r>
                          </w:p>
                        </w:tc>
                        <w:tc>
                          <w:tcPr>
                            <w:tcW w:w="478" w:type="pct"/>
                          </w:tcPr>
                          <w:p w14:paraId="069ACA2B" w14:textId="74BE314B" w:rsidR="00E45B8A" w:rsidRDefault="00E45B8A">
                            <w:pPr>
                              <w:jc w:val="center"/>
                              <w:rPr>
                                <w:ins w:id="3995" w:author="Autor"/>
                              </w:rPr>
                              <w:pPrChange w:id="3996" w:author="Autor">
                                <w:pPr/>
                              </w:pPrChange>
                            </w:pPr>
                            <w:r>
                              <w:t>HCM-8</w:t>
                            </w:r>
                          </w:p>
                        </w:tc>
                        <w:tc>
                          <w:tcPr>
                            <w:tcW w:w="478" w:type="pct"/>
                            <w:gridSpan w:val="2"/>
                          </w:tcPr>
                          <w:p w14:paraId="7B4A8239" w14:textId="76D8F0A1" w:rsidR="00E45B8A" w:rsidRDefault="00E45B8A">
                            <w:pPr>
                              <w:jc w:val="center"/>
                              <w:rPr>
                                <w:ins w:id="3997" w:author="Autor"/>
                              </w:rPr>
                              <w:pPrChange w:id="3998" w:author="Autor">
                                <w:pPr/>
                              </w:pPrChange>
                            </w:pPr>
                            <w:r>
                              <w:t>HCM-16</w:t>
                            </w:r>
                          </w:p>
                        </w:tc>
                        <w:tc>
                          <w:tcPr>
                            <w:tcW w:w="478" w:type="pct"/>
                          </w:tcPr>
                          <w:p w14:paraId="7472C428" w14:textId="77777777" w:rsidR="00E45B8A" w:rsidRDefault="00E45B8A">
                            <w:pPr>
                              <w:jc w:val="center"/>
                              <w:rPr>
                                <w:ins w:id="3999" w:author="Autor"/>
                              </w:rPr>
                              <w:pPrChange w:id="4000" w:author="Autor">
                                <w:pPr/>
                              </w:pPrChange>
                            </w:pPr>
                            <w:r w:rsidRPr="00E45B8A">
                              <w:rPr>
                                <w:i/>
                              </w:rPr>
                              <w:t>reserved</w:t>
                            </w:r>
                          </w:p>
                        </w:tc>
                        <w:tc>
                          <w:tcPr>
                            <w:tcW w:w="478" w:type="pct"/>
                          </w:tcPr>
                          <w:p w14:paraId="71DC31AF" w14:textId="77777777" w:rsidR="00E45B8A" w:rsidRDefault="00E45B8A">
                            <w:pPr>
                              <w:jc w:val="center"/>
                              <w:rPr>
                                <w:ins w:id="4001" w:author="Autor"/>
                              </w:rPr>
                              <w:pPrChange w:id="4002" w:author="Autor">
                                <w:pPr/>
                              </w:pPrChange>
                            </w:pPr>
                            <w:r w:rsidRPr="00E45B8A">
                              <w:rPr>
                                <w:i/>
                              </w:rPr>
                              <w:t>reserved</w:t>
                            </w:r>
                          </w:p>
                        </w:tc>
                        <w:tc>
                          <w:tcPr>
                            <w:tcW w:w="478" w:type="pct"/>
                          </w:tcPr>
                          <w:p w14:paraId="276AE9DB" w14:textId="77777777" w:rsidR="00E45B8A" w:rsidRDefault="00E45B8A">
                            <w:pPr>
                              <w:jc w:val="center"/>
                              <w:rPr>
                                <w:ins w:id="4003" w:author="Autor"/>
                              </w:rPr>
                              <w:pPrChange w:id="4004" w:author="Autor">
                                <w:pPr/>
                              </w:pPrChange>
                            </w:pPr>
                            <w:r w:rsidRPr="00E45B8A">
                              <w:rPr>
                                <w:i/>
                              </w:rPr>
                              <w:t>reserved</w:t>
                            </w:r>
                          </w:p>
                        </w:tc>
                        <w:tc>
                          <w:tcPr>
                            <w:tcW w:w="478" w:type="pct"/>
                          </w:tcPr>
                          <w:p w14:paraId="4B9A43F6" w14:textId="77777777" w:rsidR="00E45B8A" w:rsidRDefault="00E45B8A" w:rsidP="00B13484">
                            <w:pPr>
                              <w:keepNext/>
                              <w:jc w:val="center"/>
                            </w:pPr>
                            <w:r w:rsidRPr="00E45B8A">
                              <w:rPr>
                                <w:i/>
                              </w:rPr>
                              <w:t>reserved</w:t>
                            </w:r>
                          </w:p>
                        </w:tc>
                      </w:tr>
                    </w:tbl>
                    <w:p w14:paraId="17CA511D" w14:textId="1C18FA96" w:rsidR="00E45B8A" w:rsidRDefault="00E45B8A" w:rsidP="00E45B8A">
                      <w:pPr>
                        <w:pStyle w:val="Beschriftung"/>
                        <w:jc w:val="center"/>
                      </w:pPr>
                      <w:bookmarkStart w:id="4005" w:name="_Ref14335141"/>
                      <w:r>
                        <w:t xml:space="preserve">Table </w:t>
                      </w:r>
                      <w:r w:rsidR="00947730">
                        <w:fldChar w:fldCharType="begin"/>
                      </w:r>
                      <w:r w:rsidR="00947730">
                        <w:instrText xml:space="preserve"> SEQ Table \* ARABIC </w:instrText>
                      </w:r>
                      <w:r w:rsidR="00947730">
                        <w:fldChar w:fldCharType="separate"/>
                      </w:r>
                      <w:r w:rsidR="00482754">
                        <w:rPr>
                          <w:noProof/>
                        </w:rPr>
                        <w:t>13</w:t>
                      </w:r>
                      <w:r w:rsidR="00947730">
                        <w:rPr>
                          <w:noProof/>
                        </w:rPr>
                        <w:fldChar w:fldCharType="end"/>
                      </w:r>
                      <w:bookmarkEnd w:id="4005"/>
                      <w:r>
                        <w:t>: Line coding bitmap</w:t>
                      </w:r>
                    </w:p>
                    <w:p w14:paraId="47967C02" w14:textId="77777777" w:rsidR="00E45B8A" w:rsidDel="003312C3" w:rsidRDefault="00E45B8A">
                      <w:pPr>
                        <w:rPr>
                          <w:del w:id="4006" w:author="Autor"/>
                        </w:rPr>
                        <w:pPrChange w:id="4007" w:author="Autor">
                          <w:pPr>
                            <w:ind w:left="1440"/>
                          </w:pPr>
                        </w:pPrChange>
                      </w:pPr>
                      <w:del w:id="4008"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73203496" w14:textId="77777777" w:rsidR="00E45B8A" w:rsidDel="003312C3" w:rsidRDefault="00E45B8A">
                      <w:pPr>
                        <w:rPr>
                          <w:del w:id="4009" w:author="Autor"/>
                        </w:rPr>
                        <w:pPrChange w:id="4010" w:author="Autor">
                          <w:pPr>
                            <w:jc w:val="center"/>
                          </w:pPr>
                        </w:pPrChange>
                      </w:pPr>
                      <w:del w:id="4011"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358E52DB" w14:textId="77777777" w:rsidR="00E45B8A" w:rsidRDefault="00E45B8A">
                      <w:pPr>
                        <w:pPrChange w:id="4012" w:author="Autor">
                          <w:pPr>
                            <w:jc w:val="center"/>
                          </w:pPr>
                        </w:pPrChange>
                      </w:pPr>
                      <w:del w:id="4013" w:author="Autor">
                        <w:r w:rsidDel="003312C3">
                          <w:delText xml:space="preserve">  sequence number:   320|321|322|323|324|325|326|327|328|329|330|331|332|333|334|33</w:delText>
                        </w:r>
                      </w:del>
                    </w:p>
                  </w:txbxContent>
                </v:textbox>
                <w10:anchorlock/>
              </v:shape>
            </w:pict>
          </mc:Fallback>
        </mc:AlternateContent>
      </w:r>
    </w:p>
    <w:p w14:paraId="6F38674D" w14:textId="1532E4FA" w:rsidR="00CD7A94" w:rsidRPr="00AF5DCF" w:rsidRDefault="00482754">
      <w:pPr>
        <w:pStyle w:val="tg13-h3"/>
        <w:pPrChange w:id="4014" w:author="Autor">
          <w:pPr>
            <w:pStyle w:val="tg13-h4"/>
          </w:pPr>
        </w:pPrChange>
      </w:pPr>
      <w:bookmarkStart w:id="4015" w:name="_Ref14340825"/>
      <w:r>
        <w:t>HB</w:t>
      </w:r>
      <w:r w:rsidR="00CD7A94">
        <w:t>-PHY Rates Element</w:t>
      </w:r>
      <w:bookmarkEnd w:id="4015"/>
    </w:p>
    <w:p w14:paraId="61DFE67D" w14:textId="32EEEBA7" w:rsidR="00CD7A94" w:rsidRPr="00B13484" w:rsidRDefault="00CD7A94" w:rsidP="00CD7A94">
      <w:r>
        <w:t xml:space="preserve">The </w:t>
      </w:r>
      <w:r w:rsidR="00482754">
        <w:rPr>
          <w:i/>
        </w:rPr>
        <w:t>HB</w:t>
      </w:r>
      <w:r w:rsidRPr="00B13484">
        <w:rPr>
          <w:i/>
        </w:rPr>
        <w:t>-PHY Rates</w:t>
      </w:r>
      <w:r>
        <w:rPr>
          <w:i/>
        </w:rPr>
        <w:t xml:space="preserve"> </w:t>
      </w:r>
      <w:r>
        <w:t xml:space="preserve">element holds </w:t>
      </w:r>
      <w:r w:rsidR="00482754">
        <w:t>set of supported optical clock rates.</w:t>
      </w:r>
      <w:r>
        <w:t xml:space="preserve"> </w:t>
      </w:r>
    </w:p>
    <w:p w14:paraId="659A2A71" w14:textId="77777777" w:rsidR="00CD7A94" w:rsidRDefault="00CD7A94" w:rsidP="00CD7A94">
      <w:r w:rsidRPr="00AF5DCF">
        <w:rPr>
          <w:noProof/>
          <w:lang w:val="de-DE" w:eastAsia="de-DE"/>
        </w:rPr>
        <mc:AlternateContent>
          <mc:Choice Requires="wps">
            <w:drawing>
              <wp:inline distT="0" distB="0" distL="0" distR="0" wp14:anchorId="7ACAAE45" wp14:editId="4C8C8853">
                <wp:extent cx="5943600" cy="1052513"/>
                <wp:effectExtent l="0" t="0" r="0" b="0"/>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2513"/>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261"/>
                            </w:tblGrid>
                            <w:tr w:rsidR="00482754" w:rsidRPr="007545AC" w14:paraId="1959758D" w14:textId="77777777" w:rsidTr="00E331AA">
                              <w:trPr>
                                <w:trHeight w:val="283"/>
                                <w:jc w:val="center"/>
                              </w:trPr>
                              <w:tc>
                                <w:tcPr>
                                  <w:tcW w:w="1261" w:type="dxa"/>
                                  <w:vAlign w:val="center"/>
                                </w:tcPr>
                                <w:p w14:paraId="1A62D427" w14:textId="77777777" w:rsidR="00482754" w:rsidRPr="007545AC" w:rsidRDefault="00482754" w:rsidP="00E331AA">
                                  <w:pPr>
                                    <w:keepNext/>
                                    <w:jc w:val="center"/>
                                    <w:rPr>
                                      <w:b/>
                                    </w:rPr>
                                  </w:pPr>
                                  <w:r>
                                    <w:rPr>
                                      <w:b/>
                                    </w:rPr>
                                    <w:t>1 octet</w:t>
                                  </w:r>
                                </w:p>
                              </w:tc>
                            </w:tr>
                            <w:tr w:rsidR="00482754" w:rsidRPr="007545AC" w14:paraId="09239C91" w14:textId="77777777" w:rsidTr="00E331AA">
                              <w:trPr>
                                <w:trHeight w:val="850"/>
                                <w:jc w:val="center"/>
                              </w:trPr>
                              <w:tc>
                                <w:tcPr>
                                  <w:tcW w:w="1261" w:type="dxa"/>
                                  <w:vAlign w:val="center"/>
                                </w:tcPr>
                                <w:p w14:paraId="17FF7373" w14:textId="77777777" w:rsidR="00482754" w:rsidRDefault="00482754" w:rsidP="00E331AA">
                                  <w:pPr>
                                    <w:keepNext/>
                                    <w:jc w:val="center"/>
                                  </w:pPr>
                                  <w:r>
                                    <w:t>Clock</w:t>
                                  </w:r>
                                </w:p>
                                <w:p w14:paraId="3DFCB25B" w14:textId="77777777" w:rsidR="00482754" w:rsidRPr="007545AC" w:rsidDel="00D71465" w:rsidRDefault="00482754" w:rsidP="00E331AA">
                                  <w:pPr>
                                    <w:keepNext/>
                                    <w:jc w:val="center"/>
                                    <w:rPr>
                                      <w:del w:id="4016" w:author="Autor"/>
                                    </w:rPr>
                                  </w:pPr>
                                  <w:r>
                                    <w:t>Rates</w:t>
                                  </w:r>
                                </w:p>
                                <w:p w14:paraId="22533403" w14:textId="77777777" w:rsidR="00482754" w:rsidRPr="007545AC" w:rsidRDefault="00482754" w:rsidP="00E331AA">
                                  <w:pPr>
                                    <w:keepNext/>
                                    <w:jc w:val="center"/>
                                  </w:pPr>
                                  <w:del w:id="4017" w:author="Autor">
                                    <w:r w:rsidRPr="007545AC" w:rsidDel="00D71465">
                                      <w:delText>Element</w:delText>
                                    </w:r>
                                  </w:del>
                                </w:p>
                              </w:tc>
                            </w:tr>
                          </w:tbl>
                          <w:p w14:paraId="363A0FBD" w14:textId="20CB2157" w:rsidR="00CD7A94" w:rsidRPr="001C7F07" w:rsidRDefault="00CD7A94" w:rsidP="00CD7A94">
                            <w:pPr>
                              <w:pStyle w:val="Beschriftung"/>
                              <w:jc w:val="center"/>
                              <w:rPr>
                                <w:lang w:val="de-DE"/>
                              </w:rPr>
                            </w:pPr>
                            <w:r w:rsidRPr="007545AC">
                              <w:t xml:space="preserve">Figure </w:t>
                            </w:r>
                            <w:r w:rsidR="00947730">
                              <w:fldChar w:fldCharType="begin"/>
                            </w:r>
                            <w:r w:rsidR="00947730">
                              <w:instrText xml:space="preserve"> SEQ Figure \* ARABIC \s 1 </w:instrText>
                            </w:r>
                            <w:r w:rsidR="00947730">
                              <w:fldChar w:fldCharType="separate"/>
                            </w:r>
                            <w:ins w:id="4018" w:author="Autor">
                              <w:r>
                                <w:rPr>
                                  <w:noProof/>
                                </w:rPr>
                                <w:t>57</w:t>
                              </w:r>
                            </w:ins>
                            <w:del w:id="4019" w:author="Autor">
                              <w:r w:rsidDel="003E4760">
                                <w:rPr>
                                  <w:noProof/>
                                </w:rPr>
                                <w:delText>49</w:delText>
                              </w:r>
                            </w:del>
                            <w:r w:rsidR="00947730">
                              <w:rPr>
                                <w:noProof/>
                              </w:rPr>
                              <w:fldChar w:fldCharType="end"/>
                            </w:r>
                            <w:r w:rsidRPr="007545AC">
                              <w:t xml:space="preserve">:  </w:t>
                            </w:r>
                            <w:r w:rsidR="00482754">
                              <w:t>HB-PHY Rates</w:t>
                            </w:r>
                          </w:p>
                        </w:txbxContent>
                      </wps:txbx>
                      <wps:bodyPr rot="0" vert="horz" wrap="square" lIns="91440" tIns="45720" rIns="91440" bIns="45720" anchor="t" anchorCtr="0">
                        <a:noAutofit/>
                      </wps:bodyPr>
                    </wps:wsp>
                  </a:graphicData>
                </a:graphic>
              </wp:inline>
            </w:drawing>
          </mc:Choice>
          <mc:Fallback>
            <w:pict>
              <v:shape w14:anchorId="7ACAAE45" id="Textfeld 8" o:spid="_x0000_s1074" type="#_x0000_t202" style="width:468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" stroked="f">
                <v:textbox>
                  <w:txbxContent>
                    <w:tbl>
                      <w:tblPr>
                        <w:tblStyle w:val="Tabellenraster"/>
                        <w:tblW w:w="0" w:type="auto"/>
                        <w:jc w:val="center"/>
                        <w:tblLook w:val="04A0" w:firstRow="1" w:lastRow="0" w:firstColumn="1" w:lastColumn="0" w:noHBand="0" w:noVBand="1"/>
                      </w:tblPr>
                      <w:tblGrid>
                        <w:gridCol w:w="1261"/>
                      </w:tblGrid>
                      <w:tr w:rsidR="00482754" w:rsidRPr="007545AC" w14:paraId="1959758D" w14:textId="77777777" w:rsidTr="00E331AA">
                        <w:trPr>
                          <w:trHeight w:val="283"/>
                          <w:jc w:val="center"/>
                        </w:trPr>
                        <w:tc>
                          <w:tcPr>
                            <w:tcW w:w="1261" w:type="dxa"/>
                            <w:vAlign w:val="center"/>
                          </w:tcPr>
                          <w:p w14:paraId="1A62D427" w14:textId="77777777" w:rsidR="00482754" w:rsidRPr="007545AC" w:rsidRDefault="00482754" w:rsidP="00E331AA">
                            <w:pPr>
                              <w:keepNext/>
                              <w:jc w:val="center"/>
                              <w:rPr>
                                <w:b/>
                              </w:rPr>
                            </w:pPr>
                            <w:r>
                              <w:rPr>
                                <w:b/>
                              </w:rPr>
                              <w:t>1 octet</w:t>
                            </w:r>
                          </w:p>
                        </w:tc>
                      </w:tr>
                      <w:tr w:rsidR="00482754" w:rsidRPr="007545AC" w14:paraId="09239C91" w14:textId="77777777" w:rsidTr="00E331AA">
                        <w:trPr>
                          <w:trHeight w:val="850"/>
                          <w:jc w:val="center"/>
                        </w:trPr>
                        <w:tc>
                          <w:tcPr>
                            <w:tcW w:w="1261" w:type="dxa"/>
                            <w:vAlign w:val="center"/>
                          </w:tcPr>
                          <w:p w14:paraId="17FF7373" w14:textId="77777777" w:rsidR="00482754" w:rsidRDefault="00482754" w:rsidP="00E331AA">
                            <w:pPr>
                              <w:keepNext/>
                              <w:jc w:val="center"/>
                            </w:pPr>
                            <w:r>
                              <w:t>Clock</w:t>
                            </w:r>
                          </w:p>
                          <w:p w14:paraId="3DFCB25B" w14:textId="77777777" w:rsidR="00482754" w:rsidRPr="007545AC" w:rsidDel="00D71465" w:rsidRDefault="00482754" w:rsidP="00E331AA">
                            <w:pPr>
                              <w:keepNext/>
                              <w:jc w:val="center"/>
                              <w:rPr>
                                <w:del w:id="4020" w:author="Autor"/>
                              </w:rPr>
                            </w:pPr>
                            <w:r>
                              <w:t>Rates</w:t>
                            </w:r>
                          </w:p>
                          <w:p w14:paraId="22533403" w14:textId="77777777" w:rsidR="00482754" w:rsidRPr="007545AC" w:rsidRDefault="00482754" w:rsidP="00E331AA">
                            <w:pPr>
                              <w:keepNext/>
                              <w:jc w:val="center"/>
                            </w:pPr>
                            <w:del w:id="4021" w:author="Autor">
                              <w:r w:rsidRPr="007545AC" w:rsidDel="00D71465">
                                <w:delText>Element</w:delText>
                              </w:r>
                            </w:del>
                          </w:p>
                        </w:tc>
                      </w:tr>
                    </w:tbl>
                    <w:p w14:paraId="363A0FBD" w14:textId="20CB2157" w:rsidR="00CD7A94" w:rsidRPr="001C7F07" w:rsidRDefault="00CD7A94" w:rsidP="00CD7A94">
                      <w:pPr>
                        <w:pStyle w:val="Beschriftung"/>
                        <w:jc w:val="center"/>
                        <w:rPr>
                          <w:lang w:val="de-DE"/>
                        </w:rPr>
                      </w:pPr>
                      <w:r w:rsidRPr="007545AC">
                        <w:t xml:space="preserve">Figure </w:t>
                      </w:r>
                      <w:r w:rsidR="00947730">
                        <w:fldChar w:fldCharType="begin"/>
                      </w:r>
                      <w:r w:rsidR="00947730">
                        <w:instrText xml:space="preserve"> SEQ Figure \* ARABIC \s 1 </w:instrText>
                      </w:r>
                      <w:r w:rsidR="00947730">
                        <w:fldChar w:fldCharType="separate"/>
                      </w:r>
                      <w:ins w:id="4022" w:author="Autor">
                        <w:r>
                          <w:rPr>
                            <w:noProof/>
                          </w:rPr>
                          <w:t>57</w:t>
                        </w:r>
                      </w:ins>
                      <w:del w:id="4023" w:author="Autor">
                        <w:r w:rsidDel="003E4760">
                          <w:rPr>
                            <w:noProof/>
                          </w:rPr>
                          <w:delText>49</w:delText>
                        </w:r>
                      </w:del>
                      <w:r w:rsidR="00947730">
                        <w:rPr>
                          <w:noProof/>
                        </w:rPr>
                        <w:fldChar w:fldCharType="end"/>
                      </w:r>
                      <w:r w:rsidRPr="007545AC">
                        <w:t xml:space="preserve">:  </w:t>
                      </w:r>
                      <w:r w:rsidR="00482754">
                        <w:t>HB-PHY Rates</w:t>
                      </w:r>
                    </w:p>
                  </w:txbxContent>
                </v:textbox>
                <w10:anchorlock/>
              </v:shape>
            </w:pict>
          </mc:Fallback>
        </mc:AlternateContent>
      </w:r>
    </w:p>
    <w:p w14:paraId="665B1381" w14:textId="636BAF49" w:rsidR="00CD7A94" w:rsidRDefault="00CD7A94" w:rsidP="00CD7A94">
      <w:r>
        <w:rPr>
          <w:b/>
        </w:rPr>
        <w:t>Clock Rates</w:t>
      </w:r>
      <w:del w:id="4024" w:author="Autor">
        <w:r w:rsidDel="00D71465">
          <w:rPr>
            <w:b/>
          </w:rPr>
          <w:delText xml:space="preserve">PHY </w:delText>
        </w:r>
        <w:r w:rsidDel="004E3847">
          <w:rPr>
            <w:b/>
          </w:rPr>
          <w:delText xml:space="preserve">Rates </w:delText>
        </w:r>
        <w:r w:rsidDel="00D71465">
          <w:rPr>
            <w:b/>
          </w:rPr>
          <w:delText>Element</w:delText>
        </w:r>
      </w:del>
      <w:r w:rsidRPr="00AF5DCF">
        <w:rPr>
          <w:b/>
        </w:rPr>
        <w:t>:</w:t>
      </w:r>
      <w:r>
        <w:rPr>
          <w:b/>
        </w:rPr>
        <w:t xml:space="preserve"> </w:t>
      </w:r>
      <w:r>
        <w:t xml:space="preserve">A bitmap indicating the set of supported optical clock rates. The leftmost bit shall correspond the OCR of </w:t>
      </w:r>
      <w:r w:rsidR="00350EA6">
        <w:t>25</w:t>
      </w:r>
      <w:r>
        <w:t xml:space="preserve"> MHz while the 6</w:t>
      </w:r>
      <w:r w:rsidRPr="00B13484">
        <w:rPr>
          <w:vertAlign w:val="superscript"/>
        </w:rPr>
        <w:t>th</w:t>
      </w:r>
      <w:r w:rsidR="00350EA6">
        <w:t xml:space="preserve"> bit corresponds to 1000</w:t>
      </w:r>
      <w:r>
        <w:t xml:space="preserve"> MHz. Bits 7 and 8 are reserv</w:t>
      </w:r>
      <w:r w:rsidR="00350EA6">
        <w:t xml:space="preserve">ed and shall be set to 0. </w:t>
      </w:r>
      <w:r w:rsidR="00350EA6">
        <w:fldChar w:fldCharType="begin"/>
      </w:r>
      <w:r w:rsidR="00350EA6">
        <w:instrText xml:space="preserve"> REF _Ref14342011 \h </w:instrText>
      </w:r>
      <w:r w:rsidR="00350EA6">
        <w:fldChar w:fldCharType="separate"/>
      </w:r>
      <w:r w:rsidR="00350EA6">
        <w:t xml:space="preserve">Table </w:t>
      </w:r>
      <w:r w:rsidR="00350EA6">
        <w:rPr>
          <w:noProof/>
        </w:rPr>
        <w:t>14</w:t>
      </w:r>
      <w:r w:rsidR="00350EA6">
        <w:fldChar w:fldCharType="end"/>
      </w:r>
      <w:r w:rsidR="00350EA6">
        <w:t xml:space="preserve"> </w:t>
      </w:r>
      <w:r>
        <w:t>shows the bitmap structure.</w:t>
      </w:r>
    </w:p>
    <w:p w14:paraId="4F082FA0" w14:textId="77777777" w:rsidR="00CD7A94" w:rsidRDefault="00CD7A94" w:rsidP="00CD7A94"/>
    <w:p w14:paraId="0817FF52" w14:textId="77777777" w:rsidR="00CD7A94" w:rsidRDefault="00CD7A94" w:rsidP="00CD7A94">
      <w:r>
        <w:rPr>
          <w:noProof/>
          <w:lang w:val="de-DE" w:eastAsia="de-DE"/>
        </w:rPr>
        <mc:AlternateContent>
          <mc:Choice Requires="wps">
            <w:drawing>
              <wp:inline distT="0" distB="0" distL="0" distR="0" wp14:anchorId="4656AA59" wp14:editId="05D1FC24">
                <wp:extent cx="5943600" cy="694481"/>
                <wp:effectExtent l="0" t="0" r="0" b="0"/>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4481"/>
                        </a:xfrm>
                        <a:prstGeom prst="rect">
                          <a:avLst/>
                        </a:prstGeom>
                        <a:solidFill>
                          <a:srgbClr val="FFFFFF"/>
                        </a:solidFill>
                        <a:ln w="9525">
                          <a:noFill/>
                          <a:miter lim="800000"/>
                          <a:headEnd/>
                          <a:tailEnd/>
                        </a:ln>
                      </wps:spPr>
                      <wps:txbx>
                        <w:txbxContent>
                          <w:tbl>
                            <w:tblPr>
                              <w:tblStyle w:val="Tabellenraster"/>
                              <w:tblW w:w="5000" w:type="pct"/>
                              <w:jc w:val="center"/>
                              <w:tblCellMar>
                                <w:left w:w="0" w:type="dxa"/>
                                <w:right w:w="0" w:type="dxa"/>
                              </w:tblCellMar>
                              <w:tblLook w:val="04A0" w:firstRow="1" w:lastRow="0" w:firstColumn="1" w:lastColumn="0" w:noHBand="0" w:noVBand="1"/>
                            </w:tblPr>
                            <w:tblGrid>
                              <w:gridCol w:w="2649"/>
                              <w:gridCol w:w="797"/>
                              <w:gridCol w:w="801"/>
                              <w:gridCol w:w="801"/>
                              <w:gridCol w:w="502"/>
                              <w:gridCol w:w="299"/>
                              <w:gridCol w:w="801"/>
                              <w:gridCol w:w="801"/>
                              <w:gridCol w:w="804"/>
                              <w:gridCol w:w="803"/>
                            </w:tblGrid>
                            <w:tr w:rsidR="00CD7A94" w14:paraId="296E724B" w14:textId="77777777" w:rsidTr="00E45B8A">
                              <w:trPr>
                                <w:jc w:val="center"/>
                                <w:ins w:id="4025" w:author="Autor"/>
                              </w:trPr>
                              <w:tc>
                                <w:tcPr>
                                  <w:tcW w:w="1463" w:type="pct"/>
                                  <w:tcBorders>
                                    <w:top w:val="nil"/>
                                    <w:left w:val="nil"/>
                                    <w:right w:val="nil"/>
                                  </w:tcBorders>
                                </w:tcPr>
                                <w:p w14:paraId="38117DFB" w14:textId="77777777" w:rsidR="00CD7A94" w:rsidRDefault="00CD7A94" w:rsidP="001C218F">
                                  <w:pPr>
                                    <w:rPr>
                                      <w:ins w:id="4026" w:author="Autor"/>
                                    </w:rPr>
                                  </w:pPr>
                                </w:p>
                              </w:tc>
                              <w:tc>
                                <w:tcPr>
                                  <w:tcW w:w="1601" w:type="pct"/>
                                  <w:gridSpan w:val="4"/>
                                  <w:tcBorders>
                                    <w:top w:val="nil"/>
                                    <w:left w:val="nil"/>
                                    <w:bottom w:val="single" w:sz="4" w:space="0" w:color="auto"/>
                                    <w:right w:val="nil"/>
                                  </w:tcBorders>
                                </w:tcPr>
                                <w:p w14:paraId="121AC580" w14:textId="77777777" w:rsidR="00CD7A94" w:rsidRDefault="00CD7A94" w:rsidP="001C218F">
                                  <w:pPr>
                                    <w:rPr>
                                      <w:ins w:id="4027" w:author="Autor"/>
                                    </w:rPr>
                                  </w:pPr>
                                  <w:ins w:id="4028" w:author="Autor">
                                    <w:r>
                                      <w:t xml:space="preserve">  | processed first</w:t>
                                    </w:r>
                                  </w:ins>
                                </w:p>
                              </w:tc>
                              <w:tc>
                                <w:tcPr>
                                  <w:tcW w:w="1936" w:type="pct"/>
                                  <w:gridSpan w:val="5"/>
                                  <w:tcBorders>
                                    <w:top w:val="nil"/>
                                    <w:left w:val="nil"/>
                                    <w:bottom w:val="single" w:sz="4" w:space="0" w:color="auto"/>
                                    <w:right w:val="nil"/>
                                  </w:tcBorders>
                                </w:tcPr>
                                <w:p w14:paraId="281785A2" w14:textId="77777777" w:rsidR="00CD7A94" w:rsidRDefault="00CD7A94" w:rsidP="00BA4E3F">
                                  <w:pPr>
                                    <w:jc w:val="right"/>
                                  </w:pPr>
                                  <w:r>
                                    <w:t xml:space="preserve">  </w:t>
                                  </w:r>
                                  <w:ins w:id="4029" w:author="Autor">
                                    <w:r>
                                      <w:t xml:space="preserve">processed last | </w:t>
                                    </w:r>
                                  </w:ins>
                                  <w:r>
                                    <w:t xml:space="preserve">  </w:t>
                                  </w:r>
                                </w:p>
                              </w:tc>
                            </w:tr>
                            <w:tr w:rsidR="00CD7A94" w14:paraId="728DB77B" w14:textId="77777777" w:rsidTr="00E45B8A">
                              <w:trPr>
                                <w:jc w:val="center"/>
                                <w:ins w:id="4030" w:author="Autor"/>
                              </w:trPr>
                              <w:tc>
                                <w:tcPr>
                                  <w:tcW w:w="1463" w:type="pct"/>
                                </w:tcPr>
                                <w:p w14:paraId="0D2363F1" w14:textId="77777777" w:rsidR="00CD7A94" w:rsidRDefault="00CD7A94" w:rsidP="001C218F">
                                  <w:pPr>
                                    <w:rPr>
                                      <w:ins w:id="4031" w:author="Autor"/>
                                    </w:rPr>
                                  </w:pPr>
                                  <w:ins w:id="4032" w:author="Autor">
                                    <w:r>
                                      <w:t xml:space="preserve">bits in the bitmap:    </w:t>
                                    </w:r>
                                  </w:ins>
                                </w:p>
                              </w:tc>
                              <w:tc>
                                <w:tcPr>
                                  <w:tcW w:w="440" w:type="pct"/>
                                  <w:tcBorders>
                                    <w:right w:val="nil"/>
                                  </w:tcBorders>
                                </w:tcPr>
                                <w:p w14:paraId="21BDCCF9" w14:textId="5AF9DF04" w:rsidR="00CD7A94" w:rsidRDefault="000045A6">
                                  <w:pPr>
                                    <w:jc w:val="center"/>
                                    <w:rPr>
                                      <w:ins w:id="4033" w:author="Autor"/>
                                    </w:rPr>
                                    <w:pPrChange w:id="4034" w:author="Autor">
                                      <w:pPr/>
                                    </w:pPrChange>
                                  </w:pPr>
                                  <w:r>
                                    <w:t>1</w:t>
                                  </w:r>
                                </w:p>
                              </w:tc>
                              <w:tc>
                                <w:tcPr>
                                  <w:tcW w:w="442" w:type="pct"/>
                                  <w:tcBorders>
                                    <w:left w:val="nil"/>
                                    <w:right w:val="nil"/>
                                  </w:tcBorders>
                                </w:tcPr>
                                <w:p w14:paraId="096D3DAF" w14:textId="77777777" w:rsidR="00CD7A94" w:rsidRDefault="00CD7A94">
                                  <w:pPr>
                                    <w:jc w:val="center"/>
                                    <w:rPr>
                                      <w:ins w:id="4035" w:author="Autor"/>
                                    </w:rPr>
                                    <w:pPrChange w:id="4036" w:author="Autor">
                                      <w:pPr/>
                                    </w:pPrChange>
                                  </w:pPr>
                                  <w:r>
                                    <w:t>2</w:t>
                                  </w:r>
                                </w:p>
                              </w:tc>
                              <w:tc>
                                <w:tcPr>
                                  <w:tcW w:w="442" w:type="pct"/>
                                  <w:tcBorders>
                                    <w:left w:val="nil"/>
                                    <w:right w:val="nil"/>
                                  </w:tcBorders>
                                </w:tcPr>
                                <w:p w14:paraId="3EE41227" w14:textId="77777777" w:rsidR="00CD7A94" w:rsidRDefault="00CD7A94">
                                  <w:pPr>
                                    <w:jc w:val="center"/>
                                    <w:rPr>
                                      <w:ins w:id="4037" w:author="Autor"/>
                                    </w:rPr>
                                    <w:pPrChange w:id="4038" w:author="Autor">
                                      <w:pPr/>
                                    </w:pPrChange>
                                  </w:pPr>
                                  <w:r>
                                    <w:t>3</w:t>
                                  </w:r>
                                </w:p>
                              </w:tc>
                              <w:tc>
                                <w:tcPr>
                                  <w:tcW w:w="442" w:type="pct"/>
                                  <w:gridSpan w:val="2"/>
                                  <w:tcBorders>
                                    <w:left w:val="nil"/>
                                    <w:right w:val="nil"/>
                                  </w:tcBorders>
                                </w:tcPr>
                                <w:p w14:paraId="4E99491E" w14:textId="77777777" w:rsidR="00CD7A94" w:rsidRDefault="00CD7A94">
                                  <w:pPr>
                                    <w:jc w:val="center"/>
                                    <w:rPr>
                                      <w:ins w:id="4039" w:author="Autor"/>
                                    </w:rPr>
                                    <w:pPrChange w:id="4040" w:author="Autor">
                                      <w:pPr/>
                                    </w:pPrChange>
                                  </w:pPr>
                                  <w:r>
                                    <w:t>4</w:t>
                                  </w:r>
                                </w:p>
                              </w:tc>
                              <w:tc>
                                <w:tcPr>
                                  <w:tcW w:w="442" w:type="pct"/>
                                  <w:tcBorders>
                                    <w:left w:val="nil"/>
                                    <w:right w:val="nil"/>
                                  </w:tcBorders>
                                </w:tcPr>
                                <w:p w14:paraId="6996F3C4" w14:textId="77777777" w:rsidR="00CD7A94" w:rsidRDefault="00CD7A94">
                                  <w:pPr>
                                    <w:jc w:val="center"/>
                                    <w:rPr>
                                      <w:ins w:id="4041" w:author="Autor"/>
                                    </w:rPr>
                                    <w:pPrChange w:id="4042" w:author="Autor">
                                      <w:pPr/>
                                    </w:pPrChange>
                                  </w:pPr>
                                  <w:r>
                                    <w:t>5</w:t>
                                  </w:r>
                                </w:p>
                              </w:tc>
                              <w:tc>
                                <w:tcPr>
                                  <w:tcW w:w="442" w:type="pct"/>
                                  <w:tcBorders>
                                    <w:left w:val="nil"/>
                                    <w:right w:val="nil"/>
                                  </w:tcBorders>
                                </w:tcPr>
                                <w:p w14:paraId="5F12874F" w14:textId="77777777" w:rsidR="00CD7A94" w:rsidRDefault="00CD7A94">
                                  <w:pPr>
                                    <w:jc w:val="center"/>
                                    <w:rPr>
                                      <w:ins w:id="4043" w:author="Autor"/>
                                    </w:rPr>
                                    <w:pPrChange w:id="4044" w:author="Autor">
                                      <w:pPr/>
                                    </w:pPrChange>
                                  </w:pPr>
                                  <w:r>
                                    <w:t>6</w:t>
                                  </w:r>
                                </w:p>
                              </w:tc>
                              <w:tc>
                                <w:tcPr>
                                  <w:tcW w:w="444" w:type="pct"/>
                                  <w:tcBorders>
                                    <w:left w:val="nil"/>
                                    <w:right w:val="nil"/>
                                  </w:tcBorders>
                                </w:tcPr>
                                <w:p w14:paraId="64DDCB1F" w14:textId="77777777" w:rsidR="00CD7A94" w:rsidRDefault="00CD7A94">
                                  <w:pPr>
                                    <w:jc w:val="center"/>
                                    <w:rPr>
                                      <w:ins w:id="4045" w:author="Autor"/>
                                    </w:rPr>
                                    <w:pPrChange w:id="4046" w:author="Autor">
                                      <w:pPr/>
                                    </w:pPrChange>
                                  </w:pPr>
                                  <w:r>
                                    <w:t>7</w:t>
                                  </w:r>
                                </w:p>
                              </w:tc>
                              <w:tc>
                                <w:tcPr>
                                  <w:tcW w:w="444" w:type="pct"/>
                                  <w:tcBorders>
                                    <w:left w:val="nil"/>
                                    <w:right w:val="nil"/>
                                  </w:tcBorders>
                                </w:tcPr>
                                <w:p w14:paraId="2BC653E8" w14:textId="77777777" w:rsidR="00CD7A94" w:rsidRDefault="00CD7A94">
                                  <w:pPr>
                                    <w:jc w:val="center"/>
                                  </w:pPr>
                                  <w:r>
                                    <w:t>8</w:t>
                                  </w:r>
                                </w:p>
                              </w:tc>
                            </w:tr>
                            <w:tr w:rsidR="00CD7A94" w14:paraId="3FCC4A6F" w14:textId="77777777" w:rsidTr="00E45B8A">
                              <w:trPr>
                                <w:jc w:val="center"/>
                                <w:ins w:id="4047" w:author="Autor"/>
                              </w:trPr>
                              <w:tc>
                                <w:tcPr>
                                  <w:tcW w:w="1463" w:type="pct"/>
                                </w:tcPr>
                                <w:p w14:paraId="41C4DF79" w14:textId="77777777" w:rsidR="00CD7A94" w:rsidRDefault="00CD7A94" w:rsidP="001C218F">
                                  <w:pPr>
                                    <w:rPr>
                                      <w:ins w:id="4048" w:author="Autor"/>
                                    </w:rPr>
                                  </w:pPr>
                                  <w:r>
                                    <w:t>Clock Rate [MHz]</w:t>
                                  </w:r>
                                  <w:ins w:id="4049" w:author="Autor">
                                    <w:r>
                                      <w:t xml:space="preserve">:   </w:t>
                                    </w:r>
                                  </w:ins>
                                </w:p>
                              </w:tc>
                              <w:tc>
                                <w:tcPr>
                                  <w:tcW w:w="440" w:type="pct"/>
                                </w:tcPr>
                                <w:p w14:paraId="38BDED1D" w14:textId="237F9F6D" w:rsidR="00CD7A94" w:rsidRDefault="00350EA6">
                                  <w:pPr>
                                    <w:jc w:val="center"/>
                                    <w:rPr>
                                      <w:ins w:id="4050" w:author="Autor"/>
                                    </w:rPr>
                                    <w:pPrChange w:id="4051" w:author="Autor">
                                      <w:pPr/>
                                    </w:pPrChange>
                                  </w:pPr>
                                  <w:r>
                                    <w:t>25</w:t>
                                  </w:r>
                                </w:p>
                              </w:tc>
                              <w:tc>
                                <w:tcPr>
                                  <w:tcW w:w="442" w:type="pct"/>
                                </w:tcPr>
                                <w:p w14:paraId="693E484D" w14:textId="048C73A6" w:rsidR="00CD7A94" w:rsidRDefault="00350EA6">
                                  <w:pPr>
                                    <w:jc w:val="center"/>
                                    <w:rPr>
                                      <w:ins w:id="4052" w:author="Autor"/>
                                    </w:rPr>
                                    <w:pPrChange w:id="4053" w:author="Autor">
                                      <w:pPr/>
                                    </w:pPrChange>
                                  </w:pPr>
                                  <w:r>
                                    <w:t>50</w:t>
                                  </w:r>
                                </w:p>
                              </w:tc>
                              <w:tc>
                                <w:tcPr>
                                  <w:tcW w:w="442" w:type="pct"/>
                                </w:tcPr>
                                <w:p w14:paraId="156898DA" w14:textId="28E8FC1D" w:rsidR="00CD7A94" w:rsidRDefault="00350EA6">
                                  <w:pPr>
                                    <w:jc w:val="center"/>
                                    <w:rPr>
                                      <w:ins w:id="4054" w:author="Autor"/>
                                    </w:rPr>
                                    <w:pPrChange w:id="4055" w:author="Autor">
                                      <w:pPr/>
                                    </w:pPrChange>
                                  </w:pPr>
                                  <w:r>
                                    <w:t>100</w:t>
                                  </w:r>
                                </w:p>
                              </w:tc>
                              <w:tc>
                                <w:tcPr>
                                  <w:tcW w:w="442" w:type="pct"/>
                                  <w:gridSpan w:val="2"/>
                                </w:tcPr>
                                <w:p w14:paraId="68BCA5BB" w14:textId="7257D772" w:rsidR="00CD7A94" w:rsidRDefault="00350EA6">
                                  <w:pPr>
                                    <w:jc w:val="center"/>
                                    <w:rPr>
                                      <w:ins w:id="4056" w:author="Autor"/>
                                    </w:rPr>
                                    <w:pPrChange w:id="4057" w:author="Autor">
                                      <w:pPr/>
                                    </w:pPrChange>
                                  </w:pPr>
                                  <w:r>
                                    <w:t>200</w:t>
                                  </w:r>
                                </w:p>
                              </w:tc>
                              <w:tc>
                                <w:tcPr>
                                  <w:tcW w:w="442" w:type="pct"/>
                                </w:tcPr>
                                <w:p w14:paraId="282EDC2A" w14:textId="235889F6" w:rsidR="00CD7A94" w:rsidRDefault="00350EA6">
                                  <w:pPr>
                                    <w:jc w:val="center"/>
                                    <w:rPr>
                                      <w:ins w:id="4058" w:author="Autor"/>
                                    </w:rPr>
                                    <w:pPrChange w:id="4059" w:author="Autor">
                                      <w:pPr/>
                                    </w:pPrChange>
                                  </w:pPr>
                                  <w:r>
                                    <w:t>400</w:t>
                                  </w:r>
                                </w:p>
                              </w:tc>
                              <w:tc>
                                <w:tcPr>
                                  <w:tcW w:w="442" w:type="pct"/>
                                </w:tcPr>
                                <w:p w14:paraId="28C0F9F2" w14:textId="3D2FC45E" w:rsidR="00CD7A94" w:rsidRDefault="00350EA6">
                                  <w:pPr>
                                    <w:jc w:val="center"/>
                                    <w:rPr>
                                      <w:ins w:id="4060" w:author="Autor"/>
                                    </w:rPr>
                                    <w:pPrChange w:id="4061" w:author="Autor">
                                      <w:pPr/>
                                    </w:pPrChange>
                                  </w:pPr>
                                  <w:r>
                                    <w:t>1000</w:t>
                                  </w:r>
                                </w:p>
                              </w:tc>
                              <w:tc>
                                <w:tcPr>
                                  <w:tcW w:w="444" w:type="pct"/>
                                </w:tcPr>
                                <w:p w14:paraId="0E4185B8" w14:textId="77777777" w:rsidR="00CD7A94" w:rsidRPr="00E45B8A" w:rsidRDefault="00CD7A94">
                                  <w:pPr>
                                    <w:jc w:val="center"/>
                                    <w:rPr>
                                      <w:ins w:id="4062" w:author="Autor"/>
                                      <w:i/>
                                    </w:rPr>
                                    <w:pPrChange w:id="4063" w:author="Autor">
                                      <w:pPr/>
                                    </w:pPrChange>
                                  </w:pPr>
                                  <w:r w:rsidRPr="00E45B8A">
                                    <w:rPr>
                                      <w:i/>
                                    </w:rPr>
                                    <w:t>reserved</w:t>
                                  </w:r>
                                </w:p>
                              </w:tc>
                              <w:tc>
                                <w:tcPr>
                                  <w:tcW w:w="444" w:type="pct"/>
                                </w:tcPr>
                                <w:p w14:paraId="02B39E4B" w14:textId="77777777" w:rsidR="00CD7A94" w:rsidRDefault="00CD7A94" w:rsidP="00B13484">
                                  <w:pPr>
                                    <w:keepNext/>
                                    <w:jc w:val="center"/>
                                  </w:pPr>
                                  <w:r w:rsidRPr="00E45B8A">
                                    <w:rPr>
                                      <w:i/>
                                    </w:rPr>
                                    <w:t>reserved</w:t>
                                  </w:r>
                                </w:p>
                              </w:tc>
                            </w:tr>
                          </w:tbl>
                          <w:p w14:paraId="1B505E18" w14:textId="187BF505" w:rsidR="00CD7A94" w:rsidRDefault="00CD7A94" w:rsidP="00CD7A94">
                            <w:pPr>
                              <w:pStyle w:val="Beschriftung"/>
                              <w:jc w:val="center"/>
                            </w:pPr>
                            <w:bookmarkStart w:id="4064" w:name="_Ref14342011"/>
                            <w:r>
                              <w:t xml:space="preserve">Table </w:t>
                            </w:r>
                            <w:r w:rsidR="00947730">
                              <w:fldChar w:fldCharType="begin"/>
                            </w:r>
                            <w:r w:rsidR="00947730">
                              <w:instrText xml:space="preserve"> SEQ Table \* ARABIC </w:instrText>
                            </w:r>
                            <w:r w:rsidR="00947730">
                              <w:fldChar w:fldCharType="separate"/>
                            </w:r>
                            <w:r w:rsidR="00482754">
                              <w:rPr>
                                <w:noProof/>
                              </w:rPr>
                              <w:t>14</w:t>
                            </w:r>
                            <w:r w:rsidR="00947730">
                              <w:rPr>
                                <w:noProof/>
                              </w:rPr>
                              <w:fldChar w:fldCharType="end"/>
                            </w:r>
                            <w:bookmarkEnd w:id="4064"/>
                            <w:r>
                              <w:t>: Clock rate bitmap</w:t>
                            </w:r>
                          </w:p>
                          <w:p w14:paraId="75367A0F" w14:textId="77777777" w:rsidR="00CD7A94" w:rsidDel="003312C3" w:rsidRDefault="00CD7A94">
                            <w:pPr>
                              <w:rPr>
                                <w:del w:id="4065" w:author="Autor"/>
                              </w:rPr>
                              <w:pPrChange w:id="4066" w:author="Autor">
                                <w:pPr>
                                  <w:ind w:left="1440"/>
                                </w:pPr>
                              </w:pPrChange>
                            </w:pPr>
                            <w:del w:id="4067"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45F58C42" w14:textId="77777777" w:rsidR="00CD7A94" w:rsidDel="003312C3" w:rsidRDefault="00CD7A94">
                            <w:pPr>
                              <w:rPr>
                                <w:del w:id="4068" w:author="Autor"/>
                              </w:rPr>
                              <w:pPrChange w:id="4069" w:author="Autor">
                                <w:pPr>
                                  <w:jc w:val="center"/>
                                </w:pPr>
                              </w:pPrChange>
                            </w:pPr>
                            <w:del w:id="4070"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78128EB9" w14:textId="77777777" w:rsidR="00CD7A94" w:rsidRDefault="00CD7A94">
                            <w:pPr>
                              <w:pPrChange w:id="4071" w:author="Autor">
                                <w:pPr>
                                  <w:jc w:val="center"/>
                                </w:pPr>
                              </w:pPrChange>
                            </w:pPr>
                            <w:del w:id="4072" w:author="Autor">
                              <w:r w:rsidDel="003312C3">
                                <w:delText xml:space="preserve">  sequence number:   320|321|322|323|324|325|326|327|328|329|330|331|332|333|334|33</w:delText>
                              </w:r>
                            </w:del>
                          </w:p>
                        </w:txbxContent>
                      </wps:txbx>
                      <wps:bodyPr rot="0" vert="horz" wrap="square" lIns="91440" tIns="45720" rIns="91440" bIns="45720" anchor="t" anchorCtr="0">
                        <a:noAutofit/>
                      </wps:bodyPr>
                    </wps:wsp>
                  </a:graphicData>
                </a:graphic>
              </wp:inline>
            </w:drawing>
          </mc:Choice>
          <mc:Fallback>
            <w:pict>
              <v:shape w14:anchorId="4656AA59" id="_x0000_s1075" type="#_x0000_t202" style="width:468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" stroked="f">
                <v:textbox>
                  <w:txbxContent>
                    <w:tbl>
                      <w:tblPr>
                        <w:tblStyle w:val="Tabellenraster"/>
                        <w:tblW w:w="5000" w:type="pct"/>
                        <w:jc w:val="center"/>
                        <w:tblCellMar>
                          <w:left w:w="0" w:type="dxa"/>
                          <w:right w:w="0" w:type="dxa"/>
                        </w:tblCellMar>
                        <w:tblLook w:val="04A0" w:firstRow="1" w:lastRow="0" w:firstColumn="1" w:lastColumn="0" w:noHBand="0" w:noVBand="1"/>
                      </w:tblPr>
                      <w:tblGrid>
                        <w:gridCol w:w="2649"/>
                        <w:gridCol w:w="797"/>
                        <w:gridCol w:w="801"/>
                        <w:gridCol w:w="801"/>
                        <w:gridCol w:w="502"/>
                        <w:gridCol w:w="299"/>
                        <w:gridCol w:w="801"/>
                        <w:gridCol w:w="801"/>
                        <w:gridCol w:w="804"/>
                        <w:gridCol w:w="803"/>
                      </w:tblGrid>
                      <w:tr w:rsidR="00CD7A94" w14:paraId="296E724B" w14:textId="77777777" w:rsidTr="00E45B8A">
                        <w:trPr>
                          <w:jc w:val="center"/>
                          <w:ins w:id="4073" w:author="Autor"/>
                        </w:trPr>
                        <w:tc>
                          <w:tcPr>
                            <w:tcW w:w="1463" w:type="pct"/>
                            <w:tcBorders>
                              <w:top w:val="nil"/>
                              <w:left w:val="nil"/>
                              <w:right w:val="nil"/>
                            </w:tcBorders>
                          </w:tcPr>
                          <w:p w14:paraId="38117DFB" w14:textId="77777777" w:rsidR="00CD7A94" w:rsidRDefault="00CD7A94" w:rsidP="001C218F">
                            <w:pPr>
                              <w:rPr>
                                <w:ins w:id="4074" w:author="Autor"/>
                              </w:rPr>
                            </w:pPr>
                          </w:p>
                        </w:tc>
                        <w:tc>
                          <w:tcPr>
                            <w:tcW w:w="1601" w:type="pct"/>
                            <w:gridSpan w:val="4"/>
                            <w:tcBorders>
                              <w:top w:val="nil"/>
                              <w:left w:val="nil"/>
                              <w:bottom w:val="single" w:sz="4" w:space="0" w:color="auto"/>
                              <w:right w:val="nil"/>
                            </w:tcBorders>
                          </w:tcPr>
                          <w:p w14:paraId="121AC580" w14:textId="77777777" w:rsidR="00CD7A94" w:rsidRDefault="00CD7A94" w:rsidP="001C218F">
                            <w:pPr>
                              <w:rPr>
                                <w:ins w:id="4075" w:author="Autor"/>
                              </w:rPr>
                            </w:pPr>
                            <w:ins w:id="4076" w:author="Autor">
                              <w:r>
                                <w:t xml:space="preserve">  | processed first</w:t>
                              </w:r>
                            </w:ins>
                          </w:p>
                        </w:tc>
                        <w:tc>
                          <w:tcPr>
                            <w:tcW w:w="1936" w:type="pct"/>
                            <w:gridSpan w:val="5"/>
                            <w:tcBorders>
                              <w:top w:val="nil"/>
                              <w:left w:val="nil"/>
                              <w:bottom w:val="single" w:sz="4" w:space="0" w:color="auto"/>
                              <w:right w:val="nil"/>
                            </w:tcBorders>
                          </w:tcPr>
                          <w:p w14:paraId="281785A2" w14:textId="77777777" w:rsidR="00CD7A94" w:rsidRDefault="00CD7A94" w:rsidP="00BA4E3F">
                            <w:pPr>
                              <w:jc w:val="right"/>
                            </w:pPr>
                            <w:r>
                              <w:t xml:space="preserve">  </w:t>
                            </w:r>
                            <w:ins w:id="4077" w:author="Autor">
                              <w:r>
                                <w:t xml:space="preserve">processed last | </w:t>
                              </w:r>
                            </w:ins>
                            <w:r>
                              <w:t xml:space="preserve">  </w:t>
                            </w:r>
                          </w:p>
                        </w:tc>
                      </w:tr>
                      <w:tr w:rsidR="00CD7A94" w14:paraId="728DB77B" w14:textId="77777777" w:rsidTr="00E45B8A">
                        <w:trPr>
                          <w:jc w:val="center"/>
                          <w:ins w:id="4078" w:author="Autor"/>
                        </w:trPr>
                        <w:tc>
                          <w:tcPr>
                            <w:tcW w:w="1463" w:type="pct"/>
                          </w:tcPr>
                          <w:p w14:paraId="0D2363F1" w14:textId="77777777" w:rsidR="00CD7A94" w:rsidRDefault="00CD7A94" w:rsidP="001C218F">
                            <w:pPr>
                              <w:rPr>
                                <w:ins w:id="4079" w:author="Autor"/>
                              </w:rPr>
                            </w:pPr>
                            <w:ins w:id="4080" w:author="Autor">
                              <w:r>
                                <w:t xml:space="preserve">bits in the bitmap:    </w:t>
                              </w:r>
                            </w:ins>
                          </w:p>
                        </w:tc>
                        <w:tc>
                          <w:tcPr>
                            <w:tcW w:w="440" w:type="pct"/>
                            <w:tcBorders>
                              <w:right w:val="nil"/>
                            </w:tcBorders>
                          </w:tcPr>
                          <w:p w14:paraId="21BDCCF9" w14:textId="5AF9DF04" w:rsidR="00CD7A94" w:rsidRDefault="000045A6">
                            <w:pPr>
                              <w:jc w:val="center"/>
                              <w:rPr>
                                <w:ins w:id="4081" w:author="Autor"/>
                              </w:rPr>
                              <w:pPrChange w:id="4082" w:author="Autor">
                                <w:pPr/>
                              </w:pPrChange>
                            </w:pPr>
                            <w:r>
                              <w:t>1</w:t>
                            </w:r>
                          </w:p>
                        </w:tc>
                        <w:tc>
                          <w:tcPr>
                            <w:tcW w:w="442" w:type="pct"/>
                            <w:tcBorders>
                              <w:left w:val="nil"/>
                              <w:right w:val="nil"/>
                            </w:tcBorders>
                          </w:tcPr>
                          <w:p w14:paraId="096D3DAF" w14:textId="77777777" w:rsidR="00CD7A94" w:rsidRDefault="00CD7A94">
                            <w:pPr>
                              <w:jc w:val="center"/>
                              <w:rPr>
                                <w:ins w:id="4083" w:author="Autor"/>
                              </w:rPr>
                              <w:pPrChange w:id="4084" w:author="Autor">
                                <w:pPr/>
                              </w:pPrChange>
                            </w:pPr>
                            <w:r>
                              <w:t>2</w:t>
                            </w:r>
                          </w:p>
                        </w:tc>
                        <w:tc>
                          <w:tcPr>
                            <w:tcW w:w="442" w:type="pct"/>
                            <w:tcBorders>
                              <w:left w:val="nil"/>
                              <w:right w:val="nil"/>
                            </w:tcBorders>
                          </w:tcPr>
                          <w:p w14:paraId="3EE41227" w14:textId="77777777" w:rsidR="00CD7A94" w:rsidRDefault="00CD7A94">
                            <w:pPr>
                              <w:jc w:val="center"/>
                              <w:rPr>
                                <w:ins w:id="4085" w:author="Autor"/>
                              </w:rPr>
                              <w:pPrChange w:id="4086" w:author="Autor">
                                <w:pPr/>
                              </w:pPrChange>
                            </w:pPr>
                            <w:r>
                              <w:t>3</w:t>
                            </w:r>
                          </w:p>
                        </w:tc>
                        <w:tc>
                          <w:tcPr>
                            <w:tcW w:w="442" w:type="pct"/>
                            <w:gridSpan w:val="2"/>
                            <w:tcBorders>
                              <w:left w:val="nil"/>
                              <w:right w:val="nil"/>
                            </w:tcBorders>
                          </w:tcPr>
                          <w:p w14:paraId="4E99491E" w14:textId="77777777" w:rsidR="00CD7A94" w:rsidRDefault="00CD7A94">
                            <w:pPr>
                              <w:jc w:val="center"/>
                              <w:rPr>
                                <w:ins w:id="4087" w:author="Autor"/>
                              </w:rPr>
                              <w:pPrChange w:id="4088" w:author="Autor">
                                <w:pPr/>
                              </w:pPrChange>
                            </w:pPr>
                            <w:r>
                              <w:t>4</w:t>
                            </w:r>
                          </w:p>
                        </w:tc>
                        <w:tc>
                          <w:tcPr>
                            <w:tcW w:w="442" w:type="pct"/>
                            <w:tcBorders>
                              <w:left w:val="nil"/>
                              <w:right w:val="nil"/>
                            </w:tcBorders>
                          </w:tcPr>
                          <w:p w14:paraId="6996F3C4" w14:textId="77777777" w:rsidR="00CD7A94" w:rsidRDefault="00CD7A94">
                            <w:pPr>
                              <w:jc w:val="center"/>
                              <w:rPr>
                                <w:ins w:id="4089" w:author="Autor"/>
                              </w:rPr>
                              <w:pPrChange w:id="4090" w:author="Autor">
                                <w:pPr/>
                              </w:pPrChange>
                            </w:pPr>
                            <w:r>
                              <w:t>5</w:t>
                            </w:r>
                          </w:p>
                        </w:tc>
                        <w:tc>
                          <w:tcPr>
                            <w:tcW w:w="442" w:type="pct"/>
                            <w:tcBorders>
                              <w:left w:val="nil"/>
                              <w:right w:val="nil"/>
                            </w:tcBorders>
                          </w:tcPr>
                          <w:p w14:paraId="5F12874F" w14:textId="77777777" w:rsidR="00CD7A94" w:rsidRDefault="00CD7A94">
                            <w:pPr>
                              <w:jc w:val="center"/>
                              <w:rPr>
                                <w:ins w:id="4091" w:author="Autor"/>
                              </w:rPr>
                              <w:pPrChange w:id="4092" w:author="Autor">
                                <w:pPr/>
                              </w:pPrChange>
                            </w:pPr>
                            <w:r>
                              <w:t>6</w:t>
                            </w:r>
                          </w:p>
                        </w:tc>
                        <w:tc>
                          <w:tcPr>
                            <w:tcW w:w="444" w:type="pct"/>
                            <w:tcBorders>
                              <w:left w:val="nil"/>
                              <w:right w:val="nil"/>
                            </w:tcBorders>
                          </w:tcPr>
                          <w:p w14:paraId="64DDCB1F" w14:textId="77777777" w:rsidR="00CD7A94" w:rsidRDefault="00CD7A94">
                            <w:pPr>
                              <w:jc w:val="center"/>
                              <w:rPr>
                                <w:ins w:id="4093" w:author="Autor"/>
                              </w:rPr>
                              <w:pPrChange w:id="4094" w:author="Autor">
                                <w:pPr/>
                              </w:pPrChange>
                            </w:pPr>
                            <w:r>
                              <w:t>7</w:t>
                            </w:r>
                          </w:p>
                        </w:tc>
                        <w:tc>
                          <w:tcPr>
                            <w:tcW w:w="444" w:type="pct"/>
                            <w:tcBorders>
                              <w:left w:val="nil"/>
                              <w:right w:val="nil"/>
                            </w:tcBorders>
                          </w:tcPr>
                          <w:p w14:paraId="2BC653E8" w14:textId="77777777" w:rsidR="00CD7A94" w:rsidRDefault="00CD7A94">
                            <w:pPr>
                              <w:jc w:val="center"/>
                            </w:pPr>
                            <w:r>
                              <w:t>8</w:t>
                            </w:r>
                          </w:p>
                        </w:tc>
                      </w:tr>
                      <w:tr w:rsidR="00CD7A94" w14:paraId="3FCC4A6F" w14:textId="77777777" w:rsidTr="00E45B8A">
                        <w:trPr>
                          <w:jc w:val="center"/>
                          <w:ins w:id="4095" w:author="Autor"/>
                        </w:trPr>
                        <w:tc>
                          <w:tcPr>
                            <w:tcW w:w="1463" w:type="pct"/>
                          </w:tcPr>
                          <w:p w14:paraId="41C4DF79" w14:textId="77777777" w:rsidR="00CD7A94" w:rsidRDefault="00CD7A94" w:rsidP="001C218F">
                            <w:pPr>
                              <w:rPr>
                                <w:ins w:id="4096" w:author="Autor"/>
                              </w:rPr>
                            </w:pPr>
                            <w:r>
                              <w:t>Clock Rate [MHz]</w:t>
                            </w:r>
                            <w:ins w:id="4097" w:author="Autor">
                              <w:r>
                                <w:t xml:space="preserve">:   </w:t>
                              </w:r>
                            </w:ins>
                          </w:p>
                        </w:tc>
                        <w:tc>
                          <w:tcPr>
                            <w:tcW w:w="440" w:type="pct"/>
                          </w:tcPr>
                          <w:p w14:paraId="38BDED1D" w14:textId="237F9F6D" w:rsidR="00CD7A94" w:rsidRDefault="00350EA6">
                            <w:pPr>
                              <w:jc w:val="center"/>
                              <w:rPr>
                                <w:ins w:id="4098" w:author="Autor"/>
                              </w:rPr>
                              <w:pPrChange w:id="4099" w:author="Autor">
                                <w:pPr/>
                              </w:pPrChange>
                            </w:pPr>
                            <w:r>
                              <w:t>25</w:t>
                            </w:r>
                          </w:p>
                        </w:tc>
                        <w:tc>
                          <w:tcPr>
                            <w:tcW w:w="442" w:type="pct"/>
                          </w:tcPr>
                          <w:p w14:paraId="693E484D" w14:textId="048C73A6" w:rsidR="00CD7A94" w:rsidRDefault="00350EA6">
                            <w:pPr>
                              <w:jc w:val="center"/>
                              <w:rPr>
                                <w:ins w:id="4100" w:author="Autor"/>
                              </w:rPr>
                              <w:pPrChange w:id="4101" w:author="Autor">
                                <w:pPr/>
                              </w:pPrChange>
                            </w:pPr>
                            <w:r>
                              <w:t>50</w:t>
                            </w:r>
                          </w:p>
                        </w:tc>
                        <w:tc>
                          <w:tcPr>
                            <w:tcW w:w="442" w:type="pct"/>
                          </w:tcPr>
                          <w:p w14:paraId="156898DA" w14:textId="28E8FC1D" w:rsidR="00CD7A94" w:rsidRDefault="00350EA6">
                            <w:pPr>
                              <w:jc w:val="center"/>
                              <w:rPr>
                                <w:ins w:id="4102" w:author="Autor"/>
                              </w:rPr>
                              <w:pPrChange w:id="4103" w:author="Autor">
                                <w:pPr/>
                              </w:pPrChange>
                            </w:pPr>
                            <w:r>
                              <w:t>100</w:t>
                            </w:r>
                          </w:p>
                        </w:tc>
                        <w:tc>
                          <w:tcPr>
                            <w:tcW w:w="442" w:type="pct"/>
                            <w:gridSpan w:val="2"/>
                          </w:tcPr>
                          <w:p w14:paraId="68BCA5BB" w14:textId="7257D772" w:rsidR="00CD7A94" w:rsidRDefault="00350EA6">
                            <w:pPr>
                              <w:jc w:val="center"/>
                              <w:rPr>
                                <w:ins w:id="4104" w:author="Autor"/>
                              </w:rPr>
                              <w:pPrChange w:id="4105" w:author="Autor">
                                <w:pPr/>
                              </w:pPrChange>
                            </w:pPr>
                            <w:r>
                              <w:t>200</w:t>
                            </w:r>
                          </w:p>
                        </w:tc>
                        <w:tc>
                          <w:tcPr>
                            <w:tcW w:w="442" w:type="pct"/>
                          </w:tcPr>
                          <w:p w14:paraId="282EDC2A" w14:textId="235889F6" w:rsidR="00CD7A94" w:rsidRDefault="00350EA6">
                            <w:pPr>
                              <w:jc w:val="center"/>
                              <w:rPr>
                                <w:ins w:id="4106" w:author="Autor"/>
                              </w:rPr>
                              <w:pPrChange w:id="4107" w:author="Autor">
                                <w:pPr/>
                              </w:pPrChange>
                            </w:pPr>
                            <w:r>
                              <w:t>400</w:t>
                            </w:r>
                          </w:p>
                        </w:tc>
                        <w:tc>
                          <w:tcPr>
                            <w:tcW w:w="442" w:type="pct"/>
                          </w:tcPr>
                          <w:p w14:paraId="28C0F9F2" w14:textId="3D2FC45E" w:rsidR="00CD7A94" w:rsidRDefault="00350EA6">
                            <w:pPr>
                              <w:jc w:val="center"/>
                              <w:rPr>
                                <w:ins w:id="4108" w:author="Autor"/>
                              </w:rPr>
                              <w:pPrChange w:id="4109" w:author="Autor">
                                <w:pPr/>
                              </w:pPrChange>
                            </w:pPr>
                            <w:r>
                              <w:t>1000</w:t>
                            </w:r>
                          </w:p>
                        </w:tc>
                        <w:tc>
                          <w:tcPr>
                            <w:tcW w:w="444" w:type="pct"/>
                          </w:tcPr>
                          <w:p w14:paraId="0E4185B8" w14:textId="77777777" w:rsidR="00CD7A94" w:rsidRPr="00E45B8A" w:rsidRDefault="00CD7A94">
                            <w:pPr>
                              <w:jc w:val="center"/>
                              <w:rPr>
                                <w:ins w:id="4110" w:author="Autor"/>
                                <w:i/>
                              </w:rPr>
                              <w:pPrChange w:id="4111" w:author="Autor">
                                <w:pPr/>
                              </w:pPrChange>
                            </w:pPr>
                            <w:r w:rsidRPr="00E45B8A">
                              <w:rPr>
                                <w:i/>
                              </w:rPr>
                              <w:t>reserved</w:t>
                            </w:r>
                          </w:p>
                        </w:tc>
                        <w:tc>
                          <w:tcPr>
                            <w:tcW w:w="444" w:type="pct"/>
                          </w:tcPr>
                          <w:p w14:paraId="02B39E4B" w14:textId="77777777" w:rsidR="00CD7A94" w:rsidRDefault="00CD7A94" w:rsidP="00B13484">
                            <w:pPr>
                              <w:keepNext/>
                              <w:jc w:val="center"/>
                            </w:pPr>
                            <w:r w:rsidRPr="00E45B8A">
                              <w:rPr>
                                <w:i/>
                              </w:rPr>
                              <w:t>reserved</w:t>
                            </w:r>
                          </w:p>
                        </w:tc>
                      </w:tr>
                    </w:tbl>
                    <w:p w14:paraId="1B505E18" w14:textId="187BF505" w:rsidR="00CD7A94" w:rsidRDefault="00CD7A94" w:rsidP="00CD7A94">
                      <w:pPr>
                        <w:pStyle w:val="Beschriftung"/>
                        <w:jc w:val="center"/>
                      </w:pPr>
                      <w:bookmarkStart w:id="4112" w:name="_Ref14342011"/>
                      <w:r>
                        <w:t xml:space="preserve">Table </w:t>
                      </w:r>
                      <w:r w:rsidR="00947730">
                        <w:fldChar w:fldCharType="begin"/>
                      </w:r>
                      <w:r w:rsidR="00947730">
                        <w:instrText xml:space="preserve"> SEQ Table \* ARABIC </w:instrText>
                      </w:r>
                      <w:r w:rsidR="00947730">
                        <w:fldChar w:fldCharType="separate"/>
                      </w:r>
                      <w:r w:rsidR="00482754">
                        <w:rPr>
                          <w:noProof/>
                        </w:rPr>
                        <w:t>14</w:t>
                      </w:r>
                      <w:r w:rsidR="00947730">
                        <w:rPr>
                          <w:noProof/>
                        </w:rPr>
                        <w:fldChar w:fldCharType="end"/>
                      </w:r>
                      <w:bookmarkEnd w:id="4112"/>
                      <w:r>
                        <w:t>: Clock rate bitmap</w:t>
                      </w:r>
                    </w:p>
                    <w:p w14:paraId="75367A0F" w14:textId="77777777" w:rsidR="00CD7A94" w:rsidDel="003312C3" w:rsidRDefault="00CD7A94">
                      <w:pPr>
                        <w:rPr>
                          <w:del w:id="4113" w:author="Autor"/>
                        </w:rPr>
                        <w:pPrChange w:id="4114" w:author="Autor">
                          <w:pPr>
                            <w:ind w:left="1440"/>
                          </w:pPr>
                        </w:pPrChange>
                      </w:pPr>
                      <w:del w:id="4115"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45F58C42" w14:textId="77777777" w:rsidR="00CD7A94" w:rsidDel="003312C3" w:rsidRDefault="00CD7A94">
                      <w:pPr>
                        <w:rPr>
                          <w:del w:id="4116" w:author="Autor"/>
                        </w:rPr>
                        <w:pPrChange w:id="4117" w:author="Autor">
                          <w:pPr>
                            <w:jc w:val="center"/>
                          </w:pPr>
                        </w:pPrChange>
                      </w:pPr>
                      <w:del w:id="4118"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78128EB9" w14:textId="77777777" w:rsidR="00CD7A94" w:rsidRDefault="00CD7A94">
                      <w:pPr>
                        <w:pPrChange w:id="4119" w:author="Autor">
                          <w:pPr>
                            <w:jc w:val="center"/>
                          </w:pPr>
                        </w:pPrChange>
                      </w:pPr>
                      <w:del w:id="4120" w:author="Autor">
                        <w:r w:rsidDel="003312C3">
                          <w:delText xml:space="preserve">  sequence number:   320|321|322|323|324|325|326|327|328|329|330|331|332|333|334|33</w:delText>
                        </w:r>
                      </w:del>
                    </w:p>
                  </w:txbxContent>
                </v:textbox>
                <w10:anchorlock/>
              </v:shape>
            </w:pict>
          </mc:Fallback>
        </mc:AlternateContent>
      </w:r>
    </w:p>
    <w:p w14:paraId="18AAB979" w14:textId="77777777" w:rsidR="005A190D" w:rsidDel="003F1F31" w:rsidRDefault="005A190D" w:rsidP="0083380F">
      <w:pPr>
        <w:rPr>
          <w:del w:id="4121" w:author="Autor"/>
        </w:rPr>
      </w:pPr>
    </w:p>
    <w:p w14:paraId="689A2601" w14:textId="7E8583E6" w:rsidR="005A190D" w:rsidRPr="00D925BC" w:rsidDel="003F1F31" w:rsidRDefault="005A190D" w:rsidP="0083380F">
      <w:pPr>
        <w:pStyle w:val="tg13-h4"/>
        <w:rPr>
          <w:del w:id="4122" w:author="Autor"/>
          <w:highlight w:val="yellow"/>
        </w:rPr>
      </w:pPr>
      <w:bookmarkStart w:id="4123" w:name="_Toc9332418"/>
      <w:del w:id="4124" w:author="Autor">
        <w:r w:rsidRPr="00D925BC" w:rsidDel="003F1F31">
          <w:rPr>
            <w:highlight w:val="yellow"/>
          </w:rPr>
          <w:delText>OFE Selection Element</w:delText>
        </w:r>
        <w:bookmarkEnd w:id="4123"/>
      </w:del>
    </w:p>
    <w:p w14:paraId="7CB0E667" w14:textId="63221D71" w:rsidR="005A190D" w:rsidDel="003F1F31" w:rsidRDefault="005A190D" w:rsidP="0083380F">
      <w:pPr>
        <w:rPr>
          <w:del w:id="4125" w:author="Autor"/>
        </w:rPr>
      </w:pPr>
    </w:p>
    <w:p w14:paraId="2983E8CB" w14:textId="42C39D9B" w:rsidR="005A190D" w:rsidDel="003F1F31" w:rsidRDefault="005A190D" w:rsidP="0083380F">
      <w:pPr>
        <w:rPr>
          <w:del w:id="4126" w:author="Autor"/>
          <w:highlight w:val="yellow"/>
        </w:rPr>
      </w:pPr>
      <w:del w:id="4127" w:author="Autor">
        <w:r w:rsidDel="003F1F31">
          <w:rPr>
            <w:highlight w:val="yellow"/>
          </w:rPr>
          <w:delText xml:space="preserve">The </w:delText>
        </w:r>
        <w:r w:rsidRPr="00D925BC" w:rsidDel="003F1F31">
          <w:rPr>
            <w:i/>
            <w:highlight w:val="yellow"/>
          </w:rPr>
          <w:delText>OFE Selection</w:delText>
        </w:r>
        <w:r w:rsidDel="003F1F31">
          <w:rPr>
            <w:highlight w:val="yellow"/>
          </w:rPr>
          <w:delText xml:space="preserve"> element contains sequential field that serve the measurement of channels between multiple OFEs and a device.</w:delText>
        </w:r>
      </w:del>
    </w:p>
    <w:p w14:paraId="44867276" w14:textId="658227A3" w:rsidR="005A190D" w:rsidDel="003F1F31" w:rsidRDefault="005A190D" w:rsidP="0083380F">
      <w:pPr>
        <w:rPr>
          <w:del w:id="4128" w:author="Autor"/>
          <w:highlight w:val="yellow"/>
        </w:rPr>
      </w:pPr>
    </w:p>
    <w:p w14:paraId="74E1F3FA" w14:textId="148B59BC" w:rsidR="005A190D" w:rsidRPr="00C75DD7" w:rsidDel="003F1F31" w:rsidRDefault="005A190D" w:rsidP="0083380F">
      <w:pPr>
        <w:rPr>
          <w:del w:id="4129" w:author="Autor"/>
          <w:highlight w:val="yellow"/>
        </w:rPr>
      </w:pPr>
      <w:del w:id="4130" w:author="Autor">
        <w:r w:rsidRPr="00851310" w:rsidDel="003F1F31">
          <w:rPr>
            <w:noProof/>
            <w:lang w:val="de-DE" w:eastAsia="de-DE"/>
          </w:rPr>
          <mc:AlternateContent>
            <mc:Choice Requires="wps">
              <w:drawing>
                <wp:inline distT="0" distB="0" distL="0" distR="0" wp14:anchorId="407300A9" wp14:editId="16ED1B41">
                  <wp:extent cx="6400800" cy="1190625"/>
                  <wp:effectExtent l="0" t="0" r="0" b="9525"/>
                  <wp:docPr id="228" name="Textfeld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035"/>
                              </w:tblGrid>
                              <w:tr w:rsidR="00567B32" w:rsidRPr="00912C5F" w14:paraId="566A961D" w14:textId="77777777" w:rsidTr="00D62E10">
                                <w:trPr>
                                  <w:trHeight w:val="283"/>
                                  <w:jc w:val="center"/>
                                </w:trPr>
                                <w:tc>
                                  <w:tcPr>
                                    <w:tcW w:w="1035" w:type="dxa"/>
                                    <w:vAlign w:val="center"/>
                                  </w:tcPr>
                                  <w:p w14:paraId="1FCEAA5E" w14:textId="77777777" w:rsidR="00567B32" w:rsidRPr="00912C5F" w:rsidRDefault="00567B32" w:rsidP="00D62E10">
                                    <w:pPr>
                                      <w:keepNext/>
                                      <w:jc w:val="center"/>
                                      <w:rPr>
                                        <w:b/>
                                        <w:highlight w:val="yellow"/>
                                      </w:rPr>
                                    </w:pPr>
                                  </w:p>
                                </w:tc>
                              </w:tr>
                              <w:tr w:rsidR="00567B32" w:rsidRPr="00912C5F" w14:paraId="73733630" w14:textId="77777777" w:rsidTr="00D62E10">
                                <w:trPr>
                                  <w:trHeight w:val="850"/>
                                  <w:jc w:val="center"/>
                                </w:trPr>
                                <w:tc>
                                  <w:tcPr>
                                    <w:tcW w:w="1035" w:type="dxa"/>
                                    <w:vAlign w:val="center"/>
                                  </w:tcPr>
                                  <w:p w14:paraId="520DB8B1" w14:textId="77777777" w:rsidR="00567B32" w:rsidRPr="00912C5F" w:rsidRDefault="00567B32" w:rsidP="00D62E10">
                                    <w:pPr>
                                      <w:keepNext/>
                                      <w:jc w:val="center"/>
                                      <w:rPr>
                                        <w:highlight w:val="yellow"/>
                                      </w:rPr>
                                    </w:pPr>
                                  </w:p>
                                </w:tc>
                              </w:tr>
                            </w:tbl>
                            <w:p w14:paraId="25F2D21D" w14:textId="568FF376" w:rsidR="00567B32" w:rsidRPr="001C7F07" w:rsidRDefault="00567B32" w:rsidP="000F0958">
                              <w:pPr>
                                <w:pStyle w:val="Beschriftung"/>
                                <w:jc w:val="center"/>
                                <w:rPr>
                                  <w:lang w:val="de-DE"/>
                                </w:rPr>
                              </w:pPr>
                              <w:r w:rsidRPr="00912C5F">
                                <w:rPr>
                                  <w:highlight w:val="yellow"/>
                                </w:rPr>
                                <w:t xml:space="preserve">Figure </w:t>
                              </w:r>
                              <w:r w:rsidRPr="00912C5F">
                                <w:rPr>
                                  <w:highlight w:val="yellow"/>
                                </w:rPr>
                                <w:fldChar w:fldCharType="begin"/>
                              </w:r>
                              <w:r w:rsidRPr="00912C5F">
                                <w:rPr>
                                  <w:highlight w:val="yellow"/>
                                </w:rPr>
                                <w:instrText xml:space="preserve"> SEQ Figure \* ARABIC \s 1 </w:instrText>
                              </w:r>
                              <w:r w:rsidRPr="00912C5F">
                                <w:rPr>
                                  <w:highlight w:val="yellow"/>
                                </w:rPr>
                                <w:fldChar w:fldCharType="separate"/>
                              </w:r>
                              <w:ins w:id="4131" w:author="Autor">
                                <w:r>
                                  <w:rPr>
                                    <w:noProof/>
                                    <w:highlight w:val="yellow"/>
                                  </w:rPr>
                                  <w:t>61</w:t>
                                </w:r>
                              </w:ins>
                              <w:del w:id="4132" w:author="Autor">
                                <w:r w:rsidDel="003E4760">
                                  <w:rPr>
                                    <w:noProof/>
                                    <w:highlight w:val="yellow"/>
                                  </w:rPr>
                                  <w:delText>50</w:delText>
                                </w:r>
                              </w:del>
                              <w:r w:rsidRPr="00912C5F">
                                <w:rPr>
                                  <w:noProof/>
                                  <w:highlight w:val="yellow"/>
                                </w:rPr>
                                <w:fldChar w:fldCharType="end"/>
                              </w:r>
                              <w:r w:rsidRPr="00912C5F">
                                <w:rPr>
                                  <w:highlight w:val="yellow"/>
                                </w:rPr>
                                <w:t>:  OFE Selection element</w:t>
                              </w:r>
                            </w:p>
                          </w:txbxContent>
                        </wps:txbx>
                        <wps:bodyPr rot="0" vert="horz" wrap="square" lIns="91440" tIns="45720" rIns="91440" bIns="45720" anchor="t" anchorCtr="0">
                          <a:noAutofit/>
                        </wps:bodyPr>
                      </wps:wsp>
                    </a:graphicData>
                  </a:graphic>
                </wp:inline>
              </w:drawing>
            </mc:Choice>
            <mc:Fallback>
              <w:pict>
                <v:shape w14:anchorId="407300A9" id="Textfeld 228" o:spid="_x0000_s1076"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MC8lAAlAgAAKAQAAA4AAAAAAAAAAAAAAAAALgIAAGRycy9lMm9Eb2MueG1s&#10;UEsBAi0AFAAGAAgAAAAhAHGitCj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1035"/>
                        </w:tblGrid>
                        <w:tr w:rsidR="00567B32" w:rsidRPr="00912C5F" w14:paraId="566A961D" w14:textId="77777777" w:rsidTr="00D62E10">
                          <w:trPr>
                            <w:trHeight w:val="283"/>
                            <w:jc w:val="center"/>
                          </w:trPr>
                          <w:tc>
                            <w:tcPr>
                              <w:tcW w:w="1035" w:type="dxa"/>
                              <w:vAlign w:val="center"/>
                            </w:tcPr>
                            <w:p w14:paraId="1FCEAA5E" w14:textId="77777777" w:rsidR="00567B32" w:rsidRPr="00912C5F" w:rsidRDefault="00567B32" w:rsidP="00D62E10">
                              <w:pPr>
                                <w:keepNext/>
                                <w:jc w:val="center"/>
                                <w:rPr>
                                  <w:b/>
                                  <w:highlight w:val="yellow"/>
                                </w:rPr>
                              </w:pPr>
                            </w:p>
                          </w:tc>
                        </w:tr>
                        <w:tr w:rsidR="00567B32" w:rsidRPr="00912C5F" w14:paraId="73733630" w14:textId="77777777" w:rsidTr="00D62E10">
                          <w:trPr>
                            <w:trHeight w:val="850"/>
                            <w:jc w:val="center"/>
                          </w:trPr>
                          <w:tc>
                            <w:tcPr>
                              <w:tcW w:w="1035" w:type="dxa"/>
                              <w:vAlign w:val="center"/>
                            </w:tcPr>
                            <w:p w14:paraId="520DB8B1" w14:textId="77777777" w:rsidR="00567B32" w:rsidRPr="00912C5F" w:rsidRDefault="00567B32" w:rsidP="00D62E10">
                              <w:pPr>
                                <w:keepNext/>
                                <w:jc w:val="center"/>
                                <w:rPr>
                                  <w:highlight w:val="yellow"/>
                                </w:rPr>
                              </w:pPr>
                            </w:p>
                          </w:tc>
                        </w:tr>
                      </w:tbl>
                      <w:p w14:paraId="25F2D21D" w14:textId="568FF376" w:rsidR="00567B32" w:rsidRPr="001C7F07" w:rsidRDefault="00567B32" w:rsidP="000F0958">
                        <w:pPr>
                          <w:pStyle w:val="Beschriftung"/>
                          <w:jc w:val="center"/>
                          <w:rPr>
                            <w:lang w:val="de-DE"/>
                          </w:rPr>
                        </w:pPr>
                        <w:r w:rsidRPr="00912C5F">
                          <w:rPr>
                            <w:highlight w:val="yellow"/>
                          </w:rPr>
                          <w:t xml:space="preserve">Figure </w:t>
                        </w:r>
                        <w:r w:rsidRPr="00912C5F">
                          <w:rPr>
                            <w:highlight w:val="yellow"/>
                          </w:rPr>
                          <w:fldChar w:fldCharType="begin"/>
                        </w:r>
                        <w:r w:rsidRPr="00912C5F">
                          <w:rPr>
                            <w:highlight w:val="yellow"/>
                          </w:rPr>
                          <w:instrText xml:space="preserve"> SEQ Figure \* ARABIC \s 1 </w:instrText>
                        </w:r>
                        <w:r w:rsidRPr="00912C5F">
                          <w:rPr>
                            <w:highlight w:val="yellow"/>
                          </w:rPr>
                          <w:fldChar w:fldCharType="separate"/>
                        </w:r>
                        <w:ins w:id="4133" w:author="Autor">
                          <w:r>
                            <w:rPr>
                              <w:noProof/>
                              <w:highlight w:val="yellow"/>
                            </w:rPr>
                            <w:t>61</w:t>
                          </w:r>
                        </w:ins>
                        <w:del w:id="4134" w:author="Autor">
                          <w:r w:rsidDel="003E4760">
                            <w:rPr>
                              <w:noProof/>
                              <w:highlight w:val="yellow"/>
                            </w:rPr>
                            <w:delText>50</w:delText>
                          </w:r>
                        </w:del>
                        <w:r w:rsidRPr="00912C5F">
                          <w:rPr>
                            <w:noProof/>
                            <w:highlight w:val="yellow"/>
                          </w:rPr>
                          <w:fldChar w:fldCharType="end"/>
                        </w:r>
                        <w:r w:rsidRPr="00912C5F">
                          <w:rPr>
                            <w:highlight w:val="yellow"/>
                          </w:rPr>
                          <w:t>:  OFE Selection element</w:t>
                        </w:r>
                      </w:p>
                    </w:txbxContent>
                  </v:textbox>
                  <w10:anchorlock/>
                </v:shape>
              </w:pict>
            </mc:Fallback>
          </mc:AlternateContent>
        </w:r>
      </w:del>
    </w:p>
    <w:p w14:paraId="1B59B93B" w14:textId="1D915CAE" w:rsidR="005A190D" w:rsidRPr="00C75DD7" w:rsidDel="003F1F31" w:rsidRDefault="005A190D" w:rsidP="0083380F">
      <w:pPr>
        <w:rPr>
          <w:del w:id="4135" w:author="Autor"/>
          <w:highlight w:val="yellow"/>
        </w:rPr>
      </w:pPr>
    </w:p>
    <w:p w14:paraId="5C23C634" w14:textId="3D08BE93" w:rsidR="005A190D" w:rsidDel="003F1F31" w:rsidRDefault="005A190D" w:rsidP="0083380F">
      <w:pPr>
        <w:rPr>
          <w:del w:id="4136" w:author="Autor"/>
        </w:rPr>
      </w:pPr>
      <w:del w:id="4137" w:author="Autor">
        <w:r w:rsidDel="003F1F31">
          <w:rPr>
            <w:b/>
            <w:highlight w:val="yellow"/>
          </w:rPr>
          <w:delText>XXX</w:delText>
        </w:r>
        <w:r w:rsidRPr="00C75DD7" w:rsidDel="003F1F31">
          <w:rPr>
            <w:b/>
            <w:highlight w:val="yellow"/>
          </w:rPr>
          <w:delText>:</w:delText>
        </w:r>
      </w:del>
    </w:p>
    <w:p w14:paraId="63779473" w14:textId="68B49975" w:rsidR="005A190D" w:rsidDel="009F27E1" w:rsidRDefault="005A190D" w:rsidP="0083380F">
      <w:pPr>
        <w:rPr>
          <w:del w:id="4138" w:author="Autor"/>
        </w:rPr>
      </w:pPr>
    </w:p>
    <w:p w14:paraId="7D86FEA1" w14:textId="577C0C10" w:rsidR="005A190D" w:rsidRPr="00AE3E63" w:rsidDel="001956FF" w:rsidRDefault="005A190D" w:rsidP="0083380F">
      <w:pPr>
        <w:pStyle w:val="tg13-h4"/>
        <w:rPr>
          <w:del w:id="4139" w:author="Autor"/>
        </w:rPr>
      </w:pPr>
      <w:bookmarkStart w:id="4140" w:name="_Toc9332419"/>
      <w:del w:id="4141" w:author="Autor">
        <w:r w:rsidRPr="00AE3E63" w:rsidDel="001956FF">
          <w:delText>Waveform Control Element</w:delText>
        </w:r>
        <w:bookmarkEnd w:id="4140"/>
      </w:del>
    </w:p>
    <w:p w14:paraId="322165EB" w14:textId="703C56F0" w:rsidR="005A190D" w:rsidRPr="00AE3E63" w:rsidDel="001956FF" w:rsidRDefault="005A190D" w:rsidP="0083380F">
      <w:pPr>
        <w:rPr>
          <w:del w:id="4142" w:author="Autor"/>
        </w:rPr>
      </w:pPr>
      <w:del w:id="4143" w:author="Autor">
        <w:r w:rsidRPr="00AE3E63" w:rsidDel="001956FF">
          <w:delText>The waveform control frame relates to the adaptive OFDM technique. Multiple waveforms such as eU-OFDM and RPO-OFDM may exist in the network. The control frame could be used when adaptive adjustment of the waveform is required.</w:delText>
        </w:r>
      </w:del>
    </w:p>
    <w:p w14:paraId="464FAFDA" w14:textId="55E034F0" w:rsidR="005A190D" w:rsidRPr="00AE3E63" w:rsidDel="001956FF" w:rsidRDefault="005A190D" w:rsidP="0083380F">
      <w:pPr>
        <w:rPr>
          <w:del w:id="4144" w:author="Autor"/>
        </w:rPr>
      </w:pPr>
    </w:p>
    <w:p w14:paraId="7A1A22F8" w14:textId="392CEF3A" w:rsidR="005A190D" w:rsidRPr="00AE3E63" w:rsidDel="001956FF" w:rsidRDefault="005A190D" w:rsidP="0083380F">
      <w:pPr>
        <w:rPr>
          <w:del w:id="4145" w:author="Autor"/>
        </w:rPr>
      </w:pPr>
      <w:del w:id="4146" w:author="Autor">
        <w:r w:rsidRPr="00AE3E63" w:rsidDel="001956FF">
          <w:rPr>
            <w:noProof/>
            <w:lang w:val="de-DE" w:eastAsia="de-DE"/>
          </w:rPr>
          <mc:AlternateContent>
            <mc:Choice Requires="wps">
              <w:drawing>
                <wp:inline distT="0" distB="0" distL="0" distR="0" wp14:anchorId="213B4782" wp14:editId="7A331739">
                  <wp:extent cx="6400800" cy="1190625"/>
                  <wp:effectExtent l="0" t="0" r="0" b="9525"/>
                  <wp:docPr id="229" name="Textfeld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116"/>
                                <w:gridCol w:w="950"/>
                                <w:gridCol w:w="1028"/>
                                <w:gridCol w:w="1072"/>
                              </w:tblGrid>
                              <w:tr w:rsidR="00567B32" w:rsidRPr="00531D2B" w14:paraId="1DB7F4C4" w14:textId="77777777" w:rsidTr="00D62E10">
                                <w:trPr>
                                  <w:trHeight w:val="283"/>
                                  <w:jc w:val="center"/>
                                </w:trPr>
                                <w:tc>
                                  <w:tcPr>
                                    <w:tcW w:w="0" w:type="auto"/>
                                    <w:vAlign w:val="center"/>
                                  </w:tcPr>
                                  <w:p w14:paraId="3B354F08" w14:textId="77777777" w:rsidR="00567B32" w:rsidRPr="00AE3E63" w:rsidRDefault="00567B32" w:rsidP="00D62E10">
                                    <w:pPr>
                                      <w:keepNext/>
                                      <w:jc w:val="center"/>
                                      <w:rPr>
                                        <w:b/>
                                      </w:rPr>
                                    </w:pPr>
                                    <w:r w:rsidRPr="00AE3E63">
                                      <w:rPr>
                                        <w:b/>
                                      </w:rPr>
                                      <w:t>8 octets</w:t>
                                    </w:r>
                                  </w:p>
                                </w:tc>
                                <w:tc>
                                  <w:tcPr>
                                    <w:tcW w:w="0" w:type="auto"/>
                                    <w:vAlign w:val="center"/>
                                  </w:tcPr>
                                  <w:p w14:paraId="0725C0A6" w14:textId="77777777" w:rsidR="00567B32" w:rsidRPr="00AE3E63" w:rsidRDefault="00567B32" w:rsidP="00D62E10">
                                    <w:pPr>
                                      <w:keepNext/>
                                      <w:jc w:val="center"/>
                                      <w:rPr>
                                        <w:b/>
                                      </w:rPr>
                                    </w:pPr>
                                    <w:r w:rsidRPr="00AE3E63">
                                      <w:rPr>
                                        <w:b/>
                                      </w:rPr>
                                      <w:t>6</w:t>
                                    </w:r>
                                  </w:p>
                                </w:tc>
                                <w:tc>
                                  <w:tcPr>
                                    <w:tcW w:w="0" w:type="auto"/>
                                    <w:vAlign w:val="center"/>
                                  </w:tcPr>
                                  <w:p w14:paraId="4E5C5282" w14:textId="77777777" w:rsidR="00567B32" w:rsidRPr="00AE3E63" w:rsidRDefault="00567B32" w:rsidP="00D62E10">
                                    <w:pPr>
                                      <w:keepNext/>
                                      <w:jc w:val="center"/>
                                      <w:rPr>
                                        <w:b/>
                                      </w:rPr>
                                    </w:pPr>
                                    <w:r w:rsidRPr="00AE3E63">
                                      <w:rPr>
                                        <w:b/>
                                      </w:rPr>
                                      <w:t>8</w:t>
                                    </w:r>
                                  </w:p>
                                </w:tc>
                                <w:tc>
                                  <w:tcPr>
                                    <w:tcW w:w="0" w:type="auto"/>
                                    <w:vAlign w:val="center"/>
                                  </w:tcPr>
                                  <w:p w14:paraId="46D61387" w14:textId="77777777" w:rsidR="00567B32" w:rsidRPr="00AE3E63" w:rsidRDefault="00567B32" w:rsidP="00D62E10">
                                    <w:pPr>
                                      <w:keepNext/>
                                      <w:jc w:val="center"/>
                                      <w:rPr>
                                        <w:b/>
                                      </w:rPr>
                                    </w:pPr>
                                    <w:r w:rsidRPr="00AE3E63">
                                      <w:rPr>
                                        <w:b/>
                                      </w:rPr>
                                      <w:t>1</w:t>
                                    </w:r>
                                  </w:p>
                                </w:tc>
                              </w:tr>
                              <w:tr w:rsidR="00567B32" w:rsidRPr="00531D2B" w14:paraId="47006E22" w14:textId="77777777" w:rsidTr="00D62E10">
                                <w:trPr>
                                  <w:trHeight w:val="850"/>
                                  <w:jc w:val="center"/>
                                </w:trPr>
                                <w:tc>
                                  <w:tcPr>
                                    <w:tcW w:w="0" w:type="auto"/>
                                    <w:vAlign w:val="center"/>
                                  </w:tcPr>
                                  <w:p w14:paraId="3535CB0F" w14:textId="77777777" w:rsidR="00567B32" w:rsidRPr="00AE3E63" w:rsidRDefault="00567B32" w:rsidP="00D62E10">
                                    <w:pPr>
                                      <w:keepNext/>
                                      <w:jc w:val="center"/>
                                    </w:pPr>
                                    <w:r w:rsidRPr="00AE3E63">
                                      <w:t>Timestamp</w:t>
                                    </w:r>
                                  </w:p>
                                </w:tc>
                                <w:tc>
                                  <w:tcPr>
                                    <w:tcW w:w="0" w:type="auto"/>
                                    <w:vAlign w:val="center"/>
                                  </w:tcPr>
                                  <w:p w14:paraId="6BBBDFB4" w14:textId="77777777" w:rsidR="00567B32" w:rsidRPr="00AE3E63" w:rsidRDefault="00567B32" w:rsidP="00D62E10">
                                    <w:pPr>
                                      <w:keepNext/>
                                      <w:jc w:val="center"/>
                                    </w:pPr>
                                    <w:r w:rsidRPr="00AE3E63">
                                      <w:t>OWPAN</w:t>
                                    </w:r>
                                  </w:p>
                                  <w:p w14:paraId="2181F3C1" w14:textId="77777777" w:rsidR="00567B32" w:rsidRPr="00AE3E63" w:rsidRDefault="00567B32" w:rsidP="00D62E10">
                                    <w:pPr>
                                      <w:keepNext/>
                                      <w:jc w:val="center"/>
                                    </w:pPr>
                                    <w:r w:rsidRPr="00AE3E63">
                                      <w:t>ID</w:t>
                                    </w:r>
                                  </w:p>
                                </w:tc>
                                <w:tc>
                                  <w:tcPr>
                                    <w:tcW w:w="0" w:type="auto"/>
                                    <w:vAlign w:val="center"/>
                                  </w:tcPr>
                                  <w:p w14:paraId="1170F43B" w14:textId="77777777" w:rsidR="00567B32" w:rsidRPr="00AE3E63" w:rsidRDefault="00567B32" w:rsidP="00D62E10">
                                    <w:pPr>
                                      <w:keepNext/>
                                      <w:jc w:val="center"/>
                                    </w:pPr>
                                    <w:r w:rsidRPr="00AE3E63">
                                      <w:t>Switching</w:t>
                                    </w:r>
                                  </w:p>
                                  <w:p w14:paraId="355628FE" w14:textId="77777777" w:rsidR="00567B32" w:rsidRPr="00AE3E63" w:rsidRDefault="00567B32" w:rsidP="00D62E10">
                                    <w:pPr>
                                      <w:keepNext/>
                                      <w:jc w:val="center"/>
                                    </w:pPr>
                                    <w:r w:rsidRPr="00AE3E63">
                                      <w:t>Time</w:t>
                                    </w:r>
                                  </w:p>
                                </w:tc>
                                <w:tc>
                                  <w:tcPr>
                                    <w:tcW w:w="0" w:type="auto"/>
                                    <w:vAlign w:val="center"/>
                                  </w:tcPr>
                                  <w:p w14:paraId="456F5C88" w14:textId="77777777" w:rsidR="00567B32" w:rsidRPr="00AE3E63" w:rsidRDefault="00567B32" w:rsidP="00D62E10">
                                    <w:pPr>
                                      <w:keepNext/>
                                      <w:jc w:val="center"/>
                                    </w:pPr>
                                    <w:r w:rsidRPr="00AE3E63">
                                      <w:t>New</w:t>
                                    </w:r>
                                  </w:p>
                                  <w:p w14:paraId="5C3DB974" w14:textId="77777777" w:rsidR="00567B32" w:rsidRPr="00AE3E63" w:rsidRDefault="00567B32" w:rsidP="00D62E10">
                                    <w:pPr>
                                      <w:keepNext/>
                                      <w:jc w:val="center"/>
                                    </w:pPr>
                                    <w:r w:rsidRPr="00AE3E63">
                                      <w:t>Waveform</w:t>
                                    </w:r>
                                  </w:p>
                                </w:tc>
                              </w:tr>
                            </w:tbl>
                            <w:p w14:paraId="768DE3C4" w14:textId="3EEAA054" w:rsidR="00567B32" w:rsidRPr="001C7F07" w:rsidRDefault="00567B32" w:rsidP="000F0958">
                              <w:pPr>
                                <w:pStyle w:val="Beschriftung"/>
                                <w:jc w:val="center"/>
                                <w:rPr>
                                  <w:lang w:val="de-DE"/>
                                </w:rPr>
                              </w:pPr>
                              <w:r w:rsidRPr="001C7F07">
                                <w:t xml:space="preserve">Figure </w:t>
                              </w:r>
                              <w:fldSimple w:instr=" SEQ Figure \* ARABIC \s 1 ">
                                <w:ins w:id="4147" w:author="Autor">
                                  <w:r>
                                    <w:rPr>
                                      <w:noProof/>
                                    </w:rPr>
                                    <w:t>62</w:t>
                                  </w:r>
                                </w:ins>
                                <w:del w:id="4148" w:author="Autor">
                                  <w:r w:rsidDel="003E4760">
                                    <w:rPr>
                                      <w:noProof/>
                                    </w:rPr>
                                    <w:delText>51</w:delText>
                                  </w:r>
                                </w:del>
                              </w:fldSimple>
                              <w:r w:rsidRPr="001C7F07">
                                <w:t xml:space="preserve">: </w:t>
                              </w:r>
                              <w:r>
                                <w:t xml:space="preserve"> Waveform Control element</w:t>
                              </w:r>
                            </w:p>
                          </w:txbxContent>
                        </wps:txbx>
                        <wps:bodyPr rot="0" vert="horz" wrap="square" lIns="91440" tIns="45720" rIns="91440" bIns="45720" anchor="t" anchorCtr="0">
                          <a:noAutofit/>
                        </wps:bodyPr>
                      </wps:wsp>
                    </a:graphicData>
                  </a:graphic>
                </wp:inline>
              </w:drawing>
            </mc:Choice>
            <mc:Fallback>
              <w:pict>
                <v:shape w14:anchorId="213B4782" id="Textfeld 229" o:spid="_x0000_s1077"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Kf7jiQlAgAAKAQAAA4AAAAAAAAAAAAAAAAALgIAAGRycy9lMm9Eb2MueG1s&#10;UEsBAi0AFAAGAAgAAAAhAHGitCj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1116"/>
                          <w:gridCol w:w="950"/>
                          <w:gridCol w:w="1028"/>
                          <w:gridCol w:w="1072"/>
                        </w:tblGrid>
                        <w:tr w:rsidR="00567B32" w:rsidRPr="00531D2B" w14:paraId="1DB7F4C4" w14:textId="77777777" w:rsidTr="00D62E10">
                          <w:trPr>
                            <w:trHeight w:val="283"/>
                            <w:jc w:val="center"/>
                          </w:trPr>
                          <w:tc>
                            <w:tcPr>
                              <w:tcW w:w="0" w:type="auto"/>
                              <w:vAlign w:val="center"/>
                            </w:tcPr>
                            <w:p w14:paraId="3B354F08" w14:textId="77777777" w:rsidR="00567B32" w:rsidRPr="00AE3E63" w:rsidRDefault="00567B32" w:rsidP="00D62E10">
                              <w:pPr>
                                <w:keepNext/>
                                <w:jc w:val="center"/>
                                <w:rPr>
                                  <w:b/>
                                </w:rPr>
                              </w:pPr>
                              <w:r w:rsidRPr="00AE3E63">
                                <w:rPr>
                                  <w:b/>
                                </w:rPr>
                                <w:t>8 octets</w:t>
                              </w:r>
                            </w:p>
                          </w:tc>
                          <w:tc>
                            <w:tcPr>
                              <w:tcW w:w="0" w:type="auto"/>
                              <w:vAlign w:val="center"/>
                            </w:tcPr>
                            <w:p w14:paraId="0725C0A6" w14:textId="77777777" w:rsidR="00567B32" w:rsidRPr="00AE3E63" w:rsidRDefault="00567B32" w:rsidP="00D62E10">
                              <w:pPr>
                                <w:keepNext/>
                                <w:jc w:val="center"/>
                                <w:rPr>
                                  <w:b/>
                                </w:rPr>
                              </w:pPr>
                              <w:r w:rsidRPr="00AE3E63">
                                <w:rPr>
                                  <w:b/>
                                </w:rPr>
                                <w:t>6</w:t>
                              </w:r>
                            </w:p>
                          </w:tc>
                          <w:tc>
                            <w:tcPr>
                              <w:tcW w:w="0" w:type="auto"/>
                              <w:vAlign w:val="center"/>
                            </w:tcPr>
                            <w:p w14:paraId="4E5C5282" w14:textId="77777777" w:rsidR="00567B32" w:rsidRPr="00AE3E63" w:rsidRDefault="00567B32" w:rsidP="00D62E10">
                              <w:pPr>
                                <w:keepNext/>
                                <w:jc w:val="center"/>
                                <w:rPr>
                                  <w:b/>
                                </w:rPr>
                              </w:pPr>
                              <w:r w:rsidRPr="00AE3E63">
                                <w:rPr>
                                  <w:b/>
                                </w:rPr>
                                <w:t>8</w:t>
                              </w:r>
                            </w:p>
                          </w:tc>
                          <w:tc>
                            <w:tcPr>
                              <w:tcW w:w="0" w:type="auto"/>
                              <w:vAlign w:val="center"/>
                            </w:tcPr>
                            <w:p w14:paraId="46D61387" w14:textId="77777777" w:rsidR="00567B32" w:rsidRPr="00AE3E63" w:rsidRDefault="00567B32" w:rsidP="00D62E10">
                              <w:pPr>
                                <w:keepNext/>
                                <w:jc w:val="center"/>
                                <w:rPr>
                                  <w:b/>
                                </w:rPr>
                              </w:pPr>
                              <w:r w:rsidRPr="00AE3E63">
                                <w:rPr>
                                  <w:b/>
                                </w:rPr>
                                <w:t>1</w:t>
                              </w:r>
                            </w:p>
                          </w:tc>
                        </w:tr>
                        <w:tr w:rsidR="00567B32" w:rsidRPr="00531D2B" w14:paraId="47006E22" w14:textId="77777777" w:rsidTr="00D62E10">
                          <w:trPr>
                            <w:trHeight w:val="850"/>
                            <w:jc w:val="center"/>
                          </w:trPr>
                          <w:tc>
                            <w:tcPr>
                              <w:tcW w:w="0" w:type="auto"/>
                              <w:vAlign w:val="center"/>
                            </w:tcPr>
                            <w:p w14:paraId="3535CB0F" w14:textId="77777777" w:rsidR="00567B32" w:rsidRPr="00AE3E63" w:rsidRDefault="00567B32" w:rsidP="00D62E10">
                              <w:pPr>
                                <w:keepNext/>
                                <w:jc w:val="center"/>
                              </w:pPr>
                              <w:r w:rsidRPr="00AE3E63">
                                <w:t>Timestamp</w:t>
                              </w:r>
                            </w:p>
                          </w:tc>
                          <w:tc>
                            <w:tcPr>
                              <w:tcW w:w="0" w:type="auto"/>
                              <w:vAlign w:val="center"/>
                            </w:tcPr>
                            <w:p w14:paraId="6BBBDFB4" w14:textId="77777777" w:rsidR="00567B32" w:rsidRPr="00AE3E63" w:rsidRDefault="00567B32" w:rsidP="00D62E10">
                              <w:pPr>
                                <w:keepNext/>
                                <w:jc w:val="center"/>
                              </w:pPr>
                              <w:r w:rsidRPr="00AE3E63">
                                <w:t>OWPAN</w:t>
                              </w:r>
                            </w:p>
                            <w:p w14:paraId="2181F3C1" w14:textId="77777777" w:rsidR="00567B32" w:rsidRPr="00AE3E63" w:rsidRDefault="00567B32" w:rsidP="00D62E10">
                              <w:pPr>
                                <w:keepNext/>
                                <w:jc w:val="center"/>
                              </w:pPr>
                              <w:r w:rsidRPr="00AE3E63">
                                <w:t>ID</w:t>
                              </w:r>
                            </w:p>
                          </w:tc>
                          <w:tc>
                            <w:tcPr>
                              <w:tcW w:w="0" w:type="auto"/>
                              <w:vAlign w:val="center"/>
                            </w:tcPr>
                            <w:p w14:paraId="1170F43B" w14:textId="77777777" w:rsidR="00567B32" w:rsidRPr="00AE3E63" w:rsidRDefault="00567B32" w:rsidP="00D62E10">
                              <w:pPr>
                                <w:keepNext/>
                                <w:jc w:val="center"/>
                              </w:pPr>
                              <w:r w:rsidRPr="00AE3E63">
                                <w:t>Switching</w:t>
                              </w:r>
                            </w:p>
                            <w:p w14:paraId="355628FE" w14:textId="77777777" w:rsidR="00567B32" w:rsidRPr="00AE3E63" w:rsidRDefault="00567B32" w:rsidP="00D62E10">
                              <w:pPr>
                                <w:keepNext/>
                                <w:jc w:val="center"/>
                              </w:pPr>
                              <w:r w:rsidRPr="00AE3E63">
                                <w:t>Time</w:t>
                              </w:r>
                            </w:p>
                          </w:tc>
                          <w:tc>
                            <w:tcPr>
                              <w:tcW w:w="0" w:type="auto"/>
                              <w:vAlign w:val="center"/>
                            </w:tcPr>
                            <w:p w14:paraId="456F5C88" w14:textId="77777777" w:rsidR="00567B32" w:rsidRPr="00AE3E63" w:rsidRDefault="00567B32" w:rsidP="00D62E10">
                              <w:pPr>
                                <w:keepNext/>
                                <w:jc w:val="center"/>
                              </w:pPr>
                              <w:r w:rsidRPr="00AE3E63">
                                <w:t>New</w:t>
                              </w:r>
                            </w:p>
                            <w:p w14:paraId="5C3DB974" w14:textId="77777777" w:rsidR="00567B32" w:rsidRPr="00AE3E63" w:rsidRDefault="00567B32" w:rsidP="00D62E10">
                              <w:pPr>
                                <w:keepNext/>
                                <w:jc w:val="center"/>
                              </w:pPr>
                              <w:r w:rsidRPr="00AE3E63">
                                <w:t>Waveform</w:t>
                              </w:r>
                            </w:p>
                          </w:tc>
                        </w:tr>
                      </w:tbl>
                      <w:p w14:paraId="768DE3C4" w14:textId="3EEAA054" w:rsidR="00567B32" w:rsidRPr="001C7F07" w:rsidRDefault="00567B32" w:rsidP="000F0958">
                        <w:pPr>
                          <w:pStyle w:val="Beschriftung"/>
                          <w:jc w:val="center"/>
                          <w:rPr>
                            <w:lang w:val="de-DE"/>
                          </w:rPr>
                        </w:pPr>
                        <w:r w:rsidRPr="001C7F07">
                          <w:t xml:space="preserve">Figure </w:t>
                        </w:r>
                        <w:fldSimple w:instr=" SEQ Figure \* ARABIC \s 1 ">
                          <w:ins w:id="4149" w:author="Autor">
                            <w:r>
                              <w:rPr>
                                <w:noProof/>
                              </w:rPr>
                              <w:t>62</w:t>
                            </w:r>
                          </w:ins>
                          <w:del w:id="4150" w:author="Autor">
                            <w:r w:rsidDel="003E4760">
                              <w:rPr>
                                <w:noProof/>
                              </w:rPr>
                              <w:delText>51</w:delText>
                            </w:r>
                          </w:del>
                        </w:fldSimple>
                        <w:r w:rsidRPr="001C7F07">
                          <w:t xml:space="preserve">: </w:t>
                        </w:r>
                        <w:r>
                          <w:t xml:space="preserve"> Waveform Control element</w:t>
                        </w:r>
                      </w:p>
                    </w:txbxContent>
                  </v:textbox>
                  <w10:anchorlock/>
                </v:shape>
              </w:pict>
            </mc:Fallback>
          </mc:AlternateContent>
        </w:r>
      </w:del>
    </w:p>
    <w:p w14:paraId="57BC900F" w14:textId="461C54D4" w:rsidR="005A190D" w:rsidRPr="00AE3E63" w:rsidDel="001956FF" w:rsidRDefault="005A190D" w:rsidP="0083380F">
      <w:pPr>
        <w:rPr>
          <w:del w:id="4151" w:author="Autor"/>
          <w:b/>
        </w:rPr>
      </w:pPr>
      <w:del w:id="4152" w:author="Autor">
        <w:r w:rsidRPr="00AE3E63" w:rsidDel="001956FF">
          <w:rPr>
            <w:b/>
          </w:rPr>
          <w:delText>Timestamp:</w:delText>
        </w:r>
        <w:r w:rsidRPr="00AE3E63" w:rsidDel="001956FF">
          <w:delText xml:space="preserve"> The Timestamp field allows synchronization between the devices in an OWPAN. The master timekeeper for an OWPAN periodically transmits the number of microseconds it has been active. When the counter reaches its maximum value, it wraps around.</w:delText>
        </w:r>
      </w:del>
    </w:p>
    <w:p w14:paraId="77EF74F9" w14:textId="47EF2FBE" w:rsidR="005A190D" w:rsidRPr="00AE3E63" w:rsidDel="001956FF" w:rsidRDefault="005A190D" w:rsidP="0083380F">
      <w:pPr>
        <w:rPr>
          <w:del w:id="4153" w:author="Autor"/>
          <w:b/>
        </w:rPr>
      </w:pPr>
    </w:p>
    <w:p w14:paraId="38677961" w14:textId="46DAE4C1" w:rsidR="005A190D" w:rsidRPr="00AE3E63" w:rsidDel="001956FF" w:rsidRDefault="005A190D" w:rsidP="0083380F">
      <w:pPr>
        <w:rPr>
          <w:del w:id="4154" w:author="Autor"/>
          <w:b/>
        </w:rPr>
      </w:pPr>
      <w:del w:id="4155" w:author="Autor">
        <w:r w:rsidRPr="00AE3E63" w:rsidDel="001956FF">
          <w:rPr>
            <w:b/>
          </w:rPr>
          <w:delText xml:space="preserve">OWPAN ID: </w:delText>
        </w:r>
        <w:r w:rsidRPr="00AE3E63" w:rsidDel="001956FF">
          <w:delText>OWPAN ID field gives the ID for the OWPAN.</w:delText>
        </w:r>
      </w:del>
    </w:p>
    <w:p w14:paraId="74A86111" w14:textId="568693F5" w:rsidR="005A190D" w:rsidRPr="00AE3E63" w:rsidDel="001956FF" w:rsidRDefault="005A190D" w:rsidP="0083380F">
      <w:pPr>
        <w:rPr>
          <w:del w:id="4156" w:author="Autor"/>
          <w:b/>
        </w:rPr>
      </w:pPr>
    </w:p>
    <w:p w14:paraId="7AA0B96A" w14:textId="7B57CD24" w:rsidR="005A190D" w:rsidRPr="00AE3E63" w:rsidDel="001956FF" w:rsidRDefault="005A190D" w:rsidP="0083380F">
      <w:pPr>
        <w:rPr>
          <w:del w:id="4157" w:author="Autor"/>
          <w:b/>
        </w:rPr>
      </w:pPr>
      <w:del w:id="4158" w:author="Autor">
        <w:r w:rsidRPr="00AE3E63" w:rsidDel="001956FF">
          <w:rPr>
            <w:b/>
          </w:rPr>
          <w:delText xml:space="preserve">Switching Time: </w:delText>
        </w:r>
        <w:r w:rsidRPr="008D0AF1" w:rsidDel="001956FF">
          <w:rPr>
            <w:b/>
            <w:shd w:val="clear" w:color="auto" w:fill="FFFF00"/>
          </w:rPr>
          <w:delText>[TBD]</w:delText>
        </w:r>
      </w:del>
    </w:p>
    <w:p w14:paraId="02F61B9C" w14:textId="7265DD61" w:rsidR="005A190D" w:rsidRPr="00AE3E63" w:rsidDel="001956FF" w:rsidRDefault="005A190D" w:rsidP="0083380F">
      <w:pPr>
        <w:rPr>
          <w:del w:id="4159" w:author="Autor"/>
          <w:b/>
        </w:rPr>
      </w:pPr>
    </w:p>
    <w:p w14:paraId="368DEC24" w14:textId="03E05A57" w:rsidR="005A190D" w:rsidRPr="00AE3E63" w:rsidDel="001956FF" w:rsidRDefault="005A190D" w:rsidP="0083380F">
      <w:pPr>
        <w:rPr>
          <w:del w:id="4160" w:author="Autor"/>
          <w:b/>
        </w:rPr>
      </w:pPr>
      <w:del w:id="4161" w:author="Autor">
        <w:r w:rsidRPr="00AE3E63" w:rsidDel="001956FF">
          <w:rPr>
            <w:b/>
          </w:rPr>
          <w:delText xml:space="preserve">New Waveform: </w:delText>
        </w:r>
        <w:r w:rsidRPr="00AE3E63" w:rsidDel="001956FF">
          <w:delText>The 8 bits are to indicate the waveform to switch to among the supported waveforms by IEEE 802.15.13.</w:delText>
        </w:r>
      </w:del>
    </w:p>
    <w:p w14:paraId="7DA8EAF5" w14:textId="50F6614B" w:rsidR="005A190D" w:rsidRPr="00AE3E63" w:rsidDel="001956FF" w:rsidRDefault="005A190D" w:rsidP="0083380F">
      <w:pPr>
        <w:rPr>
          <w:del w:id="4162" w:author="Autor"/>
        </w:rPr>
      </w:pPr>
    </w:p>
    <w:p w14:paraId="544AAD97" w14:textId="5E63297B" w:rsidR="005A190D" w:rsidRPr="00AE3E63" w:rsidDel="001956FF" w:rsidRDefault="005A190D" w:rsidP="0083380F">
      <w:pPr>
        <w:pStyle w:val="tg13-h4"/>
        <w:rPr>
          <w:del w:id="4163" w:author="Autor"/>
        </w:rPr>
      </w:pPr>
      <w:bookmarkStart w:id="4164" w:name="_Toc9332420"/>
      <w:del w:id="4165" w:author="Autor">
        <w:r w:rsidRPr="00AE3E63" w:rsidDel="001956FF">
          <w:delText>Advanced Modulation Control Element</w:delText>
        </w:r>
        <w:bookmarkEnd w:id="4164"/>
      </w:del>
    </w:p>
    <w:p w14:paraId="2224FB70" w14:textId="3C41BE63" w:rsidR="005A190D" w:rsidRPr="00AE3E63" w:rsidDel="001956FF" w:rsidRDefault="005A190D" w:rsidP="0083380F">
      <w:pPr>
        <w:rPr>
          <w:del w:id="4166" w:author="Autor"/>
        </w:rPr>
      </w:pPr>
      <w:del w:id="4167" w:author="Autor">
        <w:r w:rsidRPr="00AE3E63" w:rsidDel="001956FF">
          <w:delText>Advanced modulation control frame indicates the advanced modulation capabilities of a communication node.</w:delText>
        </w:r>
      </w:del>
    </w:p>
    <w:p w14:paraId="7FCEB234" w14:textId="4131A7F1" w:rsidR="005A190D" w:rsidRPr="00AE3E63" w:rsidDel="001956FF" w:rsidRDefault="005A190D" w:rsidP="0083380F">
      <w:pPr>
        <w:rPr>
          <w:del w:id="4168" w:author="Autor"/>
        </w:rPr>
      </w:pPr>
    </w:p>
    <w:p w14:paraId="37976FC6" w14:textId="32E4DBD8" w:rsidR="005A190D" w:rsidRPr="00AE3E63" w:rsidDel="001956FF" w:rsidRDefault="005A190D" w:rsidP="0083380F">
      <w:pPr>
        <w:rPr>
          <w:del w:id="4169" w:author="Autor"/>
        </w:rPr>
      </w:pPr>
      <w:del w:id="4170" w:author="Autor">
        <w:r w:rsidRPr="00AE3E63" w:rsidDel="001956FF">
          <w:rPr>
            <w:noProof/>
            <w:lang w:val="de-DE" w:eastAsia="de-DE"/>
          </w:rPr>
          <mc:AlternateContent>
            <mc:Choice Requires="wps">
              <w:drawing>
                <wp:inline distT="0" distB="0" distL="0" distR="0" wp14:anchorId="150ECD1C" wp14:editId="73DF781F">
                  <wp:extent cx="6400800" cy="1190625"/>
                  <wp:effectExtent l="0" t="0" r="0" b="9525"/>
                  <wp:docPr id="230" name="Textfeld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50"/>
                                <w:gridCol w:w="450"/>
                                <w:gridCol w:w="605"/>
                                <w:gridCol w:w="939"/>
                                <w:gridCol w:w="783"/>
                                <w:gridCol w:w="2205"/>
                              </w:tblGrid>
                              <w:tr w:rsidR="00567B32" w:rsidRPr="00531D2B" w14:paraId="4F7BAC01" w14:textId="77777777" w:rsidTr="00D62E10">
                                <w:trPr>
                                  <w:trHeight w:val="283"/>
                                  <w:jc w:val="center"/>
                                </w:trPr>
                                <w:tc>
                                  <w:tcPr>
                                    <w:tcW w:w="0" w:type="auto"/>
                                    <w:vAlign w:val="center"/>
                                  </w:tcPr>
                                  <w:p w14:paraId="7700A0DF" w14:textId="77777777" w:rsidR="00567B32" w:rsidRPr="00AE3E63" w:rsidRDefault="00567B32" w:rsidP="00D62E10">
                                    <w:pPr>
                                      <w:keepNext/>
                                      <w:jc w:val="center"/>
                                      <w:rPr>
                                        <w:b/>
                                      </w:rPr>
                                    </w:pPr>
                                    <w:r w:rsidRPr="00AE3E63">
                                      <w:rPr>
                                        <w:b/>
                                      </w:rPr>
                                      <w:t>1 bit</w:t>
                                    </w:r>
                                  </w:p>
                                </w:tc>
                                <w:tc>
                                  <w:tcPr>
                                    <w:tcW w:w="0" w:type="auto"/>
                                    <w:vAlign w:val="center"/>
                                  </w:tcPr>
                                  <w:p w14:paraId="6E287076" w14:textId="77777777" w:rsidR="00567B32" w:rsidRPr="00AE3E63" w:rsidRDefault="00567B32" w:rsidP="00D62E10">
                                    <w:pPr>
                                      <w:keepNext/>
                                      <w:jc w:val="center"/>
                                      <w:rPr>
                                        <w:b/>
                                      </w:rPr>
                                    </w:pPr>
                                    <w:r w:rsidRPr="00AE3E63">
                                      <w:rPr>
                                        <w:b/>
                                      </w:rPr>
                                      <w:t>4</w:t>
                                    </w:r>
                                  </w:p>
                                </w:tc>
                                <w:tc>
                                  <w:tcPr>
                                    <w:tcW w:w="0" w:type="auto"/>
                                    <w:vAlign w:val="center"/>
                                  </w:tcPr>
                                  <w:p w14:paraId="206F5CF9" w14:textId="77777777" w:rsidR="00567B32" w:rsidRPr="00AE3E63" w:rsidRDefault="00567B32" w:rsidP="00D62E10">
                                    <w:pPr>
                                      <w:keepNext/>
                                      <w:jc w:val="center"/>
                                      <w:rPr>
                                        <w:b/>
                                      </w:rPr>
                                    </w:pPr>
                                    <w:r w:rsidRPr="00AE3E63">
                                      <w:rPr>
                                        <w:b/>
                                      </w:rPr>
                                      <w:t>1</w:t>
                                    </w:r>
                                  </w:p>
                                </w:tc>
                                <w:tc>
                                  <w:tcPr>
                                    <w:tcW w:w="0" w:type="auto"/>
                                    <w:vAlign w:val="center"/>
                                  </w:tcPr>
                                  <w:p w14:paraId="6B4E8AE8" w14:textId="77777777" w:rsidR="00567B32" w:rsidRPr="00AE3E63" w:rsidRDefault="00567B32" w:rsidP="00D62E10">
                                    <w:pPr>
                                      <w:keepNext/>
                                      <w:jc w:val="center"/>
                                      <w:rPr>
                                        <w:b/>
                                      </w:rPr>
                                    </w:pPr>
                                    <w:r w:rsidRPr="00AE3E63">
                                      <w:rPr>
                                        <w:b/>
                                      </w:rPr>
                                      <w:t>4</w:t>
                                    </w:r>
                                  </w:p>
                                </w:tc>
                                <w:tc>
                                  <w:tcPr>
                                    <w:tcW w:w="0" w:type="auto"/>
                                    <w:vAlign w:val="center"/>
                                  </w:tcPr>
                                  <w:p w14:paraId="3F33C6F0" w14:textId="77777777" w:rsidR="00567B32" w:rsidRPr="00AE3E63" w:rsidRDefault="00567B32" w:rsidP="00D62E10">
                                    <w:pPr>
                                      <w:keepNext/>
                                      <w:jc w:val="center"/>
                                      <w:rPr>
                                        <w:b/>
                                      </w:rPr>
                                    </w:pPr>
                                    <w:r w:rsidRPr="00AE3E63">
                                      <w:rPr>
                                        <w:b/>
                                      </w:rPr>
                                      <w:t>1</w:t>
                                    </w:r>
                                  </w:p>
                                </w:tc>
                                <w:tc>
                                  <w:tcPr>
                                    <w:tcW w:w="0" w:type="auto"/>
                                    <w:vAlign w:val="center"/>
                                  </w:tcPr>
                                  <w:p w14:paraId="4063CB51" w14:textId="77777777" w:rsidR="00567B32" w:rsidRPr="00AE3E63" w:rsidRDefault="00567B32" w:rsidP="00D62E10">
                                    <w:pPr>
                                      <w:keepNext/>
                                      <w:jc w:val="center"/>
                                      <w:rPr>
                                        <w:b/>
                                      </w:rPr>
                                    </w:pPr>
                                    <w:r w:rsidRPr="00AE3E63">
                                      <w:rPr>
                                        <w:b/>
                                      </w:rPr>
                                      <w:t>4</w:t>
                                    </w:r>
                                  </w:p>
                                </w:tc>
                              </w:tr>
                              <w:tr w:rsidR="00567B32" w:rsidRPr="00531D2B" w14:paraId="5A9AC10F" w14:textId="77777777" w:rsidTr="00D62E10">
                                <w:trPr>
                                  <w:trHeight w:val="850"/>
                                  <w:jc w:val="center"/>
                                </w:trPr>
                                <w:tc>
                                  <w:tcPr>
                                    <w:tcW w:w="0" w:type="auto"/>
                                    <w:vAlign w:val="center"/>
                                  </w:tcPr>
                                  <w:p w14:paraId="56828A70" w14:textId="77777777" w:rsidR="00567B32" w:rsidRPr="00AE3E63" w:rsidRDefault="00567B32" w:rsidP="00D62E10">
                                    <w:pPr>
                                      <w:keepNext/>
                                      <w:jc w:val="center"/>
                                    </w:pPr>
                                    <w:r w:rsidRPr="00AE3E63">
                                      <w:t>Adaptive</w:t>
                                    </w:r>
                                  </w:p>
                                  <w:p w14:paraId="6905CFFD" w14:textId="77777777" w:rsidR="00567B32" w:rsidRPr="00AE3E63" w:rsidRDefault="00567B32" w:rsidP="00D62E10">
                                    <w:pPr>
                                      <w:keepNext/>
                                      <w:jc w:val="center"/>
                                    </w:pPr>
                                    <w:r w:rsidRPr="00AE3E63">
                                      <w:t>Loading</w:t>
                                    </w:r>
                                  </w:p>
                                </w:tc>
                                <w:tc>
                                  <w:tcPr>
                                    <w:tcW w:w="0" w:type="auto"/>
                                    <w:vAlign w:val="center"/>
                                  </w:tcPr>
                                  <w:p w14:paraId="1F090CEE" w14:textId="77777777" w:rsidR="00567B32" w:rsidRPr="00AE3E63" w:rsidRDefault="00567B32" w:rsidP="00D62E10">
                                    <w:pPr>
                                      <w:keepNext/>
                                      <w:jc w:val="center"/>
                                    </w:pPr>
                                    <w:r w:rsidRPr="00AE3E63">
                                      <w:t>eU</w:t>
                                    </w:r>
                                  </w:p>
                                </w:tc>
                                <w:tc>
                                  <w:tcPr>
                                    <w:tcW w:w="0" w:type="auto"/>
                                    <w:vAlign w:val="center"/>
                                  </w:tcPr>
                                  <w:p w14:paraId="3941CF24" w14:textId="77777777" w:rsidR="00567B32" w:rsidRPr="00AE3E63" w:rsidRDefault="00567B32" w:rsidP="00D62E10">
                                    <w:pPr>
                                      <w:keepNext/>
                                      <w:jc w:val="center"/>
                                    </w:pPr>
                                    <w:r w:rsidRPr="00AE3E63">
                                      <w:t>RPO</w:t>
                                    </w:r>
                                  </w:p>
                                </w:tc>
                                <w:tc>
                                  <w:tcPr>
                                    <w:tcW w:w="0" w:type="auto"/>
                                    <w:vAlign w:val="center"/>
                                  </w:tcPr>
                                  <w:p w14:paraId="2CB47943" w14:textId="77777777" w:rsidR="00567B32" w:rsidRPr="00AE3E63" w:rsidRDefault="00567B32" w:rsidP="00D62E10">
                                    <w:pPr>
                                      <w:keepNext/>
                                      <w:jc w:val="center"/>
                                    </w:pPr>
                                    <w:r w:rsidRPr="00AE3E63">
                                      <w:t>Relaying</w:t>
                                    </w:r>
                                  </w:p>
                                </w:tc>
                                <w:tc>
                                  <w:tcPr>
                                    <w:tcW w:w="0" w:type="auto"/>
                                    <w:vAlign w:val="center"/>
                                  </w:tcPr>
                                  <w:p w14:paraId="229CC95F" w14:textId="77777777" w:rsidR="00567B32" w:rsidRPr="00AE3E63" w:rsidRDefault="00567B32" w:rsidP="00D62E10">
                                    <w:pPr>
                                      <w:keepNext/>
                                      <w:jc w:val="center"/>
                                    </w:pPr>
                                    <w:r w:rsidRPr="00AE3E63">
                                      <w:t>MIMO</w:t>
                                    </w:r>
                                  </w:p>
                                </w:tc>
                                <w:tc>
                                  <w:tcPr>
                                    <w:tcW w:w="0" w:type="auto"/>
                                    <w:vAlign w:val="center"/>
                                  </w:tcPr>
                                  <w:p w14:paraId="73E606AB" w14:textId="77777777" w:rsidR="00567B32" w:rsidRPr="00AE3E63" w:rsidRDefault="00567B32" w:rsidP="00D62E10">
                                    <w:pPr>
                                      <w:keepNext/>
                                      <w:jc w:val="center"/>
                                    </w:pPr>
                                    <w:r w:rsidRPr="00AE3E63">
                                      <w:t>MIMO Channel Number</w:t>
                                    </w:r>
                                  </w:p>
                                </w:tc>
                              </w:tr>
                            </w:tbl>
                            <w:p w14:paraId="7DED4EDC" w14:textId="3DFA5ADF" w:rsidR="00567B32" w:rsidRPr="001C7F07" w:rsidRDefault="00567B32" w:rsidP="00ED7019">
                              <w:pPr>
                                <w:pStyle w:val="Beschriftung"/>
                                <w:jc w:val="center"/>
                                <w:rPr>
                                  <w:lang w:val="de-DE"/>
                                </w:rPr>
                              </w:pPr>
                              <w:r w:rsidRPr="001C7F07">
                                <w:t xml:space="preserve">Figure </w:t>
                              </w:r>
                              <w:fldSimple w:instr=" SEQ Figure \* ARABIC \s 1 ">
                                <w:ins w:id="4171" w:author="Autor">
                                  <w:r>
                                    <w:rPr>
                                      <w:noProof/>
                                    </w:rPr>
                                    <w:t>63</w:t>
                                  </w:r>
                                </w:ins>
                                <w:del w:id="4172" w:author="Autor">
                                  <w:r w:rsidDel="003E4760">
                                    <w:rPr>
                                      <w:noProof/>
                                    </w:rPr>
                                    <w:delText>52</w:delText>
                                  </w:r>
                                </w:del>
                              </w:fldSimple>
                              <w:r w:rsidRPr="001C7F07">
                                <w:t xml:space="preserve">: </w:t>
                              </w:r>
                              <w:r>
                                <w:t>Advanced Modulation Control element</w:t>
                              </w:r>
                            </w:p>
                          </w:txbxContent>
                        </wps:txbx>
                        <wps:bodyPr rot="0" vert="horz" wrap="square" lIns="91440" tIns="45720" rIns="91440" bIns="45720" anchor="t" anchorCtr="0">
                          <a:noAutofit/>
                        </wps:bodyPr>
                      </wps:wsp>
                    </a:graphicData>
                  </a:graphic>
                </wp:inline>
              </w:drawing>
            </mc:Choice>
            <mc:Fallback>
              <w:pict>
                <v:shape w14:anchorId="150ECD1C" id="Textfeld 230" o:spid="_x0000_s1078"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" stroked="f">
                  <v:textbox>
                    <w:txbxContent>
                      <w:tbl>
                        <w:tblPr>
                          <w:tblStyle w:val="Tabellenraster"/>
                          <w:tblW w:w="0" w:type="auto"/>
                          <w:jc w:val="center"/>
                          <w:tblLook w:val="04A0" w:firstRow="1" w:lastRow="0" w:firstColumn="1" w:lastColumn="0" w:noHBand="0" w:noVBand="1"/>
                        </w:tblPr>
                        <w:tblGrid>
                          <w:gridCol w:w="950"/>
                          <w:gridCol w:w="450"/>
                          <w:gridCol w:w="605"/>
                          <w:gridCol w:w="939"/>
                          <w:gridCol w:w="783"/>
                          <w:gridCol w:w="2205"/>
                        </w:tblGrid>
                        <w:tr w:rsidR="00567B32" w:rsidRPr="00531D2B" w14:paraId="4F7BAC01" w14:textId="77777777" w:rsidTr="00D62E10">
                          <w:trPr>
                            <w:trHeight w:val="283"/>
                            <w:jc w:val="center"/>
                          </w:trPr>
                          <w:tc>
                            <w:tcPr>
                              <w:tcW w:w="0" w:type="auto"/>
                              <w:vAlign w:val="center"/>
                            </w:tcPr>
                            <w:p w14:paraId="7700A0DF" w14:textId="77777777" w:rsidR="00567B32" w:rsidRPr="00AE3E63" w:rsidRDefault="00567B32" w:rsidP="00D62E10">
                              <w:pPr>
                                <w:keepNext/>
                                <w:jc w:val="center"/>
                                <w:rPr>
                                  <w:b/>
                                </w:rPr>
                              </w:pPr>
                              <w:r w:rsidRPr="00AE3E63">
                                <w:rPr>
                                  <w:b/>
                                </w:rPr>
                                <w:t>1 bit</w:t>
                              </w:r>
                            </w:p>
                          </w:tc>
                          <w:tc>
                            <w:tcPr>
                              <w:tcW w:w="0" w:type="auto"/>
                              <w:vAlign w:val="center"/>
                            </w:tcPr>
                            <w:p w14:paraId="6E287076" w14:textId="77777777" w:rsidR="00567B32" w:rsidRPr="00AE3E63" w:rsidRDefault="00567B32" w:rsidP="00D62E10">
                              <w:pPr>
                                <w:keepNext/>
                                <w:jc w:val="center"/>
                                <w:rPr>
                                  <w:b/>
                                </w:rPr>
                              </w:pPr>
                              <w:r w:rsidRPr="00AE3E63">
                                <w:rPr>
                                  <w:b/>
                                </w:rPr>
                                <w:t>4</w:t>
                              </w:r>
                            </w:p>
                          </w:tc>
                          <w:tc>
                            <w:tcPr>
                              <w:tcW w:w="0" w:type="auto"/>
                              <w:vAlign w:val="center"/>
                            </w:tcPr>
                            <w:p w14:paraId="206F5CF9" w14:textId="77777777" w:rsidR="00567B32" w:rsidRPr="00AE3E63" w:rsidRDefault="00567B32" w:rsidP="00D62E10">
                              <w:pPr>
                                <w:keepNext/>
                                <w:jc w:val="center"/>
                                <w:rPr>
                                  <w:b/>
                                </w:rPr>
                              </w:pPr>
                              <w:r w:rsidRPr="00AE3E63">
                                <w:rPr>
                                  <w:b/>
                                </w:rPr>
                                <w:t>1</w:t>
                              </w:r>
                            </w:p>
                          </w:tc>
                          <w:tc>
                            <w:tcPr>
                              <w:tcW w:w="0" w:type="auto"/>
                              <w:vAlign w:val="center"/>
                            </w:tcPr>
                            <w:p w14:paraId="6B4E8AE8" w14:textId="77777777" w:rsidR="00567B32" w:rsidRPr="00AE3E63" w:rsidRDefault="00567B32" w:rsidP="00D62E10">
                              <w:pPr>
                                <w:keepNext/>
                                <w:jc w:val="center"/>
                                <w:rPr>
                                  <w:b/>
                                </w:rPr>
                              </w:pPr>
                              <w:r w:rsidRPr="00AE3E63">
                                <w:rPr>
                                  <w:b/>
                                </w:rPr>
                                <w:t>4</w:t>
                              </w:r>
                            </w:p>
                          </w:tc>
                          <w:tc>
                            <w:tcPr>
                              <w:tcW w:w="0" w:type="auto"/>
                              <w:vAlign w:val="center"/>
                            </w:tcPr>
                            <w:p w14:paraId="3F33C6F0" w14:textId="77777777" w:rsidR="00567B32" w:rsidRPr="00AE3E63" w:rsidRDefault="00567B32" w:rsidP="00D62E10">
                              <w:pPr>
                                <w:keepNext/>
                                <w:jc w:val="center"/>
                                <w:rPr>
                                  <w:b/>
                                </w:rPr>
                              </w:pPr>
                              <w:r w:rsidRPr="00AE3E63">
                                <w:rPr>
                                  <w:b/>
                                </w:rPr>
                                <w:t>1</w:t>
                              </w:r>
                            </w:p>
                          </w:tc>
                          <w:tc>
                            <w:tcPr>
                              <w:tcW w:w="0" w:type="auto"/>
                              <w:vAlign w:val="center"/>
                            </w:tcPr>
                            <w:p w14:paraId="4063CB51" w14:textId="77777777" w:rsidR="00567B32" w:rsidRPr="00AE3E63" w:rsidRDefault="00567B32" w:rsidP="00D62E10">
                              <w:pPr>
                                <w:keepNext/>
                                <w:jc w:val="center"/>
                                <w:rPr>
                                  <w:b/>
                                </w:rPr>
                              </w:pPr>
                              <w:r w:rsidRPr="00AE3E63">
                                <w:rPr>
                                  <w:b/>
                                </w:rPr>
                                <w:t>4</w:t>
                              </w:r>
                            </w:p>
                          </w:tc>
                        </w:tr>
                        <w:tr w:rsidR="00567B32" w:rsidRPr="00531D2B" w14:paraId="5A9AC10F" w14:textId="77777777" w:rsidTr="00D62E10">
                          <w:trPr>
                            <w:trHeight w:val="850"/>
                            <w:jc w:val="center"/>
                          </w:trPr>
                          <w:tc>
                            <w:tcPr>
                              <w:tcW w:w="0" w:type="auto"/>
                              <w:vAlign w:val="center"/>
                            </w:tcPr>
                            <w:p w14:paraId="56828A70" w14:textId="77777777" w:rsidR="00567B32" w:rsidRPr="00AE3E63" w:rsidRDefault="00567B32" w:rsidP="00D62E10">
                              <w:pPr>
                                <w:keepNext/>
                                <w:jc w:val="center"/>
                              </w:pPr>
                              <w:r w:rsidRPr="00AE3E63">
                                <w:t>Adaptive</w:t>
                              </w:r>
                            </w:p>
                            <w:p w14:paraId="6905CFFD" w14:textId="77777777" w:rsidR="00567B32" w:rsidRPr="00AE3E63" w:rsidRDefault="00567B32" w:rsidP="00D62E10">
                              <w:pPr>
                                <w:keepNext/>
                                <w:jc w:val="center"/>
                              </w:pPr>
                              <w:r w:rsidRPr="00AE3E63">
                                <w:t>Loading</w:t>
                              </w:r>
                            </w:p>
                          </w:tc>
                          <w:tc>
                            <w:tcPr>
                              <w:tcW w:w="0" w:type="auto"/>
                              <w:vAlign w:val="center"/>
                            </w:tcPr>
                            <w:p w14:paraId="1F090CEE" w14:textId="77777777" w:rsidR="00567B32" w:rsidRPr="00AE3E63" w:rsidRDefault="00567B32" w:rsidP="00D62E10">
                              <w:pPr>
                                <w:keepNext/>
                                <w:jc w:val="center"/>
                              </w:pPr>
                              <w:r w:rsidRPr="00AE3E63">
                                <w:t>eU</w:t>
                              </w:r>
                            </w:p>
                          </w:tc>
                          <w:tc>
                            <w:tcPr>
                              <w:tcW w:w="0" w:type="auto"/>
                              <w:vAlign w:val="center"/>
                            </w:tcPr>
                            <w:p w14:paraId="3941CF24" w14:textId="77777777" w:rsidR="00567B32" w:rsidRPr="00AE3E63" w:rsidRDefault="00567B32" w:rsidP="00D62E10">
                              <w:pPr>
                                <w:keepNext/>
                                <w:jc w:val="center"/>
                              </w:pPr>
                              <w:r w:rsidRPr="00AE3E63">
                                <w:t>RPO</w:t>
                              </w:r>
                            </w:p>
                          </w:tc>
                          <w:tc>
                            <w:tcPr>
                              <w:tcW w:w="0" w:type="auto"/>
                              <w:vAlign w:val="center"/>
                            </w:tcPr>
                            <w:p w14:paraId="2CB47943" w14:textId="77777777" w:rsidR="00567B32" w:rsidRPr="00AE3E63" w:rsidRDefault="00567B32" w:rsidP="00D62E10">
                              <w:pPr>
                                <w:keepNext/>
                                <w:jc w:val="center"/>
                              </w:pPr>
                              <w:r w:rsidRPr="00AE3E63">
                                <w:t>Relaying</w:t>
                              </w:r>
                            </w:p>
                          </w:tc>
                          <w:tc>
                            <w:tcPr>
                              <w:tcW w:w="0" w:type="auto"/>
                              <w:vAlign w:val="center"/>
                            </w:tcPr>
                            <w:p w14:paraId="229CC95F" w14:textId="77777777" w:rsidR="00567B32" w:rsidRPr="00AE3E63" w:rsidRDefault="00567B32" w:rsidP="00D62E10">
                              <w:pPr>
                                <w:keepNext/>
                                <w:jc w:val="center"/>
                              </w:pPr>
                              <w:r w:rsidRPr="00AE3E63">
                                <w:t>MIMO</w:t>
                              </w:r>
                            </w:p>
                          </w:tc>
                          <w:tc>
                            <w:tcPr>
                              <w:tcW w:w="0" w:type="auto"/>
                              <w:vAlign w:val="center"/>
                            </w:tcPr>
                            <w:p w14:paraId="73E606AB" w14:textId="77777777" w:rsidR="00567B32" w:rsidRPr="00AE3E63" w:rsidRDefault="00567B32" w:rsidP="00D62E10">
                              <w:pPr>
                                <w:keepNext/>
                                <w:jc w:val="center"/>
                              </w:pPr>
                              <w:r w:rsidRPr="00AE3E63">
                                <w:t>MIMO Channel Number</w:t>
                              </w:r>
                            </w:p>
                          </w:tc>
                        </w:tr>
                      </w:tbl>
                      <w:p w14:paraId="7DED4EDC" w14:textId="3DFA5ADF" w:rsidR="00567B32" w:rsidRPr="001C7F07" w:rsidRDefault="00567B32" w:rsidP="00ED7019">
                        <w:pPr>
                          <w:pStyle w:val="Beschriftung"/>
                          <w:jc w:val="center"/>
                          <w:rPr>
                            <w:lang w:val="de-DE"/>
                          </w:rPr>
                        </w:pPr>
                        <w:r w:rsidRPr="001C7F07">
                          <w:t xml:space="preserve">Figure </w:t>
                        </w:r>
                        <w:fldSimple w:instr=" SEQ Figure \* ARABIC \s 1 ">
                          <w:ins w:id="4173" w:author="Autor">
                            <w:r>
                              <w:rPr>
                                <w:noProof/>
                              </w:rPr>
                              <w:t>63</w:t>
                            </w:r>
                          </w:ins>
                          <w:del w:id="4174" w:author="Autor">
                            <w:r w:rsidDel="003E4760">
                              <w:rPr>
                                <w:noProof/>
                              </w:rPr>
                              <w:delText>52</w:delText>
                            </w:r>
                          </w:del>
                        </w:fldSimple>
                        <w:r w:rsidRPr="001C7F07">
                          <w:t xml:space="preserve">: </w:t>
                        </w:r>
                        <w:r>
                          <w:t>Advanced Modulation Control element</w:t>
                        </w:r>
                      </w:p>
                    </w:txbxContent>
                  </v:textbox>
                  <w10:anchorlock/>
                </v:shape>
              </w:pict>
            </mc:Fallback>
          </mc:AlternateContent>
        </w:r>
      </w:del>
    </w:p>
    <w:p w14:paraId="47A7D493" w14:textId="580FF7A0" w:rsidR="005A190D" w:rsidRPr="00AE3E63" w:rsidDel="001956FF" w:rsidRDefault="005A190D" w:rsidP="0083380F">
      <w:pPr>
        <w:rPr>
          <w:del w:id="4175" w:author="Autor"/>
        </w:rPr>
      </w:pPr>
      <w:del w:id="4176" w:author="Autor">
        <w:r w:rsidRPr="00AE3E63" w:rsidDel="001956FF">
          <w:rPr>
            <w:b/>
          </w:rPr>
          <w:delText xml:space="preserve">Adaptive Loading: </w:delText>
        </w:r>
        <w:r w:rsidRPr="00AE3E63" w:rsidDel="001956FF">
          <w:delText>A single bit indicates whether the communication node transmitting the advanced modulation control frame supports adaptive bit and energy loading:</w:delText>
        </w:r>
      </w:del>
    </w:p>
    <w:p w14:paraId="0C92D67C" w14:textId="779BA417" w:rsidR="005A190D" w:rsidRPr="00AE3E63" w:rsidDel="001956FF" w:rsidRDefault="005A190D" w:rsidP="0083380F">
      <w:pPr>
        <w:rPr>
          <w:del w:id="4177" w:author="Autor"/>
        </w:rPr>
      </w:pPr>
    </w:p>
    <w:p w14:paraId="783B06AB" w14:textId="0E5DCCFA" w:rsidR="005A190D" w:rsidRPr="00AE3E63" w:rsidDel="001956FF" w:rsidRDefault="005A190D" w:rsidP="0083380F">
      <w:pPr>
        <w:rPr>
          <w:del w:id="4178" w:author="Autor"/>
        </w:rPr>
      </w:pPr>
      <w:del w:id="4179" w:author="Autor">
        <w:r w:rsidRPr="00AE3E63" w:rsidDel="001956FF">
          <w:delText>“1” indicates: Adaptive bit and energy loading is supported.</w:delText>
        </w:r>
      </w:del>
    </w:p>
    <w:p w14:paraId="0B7BD419" w14:textId="78E46749" w:rsidR="005A190D" w:rsidRPr="00AE3E63" w:rsidDel="001956FF" w:rsidRDefault="005A190D" w:rsidP="0083380F">
      <w:pPr>
        <w:rPr>
          <w:del w:id="4180" w:author="Autor"/>
        </w:rPr>
      </w:pPr>
      <w:del w:id="4181" w:author="Autor">
        <w:r w:rsidRPr="00AE3E63" w:rsidDel="001956FF">
          <w:delText>“0” indicates: Adaptive bit and energy loading is not supported.</w:delText>
        </w:r>
      </w:del>
    </w:p>
    <w:p w14:paraId="28846DDE" w14:textId="6D5B59EC" w:rsidR="005A190D" w:rsidRPr="00AE3E63" w:rsidDel="001956FF" w:rsidRDefault="005A190D" w:rsidP="0083380F">
      <w:pPr>
        <w:rPr>
          <w:del w:id="4182" w:author="Autor"/>
          <w:b/>
        </w:rPr>
      </w:pPr>
    </w:p>
    <w:p w14:paraId="7B77AC9F" w14:textId="3D3B531C" w:rsidR="005A190D" w:rsidRPr="00AE3E63" w:rsidDel="001956FF" w:rsidRDefault="005A190D" w:rsidP="0083380F">
      <w:pPr>
        <w:rPr>
          <w:del w:id="4183" w:author="Autor"/>
        </w:rPr>
      </w:pPr>
      <w:del w:id="4184" w:author="Autor">
        <w:r w:rsidRPr="00AE3E63" w:rsidDel="001956FF">
          <w:rPr>
            <w:b/>
          </w:rPr>
          <w:delText xml:space="preserve">eU: </w:delText>
        </w:r>
        <w:r w:rsidRPr="00AE3E63" w:rsidDel="001956FF">
          <w:delText>The 4 bits indicate if the node supports eU-OFDM. The bit value at a given position out of the four positions</w:delText>
        </w:r>
      </w:del>
    </w:p>
    <w:p w14:paraId="39263AD6" w14:textId="6C7763E1" w:rsidR="005A190D" w:rsidRPr="00AE3E63" w:rsidDel="001956FF" w:rsidRDefault="005A190D" w:rsidP="0083380F">
      <w:pPr>
        <w:rPr>
          <w:del w:id="4185" w:author="Autor"/>
        </w:rPr>
      </w:pPr>
      <w:del w:id="4186" w:author="Autor">
        <w:r w:rsidRPr="00AE3E63" w:rsidDel="001956FF">
          <w:delText>indicates whether eU-OFDM implementation with the same number of streams as the bit position is supported. Positions are counted from left to right. For example:</w:delText>
        </w:r>
      </w:del>
    </w:p>
    <w:p w14:paraId="0AABECF3" w14:textId="3B3F977D" w:rsidR="005A190D" w:rsidRPr="00AE3E63" w:rsidDel="001956FF" w:rsidRDefault="005A190D" w:rsidP="0083380F">
      <w:pPr>
        <w:rPr>
          <w:del w:id="4187" w:author="Autor"/>
        </w:rPr>
      </w:pPr>
    </w:p>
    <w:p w14:paraId="00ADEB84" w14:textId="45BA1D0F" w:rsidR="005A190D" w:rsidRPr="00AE3E63" w:rsidDel="001956FF" w:rsidRDefault="005A190D" w:rsidP="0083380F">
      <w:pPr>
        <w:rPr>
          <w:del w:id="4188" w:author="Autor"/>
        </w:rPr>
      </w:pPr>
      <w:del w:id="4189" w:author="Autor">
        <w:r w:rsidRPr="00AE3E63" w:rsidDel="001956FF">
          <w:delText>“1000” indicates eU-OFDM with one stream only is supported.</w:delText>
        </w:r>
      </w:del>
    </w:p>
    <w:p w14:paraId="2B30D423" w14:textId="7946665C" w:rsidR="005A190D" w:rsidRPr="00AE3E63" w:rsidDel="001956FF" w:rsidRDefault="005A190D" w:rsidP="0083380F">
      <w:pPr>
        <w:rPr>
          <w:del w:id="4190" w:author="Autor"/>
        </w:rPr>
      </w:pPr>
      <w:del w:id="4191" w:author="Autor">
        <w:r w:rsidRPr="00AE3E63" w:rsidDel="001956FF">
          <w:delText>“1100” indicates eU-OFDM with one and two streams only is supported.</w:delText>
        </w:r>
      </w:del>
    </w:p>
    <w:p w14:paraId="0B470A80" w14:textId="36D18353" w:rsidR="005A190D" w:rsidRPr="00AE3E63" w:rsidDel="001956FF" w:rsidRDefault="005A190D" w:rsidP="0083380F">
      <w:pPr>
        <w:rPr>
          <w:del w:id="4192" w:author="Autor"/>
        </w:rPr>
      </w:pPr>
      <w:del w:id="4193" w:author="Autor">
        <w:r w:rsidRPr="00AE3E63" w:rsidDel="001956FF">
          <w:delText>“1010” indicates eU-OFDM with one and three streams only is supported.</w:delText>
        </w:r>
      </w:del>
    </w:p>
    <w:p w14:paraId="3F6A8FED" w14:textId="2A79F359" w:rsidR="005A190D" w:rsidRPr="00AE3E63" w:rsidDel="001956FF" w:rsidRDefault="005A190D" w:rsidP="0083380F">
      <w:pPr>
        <w:rPr>
          <w:del w:id="4194" w:author="Autor"/>
        </w:rPr>
      </w:pPr>
      <w:del w:id="4195" w:author="Autor">
        <w:r w:rsidRPr="00AE3E63" w:rsidDel="001956FF">
          <w:delText>“1111” indicates eU-OFDM with all possible streams is supported.</w:delText>
        </w:r>
      </w:del>
    </w:p>
    <w:p w14:paraId="76205ADD" w14:textId="043437CD" w:rsidR="005A190D" w:rsidRPr="00AE3E63" w:rsidDel="001956FF" w:rsidRDefault="005A190D" w:rsidP="0083380F">
      <w:pPr>
        <w:rPr>
          <w:del w:id="4196" w:author="Autor"/>
          <w:b/>
        </w:rPr>
      </w:pPr>
      <w:del w:id="4197" w:author="Autor">
        <w:r w:rsidRPr="00AE3E63" w:rsidDel="001956FF">
          <w:delText>“0000” indicates eU-OFDM is not supported.</w:delText>
        </w:r>
      </w:del>
    </w:p>
    <w:p w14:paraId="524AB7AF" w14:textId="624D629A" w:rsidR="005A190D" w:rsidRPr="00AE3E63" w:rsidDel="001956FF" w:rsidRDefault="005A190D" w:rsidP="0083380F">
      <w:pPr>
        <w:rPr>
          <w:del w:id="4198" w:author="Autor"/>
          <w:b/>
        </w:rPr>
      </w:pPr>
    </w:p>
    <w:p w14:paraId="1775A7E4" w14:textId="391CEA96" w:rsidR="005A190D" w:rsidRPr="00AE3E63" w:rsidDel="001956FF" w:rsidRDefault="005A190D" w:rsidP="0083380F">
      <w:pPr>
        <w:rPr>
          <w:del w:id="4199" w:author="Autor"/>
        </w:rPr>
      </w:pPr>
      <w:del w:id="4200" w:author="Autor">
        <w:r w:rsidRPr="00AE3E63" w:rsidDel="001956FF">
          <w:rPr>
            <w:b/>
          </w:rPr>
          <w:delText xml:space="preserve">RPO: </w:delText>
        </w:r>
        <w:r w:rsidRPr="00AE3E63" w:rsidDel="001956FF">
          <w:delText>A single bit indicates whether the communication node transmitting the advanced modulation control frame supports RPO-OFDM:</w:delText>
        </w:r>
      </w:del>
    </w:p>
    <w:p w14:paraId="17B69E36" w14:textId="7B9D8F65" w:rsidR="005A190D" w:rsidRPr="00AE3E63" w:rsidDel="001956FF" w:rsidRDefault="005A190D" w:rsidP="0083380F">
      <w:pPr>
        <w:rPr>
          <w:del w:id="4201" w:author="Autor"/>
        </w:rPr>
      </w:pPr>
      <w:del w:id="4202" w:author="Autor">
        <w:r w:rsidRPr="00AE3E63" w:rsidDel="001956FF">
          <w:delText>“1” indicates: RPO-OFDM is supported.</w:delText>
        </w:r>
      </w:del>
    </w:p>
    <w:p w14:paraId="53E042ED" w14:textId="42075AD8" w:rsidR="005A190D" w:rsidRPr="00AE3E63" w:rsidDel="001956FF" w:rsidRDefault="005A190D" w:rsidP="0083380F">
      <w:pPr>
        <w:rPr>
          <w:del w:id="4203" w:author="Autor"/>
        </w:rPr>
      </w:pPr>
      <w:del w:id="4204" w:author="Autor">
        <w:r w:rsidRPr="00AE3E63" w:rsidDel="001956FF">
          <w:delText>“0” indicates: RPO-OFDM is not supported.</w:delText>
        </w:r>
      </w:del>
    </w:p>
    <w:p w14:paraId="5D74589C" w14:textId="2F34F7A5" w:rsidR="005A190D" w:rsidRPr="00AE3E63" w:rsidDel="001956FF" w:rsidRDefault="005A190D" w:rsidP="0083380F">
      <w:pPr>
        <w:rPr>
          <w:del w:id="4205" w:author="Autor"/>
          <w:b/>
        </w:rPr>
      </w:pPr>
    </w:p>
    <w:p w14:paraId="537842B2" w14:textId="37704B3D" w:rsidR="005A190D" w:rsidRPr="00AE3E63" w:rsidDel="001956FF" w:rsidRDefault="005A190D" w:rsidP="0083380F">
      <w:pPr>
        <w:rPr>
          <w:del w:id="4206" w:author="Autor"/>
        </w:rPr>
      </w:pPr>
      <w:del w:id="4207" w:author="Autor">
        <w:r w:rsidRPr="00AE3E63" w:rsidDel="001956FF">
          <w:rPr>
            <w:b/>
          </w:rPr>
          <w:delText xml:space="preserve">Relaying: </w:delText>
        </w:r>
        <w:r w:rsidRPr="00AE3E63" w:rsidDel="001956FF">
          <w:delText xml:space="preserve">The 4 bits indicate the types of relaying operations the communication node transmitting the advanced modulation control frame supports. </w:delText>
        </w:r>
      </w:del>
    </w:p>
    <w:p w14:paraId="47A38154" w14:textId="6A0321E0" w:rsidR="005A190D" w:rsidRPr="00AE3E63" w:rsidDel="001956FF" w:rsidRDefault="005A190D" w:rsidP="0083380F">
      <w:pPr>
        <w:rPr>
          <w:del w:id="4208" w:author="Autor"/>
        </w:rPr>
      </w:pPr>
    </w:p>
    <w:p w14:paraId="66A5451C" w14:textId="0BFE9CA0" w:rsidR="005A190D" w:rsidRPr="00AE3E63" w:rsidDel="001956FF" w:rsidRDefault="005A190D" w:rsidP="0083380F">
      <w:pPr>
        <w:rPr>
          <w:del w:id="4209" w:author="Autor"/>
        </w:rPr>
      </w:pPr>
      <w:del w:id="4210" w:author="Autor">
        <w:r w:rsidRPr="00AE3E63" w:rsidDel="001956FF">
          <w:delText>The first bit indicates whether relaying in FD is supported:</w:delText>
        </w:r>
      </w:del>
    </w:p>
    <w:p w14:paraId="6D593BF4" w14:textId="712E58B8" w:rsidR="005A190D" w:rsidRPr="00AE3E63" w:rsidDel="001956FF" w:rsidRDefault="005A190D" w:rsidP="0083380F">
      <w:pPr>
        <w:rPr>
          <w:del w:id="4211" w:author="Autor"/>
        </w:rPr>
      </w:pPr>
      <w:del w:id="4212" w:author="Autor">
        <w:r w:rsidRPr="00AE3E63" w:rsidDel="001956FF">
          <w:delText>“1” indicates: Relaying in FD is supported.</w:delText>
        </w:r>
      </w:del>
    </w:p>
    <w:p w14:paraId="135DF85A" w14:textId="376CC5F9" w:rsidR="005A190D" w:rsidRPr="00AE3E63" w:rsidDel="001956FF" w:rsidRDefault="005A190D" w:rsidP="0083380F">
      <w:pPr>
        <w:rPr>
          <w:del w:id="4213" w:author="Autor"/>
        </w:rPr>
      </w:pPr>
      <w:del w:id="4214" w:author="Autor">
        <w:r w:rsidRPr="00AE3E63" w:rsidDel="001956FF">
          <w:delText>“0” indicates: Relaying in FD is not supported.</w:delText>
        </w:r>
      </w:del>
    </w:p>
    <w:p w14:paraId="170D6027" w14:textId="62F3BFB7" w:rsidR="005A190D" w:rsidRPr="00AE3E63" w:rsidDel="001956FF" w:rsidRDefault="005A190D" w:rsidP="0083380F">
      <w:pPr>
        <w:rPr>
          <w:del w:id="4215" w:author="Autor"/>
        </w:rPr>
      </w:pPr>
    </w:p>
    <w:p w14:paraId="772E6845" w14:textId="1C681F19" w:rsidR="005A190D" w:rsidRPr="00AE3E63" w:rsidDel="001956FF" w:rsidRDefault="005A190D" w:rsidP="0083380F">
      <w:pPr>
        <w:rPr>
          <w:del w:id="4216" w:author="Autor"/>
        </w:rPr>
      </w:pPr>
      <w:del w:id="4217" w:author="Autor">
        <w:r w:rsidRPr="00AE3E63" w:rsidDel="001956FF">
          <w:delText>The second bit indicates whether relaying in HD is supported:</w:delText>
        </w:r>
      </w:del>
    </w:p>
    <w:p w14:paraId="4A63106F" w14:textId="303D6E84" w:rsidR="005A190D" w:rsidRPr="00AE3E63" w:rsidDel="001956FF" w:rsidRDefault="005A190D" w:rsidP="0083380F">
      <w:pPr>
        <w:rPr>
          <w:del w:id="4218" w:author="Autor"/>
        </w:rPr>
      </w:pPr>
      <w:del w:id="4219" w:author="Autor">
        <w:r w:rsidRPr="00AE3E63" w:rsidDel="001956FF">
          <w:delText>“1” indicates: Relaying in HD is supported.</w:delText>
        </w:r>
      </w:del>
    </w:p>
    <w:p w14:paraId="557A456B" w14:textId="1A125BC8" w:rsidR="005A190D" w:rsidRPr="00AE3E63" w:rsidDel="001956FF" w:rsidRDefault="005A190D" w:rsidP="0083380F">
      <w:pPr>
        <w:rPr>
          <w:del w:id="4220" w:author="Autor"/>
        </w:rPr>
      </w:pPr>
      <w:del w:id="4221" w:author="Autor">
        <w:r w:rsidRPr="00AE3E63" w:rsidDel="001956FF">
          <w:delText>“0” indicates: Relaying in HD is not supported.</w:delText>
        </w:r>
      </w:del>
    </w:p>
    <w:p w14:paraId="4EC60492" w14:textId="4D57D91A" w:rsidR="005A190D" w:rsidRPr="00AE3E63" w:rsidDel="001956FF" w:rsidRDefault="005A190D" w:rsidP="0083380F">
      <w:pPr>
        <w:rPr>
          <w:del w:id="4222" w:author="Autor"/>
        </w:rPr>
      </w:pPr>
    </w:p>
    <w:p w14:paraId="1DAA21B1" w14:textId="5F59C45F" w:rsidR="005A190D" w:rsidRPr="00AE3E63" w:rsidDel="001956FF" w:rsidRDefault="005A190D" w:rsidP="0083380F">
      <w:pPr>
        <w:rPr>
          <w:del w:id="4223" w:author="Autor"/>
        </w:rPr>
      </w:pPr>
      <w:del w:id="4224" w:author="Autor">
        <w:r w:rsidRPr="00AE3E63" w:rsidDel="001956FF">
          <w:delText>The third bit indicates whether AF relaying is supported:</w:delText>
        </w:r>
      </w:del>
    </w:p>
    <w:p w14:paraId="22DB562C" w14:textId="57E5B60E" w:rsidR="005A190D" w:rsidRPr="00AE3E63" w:rsidDel="001956FF" w:rsidRDefault="005A190D" w:rsidP="0083380F">
      <w:pPr>
        <w:rPr>
          <w:del w:id="4225" w:author="Autor"/>
        </w:rPr>
      </w:pPr>
      <w:del w:id="4226" w:author="Autor">
        <w:r w:rsidRPr="00AE3E63" w:rsidDel="001956FF">
          <w:delText>“1” indicates: AF relaying is supported.</w:delText>
        </w:r>
      </w:del>
    </w:p>
    <w:p w14:paraId="5385ABC7" w14:textId="10603671" w:rsidR="005A190D" w:rsidRPr="00AE3E63" w:rsidDel="001956FF" w:rsidRDefault="005A190D" w:rsidP="0083380F">
      <w:pPr>
        <w:rPr>
          <w:del w:id="4227" w:author="Autor"/>
        </w:rPr>
      </w:pPr>
      <w:del w:id="4228" w:author="Autor">
        <w:r w:rsidRPr="00AE3E63" w:rsidDel="001956FF">
          <w:delText>“0” indicates: AF relaying is not supported.</w:delText>
        </w:r>
      </w:del>
    </w:p>
    <w:p w14:paraId="4A1BCA4F" w14:textId="561533F0" w:rsidR="005A190D" w:rsidRPr="00AE3E63" w:rsidDel="001956FF" w:rsidRDefault="005A190D" w:rsidP="0083380F">
      <w:pPr>
        <w:rPr>
          <w:del w:id="4229" w:author="Autor"/>
        </w:rPr>
      </w:pPr>
    </w:p>
    <w:p w14:paraId="272D0A73" w14:textId="06AB643E" w:rsidR="005A190D" w:rsidRPr="00AE3E63" w:rsidDel="001956FF" w:rsidRDefault="005A190D" w:rsidP="0083380F">
      <w:pPr>
        <w:rPr>
          <w:del w:id="4230" w:author="Autor"/>
        </w:rPr>
      </w:pPr>
      <w:del w:id="4231" w:author="Autor">
        <w:r w:rsidRPr="00AE3E63" w:rsidDel="001956FF">
          <w:delText>The fourth bit indicates whether DF relaying is supported:</w:delText>
        </w:r>
      </w:del>
    </w:p>
    <w:p w14:paraId="05F697C7" w14:textId="1776F7ED" w:rsidR="005A190D" w:rsidRPr="00AE3E63" w:rsidDel="001956FF" w:rsidRDefault="005A190D" w:rsidP="0083380F">
      <w:pPr>
        <w:rPr>
          <w:del w:id="4232" w:author="Autor"/>
        </w:rPr>
      </w:pPr>
      <w:del w:id="4233" w:author="Autor">
        <w:r w:rsidRPr="00AE3E63" w:rsidDel="001956FF">
          <w:delText>“1” indicates: DF relaying is supported.</w:delText>
        </w:r>
      </w:del>
    </w:p>
    <w:p w14:paraId="60295108" w14:textId="0715104B" w:rsidR="005A190D" w:rsidRPr="00AE3E63" w:rsidDel="001956FF" w:rsidRDefault="005A190D" w:rsidP="0083380F">
      <w:pPr>
        <w:rPr>
          <w:del w:id="4234" w:author="Autor"/>
        </w:rPr>
      </w:pPr>
      <w:del w:id="4235" w:author="Autor">
        <w:r w:rsidRPr="00AE3E63" w:rsidDel="001956FF">
          <w:delText>“0” indicates: DF relaying is not supported.</w:delText>
        </w:r>
      </w:del>
    </w:p>
    <w:p w14:paraId="2C169266" w14:textId="4E1EC37E" w:rsidR="005A190D" w:rsidRPr="00AE3E63" w:rsidDel="001956FF" w:rsidRDefault="005A190D" w:rsidP="0083380F">
      <w:pPr>
        <w:rPr>
          <w:del w:id="4236" w:author="Autor"/>
          <w:b/>
        </w:rPr>
      </w:pPr>
    </w:p>
    <w:p w14:paraId="78FB1B82" w14:textId="61DA1EB7" w:rsidR="005A190D" w:rsidRPr="00AE3E63" w:rsidDel="001956FF" w:rsidRDefault="005A190D" w:rsidP="0083380F">
      <w:pPr>
        <w:rPr>
          <w:del w:id="4237" w:author="Autor"/>
        </w:rPr>
      </w:pPr>
      <w:del w:id="4238" w:author="Autor">
        <w:r w:rsidRPr="00AE3E63" w:rsidDel="001956FF">
          <w:rPr>
            <w:b/>
          </w:rPr>
          <w:delText xml:space="preserve">MIMO: </w:delText>
        </w:r>
        <w:r w:rsidRPr="00AE3E63" w:rsidDel="001956FF">
          <w:delText>A single bit indicates whether the communication node transmitting the advanced modulation control frame supports MIMO communication:</w:delText>
        </w:r>
      </w:del>
    </w:p>
    <w:p w14:paraId="545B3CDE" w14:textId="07D93564" w:rsidR="005A190D" w:rsidRPr="00AE3E63" w:rsidDel="001956FF" w:rsidRDefault="005A190D" w:rsidP="0083380F">
      <w:pPr>
        <w:rPr>
          <w:del w:id="4239" w:author="Autor"/>
        </w:rPr>
      </w:pPr>
    </w:p>
    <w:p w14:paraId="4B3AE731" w14:textId="1F86F007" w:rsidR="005A190D" w:rsidRPr="00AE3E63" w:rsidDel="001956FF" w:rsidRDefault="005A190D" w:rsidP="0083380F">
      <w:pPr>
        <w:rPr>
          <w:del w:id="4240" w:author="Autor"/>
        </w:rPr>
      </w:pPr>
      <w:del w:id="4241" w:author="Autor">
        <w:r w:rsidRPr="00AE3E63" w:rsidDel="001956FF">
          <w:delText>“1” indicates: MIMO is supported.</w:delText>
        </w:r>
      </w:del>
    </w:p>
    <w:p w14:paraId="2DC414C6" w14:textId="6EBC474A" w:rsidR="005A190D" w:rsidRPr="00AE3E63" w:rsidDel="001956FF" w:rsidRDefault="005A190D" w:rsidP="0083380F">
      <w:pPr>
        <w:rPr>
          <w:del w:id="4242" w:author="Autor"/>
        </w:rPr>
      </w:pPr>
      <w:del w:id="4243" w:author="Autor">
        <w:r w:rsidRPr="00AE3E63" w:rsidDel="001956FF">
          <w:delText>“0” indicates: MIMO is not supported.</w:delText>
        </w:r>
      </w:del>
    </w:p>
    <w:p w14:paraId="565DBED4" w14:textId="4807D499" w:rsidR="005A190D" w:rsidRPr="00AE3E63" w:rsidDel="001956FF" w:rsidRDefault="005A190D" w:rsidP="0083380F">
      <w:pPr>
        <w:rPr>
          <w:del w:id="4244" w:author="Autor"/>
          <w:b/>
        </w:rPr>
      </w:pPr>
    </w:p>
    <w:p w14:paraId="656EAF1E" w14:textId="63B5DB92" w:rsidR="005A190D" w:rsidRPr="00AE3E63" w:rsidDel="001956FF" w:rsidRDefault="005A190D" w:rsidP="0083380F">
      <w:pPr>
        <w:rPr>
          <w:del w:id="4245" w:author="Autor"/>
        </w:rPr>
      </w:pPr>
      <w:del w:id="4246" w:author="Autor">
        <w:r w:rsidRPr="00AE3E63" w:rsidDel="001956FF">
          <w:rPr>
            <w:b/>
          </w:rPr>
          <w:delText xml:space="preserve">MIMO Channel Number: </w:delText>
        </w:r>
        <w:r w:rsidRPr="00AE3E63" w:rsidDel="001956FF">
          <w:delText xml:space="preserve">The 4 bits indicate the maximum number of MIMO communication channels which the communication node transmitting the advanced modulation control frame supports. </w:delText>
        </w:r>
      </w:del>
    </w:p>
    <w:p w14:paraId="62410583" w14:textId="52B55E2F" w:rsidR="005A190D" w:rsidRPr="00AE3E63" w:rsidDel="001956FF" w:rsidRDefault="005A190D" w:rsidP="0083380F">
      <w:pPr>
        <w:rPr>
          <w:del w:id="4247" w:author="Autor"/>
        </w:rPr>
      </w:pPr>
    </w:p>
    <w:p w14:paraId="737D56D7" w14:textId="5E1FC3E7" w:rsidR="005A190D" w:rsidRPr="00AE3E63" w:rsidDel="001956FF" w:rsidRDefault="005A190D" w:rsidP="0083380F">
      <w:pPr>
        <w:rPr>
          <w:del w:id="4248" w:author="Autor"/>
        </w:rPr>
      </w:pPr>
      <w:del w:id="4249" w:author="Autor">
        <w:r w:rsidRPr="00AE3E63" w:rsidDel="001956FF">
          <w:delText>A value of '0000' corresponds to 1 channel, and a value of '1111' corresponds to 16 channels.</w:delText>
        </w:r>
      </w:del>
    </w:p>
    <w:p w14:paraId="2A7977A8" w14:textId="5D3A394E" w:rsidR="005A190D" w:rsidRPr="00AE3E63" w:rsidDel="001956FF" w:rsidRDefault="005A190D" w:rsidP="0083380F">
      <w:pPr>
        <w:rPr>
          <w:del w:id="4250" w:author="Autor"/>
        </w:rPr>
      </w:pPr>
    </w:p>
    <w:p w14:paraId="10F0441F" w14:textId="77777777" w:rsidR="005A190D" w:rsidRPr="00AE3E63" w:rsidRDefault="005A190D">
      <w:pPr>
        <w:pStyle w:val="tg13-h3"/>
        <w:pPrChange w:id="4251" w:author="Autor">
          <w:pPr>
            <w:pStyle w:val="tg13-h4"/>
          </w:pPr>
        </w:pPrChange>
      </w:pPr>
      <w:bookmarkStart w:id="4252" w:name="_Toc9332421"/>
      <w:bookmarkStart w:id="4253" w:name="_Ref13034497"/>
      <w:r w:rsidRPr="00AE3E63">
        <w:t>Random Access Element</w:t>
      </w:r>
      <w:bookmarkEnd w:id="4252"/>
      <w:bookmarkEnd w:id="4253"/>
    </w:p>
    <w:p w14:paraId="6FBB50AE" w14:textId="77777777" w:rsidR="005A190D" w:rsidRPr="00AE3E63" w:rsidRDefault="005A190D" w:rsidP="005A190D">
      <w:r w:rsidRPr="00AE3E63">
        <w:t xml:space="preserve">The </w:t>
      </w:r>
      <w:r w:rsidRPr="00AE3E63">
        <w:rPr>
          <w:i/>
        </w:rPr>
        <w:t>Random Access</w:t>
      </w:r>
      <w:r w:rsidRPr="00AE3E63">
        <w:t xml:space="preserve"> element contains information used to trigger the random access procedure in the non-beacon-enabled channel access mode.</w:t>
      </w:r>
    </w:p>
    <w:p w14:paraId="0013231E" w14:textId="77777777" w:rsidR="005A190D" w:rsidRPr="00AE3E63" w:rsidRDefault="005A190D" w:rsidP="005A190D"/>
    <w:p w14:paraId="7936EBC5" w14:textId="77777777" w:rsidR="005A190D" w:rsidRPr="00AE3E63" w:rsidRDefault="005A190D" w:rsidP="005A190D">
      <w:r w:rsidRPr="00AE3E63">
        <w:t xml:space="preserve">Furthermore, Random Access frames announce the existence of a non-beacon-enabled network. They are transmitted at regular intervals (i.e., each random access interval) by coordinators to allow devices to find and identify a network and possibly join it. Random access frames are supposed to be transmitted exactly as the random access interval ends, at the so-called target Random Access transmission time (TBTT). In an infrastructure network, the coordinator is responsible for transmitting Random Access frames with information such as timestamp, OWPAN ID, and other </w:t>
      </w:r>
      <w:r w:rsidRPr="00AE3E63">
        <w:lastRenderedPageBreak/>
        <w:t xml:space="preserve">parameters regarding the coordinator to devices that are within range. </w:t>
      </w:r>
    </w:p>
    <w:p w14:paraId="4AFFD569" w14:textId="77777777" w:rsidR="005A190D" w:rsidRPr="00AE3E63" w:rsidRDefault="005A190D" w:rsidP="005A190D"/>
    <w:p w14:paraId="604DB92B" w14:textId="71101867" w:rsidR="005A190D" w:rsidRPr="00AE3E63" w:rsidRDefault="005A190D" w:rsidP="005A190D">
      <w:r w:rsidRPr="00AE3E63">
        <w:rPr>
          <w:noProof/>
          <w:lang w:val="de-DE" w:eastAsia="de-DE"/>
        </w:rPr>
        <mc:AlternateContent>
          <mc:Choice Requires="wps">
            <w:drawing>
              <wp:inline distT="0" distB="0" distL="0" distR="0" wp14:anchorId="5F102C01" wp14:editId="4D64CC0F">
                <wp:extent cx="6400800" cy="1039091"/>
                <wp:effectExtent l="0" t="0" r="0" b="8890"/>
                <wp:docPr id="231" name="Textfeld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9091"/>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Change w:id="4254" w:author="Autor">
                                <w:tblPr>
                                  <w:tblStyle w:val="Tabellenraster"/>
                                  <w:tblW w:w="0" w:type="auto"/>
                                  <w:jc w:val="center"/>
                                  <w:tblLook w:val="04A0" w:firstRow="1" w:lastRow="0" w:firstColumn="1" w:lastColumn="0" w:noHBand="0" w:noVBand="1"/>
                                </w:tblPr>
                              </w:tblPrChange>
                            </w:tblPr>
                            <w:tblGrid>
                              <w:gridCol w:w="1116"/>
                              <w:gridCol w:w="894"/>
                              <w:gridCol w:w="1172"/>
                              <w:gridCol w:w="950"/>
                              <w:gridCol w:w="1039"/>
                              <w:gridCol w:w="916"/>
                              <w:gridCol w:w="1039"/>
                              <w:tblGridChange w:id="4255">
                                <w:tblGrid>
                                  <w:gridCol w:w="1116"/>
                                  <w:gridCol w:w="894"/>
                                  <w:gridCol w:w="1172"/>
                                  <w:gridCol w:w="950"/>
                                  <w:gridCol w:w="1039"/>
                                  <w:gridCol w:w="916"/>
                                  <w:gridCol w:w="1039"/>
                                </w:tblGrid>
                              </w:tblGridChange>
                            </w:tblGrid>
                            <w:tr w:rsidR="00567B32" w:rsidRPr="00531D2B" w14:paraId="11991C98" w14:textId="77777777" w:rsidTr="0083380F">
                              <w:trPr>
                                <w:trHeight w:val="283"/>
                                <w:jc w:val="center"/>
                                <w:trPrChange w:id="4256" w:author="Autor">
                                  <w:trPr>
                                    <w:trHeight w:val="283"/>
                                    <w:jc w:val="center"/>
                                  </w:trPr>
                                </w:trPrChange>
                              </w:trPr>
                              <w:tc>
                                <w:tcPr>
                                  <w:tcW w:w="0" w:type="auto"/>
                                  <w:vAlign w:val="center"/>
                                  <w:tcPrChange w:id="4257" w:author="Autor">
                                    <w:tcPr>
                                      <w:tcW w:w="0" w:type="auto"/>
                                      <w:vAlign w:val="center"/>
                                    </w:tcPr>
                                  </w:tcPrChange>
                                </w:tcPr>
                                <w:p w14:paraId="13967B44" w14:textId="77777777" w:rsidR="00567B32" w:rsidRPr="00AE3E63" w:rsidRDefault="00567B32">
                                  <w:pPr>
                                    <w:keepNext/>
                                    <w:jc w:val="center"/>
                                    <w:rPr>
                                      <w:b/>
                                    </w:rPr>
                                  </w:pPr>
                                  <w:r w:rsidRPr="00AE3E63">
                                    <w:rPr>
                                      <w:b/>
                                    </w:rPr>
                                    <w:t>8 octets</w:t>
                                  </w:r>
                                </w:p>
                              </w:tc>
                              <w:tc>
                                <w:tcPr>
                                  <w:tcW w:w="0" w:type="auto"/>
                                  <w:vAlign w:val="center"/>
                                  <w:tcPrChange w:id="4258" w:author="Autor">
                                    <w:tcPr>
                                      <w:tcW w:w="0" w:type="auto"/>
                                      <w:vAlign w:val="center"/>
                                    </w:tcPr>
                                  </w:tcPrChange>
                                </w:tcPr>
                                <w:p w14:paraId="0F039D4C" w14:textId="77777777" w:rsidR="00567B32" w:rsidRPr="00AE3E63" w:rsidRDefault="00567B32">
                                  <w:pPr>
                                    <w:keepNext/>
                                    <w:jc w:val="center"/>
                                    <w:rPr>
                                      <w:b/>
                                    </w:rPr>
                                  </w:pPr>
                                  <w:r w:rsidRPr="00AE3E63">
                                    <w:rPr>
                                      <w:b/>
                                    </w:rPr>
                                    <w:t>2</w:t>
                                  </w:r>
                                </w:p>
                              </w:tc>
                              <w:tc>
                                <w:tcPr>
                                  <w:tcW w:w="0" w:type="auto"/>
                                  <w:vAlign w:val="center"/>
                                  <w:tcPrChange w:id="4259" w:author="Autor">
                                    <w:tcPr>
                                      <w:tcW w:w="0" w:type="auto"/>
                                      <w:vAlign w:val="center"/>
                                    </w:tcPr>
                                  </w:tcPrChange>
                                </w:tcPr>
                                <w:p w14:paraId="18B62BED" w14:textId="77777777" w:rsidR="00567B32" w:rsidRPr="00AE3E63" w:rsidRDefault="00567B32">
                                  <w:pPr>
                                    <w:keepNext/>
                                    <w:jc w:val="center"/>
                                    <w:rPr>
                                      <w:b/>
                                    </w:rPr>
                                  </w:pPr>
                                  <w:r w:rsidRPr="00AE3E63">
                                    <w:rPr>
                                      <w:b/>
                                    </w:rPr>
                                    <w:t>2</w:t>
                                  </w:r>
                                </w:p>
                              </w:tc>
                              <w:tc>
                                <w:tcPr>
                                  <w:tcW w:w="0" w:type="auto"/>
                                  <w:vAlign w:val="center"/>
                                  <w:tcPrChange w:id="4260" w:author="Autor">
                                    <w:tcPr>
                                      <w:tcW w:w="0" w:type="auto"/>
                                      <w:vAlign w:val="center"/>
                                    </w:tcPr>
                                  </w:tcPrChange>
                                </w:tcPr>
                                <w:p w14:paraId="1FBFE93C" w14:textId="77777777" w:rsidR="00567B32" w:rsidRPr="00AE3E63" w:rsidRDefault="00567B32">
                                  <w:pPr>
                                    <w:keepNext/>
                                    <w:jc w:val="center"/>
                                    <w:rPr>
                                      <w:b/>
                                    </w:rPr>
                                  </w:pPr>
                                  <w:r w:rsidRPr="00AE3E63">
                                    <w:rPr>
                                      <w:b/>
                                    </w:rPr>
                                    <w:t>6</w:t>
                                  </w:r>
                                </w:p>
                              </w:tc>
                              <w:tc>
                                <w:tcPr>
                                  <w:tcW w:w="0" w:type="auto"/>
                                  <w:vAlign w:val="center"/>
                                  <w:tcPrChange w:id="4261" w:author="Autor">
                                    <w:tcPr>
                                      <w:tcW w:w="0" w:type="auto"/>
                                      <w:vAlign w:val="center"/>
                                    </w:tcPr>
                                  </w:tcPrChange>
                                </w:tcPr>
                                <w:p w14:paraId="206356E0" w14:textId="77777777" w:rsidR="00567B32" w:rsidRPr="00AE3E63" w:rsidRDefault="00567B32">
                                  <w:pPr>
                                    <w:keepNext/>
                                    <w:jc w:val="center"/>
                                    <w:rPr>
                                      <w:b/>
                                    </w:rPr>
                                  </w:pPr>
                                  <w:r w:rsidRPr="00AE3E63">
                                    <w:rPr>
                                      <w:b/>
                                    </w:rPr>
                                    <w:t>variable</w:t>
                                  </w:r>
                                </w:p>
                              </w:tc>
                              <w:tc>
                                <w:tcPr>
                                  <w:tcW w:w="0" w:type="auto"/>
                                  <w:vAlign w:val="center"/>
                                  <w:tcPrChange w:id="4262" w:author="Autor">
                                    <w:tcPr>
                                      <w:tcW w:w="0" w:type="auto"/>
                                      <w:vAlign w:val="center"/>
                                    </w:tcPr>
                                  </w:tcPrChange>
                                </w:tcPr>
                                <w:p w14:paraId="1E088C12" w14:textId="77777777" w:rsidR="00567B32" w:rsidRPr="00AE3E63" w:rsidRDefault="00567B32">
                                  <w:pPr>
                                    <w:keepNext/>
                                    <w:jc w:val="center"/>
                                    <w:rPr>
                                      <w:b/>
                                    </w:rPr>
                                  </w:pPr>
                                  <w:r w:rsidRPr="00AE3E63">
                                    <w:rPr>
                                      <w:b/>
                                    </w:rPr>
                                    <w:t>variable</w:t>
                                  </w:r>
                                </w:p>
                              </w:tc>
                              <w:tc>
                                <w:tcPr>
                                  <w:tcW w:w="0" w:type="auto"/>
                                  <w:vAlign w:val="center"/>
                                  <w:tcPrChange w:id="4263" w:author="Autor">
                                    <w:tcPr>
                                      <w:tcW w:w="0" w:type="auto"/>
                                      <w:vAlign w:val="center"/>
                                    </w:tcPr>
                                  </w:tcPrChange>
                                </w:tcPr>
                                <w:p w14:paraId="48F246F6" w14:textId="77777777" w:rsidR="00567B32" w:rsidRPr="00AE3E63" w:rsidRDefault="00567B32">
                                  <w:pPr>
                                    <w:keepNext/>
                                    <w:jc w:val="center"/>
                                    <w:rPr>
                                      <w:b/>
                                    </w:rPr>
                                  </w:pPr>
                                  <w:r w:rsidRPr="00AE3E63">
                                    <w:rPr>
                                      <w:b/>
                                    </w:rPr>
                                    <w:t>variable</w:t>
                                  </w:r>
                                </w:p>
                              </w:tc>
                            </w:tr>
                            <w:tr w:rsidR="00567B32" w:rsidRPr="00531D2B" w14:paraId="6F66288C" w14:textId="77777777" w:rsidTr="0083380F">
                              <w:trPr>
                                <w:trHeight w:val="850"/>
                                <w:jc w:val="center"/>
                                <w:trPrChange w:id="4264" w:author="Autor">
                                  <w:trPr>
                                    <w:trHeight w:val="850"/>
                                    <w:jc w:val="center"/>
                                  </w:trPr>
                                </w:trPrChange>
                              </w:trPr>
                              <w:tc>
                                <w:tcPr>
                                  <w:tcW w:w="0" w:type="auto"/>
                                  <w:vAlign w:val="center"/>
                                  <w:tcPrChange w:id="4265" w:author="Autor">
                                    <w:tcPr>
                                      <w:tcW w:w="0" w:type="auto"/>
                                      <w:vAlign w:val="center"/>
                                    </w:tcPr>
                                  </w:tcPrChange>
                                </w:tcPr>
                                <w:p w14:paraId="39EAA2CD" w14:textId="77777777" w:rsidR="00567B32" w:rsidRPr="00AE3E63" w:rsidRDefault="00567B32">
                                  <w:pPr>
                                    <w:keepNext/>
                                    <w:jc w:val="center"/>
                                  </w:pPr>
                                  <w:r w:rsidRPr="00AE3E63">
                                    <w:t>Timestamp</w:t>
                                  </w:r>
                                </w:p>
                              </w:tc>
                              <w:tc>
                                <w:tcPr>
                                  <w:tcW w:w="0" w:type="auto"/>
                                  <w:vAlign w:val="center"/>
                                  <w:tcPrChange w:id="4266" w:author="Autor">
                                    <w:tcPr>
                                      <w:tcW w:w="0" w:type="auto"/>
                                      <w:vAlign w:val="center"/>
                                    </w:tcPr>
                                  </w:tcPrChange>
                                </w:tcPr>
                                <w:p w14:paraId="7974530F" w14:textId="77777777" w:rsidR="00567B32" w:rsidRPr="00AE3E63" w:rsidRDefault="00567B32">
                                  <w:pPr>
                                    <w:keepNext/>
                                    <w:jc w:val="center"/>
                                  </w:pPr>
                                  <w:r w:rsidRPr="00AE3E63">
                                    <w:t>Random</w:t>
                                  </w:r>
                                </w:p>
                                <w:p w14:paraId="7EA35650" w14:textId="77777777" w:rsidR="00567B32" w:rsidRPr="00AE3E63" w:rsidRDefault="00567B32">
                                  <w:pPr>
                                    <w:keepNext/>
                                    <w:jc w:val="center"/>
                                  </w:pPr>
                                  <w:r w:rsidRPr="00AE3E63">
                                    <w:t>Access</w:t>
                                  </w:r>
                                </w:p>
                                <w:p w14:paraId="5B33429B" w14:textId="096139B4" w:rsidR="00567B32" w:rsidRPr="00AE3E63" w:rsidDel="00C01946" w:rsidRDefault="00567B32">
                                  <w:pPr>
                                    <w:keepNext/>
                                    <w:jc w:val="center"/>
                                    <w:rPr>
                                      <w:del w:id="4267" w:author="Autor"/>
                                    </w:rPr>
                                  </w:pPr>
                                  <w:r w:rsidRPr="00AE3E63">
                                    <w:t>Interval</w:t>
                                  </w:r>
                                </w:p>
                                <w:p w14:paraId="588F24C6" w14:textId="77777777" w:rsidR="00567B32" w:rsidRPr="00AE3E63" w:rsidRDefault="00567B32">
                                  <w:pPr>
                                    <w:keepNext/>
                                    <w:jc w:val="center"/>
                                  </w:pPr>
                                </w:p>
                              </w:tc>
                              <w:tc>
                                <w:tcPr>
                                  <w:tcW w:w="0" w:type="auto"/>
                                  <w:vAlign w:val="center"/>
                                  <w:tcPrChange w:id="4268" w:author="Autor">
                                    <w:tcPr>
                                      <w:tcW w:w="0" w:type="auto"/>
                                      <w:vAlign w:val="center"/>
                                    </w:tcPr>
                                  </w:tcPrChange>
                                </w:tcPr>
                                <w:p w14:paraId="0682B26D" w14:textId="77777777" w:rsidR="00567B32" w:rsidRPr="00AE3E63" w:rsidRDefault="00567B32">
                                  <w:pPr>
                                    <w:keepNext/>
                                    <w:jc w:val="center"/>
                                  </w:pPr>
                                  <w:r w:rsidRPr="00AE3E63">
                                    <w:t>Capability</w:t>
                                  </w:r>
                                </w:p>
                                <w:p w14:paraId="5F03A1B0" w14:textId="77777777" w:rsidR="00567B32" w:rsidRPr="00AE3E63" w:rsidRDefault="00567B32">
                                  <w:pPr>
                                    <w:keepNext/>
                                    <w:jc w:val="center"/>
                                  </w:pPr>
                                  <w:r w:rsidRPr="00AE3E63">
                                    <w:t>Information</w:t>
                                  </w:r>
                                </w:p>
                              </w:tc>
                              <w:tc>
                                <w:tcPr>
                                  <w:tcW w:w="0" w:type="auto"/>
                                  <w:vAlign w:val="center"/>
                                  <w:tcPrChange w:id="4269" w:author="Autor">
                                    <w:tcPr>
                                      <w:tcW w:w="0" w:type="auto"/>
                                      <w:vAlign w:val="center"/>
                                    </w:tcPr>
                                  </w:tcPrChange>
                                </w:tcPr>
                                <w:p w14:paraId="295ECF94" w14:textId="77777777" w:rsidR="00567B32" w:rsidRPr="00AE3E63" w:rsidRDefault="00567B32">
                                  <w:pPr>
                                    <w:keepNext/>
                                    <w:jc w:val="center"/>
                                  </w:pPr>
                                  <w:r w:rsidRPr="00AE3E63">
                                    <w:t>OWPAN</w:t>
                                  </w:r>
                                </w:p>
                                <w:p w14:paraId="354E3729" w14:textId="77777777" w:rsidR="00567B32" w:rsidRPr="00AE3E63" w:rsidRDefault="00567B32">
                                  <w:pPr>
                                    <w:keepNext/>
                                    <w:jc w:val="center"/>
                                  </w:pPr>
                                  <w:r w:rsidRPr="00AE3E63">
                                    <w:t>ID</w:t>
                                  </w:r>
                                </w:p>
                              </w:tc>
                              <w:tc>
                                <w:tcPr>
                                  <w:tcW w:w="0" w:type="auto"/>
                                  <w:vAlign w:val="center"/>
                                  <w:tcPrChange w:id="4270" w:author="Autor">
                                    <w:tcPr>
                                      <w:tcW w:w="0" w:type="auto"/>
                                      <w:vAlign w:val="center"/>
                                    </w:tcPr>
                                  </w:tcPrChange>
                                </w:tcPr>
                                <w:p w14:paraId="14A6E3EF" w14:textId="77777777" w:rsidR="00567B32" w:rsidRPr="00AE3E63" w:rsidRDefault="00567B32">
                                  <w:pPr>
                                    <w:keepNext/>
                                    <w:jc w:val="center"/>
                                  </w:pPr>
                                  <w:r w:rsidRPr="00AE3E63">
                                    <w:t>Supported</w:t>
                                  </w:r>
                                </w:p>
                                <w:p w14:paraId="6182F89A" w14:textId="77777777" w:rsidR="00567B32" w:rsidRPr="00AE3E63" w:rsidRDefault="00567B32">
                                  <w:pPr>
                                    <w:keepNext/>
                                    <w:jc w:val="center"/>
                                  </w:pPr>
                                  <w:r w:rsidRPr="00AE3E63">
                                    <w:t>Rates</w:t>
                                  </w:r>
                                </w:p>
                              </w:tc>
                              <w:tc>
                                <w:tcPr>
                                  <w:tcW w:w="0" w:type="auto"/>
                                  <w:vAlign w:val="center"/>
                                  <w:tcPrChange w:id="4271" w:author="Autor">
                                    <w:tcPr>
                                      <w:tcW w:w="0" w:type="auto"/>
                                      <w:vAlign w:val="center"/>
                                    </w:tcPr>
                                  </w:tcPrChange>
                                </w:tcPr>
                                <w:p w14:paraId="78880F4C" w14:textId="77777777" w:rsidR="00567B32" w:rsidRPr="00AE3E63" w:rsidRDefault="00567B32">
                                  <w:pPr>
                                    <w:keepNext/>
                                    <w:jc w:val="center"/>
                                  </w:pPr>
                                  <w:r w:rsidRPr="00AE3E63">
                                    <w:t>Country</w:t>
                                  </w:r>
                                </w:p>
                              </w:tc>
                              <w:tc>
                                <w:tcPr>
                                  <w:tcW w:w="0" w:type="auto"/>
                                  <w:vAlign w:val="center"/>
                                  <w:tcPrChange w:id="4272" w:author="Autor">
                                    <w:tcPr>
                                      <w:tcW w:w="0" w:type="auto"/>
                                      <w:vAlign w:val="center"/>
                                    </w:tcPr>
                                  </w:tcPrChange>
                                </w:tcPr>
                                <w:p w14:paraId="16BFD145" w14:textId="77777777" w:rsidR="00567B32" w:rsidRPr="00AE3E63" w:rsidRDefault="00567B32">
                                  <w:pPr>
                                    <w:keepNext/>
                                    <w:jc w:val="center"/>
                                  </w:pPr>
                                  <w:r w:rsidRPr="00AE3E63">
                                    <w:t>Extended</w:t>
                                  </w:r>
                                </w:p>
                                <w:p w14:paraId="57CC04E1" w14:textId="77777777" w:rsidR="00567B32" w:rsidRPr="00AE3E63" w:rsidRDefault="00567B32">
                                  <w:pPr>
                                    <w:keepNext/>
                                    <w:jc w:val="center"/>
                                  </w:pPr>
                                  <w:r w:rsidRPr="00AE3E63">
                                    <w:t>Supported</w:t>
                                  </w:r>
                                </w:p>
                                <w:p w14:paraId="48E40A26" w14:textId="77777777" w:rsidR="00567B32" w:rsidRPr="00AE3E63" w:rsidRDefault="00567B32">
                                  <w:pPr>
                                    <w:keepNext/>
                                    <w:jc w:val="center"/>
                                  </w:pPr>
                                  <w:r w:rsidRPr="00AE3E63">
                                    <w:t>Rates</w:t>
                                  </w:r>
                                </w:p>
                              </w:tc>
                            </w:tr>
                          </w:tbl>
                          <w:p w14:paraId="3D2E6D68" w14:textId="6A3EB3CB" w:rsidR="00567B32" w:rsidRPr="001C7F07" w:rsidRDefault="00567B32" w:rsidP="00ED7019">
                            <w:pPr>
                              <w:pStyle w:val="Beschriftung"/>
                              <w:jc w:val="center"/>
                              <w:rPr>
                                <w:lang w:val="de-DE"/>
                              </w:rPr>
                            </w:pPr>
                            <w:r w:rsidRPr="001C7F07">
                              <w:t xml:space="preserve">Figure </w:t>
                            </w:r>
                            <w:fldSimple w:instr=" SEQ Figure \* ARABIC \s 1 ">
                              <w:ins w:id="4273" w:author="Autor">
                                <w:r>
                                  <w:rPr>
                                    <w:noProof/>
                                  </w:rPr>
                                  <w:t>64</w:t>
                                </w:r>
                              </w:ins>
                              <w:del w:id="4274" w:author="Autor">
                                <w:r w:rsidDel="003E4760">
                                  <w:rPr>
                                    <w:noProof/>
                                  </w:rPr>
                                  <w:delText>53</w:delText>
                                </w:r>
                              </w:del>
                            </w:fldSimple>
                            <w:r w:rsidRPr="001C7F07">
                              <w:t xml:space="preserve">: </w:t>
                            </w:r>
                            <w:r>
                              <w:t>Random Access element</w:t>
                            </w:r>
                          </w:p>
                        </w:txbxContent>
                      </wps:txbx>
                      <wps:bodyPr rot="0" vert="horz" wrap="square" lIns="91440" tIns="45720" rIns="91440" bIns="45720" anchor="t" anchorCtr="0">
                        <a:noAutofit/>
                      </wps:bodyPr>
                    </wps:wsp>
                  </a:graphicData>
                </a:graphic>
              </wp:inline>
            </w:drawing>
          </mc:Choice>
          <mc:Fallback>
            <w:pict>
              <v:shape w14:anchorId="5F102C01" id="Textfeld 231" o:spid="_x0000_s1079" type="#_x0000_t202" style="width:7in;height:8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" stroked="f">
                <v:textbox>
                  <w:txbxContent>
                    <w:tbl>
                      <w:tblPr>
                        <w:tblStyle w:val="Tabellenraster"/>
                        <w:tblW w:w="0" w:type="auto"/>
                        <w:jc w:val="center"/>
                        <w:tblLook w:val="04A0" w:firstRow="1" w:lastRow="0" w:firstColumn="1" w:lastColumn="0" w:noHBand="0" w:noVBand="1"/>
                        <w:tblPrChange w:id="4275" w:author="Autor">
                          <w:tblPr>
                            <w:tblStyle w:val="Tabellenraster"/>
                            <w:tblW w:w="0" w:type="auto"/>
                            <w:jc w:val="center"/>
                            <w:tblLook w:val="04A0" w:firstRow="1" w:lastRow="0" w:firstColumn="1" w:lastColumn="0" w:noHBand="0" w:noVBand="1"/>
                          </w:tblPr>
                        </w:tblPrChange>
                      </w:tblPr>
                      <w:tblGrid>
                        <w:gridCol w:w="1116"/>
                        <w:gridCol w:w="894"/>
                        <w:gridCol w:w="1172"/>
                        <w:gridCol w:w="950"/>
                        <w:gridCol w:w="1039"/>
                        <w:gridCol w:w="916"/>
                        <w:gridCol w:w="1039"/>
                        <w:tblGridChange w:id="4276">
                          <w:tblGrid>
                            <w:gridCol w:w="1116"/>
                            <w:gridCol w:w="894"/>
                            <w:gridCol w:w="1172"/>
                            <w:gridCol w:w="950"/>
                            <w:gridCol w:w="1039"/>
                            <w:gridCol w:w="916"/>
                            <w:gridCol w:w="1039"/>
                          </w:tblGrid>
                        </w:tblGridChange>
                      </w:tblGrid>
                      <w:tr w:rsidR="00567B32" w:rsidRPr="00531D2B" w14:paraId="11991C98" w14:textId="77777777" w:rsidTr="0083380F">
                        <w:trPr>
                          <w:trHeight w:val="283"/>
                          <w:jc w:val="center"/>
                          <w:trPrChange w:id="4277" w:author="Autor">
                            <w:trPr>
                              <w:trHeight w:val="283"/>
                              <w:jc w:val="center"/>
                            </w:trPr>
                          </w:trPrChange>
                        </w:trPr>
                        <w:tc>
                          <w:tcPr>
                            <w:tcW w:w="0" w:type="auto"/>
                            <w:vAlign w:val="center"/>
                            <w:tcPrChange w:id="4278" w:author="Autor">
                              <w:tcPr>
                                <w:tcW w:w="0" w:type="auto"/>
                                <w:vAlign w:val="center"/>
                              </w:tcPr>
                            </w:tcPrChange>
                          </w:tcPr>
                          <w:p w14:paraId="13967B44" w14:textId="77777777" w:rsidR="00567B32" w:rsidRPr="00AE3E63" w:rsidRDefault="00567B32">
                            <w:pPr>
                              <w:keepNext/>
                              <w:jc w:val="center"/>
                              <w:rPr>
                                <w:b/>
                              </w:rPr>
                            </w:pPr>
                            <w:r w:rsidRPr="00AE3E63">
                              <w:rPr>
                                <w:b/>
                              </w:rPr>
                              <w:t>8 octets</w:t>
                            </w:r>
                          </w:p>
                        </w:tc>
                        <w:tc>
                          <w:tcPr>
                            <w:tcW w:w="0" w:type="auto"/>
                            <w:vAlign w:val="center"/>
                            <w:tcPrChange w:id="4279" w:author="Autor">
                              <w:tcPr>
                                <w:tcW w:w="0" w:type="auto"/>
                                <w:vAlign w:val="center"/>
                              </w:tcPr>
                            </w:tcPrChange>
                          </w:tcPr>
                          <w:p w14:paraId="0F039D4C" w14:textId="77777777" w:rsidR="00567B32" w:rsidRPr="00AE3E63" w:rsidRDefault="00567B32">
                            <w:pPr>
                              <w:keepNext/>
                              <w:jc w:val="center"/>
                              <w:rPr>
                                <w:b/>
                              </w:rPr>
                            </w:pPr>
                            <w:r w:rsidRPr="00AE3E63">
                              <w:rPr>
                                <w:b/>
                              </w:rPr>
                              <w:t>2</w:t>
                            </w:r>
                          </w:p>
                        </w:tc>
                        <w:tc>
                          <w:tcPr>
                            <w:tcW w:w="0" w:type="auto"/>
                            <w:vAlign w:val="center"/>
                            <w:tcPrChange w:id="4280" w:author="Autor">
                              <w:tcPr>
                                <w:tcW w:w="0" w:type="auto"/>
                                <w:vAlign w:val="center"/>
                              </w:tcPr>
                            </w:tcPrChange>
                          </w:tcPr>
                          <w:p w14:paraId="18B62BED" w14:textId="77777777" w:rsidR="00567B32" w:rsidRPr="00AE3E63" w:rsidRDefault="00567B32">
                            <w:pPr>
                              <w:keepNext/>
                              <w:jc w:val="center"/>
                              <w:rPr>
                                <w:b/>
                              </w:rPr>
                            </w:pPr>
                            <w:r w:rsidRPr="00AE3E63">
                              <w:rPr>
                                <w:b/>
                              </w:rPr>
                              <w:t>2</w:t>
                            </w:r>
                          </w:p>
                        </w:tc>
                        <w:tc>
                          <w:tcPr>
                            <w:tcW w:w="0" w:type="auto"/>
                            <w:vAlign w:val="center"/>
                            <w:tcPrChange w:id="4281" w:author="Autor">
                              <w:tcPr>
                                <w:tcW w:w="0" w:type="auto"/>
                                <w:vAlign w:val="center"/>
                              </w:tcPr>
                            </w:tcPrChange>
                          </w:tcPr>
                          <w:p w14:paraId="1FBFE93C" w14:textId="77777777" w:rsidR="00567B32" w:rsidRPr="00AE3E63" w:rsidRDefault="00567B32">
                            <w:pPr>
                              <w:keepNext/>
                              <w:jc w:val="center"/>
                              <w:rPr>
                                <w:b/>
                              </w:rPr>
                            </w:pPr>
                            <w:r w:rsidRPr="00AE3E63">
                              <w:rPr>
                                <w:b/>
                              </w:rPr>
                              <w:t>6</w:t>
                            </w:r>
                          </w:p>
                        </w:tc>
                        <w:tc>
                          <w:tcPr>
                            <w:tcW w:w="0" w:type="auto"/>
                            <w:vAlign w:val="center"/>
                            <w:tcPrChange w:id="4282" w:author="Autor">
                              <w:tcPr>
                                <w:tcW w:w="0" w:type="auto"/>
                                <w:vAlign w:val="center"/>
                              </w:tcPr>
                            </w:tcPrChange>
                          </w:tcPr>
                          <w:p w14:paraId="206356E0" w14:textId="77777777" w:rsidR="00567B32" w:rsidRPr="00AE3E63" w:rsidRDefault="00567B32">
                            <w:pPr>
                              <w:keepNext/>
                              <w:jc w:val="center"/>
                              <w:rPr>
                                <w:b/>
                              </w:rPr>
                            </w:pPr>
                            <w:r w:rsidRPr="00AE3E63">
                              <w:rPr>
                                <w:b/>
                              </w:rPr>
                              <w:t>variable</w:t>
                            </w:r>
                          </w:p>
                        </w:tc>
                        <w:tc>
                          <w:tcPr>
                            <w:tcW w:w="0" w:type="auto"/>
                            <w:vAlign w:val="center"/>
                            <w:tcPrChange w:id="4283" w:author="Autor">
                              <w:tcPr>
                                <w:tcW w:w="0" w:type="auto"/>
                                <w:vAlign w:val="center"/>
                              </w:tcPr>
                            </w:tcPrChange>
                          </w:tcPr>
                          <w:p w14:paraId="1E088C12" w14:textId="77777777" w:rsidR="00567B32" w:rsidRPr="00AE3E63" w:rsidRDefault="00567B32">
                            <w:pPr>
                              <w:keepNext/>
                              <w:jc w:val="center"/>
                              <w:rPr>
                                <w:b/>
                              </w:rPr>
                            </w:pPr>
                            <w:r w:rsidRPr="00AE3E63">
                              <w:rPr>
                                <w:b/>
                              </w:rPr>
                              <w:t>variable</w:t>
                            </w:r>
                          </w:p>
                        </w:tc>
                        <w:tc>
                          <w:tcPr>
                            <w:tcW w:w="0" w:type="auto"/>
                            <w:vAlign w:val="center"/>
                            <w:tcPrChange w:id="4284" w:author="Autor">
                              <w:tcPr>
                                <w:tcW w:w="0" w:type="auto"/>
                                <w:vAlign w:val="center"/>
                              </w:tcPr>
                            </w:tcPrChange>
                          </w:tcPr>
                          <w:p w14:paraId="48F246F6" w14:textId="77777777" w:rsidR="00567B32" w:rsidRPr="00AE3E63" w:rsidRDefault="00567B32">
                            <w:pPr>
                              <w:keepNext/>
                              <w:jc w:val="center"/>
                              <w:rPr>
                                <w:b/>
                              </w:rPr>
                            </w:pPr>
                            <w:r w:rsidRPr="00AE3E63">
                              <w:rPr>
                                <w:b/>
                              </w:rPr>
                              <w:t>variable</w:t>
                            </w:r>
                          </w:p>
                        </w:tc>
                      </w:tr>
                      <w:tr w:rsidR="00567B32" w:rsidRPr="00531D2B" w14:paraId="6F66288C" w14:textId="77777777" w:rsidTr="0083380F">
                        <w:trPr>
                          <w:trHeight w:val="850"/>
                          <w:jc w:val="center"/>
                          <w:trPrChange w:id="4285" w:author="Autor">
                            <w:trPr>
                              <w:trHeight w:val="850"/>
                              <w:jc w:val="center"/>
                            </w:trPr>
                          </w:trPrChange>
                        </w:trPr>
                        <w:tc>
                          <w:tcPr>
                            <w:tcW w:w="0" w:type="auto"/>
                            <w:vAlign w:val="center"/>
                            <w:tcPrChange w:id="4286" w:author="Autor">
                              <w:tcPr>
                                <w:tcW w:w="0" w:type="auto"/>
                                <w:vAlign w:val="center"/>
                              </w:tcPr>
                            </w:tcPrChange>
                          </w:tcPr>
                          <w:p w14:paraId="39EAA2CD" w14:textId="77777777" w:rsidR="00567B32" w:rsidRPr="00AE3E63" w:rsidRDefault="00567B32">
                            <w:pPr>
                              <w:keepNext/>
                              <w:jc w:val="center"/>
                            </w:pPr>
                            <w:r w:rsidRPr="00AE3E63">
                              <w:t>Timestamp</w:t>
                            </w:r>
                          </w:p>
                        </w:tc>
                        <w:tc>
                          <w:tcPr>
                            <w:tcW w:w="0" w:type="auto"/>
                            <w:vAlign w:val="center"/>
                            <w:tcPrChange w:id="4287" w:author="Autor">
                              <w:tcPr>
                                <w:tcW w:w="0" w:type="auto"/>
                                <w:vAlign w:val="center"/>
                              </w:tcPr>
                            </w:tcPrChange>
                          </w:tcPr>
                          <w:p w14:paraId="7974530F" w14:textId="77777777" w:rsidR="00567B32" w:rsidRPr="00AE3E63" w:rsidRDefault="00567B32">
                            <w:pPr>
                              <w:keepNext/>
                              <w:jc w:val="center"/>
                            </w:pPr>
                            <w:r w:rsidRPr="00AE3E63">
                              <w:t>Random</w:t>
                            </w:r>
                          </w:p>
                          <w:p w14:paraId="7EA35650" w14:textId="77777777" w:rsidR="00567B32" w:rsidRPr="00AE3E63" w:rsidRDefault="00567B32">
                            <w:pPr>
                              <w:keepNext/>
                              <w:jc w:val="center"/>
                            </w:pPr>
                            <w:r w:rsidRPr="00AE3E63">
                              <w:t>Access</w:t>
                            </w:r>
                          </w:p>
                          <w:p w14:paraId="5B33429B" w14:textId="096139B4" w:rsidR="00567B32" w:rsidRPr="00AE3E63" w:rsidDel="00C01946" w:rsidRDefault="00567B32">
                            <w:pPr>
                              <w:keepNext/>
                              <w:jc w:val="center"/>
                              <w:rPr>
                                <w:del w:id="4288" w:author="Autor"/>
                              </w:rPr>
                            </w:pPr>
                            <w:r w:rsidRPr="00AE3E63">
                              <w:t>Interval</w:t>
                            </w:r>
                          </w:p>
                          <w:p w14:paraId="588F24C6" w14:textId="77777777" w:rsidR="00567B32" w:rsidRPr="00AE3E63" w:rsidRDefault="00567B32">
                            <w:pPr>
                              <w:keepNext/>
                              <w:jc w:val="center"/>
                            </w:pPr>
                          </w:p>
                        </w:tc>
                        <w:tc>
                          <w:tcPr>
                            <w:tcW w:w="0" w:type="auto"/>
                            <w:vAlign w:val="center"/>
                            <w:tcPrChange w:id="4289" w:author="Autor">
                              <w:tcPr>
                                <w:tcW w:w="0" w:type="auto"/>
                                <w:vAlign w:val="center"/>
                              </w:tcPr>
                            </w:tcPrChange>
                          </w:tcPr>
                          <w:p w14:paraId="0682B26D" w14:textId="77777777" w:rsidR="00567B32" w:rsidRPr="00AE3E63" w:rsidRDefault="00567B32">
                            <w:pPr>
                              <w:keepNext/>
                              <w:jc w:val="center"/>
                            </w:pPr>
                            <w:r w:rsidRPr="00AE3E63">
                              <w:t>Capability</w:t>
                            </w:r>
                          </w:p>
                          <w:p w14:paraId="5F03A1B0" w14:textId="77777777" w:rsidR="00567B32" w:rsidRPr="00AE3E63" w:rsidRDefault="00567B32">
                            <w:pPr>
                              <w:keepNext/>
                              <w:jc w:val="center"/>
                            </w:pPr>
                            <w:r w:rsidRPr="00AE3E63">
                              <w:t>Information</w:t>
                            </w:r>
                          </w:p>
                        </w:tc>
                        <w:tc>
                          <w:tcPr>
                            <w:tcW w:w="0" w:type="auto"/>
                            <w:vAlign w:val="center"/>
                            <w:tcPrChange w:id="4290" w:author="Autor">
                              <w:tcPr>
                                <w:tcW w:w="0" w:type="auto"/>
                                <w:vAlign w:val="center"/>
                              </w:tcPr>
                            </w:tcPrChange>
                          </w:tcPr>
                          <w:p w14:paraId="295ECF94" w14:textId="77777777" w:rsidR="00567B32" w:rsidRPr="00AE3E63" w:rsidRDefault="00567B32">
                            <w:pPr>
                              <w:keepNext/>
                              <w:jc w:val="center"/>
                            </w:pPr>
                            <w:r w:rsidRPr="00AE3E63">
                              <w:t>OWPAN</w:t>
                            </w:r>
                          </w:p>
                          <w:p w14:paraId="354E3729" w14:textId="77777777" w:rsidR="00567B32" w:rsidRPr="00AE3E63" w:rsidRDefault="00567B32">
                            <w:pPr>
                              <w:keepNext/>
                              <w:jc w:val="center"/>
                            </w:pPr>
                            <w:r w:rsidRPr="00AE3E63">
                              <w:t>ID</w:t>
                            </w:r>
                          </w:p>
                        </w:tc>
                        <w:tc>
                          <w:tcPr>
                            <w:tcW w:w="0" w:type="auto"/>
                            <w:vAlign w:val="center"/>
                            <w:tcPrChange w:id="4291" w:author="Autor">
                              <w:tcPr>
                                <w:tcW w:w="0" w:type="auto"/>
                                <w:vAlign w:val="center"/>
                              </w:tcPr>
                            </w:tcPrChange>
                          </w:tcPr>
                          <w:p w14:paraId="14A6E3EF" w14:textId="77777777" w:rsidR="00567B32" w:rsidRPr="00AE3E63" w:rsidRDefault="00567B32">
                            <w:pPr>
                              <w:keepNext/>
                              <w:jc w:val="center"/>
                            </w:pPr>
                            <w:r w:rsidRPr="00AE3E63">
                              <w:t>Supported</w:t>
                            </w:r>
                          </w:p>
                          <w:p w14:paraId="6182F89A" w14:textId="77777777" w:rsidR="00567B32" w:rsidRPr="00AE3E63" w:rsidRDefault="00567B32">
                            <w:pPr>
                              <w:keepNext/>
                              <w:jc w:val="center"/>
                            </w:pPr>
                            <w:r w:rsidRPr="00AE3E63">
                              <w:t>Rates</w:t>
                            </w:r>
                          </w:p>
                        </w:tc>
                        <w:tc>
                          <w:tcPr>
                            <w:tcW w:w="0" w:type="auto"/>
                            <w:vAlign w:val="center"/>
                            <w:tcPrChange w:id="4292" w:author="Autor">
                              <w:tcPr>
                                <w:tcW w:w="0" w:type="auto"/>
                                <w:vAlign w:val="center"/>
                              </w:tcPr>
                            </w:tcPrChange>
                          </w:tcPr>
                          <w:p w14:paraId="78880F4C" w14:textId="77777777" w:rsidR="00567B32" w:rsidRPr="00AE3E63" w:rsidRDefault="00567B32">
                            <w:pPr>
                              <w:keepNext/>
                              <w:jc w:val="center"/>
                            </w:pPr>
                            <w:r w:rsidRPr="00AE3E63">
                              <w:t>Country</w:t>
                            </w:r>
                          </w:p>
                        </w:tc>
                        <w:tc>
                          <w:tcPr>
                            <w:tcW w:w="0" w:type="auto"/>
                            <w:vAlign w:val="center"/>
                            <w:tcPrChange w:id="4293" w:author="Autor">
                              <w:tcPr>
                                <w:tcW w:w="0" w:type="auto"/>
                                <w:vAlign w:val="center"/>
                              </w:tcPr>
                            </w:tcPrChange>
                          </w:tcPr>
                          <w:p w14:paraId="16BFD145" w14:textId="77777777" w:rsidR="00567B32" w:rsidRPr="00AE3E63" w:rsidRDefault="00567B32">
                            <w:pPr>
                              <w:keepNext/>
                              <w:jc w:val="center"/>
                            </w:pPr>
                            <w:r w:rsidRPr="00AE3E63">
                              <w:t>Extended</w:t>
                            </w:r>
                          </w:p>
                          <w:p w14:paraId="57CC04E1" w14:textId="77777777" w:rsidR="00567B32" w:rsidRPr="00AE3E63" w:rsidRDefault="00567B32">
                            <w:pPr>
                              <w:keepNext/>
                              <w:jc w:val="center"/>
                            </w:pPr>
                            <w:r w:rsidRPr="00AE3E63">
                              <w:t>Supported</w:t>
                            </w:r>
                          </w:p>
                          <w:p w14:paraId="48E40A26" w14:textId="77777777" w:rsidR="00567B32" w:rsidRPr="00AE3E63" w:rsidRDefault="00567B32">
                            <w:pPr>
                              <w:keepNext/>
                              <w:jc w:val="center"/>
                            </w:pPr>
                            <w:r w:rsidRPr="00AE3E63">
                              <w:t>Rates</w:t>
                            </w:r>
                          </w:p>
                        </w:tc>
                      </w:tr>
                    </w:tbl>
                    <w:p w14:paraId="3D2E6D68" w14:textId="6A3EB3CB" w:rsidR="00567B32" w:rsidRPr="001C7F07" w:rsidRDefault="00567B32" w:rsidP="00ED7019">
                      <w:pPr>
                        <w:pStyle w:val="Beschriftung"/>
                        <w:jc w:val="center"/>
                        <w:rPr>
                          <w:lang w:val="de-DE"/>
                        </w:rPr>
                      </w:pPr>
                      <w:r w:rsidRPr="001C7F07">
                        <w:t xml:space="preserve">Figure </w:t>
                      </w:r>
                      <w:fldSimple w:instr=" SEQ Figure \* ARABIC \s 1 ">
                        <w:ins w:id="4294" w:author="Autor">
                          <w:r>
                            <w:rPr>
                              <w:noProof/>
                            </w:rPr>
                            <w:t>64</w:t>
                          </w:r>
                        </w:ins>
                        <w:del w:id="4295" w:author="Autor">
                          <w:r w:rsidDel="003E4760">
                            <w:rPr>
                              <w:noProof/>
                            </w:rPr>
                            <w:delText>53</w:delText>
                          </w:r>
                        </w:del>
                      </w:fldSimple>
                      <w:r w:rsidRPr="001C7F07">
                        <w:t xml:space="preserve">: </w:t>
                      </w:r>
                      <w:r>
                        <w:t>Random Access element</w:t>
                      </w:r>
                    </w:p>
                  </w:txbxContent>
                </v:textbox>
                <w10:anchorlock/>
              </v:shape>
            </w:pict>
          </mc:Fallback>
        </mc:AlternateContent>
      </w:r>
    </w:p>
    <w:p w14:paraId="38A250E1" w14:textId="77777777" w:rsidR="00136149" w:rsidRPr="00AE3E63" w:rsidRDefault="00136149" w:rsidP="00136149">
      <w:r w:rsidRPr="00AE3E63">
        <w:rPr>
          <w:b/>
        </w:rPr>
        <w:t xml:space="preserve">Timestamp: </w:t>
      </w:r>
      <w:r w:rsidRPr="00AE3E63">
        <w:t xml:space="preserve">The Timestamp field allows synchronization between the devices in an OWPAN. When coordinators prepare to transmit a </w:t>
      </w:r>
      <w:r>
        <w:t>Random access</w:t>
      </w:r>
      <w:r w:rsidRPr="00AE3E63">
        <w:t xml:space="preserve"> frame, the coordinator timer is copied into the </w:t>
      </w:r>
      <w:r>
        <w:t>frame</w:t>
      </w:r>
      <w:r w:rsidRPr="00AE3E63">
        <w:t xml:space="preserve">’s timestamp field. Devices associated with a coordinator accept the timing value in any received </w:t>
      </w:r>
      <w:r>
        <w:t>random access frames</w:t>
      </w:r>
      <w:r w:rsidRPr="00AE3E63">
        <w:t>, but they may add a small offset to the received timing value to account for local processing by the antenna and transceiver.</w:t>
      </w:r>
    </w:p>
    <w:p w14:paraId="04E0A376" w14:textId="77777777" w:rsidR="005A190D" w:rsidRPr="00AE3E63" w:rsidRDefault="005A190D" w:rsidP="005A190D">
      <w:pPr>
        <w:rPr>
          <w:b/>
        </w:rPr>
      </w:pPr>
    </w:p>
    <w:p w14:paraId="38EBA69B" w14:textId="77777777" w:rsidR="005A190D" w:rsidRPr="00AE3E63" w:rsidRDefault="005A190D" w:rsidP="005A190D">
      <w:r w:rsidRPr="00AE3E63">
        <w:rPr>
          <w:b/>
        </w:rPr>
        <w:t xml:space="preserve">Random Access Interval: </w:t>
      </w:r>
      <w:r w:rsidRPr="00AE3E63">
        <w:t xml:space="preserve">Each OWPAN can transmit </w:t>
      </w:r>
      <w:r w:rsidRPr="00AE3E63">
        <w:rPr>
          <w:i/>
        </w:rPr>
        <w:t>Random Access</w:t>
      </w:r>
      <w:r w:rsidRPr="00AE3E63">
        <w:t xml:space="preserve"> frames at its own specific interval. </w:t>
      </w:r>
    </w:p>
    <w:p w14:paraId="43635FC0" w14:textId="77777777" w:rsidR="005A190D" w:rsidRPr="00AE3E63" w:rsidRDefault="005A190D" w:rsidP="005A190D">
      <w:pPr>
        <w:rPr>
          <w:b/>
        </w:rPr>
      </w:pPr>
    </w:p>
    <w:p w14:paraId="565D219D" w14:textId="77777777" w:rsidR="005A190D" w:rsidRPr="00AE3E63" w:rsidRDefault="005A190D" w:rsidP="005A190D">
      <w:pPr>
        <w:rPr>
          <w:b/>
        </w:rPr>
      </w:pPr>
      <w:r w:rsidRPr="00AE3E63">
        <w:rPr>
          <w:b/>
        </w:rPr>
        <w:t xml:space="preserve">Capability Information: </w:t>
      </w:r>
      <w:r w:rsidRPr="00AE3E63">
        <w:t>The 16-bit Capability Information field is used to advertise the network’s capabilities. In this field, each bit is used as a flag to advertise a particular function of the network. Devices use the capability advertisement to determine whether they can support all the features in the OWPAN. Devices that do not implement all the features in the capability advertisement are not allowed to join.</w:t>
      </w:r>
    </w:p>
    <w:p w14:paraId="4DDF6E35" w14:textId="77777777" w:rsidR="005A190D" w:rsidRPr="00AE3E63" w:rsidRDefault="005A190D" w:rsidP="005A190D">
      <w:pPr>
        <w:rPr>
          <w:b/>
        </w:rPr>
      </w:pPr>
    </w:p>
    <w:p w14:paraId="0F93CFDB" w14:textId="77777777" w:rsidR="005A190D" w:rsidRPr="00AE3E63" w:rsidRDefault="005A190D" w:rsidP="005A190D">
      <w:r w:rsidRPr="00AE3E63">
        <w:rPr>
          <w:b/>
        </w:rPr>
        <w:t xml:space="preserve">OWPAN ID: </w:t>
      </w:r>
      <w:r w:rsidRPr="00AE3E63">
        <w:t xml:space="preserve">OWPAN ID field gives the ID for the OWPAN. </w:t>
      </w:r>
    </w:p>
    <w:p w14:paraId="3499CDEA" w14:textId="77777777" w:rsidR="005A190D" w:rsidRPr="00AE3E63" w:rsidRDefault="005A190D" w:rsidP="005A190D">
      <w:pPr>
        <w:rPr>
          <w:b/>
        </w:rPr>
      </w:pPr>
    </w:p>
    <w:p w14:paraId="0B7D5D2F" w14:textId="77777777" w:rsidR="005A190D" w:rsidRPr="00AE3E63" w:rsidRDefault="005A190D" w:rsidP="005A190D">
      <w:r w:rsidRPr="00AE3E63">
        <w:rPr>
          <w:b/>
        </w:rPr>
        <w:t xml:space="preserve">Supported Rates: </w:t>
      </w:r>
      <w:r w:rsidRPr="00AE3E63">
        <w:t>Several data rates have been standardized for each PHY in IEEE 802.15.13. When mobile devices attempt to join the network, they check the data rates used in the network. Some rates are mandatory and must be supported by the mobile device, while others are optional.</w:t>
      </w:r>
    </w:p>
    <w:p w14:paraId="636C7903" w14:textId="77777777" w:rsidR="005A190D" w:rsidRPr="00AE3E63" w:rsidRDefault="005A190D" w:rsidP="005A190D">
      <w:pPr>
        <w:rPr>
          <w:b/>
        </w:rPr>
      </w:pPr>
    </w:p>
    <w:p w14:paraId="536B56FC" w14:textId="77777777" w:rsidR="005A190D" w:rsidRPr="00AE3E63" w:rsidRDefault="005A190D" w:rsidP="005A190D">
      <w:r w:rsidRPr="00AE3E63">
        <w:rPr>
          <w:b/>
        </w:rPr>
        <w:t xml:space="preserve">Country: </w:t>
      </w:r>
      <w:r w:rsidRPr="00AE3E63">
        <w:t>The initial specifications were designed around the existing regulatory constraints in place in the major industrialized countries. Rather than continue to revise the specification each time a new country was added, a new specification was added that provides a way for networks to describe regulatory constraints to new stations. Maximum transmission power is specified using the country element in beacon frames. The information is available to any station wishing to associate to a network. The Country element specifies the regulatory maximum power, and the Power Constraint element can be used to specify a lower maximum transmission power specific to the network.</w:t>
      </w:r>
    </w:p>
    <w:p w14:paraId="57F4D4CB" w14:textId="77777777" w:rsidR="005A190D" w:rsidRPr="00AE3E63" w:rsidRDefault="005A190D" w:rsidP="005A190D">
      <w:pPr>
        <w:rPr>
          <w:b/>
        </w:rPr>
      </w:pPr>
    </w:p>
    <w:p w14:paraId="60B57E39" w14:textId="1B17B5A0" w:rsidR="005A190D" w:rsidRPr="00872150" w:rsidRDefault="005A190D" w:rsidP="005A190D">
      <w:r w:rsidRPr="00AE3E63">
        <w:rPr>
          <w:b/>
        </w:rPr>
        <w:t xml:space="preserve">Extended Supported Rates: </w:t>
      </w:r>
      <w:r w:rsidRPr="00AE3E63">
        <w:t>Extended Supported Rates element was standardized to han</w:t>
      </w:r>
      <w:r w:rsidR="00851374">
        <w:t>dle more than eight data rates.</w:t>
      </w:r>
    </w:p>
    <w:p w14:paraId="2DB84AB1" w14:textId="77777777" w:rsidR="005A190D" w:rsidRDefault="005A190D">
      <w:pPr>
        <w:pStyle w:val="tg13-h3"/>
        <w:pPrChange w:id="4296" w:author="Autor">
          <w:pPr>
            <w:pStyle w:val="tg13-h4"/>
          </w:pPr>
        </w:pPrChange>
      </w:pPr>
      <w:bookmarkStart w:id="4297" w:name="_Toc9332422"/>
      <w:bookmarkStart w:id="4298" w:name="_Ref13032609"/>
      <w:r>
        <w:t>Probe Request Element</w:t>
      </w:r>
      <w:bookmarkEnd w:id="4297"/>
      <w:bookmarkEnd w:id="4298"/>
    </w:p>
    <w:p w14:paraId="47FB42B1" w14:textId="4BD99235" w:rsidR="00136149" w:rsidRDefault="00136149" w:rsidP="00136149">
      <w:r>
        <w:t xml:space="preserve">The probe request allows a device to send a request with information to a target coordinator in order to scan an area for existing IEEE 802.15.13 networks. A Probe Request frame contains two fields: the OWPAN ID and the rates supported by the device. Coordinators that receive Probe Requests use the information to determine whether the device can join the network. To make a successful connection, the device must support all the data rates required by the network and must want to join the network identified by the OWPAN ID. This may be set to the OWPAN ID of a specific network or set to join any compatible network. </w:t>
      </w:r>
    </w:p>
    <w:p w14:paraId="4449D752" w14:textId="3873A7DB" w:rsidR="005A190D" w:rsidRDefault="005A190D" w:rsidP="005A190D"/>
    <w:p w14:paraId="5FD6485E" w14:textId="77777777" w:rsidR="005A190D" w:rsidRDefault="005A190D" w:rsidP="005A190D">
      <w:r w:rsidRPr="0083380F">
        <w:rPr>
          <w:highlight w:val="yellow"/>
          <w:rPrChange w:id="4299" w:author="Autor">
            <w:rPr/>
          </w:rPrChange>
        </w:rPr>
        <w:t>All devices shall be capable of transmitting this command,</w:t>
      </w:r>
      <w:r>
        <w:t xml:space="preserve"> although a device is not required to be capable of receiving it. </w:t>
      </w:r>
    </w:p>
    <w:p w14:paraId="3AA32759" w14:textId="77777777" w:rsidR="005A190D" w:rsidRDefault="005A190D" w:rsidP="005A190D"/>
    <w:p w14:paraId="20295C13" w14:textId="77777777" w:rsidR="005A190D" w:rsidRPr="00B23A2E" w:rsidRDefault="005A190D" w:rsidP="005A190D">
      <w:r>
        <w:t>The probe request frame shall be formatted as illustrated in</w:t>
      </w:r>
    </w:p>
    <w:p w14:paraId="6DBDF71A" w14:textId="77777777" w:rsidR="005A190D" w:rsidRDefault="005A190D" w:rsidP="005A190D"/>
    <w:p w14:paraId="2BBD951C" w14:textId="1F15DE84" w:rsidR="005A190D" w:rsidRPr="00872150" w:rsidRDefault="00136149" w:rsidP="005A190D">
      <w:r w:rsidRPr="00851310">
        <w:rPr>
          <w:noProof/>
          <w:lang w:val="de-DE" w:eastAsia="de-DE"/>
        </w:rPr>
        <w:lastRenderedPageBreak/>
        <mc:AlternateContent>
          <mc:Choice Requires="wps">
            <w:drawing>
              <wp:inline distT="0" distB="0" distL="0" distR="0" wp14:anchorId="2506361C" wp14:editId="47E03BE9">
                <wp:extent cx="5943600" cy="1105580"/>
                <wp:effectExtent l="0" t="0" r="0" b="0"/>
                <wp:docPr id="269"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5580"/>
                        </a:xfrm>
                        <a:prstGeom prst="rect">
                          <a:avLst/>
                        </a:prstGeom>
                        <a:solidFill>
                          <a:srgbClr val="FFFFFF"/>
                        </a:solidFill>
                        <a:ln w="9525">
                          <a:noFill/>
                          <a:miter lim="800000"/>
                          <a:headEnd/>
                          <a:tailEnd/>
                        </a:ln>
                      </wps:spPr>
                      <wps:txbx>
                        <w:txbxContent>
                          <w:tbl>
                            <w:tblPr>
                              <w:tblStyle w:val="Tabellenraster"/>
                              <w:tblW w:w="0" w:type="auto"/>
                              <w:jc w:val="center"/>
                              <w:tblLayout w:type="fixed"/>
                              <w:tblLook w:val="04A0" w:firstRow="1" w:lastRow="0" w:firstColumn="1" w:lastColumn="0" w:noHBand="0" w:noVBand="1"/>
                            </w:tblPr>
                            <w:tblGrid>
                              <w:gridCol w:w="1531"/>
                              <w:gridCol w:w="1531"/>
                              <w:gridCol w:w="1531"/>
                            </w:tblGrid>
                            <w:tr w:rsidR="00567B32" w:rsidRPr="00851310" w14:paraId="0FF34046" w14:textId="77777777" w:rsidTr="00136149">
                              <w:trPr>
                                <w:trHeight w:val="283"/>
                                <w:jc w:val="center"/>
                              </w:trPr>
                              <w:tc>
                                <w:tcPr>
                                  <w:tcW w:w="1531" w:type="dxa"/>
                                  <w:vAlign w:val="center"/>
                                </w:tcPr>
                                <w:p w14:paraId="406D6D56" w14:textId="78C102A8" w:rsidR="00567B32" w:rsidRPr="00136149" w:rsidRDefault="00567B32" w:rsidP="00C030B9">
                                  <w:pPr>
                                    <w:keepNext/>
                                    <w:jc w:val="center"/>
                                    <w:rPr>
                                      <w:b/>
                                    </w:rPr>
                                  </w:pPr>
                                  <w:del w:id="4300" w:author="Autor">
                                    <w:r w:rsidRPr="00136149" w:rsidDel="0099009D">
                                      <w:rPr>
                                        <w:b/>
                                      </w:rPr>
                                      <w:delText>6</w:delText>
                                    </w:r>
                                  </w:del>
                                  <w:r w:rsidR="00105EEE">
                                    <w:rPr>
                                      <w:b/>
                                    </w:rPr>
                                    <w:t>6</w:t>
                                  </w:r>
                                </w:p>
                              </w:tc>
                              <w:tc>
                                <w:tcPr>
                                  <w:tcW w:w="1531" w:type="dxa"/>
                                  <w:vAlign w:val="center"/>
                                </w:tcPr>
                                <w:p w14:paraId="41085BA0" w14:textId="77777777" w:rsidR="00567B32" w:rsidRPr="00136149" w:rsidRDefault="00567B32" w:rsidP="00C030B9">
                                  <w:pPr>
                                    <w:keepNext/>
                                    <w:jc w:val="center"/>
                                    <w:rPr>
                                      <w:b/>
                                    </w:rPr>
                                  </w:pPr>
                                  <w:r w:rsidRPr="00136149">
                                    <w:rPr>
                                      <w:b/>
                                    </w:rPr>
                                    <w:t>variable</w:t>
                                  </w:r>
                                </w:p>
                              </w:tc>
                              <w:tc>
                                <w:tcPr>
                                  <w:tcW w:w="1531" w:type="dxa"/>
                                </w:tcPr>
                                <w:p w14:paraId="78AFEBBA" w14:textId="77777777" w:rsidR="00567B32" w:rsidRPr="00136149" w:rsidRDefault="00567B32" w:rsidP="00C030B9">
                                  <w:pPr>
                                    <w:keepNext/>
                                    <w:jc w:val="center"/>
                                    <w:rPr>
                                      <w:b/>
                                    </w:rPr>
                                  </w:pPr>
                                  <w:ins w:id="4301" w:author="Autor">
                                    <w:r w:rsidRPr="00136149">
                                      <w:rPr>
                                        <w:b/>
                                      </w:rPr>
                                      <w:t>variable</w:t>
                                    </w:r>
                                  </w:ins>
                                </w:p>
                              </w:tc>
                            </w:tr>
                            <w:tr w:rsidR="00567B32" w:rsidRPr="00851310" w14:paraId="664B041A" w14:textId="77777777" w:rsidTr="00136149">
                              <w:trPr>
                                <w:trHeight w:val="850"/>
                                <w:jc w:val="center"/>
                              </w:trPr>
                              <w:tc>
                                <w:tcPr>
                                  <w:tcW w:w="1531" w:type="dxa"/>
                                  <w:vAlign w:val="center"/>
                                </w:tcPr>
                                <w:p w14:paraId="76334B73" w14:textId="77777777" w:rsidR="00567B32" w:rsidRDefault="00567B32" w:rsidP="00C030B9">
                                  <w:pPr>
                                    <w:keepNext/>
                                    <w:jc w:val="center"/>
                                  </w:pPr>
                                  <w:r>
                                    <w:t>OWPAN</w:t>
                                  </w:r>
                                </w:p>
                                <w:p w14:paraId="01F58118" w14:textId="3787F79E" w:rsidR="00567B32" w:rsidRPr="00136149" w:rsidRDefault="00567B32" w:rsidP="00C030B9">
                                  <w:pPr>
                                    <w:keepNext/>
                                    <w:jc w:val="center"/>
                                  </w:pPr>
                                  <w:r w:rsidRPr="00136149">
                                    <w:t>ID</w:t>
                                  </w:r>
                                </w:p>
                              </w:tc>
                              <w:tc>
                                <w:tcPr>
                                  <w:tcW w:w="1531" w:type="dxa"/>
                                  <w:vAlign w:val="center"/>
                                </w:tcPr>
                                <w:p w14:paraId="42662A05" w14:textId="77777777" w:rsidR="00567B32" w:rsidRPr="00136149" w:rsidRDefault="00567B32" w:rsidP="00C030B9">
                                  <w:pPr>
                                    <w:keepNext/>
                                    <w:jc w:val="center"/>
                                  </w:pPr>
                                  <w:r w:rsidRPr="00136149">
                                    <w:t>Supported</w:t>
                                  </w:r>
                                </w:p>
                                <w:p w14:paraId="6466D36A" w14:textId="77777777" w:rsidR="00567B32" w:rsidRPr="00136149" w:rsidRDefault="00567B32" w:rsidP="00C030B9">
                                  <w:pPr>
                                    <w:keepNext/>
                                    <w:jc w:val="center"/>
                                  </w:pPr>
                                  <w:r w:rsidRPr="00136149">
                                    <w:t>Rates</w:t>
                                  </w:r>
                                </w:p>
                              </w:tc>
                              <w:tc>
                                <w:tcPr>
                                  <w:tcW w:w="1531" w:type="dxa"/>
                                  <w:vAlign w:val="center"/>
                                </w:tcPr>
                                <w:p w14:paraId="13367428" w14:textId="77777777" w:rsidR="00567B32" w:rsidRDefault="00567B32" w:rsidP="00136149">
                                  <w:pPr>
                                    <w:keepNext/>
                                    <w:jc w:val="center"/>
                                  </w:pPr>
                                  <w:r w:rsidRPr="00136149">
                                    <w:t xml:space="preserve">Extended </w:t>
                                  </w:r>
                                </w:p>
                                <w:p w14:paraId="57C972EE" w14:textId="2DF460E8" w:rsidR="00567B32" w:rsidRPr="00136149" w:rsidRDefault="00567B32" w:rsidP="00136149">
                                  <w:pPr>
                                    <w:keepNext/>
                                    <w:jc w:val="center"/>
                                  </w:pPr>
                                  <w:r w:rsidRPr="00136149">
                                    <w:t>Supported Rates</w:t>
                                  </w:r>
                                </w:p>
                              </w:tc>
                            </w:tr>
                          </w:tbl>
                          <w:p w14:paraId="66E94C02" w14:textId="77777777" w:rsidR="00567B32" w:rsidRPr="001C7F07" w:rsidRDefault="00567B32" w:rsidP="00136149">
                            <w:pPr>
                              <w:pStyle w:val="Beschriftung"/>
                              <w:jc w:val="center"/>
                              <w:rPr>
                                <w:lang w:val="de-DE"/>
                              </w:rPr>
                            </w:pPr>
                            <w:r w:rsidRPr="00CF7EC4">
                              <w:t xml:space="preserve">Figure </w:t>
                            </w:r>
                            <w:fldSimple w:instr=" SEQ Figure \* ARABIC \s 1 ">
                              <w:ins w:id="4302" w:author="Autor">
                                <w:r>
                                  <w:rPr>
                                    <w:noProof/>
                                  </w:rPr>
                                  <w:t>37</w:t>
                                </w:r>
                              </w:ins>
                              <w:del w:id="4303" w:author="Autor">
                                <w:r w:rsidDel="008C19DC">
                                  <w:rPr>
                                    <w:noProof/>
                                  </w:rPr>
                                  <w:delText>54</w:delText>
                                </w:r>
                              </w:del>
                            </w:fldSimple>
                            <w:r w:rsidRPr="00CF7EC4">
                              <w:t xml:space="preserve">: </w:t>
                            </w:r>
                            <w:r>
                              <w:t>The probe request element</w:t>
                            </w:r>
                          </w:p>
                        </w:txbxContent>
                      </wps:txbx>
                      <wps:bodyPr rot="0" vert="horz" wrap="square" lIns="91440" tIns="45720" rIns="91440" bIns="45720" anchor="t" anchorCtr="0">
                        <a:noAutofit/>
                      </wps:bodyPr>
                    </wps:wsp>
                  </a:graphicData>
                </a:graphic>
              </wp:inline>
            </w:drawing>
          </mc:Choice>
          <mc:Fallback>
            <w:pict>
              <v:shape w14:anchorId="2506361C" id="Textfeld 23" o:spid="_x0000_s1080" type="#_x0000_t202" style="width:468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" stroked="f">
                <v:textbox>
                  <w:txbxContent>
                    <w:tbl>
                      <w:tblPr>
                        <w:tblStyle w:val="Tabellenraster"/>
                        <w:tblW w:w="0" w:type="auto"/>
                        <w:jc w:val="center"/>
                        <w:tblLayout w:type="fixed"/>
                        <w:tblLook w:val="04A0" w:firstRow="1" w:lastRow="0" w:firstColumn="1" w:lastColumn="0" w:noHBand="0" w:noVBand="1"/>
                      </w:tblPr>
                      <w:tblGrid>
                        <w:gridCol w:w="1531"/>
                        <w:gridCol w:w="1531"/>
                        <w:gridCol w:w="1531"/>
                      </w:tblGrid>
                      <w:tr w:rsidR="00567B32" w:rsidRPr="00851310" w14:paraId="0FF34046" w14:textId="77777777" w:rsidTr="00136149">
                        <w:trPr>
                          <w:trHeight w:val="283"/>
                          <w:jc w:val="center"/>
                        </w:trPr>
                        <w:tc>
                          <w:tcPr>
                            <w:tcW w:w="1531" w:type="dxa"/>
                            <w:vAlign w:val="center"/>
                          </w:tcPr>
                          <w:p w14:paraId="406D6D56" w14:textId="78C102A8" w:rsidR="00567B32" w:rsidRPr="00136149" w:rsidRDefault="00567B32" w:rsidP="00C030B9">
                            <w:pPr>
                              <w:keepNext/>
                              <w:jc w:val="center"/>
                              <w:rPr>
                                <w:b/>
                              </w:rPr>
                            </w:pPr>
                            <w:del w:id="4304" w:author="Autor">
                              <w:r w:rsidRPr="00136149" w:rsidDel="0099009D">
                                <w:rPr>
                                  <w:b/>
                                </w:rPr>
                                <w:delText>6</w:delText>
                              </w:r>
                            </w:del>
                            <w:r w:rsidR="00105EEE">
                              <w:rPr>
                                <w:b/>
                              </w:rPr>
                              <w:t>6</w:t>
                            </w:r>
                          </w:p>
                        </w:tc>
                        <w:tc>
                          <w:tcPr>
                            <w:tcW w:w="1531" w:type="dxa"/>
                            <w:vAlign w:val="center"/>
                          </w:tcPr>
                          <w:p w14:paraId="41085BA0" w14:textId="77777777" w:rsidR="00567B32" w:rsidRPr="00136149" w:rsidRDefault="00567B32" w:rsidP="00C030B9">
                            <w:pPr>
                              <w:keepNext/>
                              <w:jc w:val="center"/>
                              <w:rPr>
                                <w:b/>
                              </w:rPr>
                            </w:pPr>
                            <w:r w:rsidRPr="00136149">
                              <w:rPr>
                                <w:b/>
                              </w:rPr>
                              <w:t>variable</w:t>
                            </w:r>
                          </w:p>
                        </w:tc>
                        <w:tc>
                          <w:tcPr>
                            <w:tcW w:w="1531" w:type="dxa"/>
                          </w:tcPr>
                          <w:p w14:paraId="78AFEBBA" w14:textId="77777777" w:rsidR="00567B32" w:rsidRPr="00136149" w:rsidRDefault="00567B32" w:rsidP="00C030B9">
                            <w:pPr>
                              <w:keepNext/>
                              <w:jc w:val="center"/>
                              <w:rPr>
                                <w:b/>
                              </w:rPr>
                            </w:pPr>
                            <w:ins w:id="4305" w:author="Autor">
                              <w:r w:rsidRPr="00136149">
                                <w:rPr>
                                  <w:b/>
                                </w:rPr>
                                <w:t>variable</w:t>
                              </w:r>
                            </w:ins>
                          </w:p>
                        </w:tc>
                      </w:tr>
                      <w:tr w:rsidR="00567B32" w:rsidRPr="00851310" w14:paraId="664B041A" w14:textId="77777777" w:rsidTr="00136149">
                        <w:trPr>
                          <w:trHeight w:val="850"/>
                          <w:jc w:val="center"/>
                        </w:trPr>
                        <w:tc>
                          <w:tcPr>
                            <w:tcW w:w="1531" w:type="dxa"/>
                            <w:vAlign w:val="center"/>
                          </w:tcPr>
                          <w:p w14:paraId="76334B73" w14:textId="77777777" w:rsidR="00567B32" w:rsidRDefault="00567B32" w:rsidP="00C030B9">
                            <w:pPr>
                              <w:keepNext/>
                              <w:jc w:val="center"/>
                            </w:pPr>
                            <w:r>
                              <w:t>OWPAN</w:t>
                            </w:r>
                          </w:p>
                          <w:p w14:paraId="01F58118" w14:textId="3787F79E" w:rsidR="00567B32" w:rsidRPr="00136149" w:rsidRDefault="00567B32" w:rsidP="00C030B9">
                            <w:pPr>
                              <w:keepNext/>
                              <w:jc w:val="center"/>
                            </w:pPr>
                            <w:r w:rsidRPr="00136149">
                              <w:t>ID</w:t>
                            </w:r>
                          </w:p>
                        </w:tc>
                        <w:tc>
                          <w:tcPr>
                            <w:tcW w:w="1531" w:type="dxa"/>
                            <w:vAlign w:val="center"/>
                          </w:tcPr>
                          <w:p w14:paraId="42662A05" w14:textId="77777777" w:rsidR="00567B32" w:rsidRPr="00136149" w:rsidRDefault="00567B32" w:rsidP="00C030B9">
                            <w:pPr>
                              <w:keepNext/>
                              <w:jc w:val="center"/>
                            </w:pPr>
                            <w:r w:rsidRPr="00136149">
                              <w:t>Supported</w:t>
                            </w:r>
                          </w:p>
                          <w:p w14:paraId="6466D36A" w14:textId="77777777" w:rsidR="00567B32" w:rsidRPr="00136149" w:rsidRDefault="00567B32" w:rsidP="00C030B9">
                            <w:pPr>
                              <w:keepNext/>
                              <w:jc w:val="center"/>
                            </w:pPr>
                            <w:r w:rsidRPr="00136149">
                              <w:t>Rates</w:t>
                            </w:r>
                          </w:p>
                        </w:tc>
                        <w:tc>
                          <w:tcPr>
                            <w:tcW w:w="1531" w:type="dxa"/>
                            <w:vAlign w:val="center"/>
                          </w:tcPr>
                          <w:p w14:paraId="13367428" w14:textId="77777777" w:rsidR="00567B32" w:rsidRDefault="00567B32" w:rsidP="00136149">
                            <w:pPr>
                              <w:keepNext/>
                              <w:jc w:val="center"/>
                            </w:pPr>
                            <w:r w:rsidRPr="00136149">
                              <w:t xml:space="preserve">Extended </w:t>
                            </w:r>
                          </w:p>
                          <w:p w14:paraId="57C972EE" w14:textId="2DF460E8" w:rsidR="00567B32" w:rsidRPr="00136149" w:rsidRDefault="00567B32" w:rsidP="00136149">
                            <w:pPr>
                              <w:keepNext/>
                              <w:jc w:val="center"/>
                            </w:pPr>
                            <w:r w:rsidRPr="00136149">
                              <w:t>Supported Rates</w:t>
                            </w:r>
                          </w:p>
                        </w:tc>
                      </w:tr>
                    </w:tbl>
                    <w:p w14:paraId="66E94C02" w14:textId="77777777" w:rsidR="00567B32" w:rsidRPr="001C7F07" w:rsidRDefault="00567B32" w:rsidP="00136149">
                      <w:pPr>
                        <w:pStyle w:val="Beschriftung"/>
                        <w:jc w:val="center"/>
                        <w:rPr>
                          <w:lang w:val="de-DE"/>
                        </w:rPr>
                      </w:pPr>
                      <w:r w:rsidRPr="00CF7EC4">
                        <w:t xml:space="preserve">Figure </w:t>
                      </w:r>
                      <w:fldSimple w:instr=" SEQ Figure \* ARABIC \s 1 ">
                        <w:ins w:id="4306" w:author="Autor">
                          <w:r>
                            <w:rPr>
                              <w:noProof/>
                            </w:rPr>
                            <w:t>37</w:t>
                          </w:r>
                        </w:ins>
                        <w:del w:id="4307" w:author="Autor">
                          <w:r w:rsidDel="008C19DC">
                            <w:rPr>
                              <w:noProof/>
                            </w:rPr>
                            <w:delText>54</w:delText>
                          </w:r>
                        </w:del>
                      </w:fldSimple>
                      <w:r w:rsidRPr="00CF7EC4">
                        <w:t xml:space="preserve">: </w:t>
                      </w:r>
                      <w:r>
                        <w:t>The probe request element</w:t>
                      </w:r>
                    </w:p>
                  </w:txbxContent>
                </v:textbox>
                <w10:anchorlock/>
              </v:shape>
            </w:pict>
          </mc:Fallback>
        </mc:AlternateContent>
      </w:r>
    </w:p>
    <w:p w14:paraId="70D369EA" w14:textId="71FA5EB9" w:rsidR="005A190D" w:rsidRDefault="005A190D" w:rsidP="005A190D">
      <w:r>
        <w:rPr>
          <w:b/>
        </w:rPr>
        <w:t xml:space="preserve">OWPAN ID: </w:t>
      </w:r>
      <w:r>
        <w:t xml:space="preserve">OWPAN ID field gives </w:t>
      </w:r>
      <w:r w:rsidR="00184A16">
        <w:t xml:space="preserve">the ID for the requested OWPAN. </w:t>
      </w:r>
      <w:r w:rsidR="00105EEE">
        <w:t>Hence,</w:t>
      </w:r>
      <w:r>
        <w:t xml:space="preserve"> the corresponding coordinator processes the request. </w:t>
      </w:r>
    </w:p>
    <w:p w14:paraId="79933981" w14:textId="77777777" w:rsidR="005A190D" w:rsidRPr="00E04DCD" w:rsidRDefault="005A190D" w:rsidP="005A190D">
      <w:pPr>
        <w:rPr>
          <w:b/>
        </w:rPr>
      </w:pPr>
    </w:p>
    <w:p w14:paraId="2C42E29D" w14:textId="7B1BB74D" w:rsidR="00136149" w:rsidRDefault="00136149" w:rsidP="00136149">
      <w:r w:rsidRPr="00E04DCD">
        <w:rPr>
          <w:b/>
        </w:rPr>
        <w:t>Supported rates</w:t>
      </w:r>
      <w:r>
        <w:rPr>
          <w:b/>
        </w:rPr>
        <w:t xml:space="preserve">: </w:t>
      </w:r>
      <w:r>
        <w:t xml:space="preserve">Several data rates have been standardized for each PHY in IEEE 802.15.13. When mobile devices attempt to join the network, they check the data rates used in the network. Some rates are mandatory and must be supported by the mobile device, while others are optional. The format of supported rates is illustrated as follows: </w:t>
      </w:r>
    </w:p>
    <w:p w14:paraId="71540339" w14:textId="5C7B79BF" w:rsidR="00105EEE" w:rsidRDefault="00105EEE" w:rsidP="00136149"/>
    <w:p w14:paraId="1CFC678C" w14:textId="77777777" w:rsidR="00136149" w:rsidRDefault="00136149" w:rsidP="00136149">
      <w:pPr>
        <w:keepNext/>
        <w:jc w:val="center"/>
      </w:pPr>
      <w:r>
        <w:rPr>
          <w:noProof/>
          <w:lang w:val="de-DE" w:eastAsia="de-DE"/>
        </w:rPr>
        <w:drawing>
          <wp:inline distT="0" distB="0" distL="0" distR="0" wp14:anchorId="6FC76045" wp14:editId="4EC51B9F">
            <wp:extent cx="4203700" cy="664688"/>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3218" cy="667774"/>
                    </a:xfrm>
                    <a:prstGeom prst="rect">
                      <a:avLst/>
                    </a:prstGeom>
                    <a:noFill/>
                    <a:ln>
                      <a:noFill/>
                    </a:ln>
                  </pic:spPr>
                </pic:pic>
              </a:graphicData>
            </a:graphic>
          </wp:inline>
        </w:drawing>
      </w:r>
    </w:p>
    <w:p w14:paraId="1A1D166A" w14:textId="77777777" w:rsidR="00136149" w:rsidRDefault="00136149" w:rsidP="00136149">
      <w:pPr>
        <w:pStyle w:val="Beschriftung"/>
        <w:jc w:val="center"/>
      </w:pPr>
      <w:r>
        <w:t xml:space="preserve">Figure </w:t>
      </w:r>
      <w:fldSimple w:instr=" SEQ Figure \* ARABIC ">
        <w:r>
          <w:rPr>
            <w:noProof/>
          </w:rPr>
          <w:t>38</w:t>
        </w:r>
      </w:fldSimple>
      <w:r>
        <w:t xml:space="preserve"> Supported rates format</w:t>
      </w:r>
    </w:p>
    <w:p w14:paraId="68F1AEF5" w14:textId="77777777" w:rsidR="00136149" w:rsidRDefault="00136149" w:rsidP="00136149"/>
    <w:p w14:paraId="1AD1CDAA" w14:textId="77777777" w:rsidR="00136149" w:rsidRDefault="00136149" w:rsidP="00136149">
      <w:r w:rsidRPr="00E04DCD">
        <w:rPr>
          <w:b/>
        </w:rPr>
        <w:t>Extended supported rates:</w:t>
      </w:r>
      <w:r>
        <w:rPr>
          <w:b/>
        </w:rPr>
        <w:t xml:space="preserve"> </w:t>
      </w:r>
      <w:r>
        <w:t>Extended Supported Rates was standardized to handle more than eight data rates. The format of extended supported rates is illustrated as follows:</w:t>
      </w:r>
    </w:p>
    <w:p w14:paraId="7DCBB25E" w14:textId="77777777" w:rsidR="00136149" w:rsidRDefault="00136149" w:rsidP="00136149">
      <w:pPr>
        <w:keepNext/>
        <w:jc w:val="center"/>
      </w:pPr>
      <w:r>
        <w:rPr>
          <w:noProof/>
          <w:lang w:val="de-DE" w:eastAsia="de-DE"/>
        </w:rPr>
        <w:drawing>
          <wp:inline distT="0" distB="0" distL="0" distR="0" wp14:anchorId="7AC1739B" wp14:editId="6A7D0122">
            <wp:extent cx="3822700" cy="66856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5100" cy="677728"/>
                    </a:xfrm>
                    <a:prstGeom prst="rect">
                      <a:avLst/>
                    </a:prstGeom>
                    <a:noFill/>
                    <a:ln>
                      <a:noFill/>
                    </a:ln>
                  </pic:spPr>
                </pic:pic>
              </a:graphicData>
            </a:graphic>
          </wp:inline>
        </w:drawing>
      </w:r>
    </w:p>
    <w:p w14:paraId="234B0944" w14:textId="5ADE35A6" w:rsidR="005A190D" w:rsidRPr="00851374" w:rsidRDefault="00136149" w:rsidP="00136149">
      <w:pPr>
        <w:pStyle w:val="Beschriftung"/>
        <w:jc w:val="center"/>
        <w:rPr>
          <w:b/>
        </w:rPr>
      </w:pPr>
      <w:r>
        <w:t xml:space="preserve">Figure </w:t>
      </w:r>
      <w:fldSimple w:instr=" SEQ Figure \* ARABIC ">
        <w:r>
          <w:rPr>
            <w:noProof/>
          </w:rPr>
          <w:t>39</w:t>
        </w:r>
      </w:fldSimple>
      <w:r>
        <w:t xml:space="preserve"> Extended supported rates format</w:t>
      </w:r>
      <w:r w:rsidR="005A190D">
        <w:t>.</w:t>
      </w:r>
    </w:p>
    <w:p w14:paraId="10AF3445" w14:textId="43E1DA96" w:rsidR="005A190D" w:rsidRDefault="005A190D">
      <w:pPr>
        <w:pStyle w:val="tg13-h3"/>
        <w:pPrChange w:id="4308" w:author="Autor">
          <w:pPr>
            <w:pStyle w:val="tg13-h4"/>
          </w:pPr>
        </w:pPrChange>
      </w:pPr>
      <w:bookmarkStart w:id="4309" w:name="_Toc9332423"/>
      <w:bookmarkStart w:id="4310" w:name="_Ref13032604"/>
      <w:r>
        <w:t>Probe Response Element</w:t>
      </w:r>
      <w:bookmarkEnd w:id="4309"/>
      <w:bookmarkEnd w:id="4310"/>
    </w:p>
    <w:p w14:paraId="20CA0FD0" w14:textId="79AA5295" w:rsidR="005A190D" w:rsidRDefault="005A190D" w:rsidP="005A190D">
      <w:r>
        <w:t xml:space="preserve">If a Probe Request encounters a network with compatible parameters, the </w:t>
      </w:r>
      <w:r w:rsidR="00136149">
        <w:t>coordinator</w:t>
      </w:r>
      <w:r>
        <w:t xml:space="preserve"> sends a Probe Response frame. The coordinator that sent the last Beacon is responsible for responding to incoming probes. After a coordinator transmits a Beacon, it assumes responsibility for sending Probe Response frames for the next Beacon interval. </w:t>
      </w:r>
    </w:p>
    <w:p w14:paraId="02CD5783" w14:textId="77777777" w:rsidR="005A190D" w:rsidRDefault="005A190D" w:rsidP="005A190D"/>
    <w:p w14:paraId="1AA2F1DE" w14:textId="77777777" w:rsidR="005A190D" w:rsidRDefault="005A190D" w:rsidP="005A190D">
      <w:r>
        <w:t>This response shall only be sent by the coordinator or a coordinator to a device that is currently trying to associate.</w:t>
      </w:r>
    </w:p>
    <w:p w14:paraId="78258ABE" w14:textId="77777777" w:rsidR="005A190D" w:rsidRDefault="005A190D" w:rsidP="005A190D"/>
    <w:p w14:paraId="53489B99" w14:textId="77777777" w:rsidR="005A190D" w:rsidRDefault="005A190D" w:rsidP="005A190D">
      <w:r>
        <w:t>All devices shall be capable of receiving this frame, although a device is not required to be capable of transmitting it.</w:t>
      </w:r>
    </w:p>
    <w:p w14:paraId="23863119" w14:textId="77777777" w:rsidR="005A190D" w:rsidRDefault="005A190D" w:rsidP="005A190D"/>
    <w:p w14:paraId="6E1650DD" w14:textId="11DBA61A" w:rsidR="005A190D" w:rsidRDefault="005A190D" w:rsidP="005A190D">
      <w:r>
        <w:t xml:space="preserve">The probe response frame shall be formatted as illustrated in </w:t>
      </w:r>
      <w:r w:rsidR="00136149">
        <w:fldChar w:fldCharType="begin"/>
      </w:r>
      <w:r w:rsidR="00136149">
        <w:instrText xml:space="preserve"> REF _Ref14085264 \h </w:instrText>
      </w:r>
      <w:r w:rsidR="00136149">
        <w:fldChar w:fldCharType="separate"/>
      </w:r>
      <w:r w:rsidR="00136149" w:rsidRPr="00CF7EC4">
        <w:t xml:space="preserve">Figure </w:t>
      </w:r>
      <w:r w:rsidR="00136149">
        <w:rPr>
          <w:noProof/>
        </w:rPr>
        <w:t>41</w:t>
      </w:r>
      <w:r w:rsidR="00136149">
        <w:fldChar w:fldCharType="end"/>
      </w:r>
      <w:r w:rsidR="00136149">
        <w:t>.</w:t>
      </w:r>
    </w:p>
    <w:p w14:paraId="692924BF" w14:textId="77777777" w:rsidR="005A190D" w:rsidRDefault="005A190D" w:rsidP="005A190D"/>
    <w:p w14:paraId="6A7393F8" w14:textId="27C3C582" w:rsidR="005A190D" w:rsidRPr="00B23A2E" w:rsidRDefault="00136149" w:rsidP="005A190D">
      <w:r w:rsidRPr="00851310">
        <w:rPr>
          <w:noProof/>
          <w:lang w:val="de-DE" w:eastAsia="de-DE"/>
        </w:rPr>
        <mc:AlternateContent>
          <mc:Choice Requires="wps">
            <w:drawing>
              <wp:inline distT="0" distB="0" distL="0" distR="0" wp14:anchorId="1C7CD249" wp14:editId="6B50D955">
                <wp:extent cx="5943600" cy="1105580"/>
                <wp:effectExtent l="0" t="0" r="0" b="0"/>
                <wp:docPr id="270"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558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116"/>
                              <w:gridCol w:w="838"/>
                              <w:gridCol w:w="1172"/>
                              <w:gridCol w:w="950"/>
                              <w:gridCol w:w="1039"/>
                              <w:gridCol w:w="1039"/>
                            </w:tblGrid>
                            <w:tr w:rsidR="00567B32" w:rsidRPr="00851310" w14:paraId="78AC9007" w14:textId="77777777" w:rsidTr="00136149">
                              <w:trPr>
                                <w:trHeight w:val="283"/>
                                <w:jc w:val="center"/>
                              </w:trPr>
                              <w:tc>
                                <w:tcPr>
                                  <w:tcW w:w="0" w:type="auto"/>
                                  <w:vAlign w:val="center"/>
                                </w:tcPr>
                                <w:p w14:paraId="10317693" w14:textId="77777777" w:rsidR="00567B32" w:rsidRPr="00136149" w:rsidRDefault="00567B32" w:rsidP="00136149">
                                  <w:pPr>
                                    <w:keepNext/>
                                    <w:jc w:val="center"/>
                                    <w:rPr>
                                      <w:b/>
                                    </w:rPr>
                                  </w:pPr>
                                  <w:ins w:id="4311" w:author="Autor">
                                    <w:r w:rsidRPr="00136149">
                                      <w:rPr>
                                        <w:b/>
                                      </w:rPr>
                                      <w:t>Octets: 2</w:t>
                                    </w:r>
                                  </w:ins>
                                </w:p>
                              </w:tc>
                              <w:tc>
                                <w:tcPr>
                                  <w:tcW w:w="0" w:type="auto"/>
                                  <w:vAlign w:val="center"/>
                                </w:tcPr>
                                <w:p w14:paraId="549EA850" w14:textId="77777777" w:rsidR="00567B32" w:rsidRPr="00136149" w:rsidRDefault="00567B32" w:rsidP="00136149">
                                  <w:pPr>
                                    <w:keepNext/>
                                    <w:jc w:val="center"/>
                                    <w:rPr>
                                      <w:b/>
                                    </w:rPr>
                                  </w:pPr>
                                  <w:ins w:id="4312" w:author="Autor">
                                    <w:r w:rsidRPr="00136149">
                                      <w:rPr>
                                        <w:b/>
                                      </w:rPr>
                                      <w:t>?</w:t>
                                    </w:r>
                                  </w:ins>
                                </w:p>
                              </w:tc>
                              <w:tc>
                                <w:tcPr>
                                  <w:tcW w:w="0" w:type="auto"/>
                                  <w:vAlign w:val="center"/>
                                </w:tcPr>
                                <w:p w14:paraId="65ABE6C4" w14:textId="77777777" w:rsidR="00567B32" w:rsidRPr="00136149" w:rsidRDefault="00567B32" w:rsidP="00136149">
                                  <w:pPr>
                                    <w:keepNext/>
                                    <w:jc w:val="center"/>
                                    <w:rPr>
                                      <w:b/>
                                    </w:rPr>
                                  </w:pPr>
                                  <w:ins w:id="4313" w:author="Autor">
                                    <w:r w:rsidRPr="00136149">
                                      <w:rPr>
                                        <w:b/>
                                      </w:rPr>
                                      <w:t>2</w:t>
                                    </w:r>
                                  </w:ins>
                                </w:p>
                              </w:tc>
                              <w:tc>
                                <w:tcPr>
                                  <w:tcW w:w="0" w:type="auto"/>
                                  <w:vAlign w:val="center"/>
                                </w:tcPr>
                                <w:p w14:paraId="0EC0E804" w14:textId="77777777" w:rsidR="00567B32" w:rsidRPr="00136149" w:rsidRDefault="00567B32" w:rsidP="00136149">
                                  <w:pPr>
                                    <w:keepNext/>
                                    <w:jc w:val="center"/>
                                    <w:rPr>
                                      <w:b/>
                                    </w:rPr>
                                  </w:pPr>
                                  <w:ins w:id="4314" w:author="Autor">
                                    <w:r w:rsidRPr="00136149">
                                      <w:rPr>
                                        <w:b/>
                                      </w:rPr>
                                      <w:t>2</w:t>
                                    </w:r>
                                  </w:ins>
                                </w:p>
                              </w:tc>
                              <w:tc>
                                <w:tcPr>
                                  <w:tcW w:w="0" w:type="auto"/>
                                  <w:vAlign w:val="center"/>
                                </w:tcPr>
                                <w:p w14:paraId="199189C4" w14:textId="77777777" w:rsidR="00567B32" w:rsidRPr="00136149" w:rsidRDefault="00567B32" w:rsidP="00136149">
                                  <w:pPr>
                                    <w:keepNext/>
                                    <w:jc w:val="center"/>
                                    <w:rPr>
                                      <w:b/>
                                    </w:rPr>
                                  </w:pPr>
                                  <w:ins w:id="4315" w:author="Autor">
                                    <w:r w:rsidRPr="00136149">
                                      <w:rPr>
                                        <w:b/>
                                      </w:rPr>
                                      <w:t>variable</w:t>
                                    </w:r>
                                  </w:ins>
                                </w:p>
                              </w:tc>
                              <w:tc>
                                <w:tcPr>
                                  <w:tcW w:w="0" w:type="auto"/>
                                  <w:vAlign w:val="center"/>
                                </w:tcPr>
                                <w:p w14:paraId="7F5EF366" w14:textId="77777777" w:rsidR="00567B32" w:rsidRPr="00136149" w:rsidRDefault="00567B32" w:rsidP="00136149">
                                  <w:pPr>
                                    <w:keepNext/>
                                    <w:jc w:val="center"/>
                                    <w:rPr>
                                      <w:b/>
                                    </w:rPr>
                                  </w:pPr>
                                  <w:ins w:id="4316" w:author="Autor">
                                    <w:r w:rsidRPr="00136149">
                                      <w:rPr>
                                        <w:b/>
                                      </w:rPr>
                                      <w:t>variable</w:t>
                                    </w:r>
                                  </w:ins>
                                </w:p>
                              </w:tc>
                            </w:tr>
                            <w:tr w:rsidR="00567B32" w:rsidRPr="00851310" w14:paraId="0E57E13B" w14:textId="77777777" w:rsidTr="00136149">
                              <w:trPr>
                                <w:trHeight w:val="850"/>
                                <w:jc w:val="center"/>
                              </w:trPr>
                              <w:tc>
                                <w:tcPr>
                                  <w:tcW w:w="0" w:type="auto"/>
                                  <w:vAlign w:val="center"/>
                                </w:tcPr>
                                <w:p w14:paraId="0F1E660A" w14:textId="77777777" w:rsidR="00567B32" w:rsidRPr="00136149" w:rsidRDefault="00567B32" w:rsidP="00136149">
                                  <w:pPr>
                                    <w:keepNext/>
                                    <w:jc w:val="center"/>
                                  </w:pPr>
                                  <w:r w:rsidRPr="00136149">
                                    <w:t>Timestamp</w:t>
                                  </w:r>
                                </w:p>
                              </w:tc>
                              <w:tc>
                                <w:tcPr>
                                  <w:tcW w:w="0" w:type="auto"/>
                                  <w:vAlign w:val="center"/>
                                </w:tcPr>
                                <w:p w14:paraId="1C3D4D19" w14:textId="77777777" w:rsidR="00567B32" w:rsidRPr="00136149" w:rsidRDefault="00567B32" w:rsidP="00136149">
                                  <w:pPr>
                                    <w:keepNext/>
                                    <w:jc w:val="center"/>
                                  </w:pPr>
                                  <w:r w:rsidRPr="00136149">
                                    <w:t>Beacon</w:t>
                                  </w:r>
                                </w:p>
                                <w:p w14:paraId="76C38C26" w14:textId="77777777" w:rsidR="00567B32" w:rsidRPr="00136149" w:rsidRDefault="00567B32" w:rsidP="00136149">
                                  <w:pPr>
                                    <w:keepNext/>
                                    <w:jc w:val="center"/>
                                  </w:pPr>
                                  <w:r w:rsidRPr="00136149">
                                    <w:t>Interval</w:t>
                                  </w:r>
                                </w:p>
                              </w:tc>
                              <w:tc>
                                <w:tcPr>
                                  <w:tcW w:w="0" w:type="auto"/>
                                  <w:vAlign w:val="center"/>
                                </w:tcPr>
                                <w:p w14:paraId="53115513" w14:textId="77777777" w:rsidR="00567B32" w:rsidRDefault="00567B32" w:rsidP="00136149">
                                  <w:pPr>
                                    <w:keepNext/>
                                    <w:jc w:val="center"/>
                                  </w:pPr>
                                  <w:ins w:id="4317" w:author="Autor">
                                    <w:r w:rsidRPr="00136149">
                                      <w:t xml:space="preserve">Capability </w:t>
                                    </w:r>
                                  </w:ins>
                                </w:p>
                                <w:p w14:paraId="46E4865D" w14:textId="01C08DEC" w:rsidR="00567B32" w:rsidRPr="00136149" w:rsidRDefault="00567B32" w:rsidP="00136149">
                                  <w:pPr>
                                    <w:keepNext/>
                                    <w:jc w:val="center"/>
                                  </w:pPr>
                                  <w:r>
                                    <w:t>I</w:t>
                                  </w:r>
                                  <w:ins w:id="4318" w:author="Autor">
                                    <w:r w:rsidRPr="00136149">
                                      <w:t>nformation</w:t>
                                    </w:r>
                                  </w:ins>
                                </w:p>
                              </w:tc>
                              <w:tc>
                                <w:tcPr>
                                  <w:tcW w:w="0" w:type="auto"/>
                                  <w:vAlign w:val="center"/>
                                </w:tcPr>
                                <w:p w14:paraId="480381AA" w14:textId="77777777" w:rsidR="00567B32" w:rsidRPr="00136149" w:rsidRDefault="00567B32" w:rsidP="00136149">
                                  <w:pPr>
                                    <w:keepNext/>
                                    <w:jc w:val="center"/>
                                  </w:pPr>
                                  <w:r w:rsidRPr="00136149">
                                    <w:t>OWPAN</w:t>
                                  </w:r>
                                </w:p>
                                <w:p w14:paraId="49923578" w14:textId="77777777" w:rsidR="00567B32" w:rsidRPr="00136149" w:rsidRDefault="00567B32" w:rsidP="00136149">
                                  <w:pPr>
                                    <w:keepNext/>
                                    <w:jc w:val="center"/>
                                  </w:pPr>
                                  <w:r w:rsidRPr="00136149">
                                    <w:t>ID</w:t>
                                  </w:r>
                                </w:p>
                              </w:tc>
                              <w:tc>
                                <w:tcPr>
                                  <w:tcW w:w="0" w:type="auto"/>
                                  <w:vAlign w:val="center"/>
                                </w:tcPr>
                                <w:p w14:paraId="091A06DA" w14:textId="77777777" w:rsidR="00567B32" w:rsidRPr="00136149" w:rsidRDefault="00567B32" w:rsidP="00136149">
                                  <w:pPr>
                                    <w:keepNext/>
                                    <w:jc w:val="center"/>
                                  </w:pPr>
                                  <w:r w:rsidRPr="00136149">
                                    <w:t>Supported</w:t>
                                  </w:r>
                                </w:p>
                                <w:p w14:paraId="46858CE5" w14:textId="77777777" w:rsidR="00567B32" w:rsidRPr="00136149" w:rsidRDefault="00567B32" w:rsidP="00136149">
                                  <w:pPr>
                                    <w:keepNext/>
                                    <w:jc w:val="center"/>
                                  </w:pPr>
                                  <w:r w:rsidRPr="00136149">
                                    <w:t>Rates</w:t>
                                  </w:r>
                                </w:p>
                              </w:tc>
                              <w:tc>
                                <w:tcPr>
                                  <w:tcW w:w="0" w:type="auto"/>
                                  <w:vAlign w:val="center"/>
                                </w:tcPr>
                                <w:p w14:paraId="0C7B13C6" w14:textId="77777777" w:rsidR="00567B32" w:rsidRPr="00136149" w:rsidRDefault="00567B32" w:rsidP="00136149">
                                  <w:pPr>
                                    <w:keepNext/>
                                    <w:jc w:val="center"/>
                                  </w:pPr>
                                  <w:r w:rsidRPr="00136149">
                                    <w:t>Extended</w:t>
                                  </w:r>
                                </w:p>
                                <w:p w14:paraId="68B23997" w14:textId="77777777" w:rsidR="00567B32" w:rsidRPr="00136149" w:rsidRDefault="00567B32" w:rsidP="00136149">
                                  <w:pPr>
                                    <w:keepNext/>
                                    <w:jc w:val="center"/>
                                  </w:pPr>
                                  <w:r w:rsidRPr="00136149">
                                    <w:t>Supported</w:t>
                                  </w:r>
                                </w:p>
                                <w:p w14:paraId="18584B92" w14:textId="77777777" w:rsidR="00567B32" w:rsidRPr="00136149" w:rsidRDefault="00567B32" w:rsidP="00136149">
                                  <w:pPr>
                                    <w:keepNext/>
                                    <w:jc w:val="center"/>
                                  </w:pPr>
                                  <w:r w:rsidRPr="00136149">
                                    <w:t>Rates</w:t>
                                  </w:r>
                                </w:p>
                              </w:tc>
                            </w:tr>
                          </w:tbl>
                          <w:p w14:paraId="5C6848F5" w14:textId="47328A67" w:rsidR="00567B32" w:rsidRPr="001C7F07" w:rsidRDefault="00567B32" w:rsidP="00136149">
                            <w:pPr>
                              <w:pStyle w:val="Beschriftung"/>
                              <w:jc w:val="center"/>
                              <w:rPr>
                                <w:lang w:val="de-DE"/>
                              </w:rPr>
                            </w:pPr>
                            <w:bookmarkStart w:id="4319" w:name="_Ref14085264"/>
                            <w:r w:rsidRPr="00CF7EC4">
                              <w:t xml:space="preserve">Figure </w:t>
                            </w:r>
                            <w:fldSimple w:instr=" SEQ Figure \* ARABIC \s 1 ">
                              <w:r>
                                <w:rPr>
                                  <w:noProof/>
                                </w:rPr>
                                <w:t>41</w:t>
                              </w:r>
                            </w:fldSimple>
                            <w:bookmarkEnd w:id="4319"/>
                            <w:r w:rsidRPr="00CF7EC4">
                              <w:t xml:space="preserve">: </w:t>
                            </w:r>
                            <w:r>
                              <w:t>The probe response element</w:t>
                            </w:r>
                          </w:p>
                        </w:txbxContent>
                      </wps:txbx>
                      <wps:bodyPr rot="0" vert="horz" wrap="square" lIns="91440" tIns="45720" rIns="91440" bIns="45720" anchor="t" anchorCtr="0">
                        <a:noAutofit/>
                      </wps:bodyPr>
                    </wps:wsp>
                  </a:graphicData>
                </a:graphic>
              </wp:inline>
            </w:drawing>
          </mc:Choice>
          <mc:Fallback>
            <w:pict>
              <v:shape w14:anchorId="1C7CD249" id="Textfeld 24" o:spid="_x0000_s1081" type="#_x0000_t202" style="width:468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1116"/>
                        <w:gridCol w:w="838"/>
                        <w:gridCol w:w="1172"/>
                        <w:gridCol w:w="950"/>
                        <w:gridCol w:w="1039"/>
                        <w:gridCol w:w="1039"/>
                      </w:tblGrid>
                      <w:tr w:rsidR="00567B32" w:rsidRPr="00851310" w14:paraId="78AC9007" w14:textId="77777777" w:rsidTr="00136149">
                        <w:trPr>
                          <w:trHeight w:val="283"/>
                          <w:jc w:val="center"/>
                        </w:trPr>
                        <w:tc>
                          <w:tcPr>
                            <w:tcW w:w="0" w:type="auto"/>
                            <w:vAlign w:val="center"/>
                          </w:tcPr>
                          <w:p w14:paraId="10317693" w14:textId="77777777" w:rsidR="00567B32" w:rsidRPr="00136149" w:rsidRDefault="00567B32" w:rsidP="00136149">
                            <w:pPr>
                              <w:keepNext/>
                              <w:jc w:val="center"/>
                              <w:rPr>
                                <w:b/>
                              </w:rPr>
                            </w:pPr>
                            <w:ins w:id="4320" w:author="Autor">
                              <w:r w:rsidRPr="00136149">
                                <w:rPr>
                                  <w:b/>
                                </w:rPr>
                                <w:t>Octets: 2</w:t>
                              </w:r>
                            </w:ins>
                          </w:p>
                        </w:tc>
                        <w:tc>
                          <w:tcPr>
                            <w:tcW w:w="0" w:type="auto"/>
                            <w:vAlign w:val="center"/>
                          </w:tcPr>
                          <w:p w14:paraId="549EA850" w14:textId="77777777" w:rsidR="00567B32" w:rsidRPr="00136149" w:rsidRDefault="00567B32" w:rsidP="00136149">
                            <w:pPr>
                              <w:keepNext/>
                              <w:jc w:val="center"/>
                              <w:rPr>
                                <w:b/>
                              </w:rPr>
                            </w:pPr>
                            <w:ins w:id="4321" w:author="Autor">
                              <w:r w:rsidRPr="00136149">
                                <w:rPr>
                                  <w:b/>
                                </w:rPr>
                                <w:t>?</w:t>
                              </w:r>
                            </w:ins>
                          </w:p>
                        </w:tc>
                        <w:tc>
                          <w:tcPr>
                            <w:tcW w:w="0" w:type="auto"/>
                            <w:vAlign w:val="center"/>
                          </w:tcPr>
                          <w:p w14:paraId="65ABE6C4" w14:textId="77777777" w:rsidR="00567B32" w:rsidRPr="00136149" w:rsidRDefault="00567B32" w:rsidP="00136149">
                            <w:pPr>
                              <w:keepNext/>
                              <w:jc w:val="center"/>
                              <w:rPr>
                                <w:b/>
                              </w:rPr>
                            </w:pPr>
                            <w:ins w:id="4322" w:author="Autor">
                              <w:r w:rsidRPr="00136149">
                                <w:rPr>
                                  <w:b/>
                                </w:rPr>
                                <w:t>2</w:t>
                              </w:r>
                            </w:ins>
                          </w:p>
                        </w:tc>
                        <w:tc>
                          <w:tcPr>
                            <w:tcW w:w="0" w:type="auto"/>
                            <w:vAlign w:val="center"/>
                          </w:tcPr>
                          <w:p w14:paraId="0EC0E804" w14:textId="77777777" w:rsidR="00567B32" w:rsidRPr="00136149" w:rsidRDefault="00567B32" w:rsidP="00136149">
                            <w:pPr>
                              <w:keepNext/>
                              <w:jc w:val="center"/>
                              <w:rPr>
                                <w:b/>
                              </w:rPr>
                            </w:pPr>
                            <w:ins w:id="4323" w:author="Autor">
                              <w:r w:rsidRPr="00136149">
                                <w:rPr>
                                  <w:b/>
                                </w:rPr>
                                <w:t>2</w:t>
                              </w:r>
                            </w:ins>
                          </w:p>
                        </w:tc>
                        <w:tc>
                          <w:tcPr>
                            <w:tcW w:w="0" w:type="auto"/>
                            <w:vAlign w:val="center"/>
                          </w:tcPr>
                          <w:p w14:paraId="199189C4" w14:textId="77777777" w:rsidR="00567B32" w:rsidRPr="00136149" w:rsidRDefault="00567B32" w:rsidP="00136149">
                            <w:pPr>
                              <w:keepNext/>
                              <w:jc w:val="center"/>
                              <w:rPr>
                                <w:b/>
                              </w:rPr>
                            </w:pPr>
                            <w:ins w:id="4324" w:author="Autor">
                              <w:r w:rsidRPr="00136149">
                                <w:rPr>
                                  <w:b/>
                                </w:rPr>
                                <w:t>variable</w:t>
                              </w:r>
                            </w:ins>
                          </w:p>
                        </w:tc>
                        <w:tc>
                          <w:tcPr>
                            <w:tcW w:w="0" w:type="auto"/>
                            <w:vAlign w:val="center"/>
                          </w:tcPr>
                          <w:p w14:paraId="7F5EF366" w14:textId="77777777" w:rsidR="00567B32" w:rsidRPr="00136149" w:rsidRDefault="00567B32" w:rsidP="00136149">
                            <w:pPr>
                              <w:keepNext/>
                              <w:jc w:val="center"/>
                              <w:rPr>
                                <w:b/>
                              </w:rPr>
                            </w:pPr>
                            <w:ins w:id="4325" w:author="Autor">
                              <w:r w:rsidRPr="00136149">
                                <w:rPr>
                                  <w:b/>
                                </w:rPr>
                                <w:t>variable</w:t>
                              </w:r>
                            </w:ins>
                          </w:p>
                        </w:tc>
                      </w:tr>
                      <w:tr w:rsidR="00567B32" w:rsidRPr="00851310" w14:paraId="0E57E13B" w14:textId="77777777" w:rsidTr="00136149">
                        <w:trPr>
                          <w:trHeight w:val="850"/>
                          <w:jc w:val="center"/>
                        </w:trPr>
                        <w:tc>
                          <w:tcPr>
                            <w:tcW w:w="0" w:type="auto"/>
                            <w:vAlign w:val="center"/>
                          </w:tcPr>
                          <w:p w14:paraId="0F1E660A" w14:textId="77777777" w:rsidR="00567B32" w:rsidRPr="00136149" w:rsidRDefault="00567B32" w:rsidP="00136149">
                            <w:pPr>
                              <w:keepNext/>
                              <w:jc w:val="center"/>
                            </w:pPr>
                            <w:r w:rsidRPr="00136149">
                              <w:t>Timestamp</w:t>
                            </w:r>
                          </w:p>
                        </w:tc>
                        <w:tc>
                          <w:tcPr>
                            <w:tcW w:w="0" w:type="auto"/>
                            <w:vAlign w:val="center"/>
                          </w:tcPr>
                          <w:p w14:paraId="1C3D4D19" w14:textId="77777777" w:rsidR="00567B32" w:rsidRPr="00136149" w:rsidRDefault="00567B32" w:rsidP="00136149">
                            <w:pPr>
                              <w:keepNext/>
                              <w:jc w:val="center"/>
                            </w:pPr>
                            <w:r w:rsidRPr="00136149">
                              <w:t>Beacon</w:t>
                            </w:r>
                          </w:p>
                          <w:p w14:paraId="76C38C26" w14:textId="77777777" w:rsidR="00567B32" w:rsidRPr="00136149" w:rsidRDefault="00567B32" w:rsidP="00136149">
                            <w:pPr>
                              <w:keepNext/>
                              <w:jc w:val="center"/>
                            </w:pPr>
                            <w:r w:rsidRPr="00136149">
                              <w:t>Interval</w:t>
                            </w:r>
                          </w:p>
                        </w:tc>
                        <w:tc>
                          <w:tcPr>
                            <w:tcW w:w="0" w:type="auto"/>
                            <w:vAlign w:val="center"/>
                          </w:tcPr>
                          <w:p w14:paraId="53115513" w14:textId="77777777" w:rsidR="00567B32" w:rsidRDefault="00567B32" w:rsidP="00136149">
                            <w:pPr>
                              <w:keepNext/>
                              <w:jc w:val="center"/>
                            </w:pPr>
                            <w:ins w:id="4326" w:author="Autor">
                              <w:r w:rsidRPr="00136149">
                                <w:t xml:space="preserve">Capability </w:t>
                              </w:r>
                            </w:ins>
                          </w:p>
                          <w:p w14:paraId="46E4865D" w14:textId="01C08DEC" w:rsidR="00567B32" w:rsidRPr="00136149" w:rsidRDefault="00567B32" w:rsidP="00136149">
                            <w:pPr>
                              <w:keepNext/>
                              <w:jc w:val="center"/>
                            </w:pPr>
                            <w:r>
                              <w:t>I</w:t>
                            </w:r>
                            <w:ins w:id="4327" w:author="Autor">
                              <w:r w:rsidRPr="00136149">
                                <w:t>nformation</w:t>
                              </w:r>
                            </w:ins>
                          </w:p>
                        </w:tc>
                        <w:tc>
                          <w:tcPr>
                            <w:tcW w:w="0" w:type="auto"/>
                            <w:vAlign w:val="center"/>
                          </w:tcPr>
                          <w:p w14:paraId="480381AA" w14:textId="77777777" w:rsidR="00567B32" w:rsidRPr="00136149" w:rsidRDefault="00567B32" w:rsidP="00136149">
                            <w:pPr>
                              <w:keepNext/>
                              <w:jc w:val="center"/>
                            </w:pPr>
                            <w:r w:rsidRPr="00136149">
                              <w:t>OWPAN</w:t>
                            </w:r>
                          </w:p>
                          <w:p w14:paraId="49923578" w14:textId="77777777" w:rsidR="00567B32" w:rsidRPr="00136149" w:rsidRDefault="00567B32" w:rsidP="00136149">
                            <w:pPr>
                              <w:keepNext/>
                              <w:jc w:val="center"/>
                            </w:pPr>
                            <w:r w:rsidRPr="00136149">
                              <w:t>ID</w:t>
                            </w:r>
                          </w:p>
                        </w:tc>
                        <w:tc>
                          <w:tcPr>
                            <w:tcW w:w="0" w:type="auto"/>
                            <w:vAlign w:val="center"/>
                          </w:tcPr>
                          <w:p w14:paraId="091A06DA" w14:textId="77777777" w:rsidR="00567B32" w:rsidRPr="00136149" w:rsidRDefault="00567B32" w:rsidP="00136149">
                            <w:pPr>
                              <w:keepNext/>
                              <w:jc w:val="center"/>
                            </w:pPr>
                            <w:r w:rsidRPr="00136149">
                              <w:t>Supported</w:t>
                            </w:r>
                          </w:p>
                          <w:p w14:paraId="46858CE5" w14:textId="77777777" w:rsidR="00567B32" w:rsidRPr="00136149" w:rsidRDefault="00567B32" w:rsidP="00136149">
                            <w:pPr>
                              <w:keepNext/>
                              <w:jc w:val="center"/>
                            </w:pPr>
                            <w:r w:rsidRPr="00136149">
                              <w:t>Rates</w:t>
                            </w:r>
                          </w:p>
                        </w:tc>
                        <w:tc>
                          <w:tcPr>
                            <w:tcW w:w="0" w:type="auto"/>
                            <w:vAlign w:val="center"/>
                          </w:tcPr>
                          <w:p w14:paraId="0C7B13C6" w14:textId="77777777" w:rsidR="00567B32" w:rsidRPr="00136149" w:rsidRDefault="00567B32" w:rsidP="00136149">
                            <w:pPr>
                              <w:keepNext/>
                              <w:jc w:val="center"/>
                            </w:pPr>
                            <w:r w:rsidRPr="00136149">
                              <w:t>Extended</w:t>
                            </w:r>
                          </w:p>
                          <w:p w14:paraId="68B23997" w14:textId="77777777" w:rsidR="00567B32" w:rsidRPr="00136149" w:rsidRDefault="00567B32" w:rsidP="00136149">
                            <w:pPr>
                              <w:keepNext/>
                              <w:jc w:val="center"/>
                            </w:pPr>
                            <w:r w:rsidRPr="00136149">
                              <w:t>Supported</w:t>
                            </w:r>
                          </w:p>
                          <w:p w14:paraId="18584B92" w14:textId="77777777" w:rsidR="00567B32" w:rsidRPr="00136149" w:rsidRDefault="00567B32" w:rsidP="00136149">
                            <w:pPr>
                              <w:keepNext/>
                              <w:jc w:val="center"/>
                            </w:pPr>
                            <w:r w:rsidRPr="00136149">
                              <w:t>Rates</w:t>
                            </w:r>
                          </w:p>
                        </w:tc>
                      </w:tr>
                    </w:tbl>
                    <w:p w14:paraId="5C6848F5" w14:textId="47328A67" w:rsidR="00567B32" w:rsidRPr="001C7F07" w:rsidRDefault="00567B32" w:rsidP="00136149">
                      <w:pPr>
                        <w:pStyle w:val="Beschriftung"/>
                        <w:jc w:val="center"/>
                        <w:rPr>
                          <w:lang w:val="de-DE"/>
                        </w:rPr>
                      </w:pPr>
                      <w:bookmarkStart w:id="4328" w:name="_Ref14085264"/>
                      <w:r w:rsidRPr="00CF7EC4">
                        <w:t xml:space="preserve">Figure </w:t>
                      </w:r>
                      <w:fldSimple w:instr=" SEQ Figure \* ARABIC \s 1 ">
                        <w:r>
                          <w:rPr>
                            <w:noProof/>
                          </w:rPr>
                          <w:t>41</w:t>
                        </w:r>
                      </w:fldSimple>
                      <w:bookmarkEnd w:id="4328"/>
                      <w:r w:rsidRPr="00CF7EC4">
                        <w:t xml:space="preserve">: </w:t>
                      </w:r>
                      <w:r>
                        <w:t>The probe response element</w:t>
                      </w:r>
                    </w:p>
                  </w:txbxContent>
                </v:textbox>
                <w10:anchorlock/>
              </v:shape>
            </w:pict>
          </mc:Fallback>
        </mc:AlternateContent>
      </w:r>
    </w:p>
    <w:p w14:paraId="6F00701A" w14:textId="77777777" w:rsidR="005A190D" w:rsidRDefault="005A190D" w:rsidP="005A190D">
      <w:r>
        <w:rPr>
          <w:b/>
        </w:rPr>
        <w:t>T</w:t>
      </w:r>
      <w:r w:rsidRPr="00FC538A">
        <w:rPr>
          <w:b/>
        </w:rPr>
        <w:t xml:space="preserve">imestamp: </w:t>
      </w:r>
      <w:r>
        <w:t xml:space="preserve">The Timestamp field allows synchronization between the devices in an OWPAN. The master timekeeper for an OWPAN periodically transmits the number of microseconds it has been active. When the counter reaches its maximum value, it wraps around. </w:t>
      </w:r>
    </w:p>
    <w:p w14:paraId="7ED97B92" w14:textId="77777777" w:rsidR="005A190D" w:rsidRDefault="005A190D" w:rsidP="005A190D"/>
    <w:p w14:paraId="7866800E" w14:textId="77777777" w:rsidR="005A190D" w:rsidRDefault="005A190D" w:rsidP="005A190D">
      <w:r w:rsidRPr="00FC538A">
        <w:rPr>
          <w:b/>
        </w:rPr>
        <w:t>Beacon interval:</w:t>
      </w:r>
      <w:r>
        <w:rPr>
          <w:b/>
        </w:rPr>
        <w:t xml:space="preserve"> </w:t>
      </w:r>
      <w:r>
        <w:t xml:space="preserve">Each OWPAN can transmit Beacon frames at its own specific interval. </w:t>
      </w:r>
    </w:p>
    <w:p w14:paraId="0F4B8835" w14:textId="77777777" w:rsidR="005A190D" w:rsidRDefault="005A190D" w:rsidP="005A190D"/>
    <w:p w14:paraId="5FB51B1D" w14:textId="77777777" w:rsidR="005A190D" w:rsidRDefault="005A190D" w:rsidP="005A190D">
      <w:r w:rsidRPr="00FC538A">
        <w:rPr>
          <w:b/>
        </w:rPr>
        <w:t>Capability Information</w:t>
      </w:r>
      <w:r>
        <w:rPr>
          <w:b/>
        </w:rPr>
        <w:t xml:space="preserve">: </w:t>
      </w:r>
      <w:r>
        <w:t>The 16-bit Capability Information field is used to advertise the network’s capabilities. In this field, each bit is used as a flag to advertise a particular function of the network. Devices use the capability advertisement to determine whether they can support all the features in the OWPAN. Devices that do not implement all the features in the capability advertisement are not allowed to join.</w:t>
      </w:r>
    </w:p>
    <w:p w14:paraId="41DE1AC6" w14:textId="77777777" w:rsidR="005A190D" w:rsidRDefault="005A190D" w:rsidP="005A190D"/>
    <w:p w14:paraId="00B605B6" w14:textId="77777777" w:rsidR="005A190D" w:rsidRDefault="005A190D" w:rsidP="005A190D">
      <w:r w:rsidRPr="00FC538A">
        <w:rPr>
          <w:b/>
        </w:rPr>
        <w:t>OWPAN ID:</w:t>
      </w:r>
      <w:r>
        <w:rPr>
          <w:b/>
        </w:rPr>
        <w:t xml:space="preserve"> </w:t>
      </w:r>
      <w:r>
        <w:t xml:space="preserve">OWPAN ID field gives the ID for the OWPAN. </w:t>
      </w:r>
    </w:p>
    <w:p w14:paraId="6205BA2F" w14:textId="77777777" w:rsidR="005A190D" w:rsidRDefault="005A190D" w:rsidP="005A190D"/>
    <w:p w14:paraId="10C47738" w14:textId="4A52AE9E" w:rsidR="005A190D" w:rsidRDefault="005A190D" w:rsidP="005A190D">
      <w:r w:rsidRPr="00FC538A">
        <w:rPr>
          <w:b/>
        </w:rPr>
        <w:t>Supported rates</w:t>
      </w:r>
      <w:r>
        <w:rPr>
          <w:b/>
        </w:rPr>
        <w:t xml:space="preserve">: </w:t>
      </w:r>
      <w:r>
        <w:t>Several data rates have been standardized for each PHY in IEEE 802.15.13. When mobile devices attempt to join the network, they check the data rates used in the network. Some rates are mandatory and must be supported by the device, while others are optional.</w:t>
      </w:r>
    </w:p>
    <w:p w14:paraId="5C1E4BA0" w14:textId="77777777" w:rsidR="005A190D" w:rsidRDefault="005A190D" w:rsidP="005A190D"/>
    <w:p w14:paraId="170EE841" w14:textId="4ECE8CD8" w:rsidR="005A190D" w:rsidRPr="00872150" w:rsidRDefault="005A190D" w:rsidP="005A190D">
      <w:r w:rsidRPr="00FC538A">
        <w:rPr>
          <w:b/>
        </w:rPr>
        <w:t>Extended supported rates</w:t>
      </w:r>
      <w:r>
        <w:rPr>
          <w:b/>
        </w:rPr>
        <w:t xml:space="preserve">: </w:t>
      </w:r>
      <w:r>
        <w:t>Extended Supported Rates element was standardized to handle more than eight data rates</w:t>
      </w:r>
      <w:r w:rsidR="00F86B49">
        <w:t>.</w:t>
      </w:r>
    </w:p>
    <w:p w14:paraId="31F0D63D" w14:textId="77777777" w:rsidR="005A190D" w:rsidRDefault="005A190D">
      <w:pPr>
        <w:pStyle w:val="tg13-h3"/>
        <w:pPrChange w:id="4329" w:author="Autor">
          <w:pPr>
            <w:pStyle w:val="tg13-h4"/>
          </w:pPr>
        </w:pPrChange>
      </w:pPr>
      <w:bookmarkStart w:id="4330" w:name="_Toc9332424"/>
      <w:bookmarkStart w:id="4331" w:name="_Ref13032596"/>
      <w:r>
        <w:t>Attribute Change Request Element</w:t>
      </w:r>
      <w:bookmarkEnd w:id="4330"/>
      <w:bookmarkEnd w:id="4331"/>
    </w:p>
    <w:p w14:paraId="60A3C266" w14:textId="62A85D6B" w:rsidR="005A190D" w:rsidDel="002272B4" w:rsidRDefault="005A190D" w:rsidP="005A190D">
      <w:pPr>
        <w:rPr>
          <w:del w:id="4332" w:author="Autor"/>
        </w:rPr>
      </w:pPr>
      <w:r>
        <w:t xml:space="preserve">The </w:t>
      </w:r>
      <w:r w:rsidRPr="007A776D">
        <w:rPr>
          <w:i/>
        </w:rPr>
        <w:t xml:space="preserve">Attribute Change Request </w:t>
      </w:r>
      <w:r>
        <w:t>element may be used by the coordinator of an OWPAN to change the PIB attribute value of an associated device.</w:t>
      </w:r>
    </w:p>
    <w:p w14:paraId="0565B014" w14:textId="77777777" w:rsidR="005A190D" w:rsidRDefault="005A190D" w:rsidP="005A190D"/>
    <w:p w14:paraId="2920ADC2" w14:textId="77777777" w:rsidR="005A190D" w:rsidRPr="00A00EB8" w:rsidDel="002272B4" w:rsidRDefault="005A190D" w:rsidP="005A190D">
      <w:pPr>
        <w:rPr>
          <w:del w:id="4333" w:author="Autor"/>
        </w:rPr>
      </w:pPr>
      <w:r w:rsidRPr="00851310">
        <w:rPr>
          <w:noProof/>
          <w:lang w:val="de-DE" w:eastAsia="de-DE"/>
        </w:rPr>
        <mc:AlternateContent>
          <mc:Choice Requires="wps">
            <w:drawing>
              <wp:inline distT="0" distB="0" distL="0" distR="0" wp14:anchorId="74165AB0" wp14:editId="0CFD9529">
                <wp:extent cx="6400800" cy="1043796"/>
                <wp:effectExtent l="0" t="0" r="0" b="4445"/>
                <wp:docPr id="232"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43796"/>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222"/>
                              <w:gridCol w:w="916"/>
                            </w:tblGrid>
                            <w:tr w:rsidR="00567B32" w:rsidRPr="00851310" w14:paraId="13E74E5F" w14:textId="77777777" w:rsidTr="00D62E10">
                              <w:trPr>
                                <w:trHeight w:val="283"/>
                                <w:jc w:val="center"/>
                              </w:trPr>
                              <w:tc>
                                <w:tcPr>
                                  <w:tcW w:w="0" w:type="auto"/>
                                  <w:vAlign w:val="center"/>
                                </w:tcPr>
                                <w:p w14:paraId="5F09737E" w14:textId="7760DC1F" w:rsidR="00567B32" w:rsidRPr="00851310" w:rsidRDefault="00567B32">
                                  <w:pPr>
                                    <w:keepNext/>
                                    <w:jc w:val="center"/>
                                    <w:rPr>
                                      <w:b/>
                                    </w:rPr>
                                  </w:pPr>
                                  <w:del w:id="4334" w:author="Autor">
                                    <w:r w:rsidDel="00C01946">
                                      <w:rPr>
                                        <w:b/>
                                      </w:rPr>
                                      <w:delText>1-32</w:delText>
                                    </w:r>
                                  </w:del>
                                  <w:ins w:id="4335" w:author="Autor">
                                    <w:r>
                                      <w:rPr>
                                        <w:b/>
                                      </w:rPr>
                                      <w:t>2</w:t>
                                    </w:r>
                                  </w:ins>
                                  <w:r>
                                    <w:rPr>
                                      <w:b/>
                                    </w:rPr>
                                    <w:t xml:space="preserve"> octets</w:t>
                                  </w:r>
                                </w:p>
                              </w:tc>
                              <w:tc>
                                <w:tcPr>
                                  <w:tcW w:w="0" w:type="auto"/>
                                  <w:vAlign w:val="center"/>
                                </w:tcPr>
                                <w:p w14:paraId="08A097AC" w14:textId="77777777" w:rsidR="00567B32" w:rsidRDefault="00567B32" w:rsidP="00D62E10">
                                  <w:pPr>
                                    <w:keepNext/>
                                    <w:jc w:val="center"/>
                                    <w:rPr>
                                      <w:b/>
                                    </w:rPr>
                                  </w:pPr>
                                  <w:r>
                                    <w:rPr>
                                      <w:b/>
                                    </w:rPr>
                                    <w:t>variable</w:t>
                                  </w:r>
                                </w:p>
                              </w:tc>
                            </w:tr>
                            <w:tr w:rsidR="00567B32" w:rsidRPr="00851310" w14:paraId="7EF744FA" w14:textId="77777777" w:rsidTr="00D62E10">
                              <w:trPr>
                                <w:trHeight w:val="850"/>
                                <w:jc w:val="center"/>
                              </w:trPr>
                              <w:tc>
                                <w:tcPr>
                                  <w:tcW w:w="0" w:type="auto"/>
                                  <w:vAlign w:val="center"/>
                                </w:tcPr>
                                <w:p w14:paraId="2BB63E6C" w14:textId="77777777" w:rsidR="00567B32" w:rsidRDefault="00567B32" w:rsidP="00D62E10">
                                  <w:pPr>
                                    <w:keepNext/>
                                    <w:jc w:val="center"/>
                                  </w:pPr>
                                  <w:r>
                                    <w:t>Attribute</w:t>
                                  </w:r>
                                </w:p>
                                <w:p w14:paraId="098579A6" w14:textId="77777777" w:rsidR="00567B32" w:rsidRPr="00851310" w:rsidRDefault="00567B32" w:rsidP="00D62E10">
                                  <w:pPr>
                                    <w:keepNext/>
                                    <w:jc w:val="center"/>
                                  </w:pPr>
                                  <w:r>
                                    <w:t>ID</w:t>
                                  </w:r>
                                </w:p>
                              </w:tc>
                              <w:tc>
                                <w:tcPr>
                                  <w:tcW w:w="0" w:type="auto"/>
                                  <w:vAlign w:val="center"/>
                                </w:tcPr>
                                <w:p w14:paraId="6098828F" w14:textId="77777777" w:rsidR="00567B32" w:rsidRDefault="00567B32" w:rsidP="00D62E10">
                                  <w:pPr>
                                    <w:keepNext/>
                                    <w:jc w:val="center"/>
                                  </w:pPr>
                                  <w:r>
                                    <w:t>New</w:t>
                                  </w:r>
                                </w:p>
                                <w:p w14:paraId="55D59D10" w14:textId="77777777" w:rsidR="00567B32" w:rsidRDefault="00567B32" w:rsidP="00D62E10">
                                  <w:pPr>
                                    <w:keepNext/>
                                    <w:jc w:val="center"/>
                                  </w:pPr>
                                  <w:r>
                                    <w:t>Value</w:t>
                                  </w:r>
                                </w:p>
                              </w:tc>
                            </w:tr>
                          </w:tbl>
                          <w:p w14:paraId="6F1E26AD" w14:textId="3C5BBBA4" w:rsidR="00567B32" w:rsidRPr="001C7F07" w:rsidRDefault="00567B32" w:rsidP="00D2460F">
                            <w:pPr>
                              <w:pStyle w:val="Beschriftung"/>
                              <w:jc w:val="center"/>
                              <w:rPr>
                                <w:lang w:val="de-DE"/>
                              </w:rPr>
                            </w:pPr>
                            <w:r w:rsidRPr="00CF7EC4">
                              <w:t xml:space="preserve">Figure </w:t>
                            </w:r>
                            <w:fldSimple w:instr=" SEQ Figure \* ARABIC \s 1 ">
                              <w:ins w:id="4336" w:author="Autor">
                                <w:r>
                                  <w:rPr>
                                    <w:noProof/>
                                  </w:rPr>
                                  <w:t>67</w:t>
                                </w:r>
                              </w:ins>
                              <w:del w:id="4337" w:author="Autor">
                                <w:r w:rsidDel="003E4760">
                                  <w:rPr>
                                    <w:noProof/>
                                  </w:rPr>
                                  <w:delText>56</w:delText>
                                </w:r>
                              </w:del>
                            </w:fldSimple>
                            <w:r w:rsidRPr="00CF7EC4">
                              <w:t xml:space="preserve">: Attribute Change Request </w:t>
                            </w:r>
                            <w:r>
                              <w:t>element</w:t>
                            </w:r>
                          </w:p>
                        </w:txbxContent>
                      </wps:txbx>
                      <wps:bodyPr rot="0" vert="horz" wrap="square" lIns="91440" tIns="45720" rIns="91440" bIns="45720" anchor="t" anchorCtr="0">
                        <a:noAutofit/>
                      </wps:bodyPr>
                    </wps:wsp>
                  </a:graphicData>
                </a:graphic>
              </wp:inline>
            </w:drawing>
          </mc:Choice>
          <mc:Fallback>
            <w:pict>
              <v:shape w14:anchorId="74165AB0" id="Textfeld 232" o:spid="_x0000_s1082" type="#_x0000_t202" style="width:7in;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1222"/>
                        <w:gridCol w:w="916"/>
                      </w:tblGrid>
                      <w:tr w:rsidR="00567B32" w:rsidRPr="00851310" w14:paraId="13E74E5F" w14:textId="77777777" w:rsidTr="00D62E10">
                        <w:trPr>
                          <w:trHeight w:val="283"/>
                          <w:jc w:val="center"/>
                        </w:trPr>
                        <w:tc>
                          <w:tcPr>
                            <w:tcW w:w="0" w:type="auto"/>
                            <w:vAlign w:val="center"/>
                          </w:tcPr>
                          <w:p w14:paraId="5F09737E" w14:textId="7760DC1F" w:rsidR="00567B32" w:rsidRPr="00851310" w:rsidRDefault="00567B32">
                            <w:pPr>
                              <w:keepNext/>
                              <w:jc w:val="center"/>
                              <w:rPr>
                                <w:b/>
                              </w:rPr>
                            </w:pPr>
                            <w:del w:id="4338" w:author="Autor">
                              <w:r w:rsidDel="00C01946">
                                <w:rPr>
                                  <w:b/>
                                </w:rPr>
                                <w:delText>1-32</w:delText>
                              </w:r>
                            </w:del>
                            <w:ins w:id="4339" w:author="Autor">
                              <w:r>
                                <w:rPr>
                                  <w:b/>
                                </w:rPr>
                                <w:t>2</w:t>
                              </w:r>
                            </w:ins>
                            <w:r>
                              <w:rPr>
                                <w:b/>
                              </w:rPr>
                              <w:t xml:space="preserve"> octets</w:t>
                            </w:r>
                          </w:p>
                        </w:tc>
                        <w:tc>
                          <w:tcPr>
                            <w:tcW w:w="0" w:type="auto"/>
                            <w:vAlign w:val="center"/>
                          </w:tcPr>
                          <w:p w14:paraId="08A097AC" w14:textId="77777777" w:rsidR="00567B32" w:rsidRDefault="00567B32" w:rsidP="00D62E10">
                            <w:pPr>
                              <w:keepNext/>
                              <w:jc w:val="center"/>
                              <w:rPr>
                                <w:b/>
                              </w:rPr>
                            </w:pPr>
                            <w:r>
                              <w:rPr>
                                <w:b/>
                              </w:rPr>
                              <w:t>variable</w:t>
                            </w:r>
                          </w:p>
                        </w:tc>
                      </w:tr>
                      <w:tr w:rsidR="00567B32" w:rsidRPr="00851310" w14:paraId="7EF744FA" w14:textId="77777777" w:rsidTr="00D62E10">
                        <w:trPr>
                          <w:trHeight w:val="850"/>
                          <w:jc w:val="center"/>
                        </w:trPr>
                        <w:tc>
                          <w:tcPr>
                            <w:tcW w:w="0" w:type="auto"/>
                            <w:vAlign w:val="center"/>
                          </w:tcPr>
                          <w:p w14:paraId="2BB63E6C" w14:textId="77777777" w:rsidR="00567B32" w:rsidRDefault="00567B32" w:rsidP="00D62E10">
                            <w:pPr>
                              <w:keepNext/>
                              <w:jc w:val="center"/>
                            </w:pPr>
                            <w:r>
                              <w:t>Attribute</w:t>
                            </w:r>
                          </w:p>
                          <w:p w14:paraId="098579A6" w14:textId="77777777" w:rsidR="00567B32" w:rsidRPr="00851310" w:rsidRDefault="00567B32" w:rsidP="00D62E10">
                            <w:pPr>
                              <w:keepNext/>
                              <w:jc w:val="center"/>
                            </w:pPr>
                            <w:r>
                              <w:t>ID</w:t>
                            </w:r>
                          </w:p>
                        </w:tc>
                        <w:tc>
                          <w:tcPr>
                            <w:tcW w:w="0" w:type="auto"/>
                            <w:vAlign w:val="center"/>
                          </w:tcPr>
                          <w:p w14:paraId="6098828F" w14:textId="77777777" w:rsidR="00567B32" w:rsidRDefault="00567B32" w:rsidP="00D62E10">
                            <w:pPr>
                              <w:keepNext/>
                              <w:jc w:val="center"/>
                            </w:pPr>
                            <w:r>
                              <w:t>New</w:t>
                            </w:r>
                          </w:p>
                          <w:p w14:paraId="55D59D10" w14:textId="77777777" w:rsidR="00567B32" w:rsidRDefault="00567B32" w:rsidP="00D62E10">
                            <w:pPr>
                              <w:keepNext/>
                              <w:jc w:val="center"/>
                            </w:pPr>
                            <w:r>
                              <w:t>Value</w:t>
                            </w:r>
                          </w:p>
                        </w:tc>
                      </w:tr>
                    </w:tbl>
                    <w:p w14:paraId="6F1E26AD" w14:textId="3C5BBBA4" w:rsidR="00567B32" w:rsidRPr="001C7F07" w:rsidRDefault="00567B32" w:rsidP="00D2460F">
                      <w:pPr>
                        <w:pStyle w:val="Beschriftung"/>
                        <w:jc w:val="center"/>
                        <w:rPr>
                          <w:lang w:val="de-DE"/>
                        </w:rPr>
                      </w:pPr>
                      <w:r w:rsidRPr="00CF7EC4">
                        <w:t xml:space="preserve">Figure </w:t>
                      </w:r>
                      <w:fldSimple w:instr=" SEQ Figure \* ARABIC \s 1 ">
                        <w:ins w:id="4340" w:author="Autor">
                          <w:r>
                            <w:rPr>
                              <w:noProof/>
                            </w:rPr>
                            <w:t>67</w:t>
                          </w:r>
                        </w:ins>
                        <w:del w:id="4341" w:author="Autor">
                          <w:r w:rsidDel="003E4760">
                            <w:rPr>
                              <w:noProof/>
                            </w:rPr>
                            <w:delText>56</w:delText>
                          </w:r>
                        </w:del>
                      </w:fldSimple>
                      <w:r w:rsidRPr="00CF7EC4">
                        <w:t xml:space="preserve">: Attribute Change Request </w:t>
                      </w:r>
                      <w:r>
                        <w:t>element</w:t>
                      </w:r>
                    </w:p>
                  </w:txbxContent>
                </v:textbox>
                <w10:anchorlock/>
              </v:shape>
            </w:pict>
          </mc:Fallback>
        </mc:AlternateContent>
      </w:r>
    </w:p>
    <w:p w14:paraId="65B6B1AF" w14:textId="77777777" w:rsidR="005A190D" w:rsidRPr="005A2EBB" w:rsidRDefault="005A190D" w:rsidP="005A190D"/>
    <w:p w14:paraId="2CCB67FC" w14:textId="057C88C7" w:rsidR="005A190D" w:rsidRDefault="005A190D" w:rsidP="005A190D">
      <w:pPr>
        <w:rPr>
          <w:b/>
        </w:rPr>
      </w:pPr>
      <w:r>
        <w:rPr>
          <w:b/>
        </w:rPr>
        <w:t>Attribute ID</w:t>
      </w:r>
      <w:r w:rsidRPr="005A2EBB">
        <w:rPr>
          <w:b/>
        </w:rPr>
        <w:t>:</w:t>
      </w:r>
      <w:r>
        <w:rPr>
          <w:b/>
        </w:rPr>
        <w:t xml:space="preserve"> </w:t>
      </w:r>
      <w:r>
        <w:t xml:space="preserve">This field indicates the attribute to be updated. The ID for a given attribute can be found in </w:t>
      </w:r>
      <w:r>
        <w:fldChar w:fldCharType="begin"/>
      </w:r>
      <w:r>
        <w:instrText xml:space="preserve"> REF _Ref8648346 \h </w:instrText>
      </w:r>
      <w:r>
        <w:fldChar w:fldCharType="separate"/>
      </w:r>
      <w:ins w:id="4342" w:author="Autor">
        <w:r w:rsidR="00AC6FA4">
          <w:t xml:space="preserve">Table </w:t>
        </w:r>
        <w:r w:rsidR="00AC6FA4">
          <w:rPr>
            <w:noProof/>
          </w:rPr>
          <w:t>43</w:t>
        </w:r>
      </w:ins>
      <w:del w:id="4343" w:author="Autor">
        <w:r w:rsidR="005137DD" w:rsidDel="00934399">
          <w:delText xml:space="preserve">Table </w:delText>
        </w:r>
        <w:r w:rsidR="005137DD" w:rsidDel="00934399">
          <w:rPr>
            <w:noProof/>
          </w:rPr>
          <w:delText>41</w:delText>
        </w:r>
      </w:del>
      <w:r>
        <w:fldChar w:fldCharType="end"/>
      </w:r>
      <w:r>
        <w:t>.</w:t>
      </w:r>
    </w:p>
    <w:p w14:paraId="1260E71F" w14:textId="77777777" w:rsidR="005A190D" w:rsidRDefault="005A190D" w:rsidP="005A190D">
      <w:pPr>
        <w:rPr>
          <w:b/>
        </w:rPr>
      </w:pPr>
    </w:p>
    <w:p w14:paraId="55F29226" w14:textId="318F66D4" w:rsidR="005A190D" w:rsidRDefault="005A190D" w:rsidP="005A190D">
      <w:r>
        <w:rPr>
          <w:b/>
        </w:rPr>
        <w:t>New Value</w:t>
      </w:r>
      <w:r w:rsidRPr="005A2EBB">
        <w:rPr>
          <w:b/>
        </w:rPr>
        <w:t>:</w:t>
      </w:r>
      <w:r w:rsidRPr="00130078">
        <w:t xml:space="preserve"> The </w:t>
      </w:r>
      <w:r>
        <w:t xml:space="preserve">new value to assign to the </w:t>
      </w:r>
      <w:r w:rsidRPr="00E1207A">
        <w:t>attribute. The field format is to be deducted from the</w:t>
      </w:r>
      <w:r>
        <w:t xml:space="preserve"> </w:t>
      </w:r>
      <w:r>
        <w:fldChar w:fldCharType="begin"/>
      </w:r>
      <w:r>
        <w:instrText xml:space="preserve"> REF _Ref8648346 \h </w:instrText>
      </w:r>
      <w:r>
        <w:fldChar w:fldCharType="separate"/>
      </w:r>
      <w:ins w:id="4344" w:author="Autor">
        <w:r w:rsidR="00AC6FA4">
          <w:t xml:space="preserve">Table </w:t>
        </w:r>
        <w:r w:rsidR="00AC6FA4">
          <w:rPr>
            <w:noProof/>
          </w:rPr>
          <w:t>43</w:t>
        </w:r>
      </w:ins>
      <w:del w:id="4345" w:author="Autor">
        <w:r w:rsidR="005137DD" w:rsidDel="00934399">
          <w:delText xml:space="preserve">Table </w:delText>
        </w:r>
        <w:r w:rsidR="005137DD" w:rsidDel="00934399">
          <w:rPr>
            <w:noProof/>
          </w:rPr>
          <w:delText>41</w:delText>
        </w:r>
      </w:del>
      <w:r>
        <w:fldChar w:fldCharType="end"/>
      </w:r>
      <w:r w:rsidRPr="00E1207A">
        <w:t>.</w:t>
      </w:r>
    </w:p>
    <w:p w14:paraId="55DDA381" w14:textId="77777777" w:rsidR="005A190D" w:rsidRDefault="005A190D">
      <w:pPr>
        <w:pStyle w:val="tg13-h3"/>
        <w:pPrChange w:id="4346" w:author="Autor">
          <w:pPr>
            <w:pStyle w:val="tg13-h4"/>
          </w:pPr>
        </w:pPrChange>
      </w:pPr>
      <w:bookmarkStart w:id="4347" w:name="_Toc9332425"/>
      <w:bookmarkStart w:id="4348" w:name="_Ref13032589"/>
      <w:r>
        <w:t>Attribute Change Response Element</w:t>
      </w:r>
      <w:bookmarkEnd w:id="4347"/>
      <w:bookmarkEnd w:id="4348"/>
    </w:p>
    <w:p w14:paraId="68476232" w14:textId="77777777" w:rsidR="005A190D" w:rsidRDefault="005A190D" w:rsidP="005A190D">
      <w:r>
        <w:t xml:space="preserve">The </w:t>
      </w:r>
      <w:r w:rsidRPr="007A776D">
        <w:rPr>
          <w:i/>
        </w:rPr>
        <w:t>Attribute Change</w:t>
      </w:r>
      <w:r w:rsidRPr="00B11A4F">
        <w:rPr>
          <w:i/>
        </w:rPr>
        <w:t xml:space="preserve"> Response </w:t>
      </w:r>
      <w:r>
        <w:t xml:space="preserve">element is transmitted from a device to the coordinator as a response to the </w:t>
      </w:r>
      <w:r w:rsidRPr="007A776D">
        <w:rPr>
          <w:i/>
        </w:rPr>
        <w:t xml:space="preserve">Attribute Change Request </w:t>
      </w:r>
      <w:r>
        <w:t>element to indicate whether the attribute change was successful.</w:t>
      </w:r>
    </w:p>
    <w:p w14:paraId="158F0556" w14:textId="77777777" w:rsidR="005A190D" w:rsidRDefault="005A190D" w:rsidP="005A190D"/>
    <w:p w14:paraId="2ACC80AC" w14:textId="77777777" w:rsidR="005A190D" w:rsidRDefault="005A190D" w:rsidP="005A190D">
      <w:r w:rsidRPr="00851310">
        <w:rPr>
          <w:noProof/>
          <w:lang w:val="de-DE" w:eastAsia="de-DE"/>
        </w:rPr>
        <mc:AlternateContent>
          <mc:Choice Requires="wps">
            <w:drawing>
              <wp:inline distT="0" distB="0" distL="0" distR="0" wp14:anchorId="1C14C709" wp14:editId="64246442">
                <wp:extent cx="6400800" cy="1097280"/>
                <wp:effectExtent l="0" t="0" r="0" b="7620"/>
                <wp:docPr id="233" name="Textfeld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728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39"/>
                              <w:gridCol w:w="916"/>
                              <w:gridCol w:w="777"/>
                            </w:tblGrid>
                            <w:tr w:rsidR="00567B32" w:rsidRPr="00851310" w14:paraId="38FE9A73" w14:textId="77777777" w:rsidTr="00D62E10">
                              <w:trPr>
                                <w:trHeight w:val="283"/>
                                <w:jc w:val="center"/>
                              </w:trPr>
                              <w:tc>
                                <w:tcPr>
                                  <w:tcW w:w="0" w:type="auto"/>
                                  <w:vAlign w:val="center"/>
                                </w:tcPr>
                                <w:p w14:paraId="15D0A4E0" w14:textId="77777777" w:rsidR="00567B32" w:rsidRPr="00851310" w:rsidRDefault="00567B32" w:rsidP="00D62E10">
                                  <w:pPr>
                                    <w:keepNext/>
                                    <w:jc w:val="center"/>
                                    <w:rPr>
                                      <w:b/>
                                    </w:rPr>
                                  </w:pPr>
                                  <w:r>
                                    <w:rPr>
                                      <w:b/>
                                    </w:rPr>
                                    <w:t>2 octets</w:t>
                                  </w:r>
                                </w:p>
                              </w:tc>
                              <w:tc>
                                <w:tcPr>
                                  <w:tcW w:w="0" w:type="auto"/>
                                  <w:vAlign w:val="center"/>
                                </w:tcPr>
                                <w:p w14:paraId="0051E0CC" w14:textId="77777777" w:rsidR="00567B32" w:rsidRDefault="00567B32" w:rsidP="00D62E10">
                                  <w:pPr>
                                    <w:keepNext/>
                                    <w:jc w:val="center"/>
                                    <w:rPr>
                                      <w:b/>
                                    </w:rPr>
                                  </w:pPr>
                                  <w:r>
                                    <w:rPr>
                                      <w:b/>
                                    </w:rPr>
                                    <w:t>variable</w:t>
                                  </w:r>
                                </w:p>
                              </w:tc>
                              <w:tc>
                                <w:tcPr>
                                  <w:tcW w:w="0" w:type="auto"/>
                                  <w:vAlign w:val="center"/>
                                </w:tcPr>
                                <w:p w14:paraId="6029A728" w14:textId="77777777" w:rsidR="00567B32" w:rsidRDefault="00567B32" w:rsidP="00D62E10">
                                  <w:pPr>
                                    <w:keepNext/>
                                    <w:jc w:val="center"/>
                                    <w:rPr>
                                      <w:b/>
                                    </w:rPr>
                                  </w:pPr>
                                  <w:r>
                                    <w:rPr>
                                      <w:b/>
                                    </w:rPr>
                                    <w:t>1 octet</w:t>
                                  </w:r>
                                </w:p>
                              </w:tc>
                            </w:tr>
                            <w:tr w:rsidR="00567B32" w:rsidRPr="00851310" w14:paraId="5D6F6A21" w14:textId="77777777" w:rsidTr="00D62E10">
                              <w:trPr>
                                <w:trHeight w:val="850"/>
                                <w:jc w:val="center"/>
                              </w:trPr>
                              <w:tc>
                                <w:tcPr>
                                  <w:tcW w:w="0" w:type="auto"/>
                                  <w:vAlign w:val="center"/>
                                </w:tcPr>
                                <w:p w14:paraId="1A780BBD" w14:textId="77777777" w:rsidR="00567B32" w:rsidRDefault="00567B32" w:rsidP="00D62E10">
                                  <w:pPr>
                                    <w:keepNext/>
                                    <w:jc w:val="center"/>
                                  </w:pPr>
                                  <w:r>
                                    <w:t>Attribute</w:t>
                                  </w:r>
                                </w:p>
                                <w:p w14:paraId="0A6722F6" w14:textId="77777777" w:rsidR="00567B32" w:rsidRPr="00851310" w:rsidRDefault="00567B32" w:rsidP="00D62E10">
                                  <w:pPr>
                                    <w:keepNext/>
                                    <w:jc w:val="center"/>
                                  </w:pPr>
                                  <w:r>
                                    <w:t>ID</w:t>
                                  </w:r>
                                </w:p>
                              </w:tc>
                              <w:tc>
                                <w:tcPr>
                                  <w:tcW w:w="0" w:type="auto"/>
                                  <w:vAlign w:val="center"/>
                                </w:tcPr>
                                <w:p w14:paraId="31B4EDEB" w14:textId="77777777" w:rsidR="00567B32" w:rsidRDefault="00567B32" w:rsidP="00D62E10">
                                  <w:pPr>
                                    <w:keepNext/>
                                    <w:jc w:val="center"/>
                                  </w:pPr>
                                  <w:r>
                                    <w:t>New</w:t>
                                  </w:r>
                                </w:p>
                                <w:p w14:paraId="05180CD8" w14:textId="77777777" w:rsidR="00567B32" w:rsidRDefault="00567B32" w:rsidP="00D62E10">
                                  <w:pPr>
                                    <w:keepNext/>
                                    <w:jc w:val="center"/>
                                  </w:pPr>
                                  <w:r>
                                    <w:t>Value</w:t>
                                  </w:r>
                                </w:p>
                              </w:tc>
                              <w:tc>
                                <w:tcPr>
                                  <w:tcW w:w="0" w:type="auto"/>
                                  <w:vAlign w:val="center"/>
                                </w:tcPr>
                                <w:p w14:paraId="06B15DFD" w14:textId="77777777" w:rsidR="00567B32" w:rsidRDefault="00567B32" w:rsidP="00D62E10">
                                  <w:pPr>
                                    <w:keepNext/>
                                    <w:jc w:val="center"/>
                                  </w:pPr>
                                  <w:r>
                                    <w:t>Status</w:t>
                                  </w:r>
                                </w:p>
                              </w:tc>
                            </w:tr>
                          </w:tbl>
                          <w:p w14:paraId="16476F2C" w14:textId="79AF0474" w:rsidR="00567B32" w:rsidRPr="001C7F07" w:rsidRDefault="00567B32" w:rsidP="00D2460F">
                            <w:pPr>
                              <w:pStyle w:val="Beschriftung"/>
                              <w:jc w:val="center"/>
                              <w:rPr>
                                <w:lang w:val="de-DE"/>
                              </w:rPr>
                            </w:pPr>
                            <w:r w:rsidRPr="001C7F07">
                              <w:t xml:space="preserve">Figure </w:t>
                            </w:r>
                            <w:fldSimple w:instr=" SEQ Figure \* ARABIC \s 1 ">
                              <w:ins w:id="4349" w:author="Autor">
                                <w:r>
                                  <w:rPr>
                                    <w:noProof/>
                                  </w:rPr>
                                  <w:t>68</w:t>
                                </w:r>
                              </w:ins>
                              <w:del w:id="4350" w:author="Autor">
                                <w:r w:rsidDel="003E4760">
                                  <w:rPr>
                                    <w:noProof/>
                                  </w:rPr>
                                  <w:delText>57</w:delText>
                                </w:r>
                              </w:del>
                            </w:fldSimple>
                            <w:r w:rsidRPr="001C7F07">
                              <w:t xml:space="preserve">: </w:t>
                            </w:r>
                            <w:r w:rsidRPr="007A776D">
                              <w:t>Attribute Change</w:t>
                            </w:r>
                            <w:r w:rsidRPr="00B11A4F">
                              <w:t xml:space="preserve"> Response</w:t>
                            </w:r>
                            <w:r>
                              <w:t xml:space="preserve"> element</w:t>
                            </w:r>
                          </w:p>
                        </w:txbxContent>
                      </wps:txbx>
                      <wps:bodyPr rot="0" vert="horz" wrap="square" lIns="91440" tIns="45720" rIns="91440" bIns="45720" anchor="t" anchorCtr="0">
                        <a:noAutofit/>
                      </wps:bodyPr>
                    </wps:wsp>
                  </a:graphicData>
                </a:graphic>
              </wp:inline>
            </w:drawing>
          </mc:Choice>
          <mc:Fallback>
            <w:pict>
              <v:shape w14:anchorId="1C14C709" id="Textfeld 233" o:spid="_x0000_s1083" type="#_x0000_t202" style="width:7in;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" stroked="f">
                <v:textbox>
                  <w:txbxContent>
                    <w:tbl>
                      <w:tblPr>
                        <w:tblStyle w:val="Tabellenraster"/>
                        <w:tblW w:w="0" w:type="auto"/>
                        <w:jc w:val="center"/>
                        <w:tblLook w:val="04A0" w:firstRow="1" w:lastRow="0" w:firstColumn="1" w:lastColumn="0" w:noHBand="0" w:noVBand="1"/>
                      </w:tblPr>
                      <w:tblGrid>
                        <w:gridCol w:w="939"/>
                        <w:gridCol w:w="916"/>
                        <w:gridCol w:w="777"/>
                      </w:tblGrid>
                      <w:tr w:rsidR="00567B32" w:rsidRPr="00851310" w14:paraId="38FE9A73" w14:textId="77777777" w:rsidTr="00D62E10">
                        <w:trPr>
                          <w:trHeight w:val="283"/>
                          <w:jc w:val="center"/>
                        </w:trPr>
                        <w:tc>
                          <w:tcPr>
                            <w:tcW w:w="0" w:type="auto"/>
                            <w:vAlign w:val="center"/>
                          </w:tcPr>
                          <w:p w14:paraId="15D0A4E0" w14:textId="77777777" w:rsidR="00567B32" w:rsidRPr="00851310" w:rsidRDefault="00567B32" w:rsidP="00D62E10">
                            <w:pPr>
                              <w:keepNext/>
                              <w:jc w:val="center"/>
                              <w:rPr>
                                <w:b/>
                              </w:rPr>
                            </w:pPr>
                            <w:r>
                              <w:rPr>
                                <w:b/>
                              </w:rPr>
                              <w:t>2 octets</w:t>
                            </w:r>
                          </w:p>
                        </w:tc>
                        <w:tc>
                          <w:tcPr>
                            <w:tcW w:w="0" w:type="auto"/>
                            <w:vAlign w:val="center"/>
                          </w:tcPr>
                          <w:p w14:paraId="0051E0CC" w14:textId="77777777" w:rsidR="00567B32" w:rsidRDefault="00567B32" w:rsidP="00D62E10">
                            <w:pPr>
                              <w:keepNext/>
                              <w:jc w:val="center"/>
                              <w:rPr>
                                <w:b/>
                              </w:rPr>
                            </w:pPr>
                            <w:r>
                              <w:rPr>
                                <w:b/>
                              </w:rPr>
                              <w:t>variable</w:t>
                            </w:r>
                          </w:p>
                        </w:tc>
                        <w:tc>
                          <w:tcPr>
                            <w:tcW w:w="0" w:type="auto"/>
                            <w:vAlign w:val="center"/>
                          </w:tcPr>
                          <w:p w14:paraId="6029A728" w14:textId="77777777" w:rsidR="00567B32" w:rsidRDefault="00567B32" w:rsidP="00D62E10">
                            <w:pPr>
                              <w:keepNext/>
                              <w:jc w:val="center"/>
                              <w:rPr>
                                <w:b/>
                              </w:rPr>
                            </w:pPr>
                            <w:r>
                              <w:rPr>
                                <w:b/>
                              </w:rPr>
                              <w:t>1 octet</w:t>
                            </w:r>
                          </w:p>
                        </w:tc>
                      </w:tr>
                      <w:tr w:rsidR="00567B32" w:rsidRPr="00851310" w14:paraId="5D6F6A21" w14:textId="77777777" w:rsidTr="00D62E10">
                        <w:trPr>
                          <w:trHeight w:val="850"/>
                          <w:jc w:val="center"/>
                        </w:trPr>
                        <w:tc>
                          <w:tcPr>
                            <w:tcW w:w="0" w:type="auto"/>
                            <w:vAlign w:val="center"/>
                          </w:tcPr>
                          <w:p w14:paraId="1A780BBD" w14:textId="77777777" w:rsidR="00567B32" w:rsidRDefault="00567B32" w:rsidP="00D62E10">
                            <w:pPr>
                              <w:keepNext/>
                              <w:jc w:val="center"/>
                            </w:pPr>
                            <w:r>
                              <w:t>Attribute</w:t>
                            </w:r>
                          </w:p>
                          <w:p w14:paraId="0A6722F6" w14:textId="77777777" w:rsidR="00567B32" w:rsidRPr="00851310" w:rsidRDefault="00567B32" w:rsidP="00D62E10">
                            <w:pPr>
                              <w:keepNext/>
                              <w:jc w:val="center"/>
                            </w:pPr>
                            <w:r>
                              <w:t>ID</w:t>
                            </w:r>
                          </w:p>
                        </w:tc>
                        <w:tc>
                          <w:tcPr>
                            <w:tcW w:w="0" w:type="auto"/>
                            <w:vAlign w:val="center"/>
                          </w:tcPr>
                          <w:p w14:paraId="31B4EDEB" w14:textId="77777777" w:rsidR="00567B32" w:rsidRDefault="00567B32" w:rsidP="00D62E10">
                            <w:pPr>
                              <w:keepNext/>
                              <w:jc w:val="center"/>
                            </w:pPr>
                            <w:r>
                              <w:t>New</w:t>
                            </w:r>
                          </w:p>
                          <w:p w14:paraId="05180CD8" w14:textId="77777777" w:rsidR="00567B32" w:rsidRDefault="00567B32" w:rsidP="00D62E10">
                            <w:pPr>
                              <w:keepNext/>
                              <w:jc w:val="center"/>
                            </w:pPr>
                            <w:r>
                              <w:t>Value</w:t>
                            </w:r>
                          </w:p>
                        </w:tc>
                        <w:tc>
                          <w:tcPr>
                            <w:tcW w:w="0" w:type="auto"/>
                            <w:vAlign w:val="center"/>
                          </w:tcPr>
                          <w:p w14:paraId="06B15DFD" w14:textId="77777777" w:rsidR="00567B32" w:rsidRDefault="00567B32" w:rsidP="00D62E10">
                            <w:pPr>
                              <w:keepNext/>
                              <w:jc w:val="center"/>
                            </w:pPr>
                            <w:r>
                              <w:t>Status</w:t>
                            </w:r>
                          </w:p>
                        </w:tc>
                      </w:tr>
                    </w:tbl>
                    <w:p w14:paraId="16476F2C" w14:textId="79AF0474" w:rsidR="00567B32" w:rsidRPr="001C7F07" w:rsidRDefault="00567B32" w:rsidP="00D2460F">
                      <w:pPr>
                        <w:pStyle w:val="Beschriftung"/>
                        <w:jc w:val="center"/>
                        <w:rPr>
                          <w:lang w:val="de-DE"/>
                        </w:rPr>
                      </w:pPr>
                      <w:r w:rsidRPr="001C7F07">
                        <w:t xml:space="preserve">Figure </w:t>
                      </w:r>
                      <w:fldSimple w:instr=" SEQ Figure \* ARABIC \s 1 ">
                        <w:ins w:id="4351" w:author="Autor">
                          <w:r>
                            <w:rPr>
                              <w:noProof/>
                            </w:rPr>
                            <w:t>68</w:t>
                          </w:r>
                        </w:ins>
                        <w:del w:id="4352" w:author="Autor">
                          <w:r w:rsidDel="003E4760">
                            <w:rPr>
                              <w:noProof/>
                            </w:rPr>
                            <w:delText>57</w:delText>
                          </w:r>
                        </w:del>
                      </w:fldSimple>
                      <w:r w:rsidRPr="001C7F07">
                        <w:t xml:space="preserve">: </w:t>
                      </w:r>
                      <w:r w:rsidRPr="007A776D">
                        <w:t>Attribute Change</w:t>
                      </w:r>
                      <w:r w:rsidRPr="00B11A4F">
                        <w:t xml:space="preserve"> Response</w:t>
                      </w:r>
                      <w:r>
                        <w:t xml:space="preserve"> element</w:t>
                      </w:r>
                    </w:p>
                  </w:txbxContent>
                </v:textbox>
                <w10:anchorlock/>
              </v:shape>
            </w:pict>
          </mc:Fallback>
        </mc:AlternateContent>
      </w:r>
    </w:p>
    <w:p w14:paraId="44C491EF" w14:textId="489A8F1E" w:rsidR="005A190D" w:rsidRDefault="005A190D" w:rsidP="005A190D">
      <w:pPr>
        <w:rPr>
          <w:b/>
        </w:rPr>
      </w:pPr>
      <w:r>
        <w:rPr>
          <w:b/>
        </w:rPr>
        <w:t>Attribute ID</w:t>
      </w:r>
      <w:r w:rsidRPr="005A2EBB">
        <w:rPr>
          <w:b/>
        </w:rPr>
        <w:t>:</w:t>
      </w:r>
      <w:r>
        <w:rPr>
          <w:b/>
        </w:rPr>
        <w:t xml:space="preserve"> </w:t>
      </w:r>
      <w:r>
        <w:t xml:space="preserve">This field indicates the attribute to be updated. The ID for a given attribute can be found in </w:t>
      </w:r>
      <w:r>
        <w:fldChar w:fldCharType="begin"/>
      </w:r>
      <w:r>
        <w:instrText xml:space="preserve"> REF _Ref8648346 \h </w:instrText>
      </w:r>
      <w:r>
        <w:fldChar w:fldCharType="separate"/>
      </w:r>
      <w:ins w:id="4353" w:author="Autor">
        <w:r w:rsidR="00AC6FA4">
          <w:t xml:space="preserve">Table </w:t>
        </w:r>
        <w:r w:rsidR="00AC6FA4">
          <w:rPr>
            <w:noProof/>
          </w:rPr>
          <w:t>43</w:t>
        </w:r>
      </w:ins>
      <w:del w:id="4354" w:author="Autor">
        <w:r w:rsidR="005137DD" w:rsidDel="00934399">
          <w:delText xml:space="preserve">Table </w:delText>
        </w:r>
        <w:r w:rsidR="005137DD" w:rsidDel="00934399">
          <w:rPr>
            <w:noProof/>
          </w:rPr>
          <w:delText>41</w:delText>
        </w:r>
      </w:del>
      <w:r>
        <w:fldChar w:fldCharType="end"/>
      </w:r>
      <w:r>
        <w:t>.</w:t>
      </w:r>
    </w:p>
    <w:p w14:paraId="441F55B8" w14:textId="77777777" w:rsidR="005A190D" w:rsidRDefault="005A190D" w:rsidP="005A190D">
      <w:pPr>
        <w:rPr>
          <w:b/>
        </w:rPr>
      </w:pPr>
    </w:p>
    <w:p w14:paraId="012840CD" w14:textId="09A4FF9A" w:rsidR="005A190D" w:rsidRDefault="005A190D" w:rsidP="005A190D">
      <w:r w:rsidRPr="00E1207A">
        <w:rPr>
          <w:b/>
        </w:rPr>
        <w:t>New Value:</w:t>
      </w:r>
      <w:r w:rsidRPr="00E1207A">
        <w:t xml:space="preserve"> The new value assigned to the attribute. The field format is to be deducted from the</w:t>
      </w:r>
      <w:r>
        <w:t xml:space="preserve"> </w:t>
      </w:r>
      <w:r>
        <w:fldChar w:fldCharType="begin"/>
      </w:r>
      <w:r>
        <w:instrText xml:space="preserve"> REF _Ref8648346 \h </w:instrText>
      </w:r>
      <w:r>
        <w:fldChar w:fldCharType="separate"/>
      </w:r>
      <w:ins w:id="4355" w:author="Autor">
        <w:r w:rsidR="00AC6FA4">
          <w:t xml:space="preserve">Table </w:t>
        </w:r>
        <w:r w:rsidR="00AC6FA4">
          <w:rPr>
            <w:noProof/>
          </w:rPr>
          <w:t>43</w:t>
        </w:r>
      </w:ins>
      <w:del w:id="4356" w:author="Autor">
        <w:r w:rsidR="005137DD" w:rsidDel="00934399">
          <w:delText xml:space="preserve">Table </w:delText>
        </w:r>
        <w:r w:rsidR="005137DD" w:rsidDel="00934399">
          <w:rPr>
            <w:noProof/>
          </w:rPr>
          <w:delText>41</w:delText>
        </w:r>
      </w:del>
      <w:r>
        <w:fldChar w:fldCharType="end"/>
      </w:r>
      <w:r w:rsidRPr="00E1207A">
        <w:t>.</w:t>
      </w:r>
    </w:p>
    <w:p w14:paraId="004A9A7F" w14:textId="77777777" w:rsidR="005A190D" w:rsidRDefault="005A190D" w:rsidP="005A190D"/>
    <w:p w14:paraId="49159915" w14:textId="46AEE61C" w:rsidR="005A190D" w:rsidRDefault="005A190D" w:rsidP="005A190D">
      <w:r>
        <w:rPr>
          <w:b/>
        </w:rPr>
        <w:t>Status</w:t>
      </w:r>
      <w:r w:rsidRPr="005A2EBB">
        <w:rPr>
          <w:b/>
        </w:rPr>
        <w:t>:</w:t>
      </w:r>
      <w:r>
        <w:rPr>
          <w:b/>
        </w:rPr>
        <w:t xml:space="preserve"> </w:t>
      </w:r>
      <w:r>
        <w:t xml:space="preserve">The result of the former attribute change request. Possible values are described in </w:t>
      </w:r>
      <w:r>
        <w:fldChar w:fldCharType="begin"/>
      </w:r>
      <w:r>
        <w:instrText xml:space="preserve"> REF _Ref3057648 \h </w:instrText>
      </w:r>
      <w:r>
        <w:fldChar w:fldCharType="separate"/>
      </w:r>
      <w:ins w:id="4357" w:author="Autor">
        <w:r w:rsidR="00AC6FA4" w:rsidRPr="00E170DB">
          <w:t xml:space="preserve">Table </w:t>
        </w:r>
        <w:r w:rsidR="00AC6FA4">
          <w:rPr>
            <w:noProof/>
          </w:rPr>
          <w:t>14</w:t>
        </w:r>
      </w:ins>
      <w:del w:id="4358" w:author="Autor">
        <w:r w:rsidR="00F01F34" w:rsidRPr="00E170DB" w:rsidDel="003E4760">
          <w:delText xml:space="preserve">Table </w:delText>
        </w:r>
        <w:r w:rsidR="00F01F34" w:rsidDel="003E4760">
          <w:rPr>
            <w:noProof/>
          </w:rPr>
          <w:delText>13</w:delText>
        </w:r>
      </w:del>
      <w:r>
        <w:fldChar w:fldCharType="end"/>
      </w:r>
      <w:r>
        <w:t>.</w:t>
      </w:r>
    </w:p>
    <w:p w14:paraId="5C9EA0A4" w14:textId="77777777" w:rsidR="005A190D" w:rsidRDefault="005A190D" w:rsidP="005A190D"/>
    <w:p w14:paraId="4C859822" w14:textId="77777777" w:rsidR="005A190D" w:rsidRPr="00A00EB8" w:rsidRDefault="005A190D" w:rsidP="005A190D">
      <w:r w:rsidRPr="00E170DB">
        <w:rPr>
          <w:b/>
          <w:noProof/>
          <w:lang w:val="de-DE" w:eastAsia="de-DE"/>
        </w:rPr>
        <w:lastRenderedPageBreak/>
        <mc:AlternateContent>
          <mc:Choice Requires="wps">
            <w:drawing>
              <wp:inline distT="0" distB="0" distL="0" distR="0" wp14:anchorId="63271676" wp14:editId="5DB544F0">
                <wp:extent cx="6372225" cy="1413164"/>
                <wp:effectExtent l="0" t="0" r="9525" b="0"/>
                <wp:docPr id="2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13164"/>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716"/>
                              <w:gridCol w:w="1983"/>
                            </w:tblGrid>
                            <w:tr w:rsidR="00567B32" w:rsidRPr="00E170DB" w14:paraId="0AF183FC" w14:textId="77777777" w:rsidTr="00D62E10">
                              <w:trPr>
                                <w:jc w:val="center"/>
                              </w:trPr>
                              <w:tc>
                                <w:tcPr>
                                  <w:tcW w:w="0" w:type="auto"/>
                                  <w:vAlign w:val="center"/>
                                </w:tcPr>
                                <w:p w14:paraId="5DD83DAC" w14:textId="77777777" w:rsidR="00567B32" w:rsidRPr="00E170DB" w:rsidRDefault="00567B32" w:rsidP="00D62E10">
                                  <w:pPr>
                                    <w:keepNext/>
                                    <w:jc w:val="center"/>
                                    <w:rPr>
                                      <w:b/>
                                    </w:rPr>
                                  </w:pPr>
                                  <w:r w:rsidRPr="00E170DB">
                                    <w:rPr>
                                      <w:b/>
                                    </w:rPr>
                                    <w:t>Value</w:t>
                                  </w:r>
                                </w:p>
                              </w:tc>
                              <w:tc>
                                <w:tcPr>
                                  <w:tcW w:w="0" w:type="auto"/>
                                  <w:vAlign w:val="center"/>
                                </w:tcPr>
                                <w:p w14:paraId="4BC2CAF9" w14:textId="77777777" w:rsidR="00567B32" w:rsidRPr="00E170DB" w:rsidRDefault="00567B32" w:rsidP="00D62E10">
                                  <w:pPr>
                                    <w:keepNext/>
                                    <w:jc w:val="center"/>
                                    <w:rPr>
                                      <w:b/>
                                    </w:rPr>
                                  </w:pPr>
                                  <w:r>
                                    <w:rPr>
                                      <w:b/>
                                    </w:rPr>
                                    <w:t>Description</w:t>
                                  </w:r>
                                </w:p>
                              </w:tc>
                            </w:tr>
                            <w:tr w:rsidR="00567B32" w:rsidRPr="00E170DB" w14:paraId="070D92BB" w14:textId="77777777" w:rsidTr="00D62E10">
                              <w:trPr>
                                <w:jc w:val="center"/>
                              </w:trPr>
                              <w:tc>
                                <w:tcPr>
                                  <w:tcW w:w="0" w:type="auto"/>
                                  <w:vAlign w:val="center"/>
                                </w:tcPr>
                                <w:p w14:paraId="6E60FFA2" w14:textId="77777777" w:rsidR="00567B32" w:rsidRPr="00406540" w:rsidRDefault="00567B32" w:rsidP="00D62E10">
                                  <w:pPr>
                                    <w:keepNext/>
                                    <w:jc w:val="center"/>
                                  </w:pPr>
                                  <w:r w:rsidRPr="00406540">
                                    <w:t>0</w:t>
                                  </w:r>
                                </w:p>
                              </w:tc>
                              <w:tc>
                                <w:tcPr>
                                  <w:tcW w:w="0" w:type="auto"/>
                                  <w:vAlign w:val="center"/>
                                </w:tcPr>
                                <w:p w14:paraId="1A3BE6AF" w14:textId="77777777" w:rsidR="00567B32" w:rsidRPr="00406540" w:rsidRDefault="00567B32" w:rsidP="00D62E10">
                                  <w:pPr>
                                    <w:keepNext/>
                                  </w:pPr>
                                  <w:r w:rsidRPr="00406540">
                                    <w:t>Success</w:t>
                                  </w:r>
                                </w:p>
                              </w:tc>
                            </w:tr>
                            <w:tr w:rsidR="00567B32" w:rsidRPr="00E170DB" w14:paraId="1B7CCAEE" w14:textId="77777777" w:rsidTr="00D62E10">
                              <w:trPr>
                                <w:jc w:val="center"/>
                              </w:trPr>
                              <w:tc>
                                <w:tcPr>
                                  <w:tcW w:w="0" w:type="auto"/>
                                  <w:vAlign w:val="center"/>
                                </w:tcPr>
                                <w:p w14:paraId="2EC2CA87" w14:textId="77777777" w:rsidR="00567B32" w:rsidRPr="00406540" w:rsidRDefault="00567B32" w:rsidP="00D62E10">
                                  <w:pPr>
                                    <w:keepNext/>
                                    <w:jc w:val="center"/>
                                  </w:pPr>
                                  <w:r w:rsidRPr="00406540">
                                    <w:t>1</w:t>
                                  </w:r>
                                </w:p>
                              </w:tc>
                              <w:tc>
                                <w:tcPr>
                                  <w:tcW w:w="0" w:type="auto"/>
                                  <w:vAlign w:val="center"/>
                                </w:tcPr>
                                <w:p w14:paraId="01E07889" w14:textId="77777777" w:rsidR="00567B32" w:rsidRPr="00406540" w:rsidRDefault="00567B32" w:rsidP="00D62E10">
                                  <w:pPr>
                                    <w:keepNext/>
                                  </w:pPr>
                                  <w:r w:rsidRPr="00406540">
                                    <w:t>Invalid attribute name</w:t>
                                  </w:r>
                                </w:p>
                              </w:tc>
                            </w:tr>
                            <w:tr w:rsidR="00567B32" w:rsidRPr="00E170DB" w14:paraId="0AEF45A0" w14:textId="77777777" w:rsidTr="00D62E10">
                              <w:trPr>
                                <w:jc w:val="center"/>
                              </w:trPr>
                              <w:tc>
                                <w:tcPr>
                                  <w:tcW w:w="0" w:type="auto"/>
                                  <w:vAlign w:val="center"/>
                                </w:tcPr>
                                <w:p w14:paraId="1D81D7EB" w14:textId="77777777" w:rsidR="00567B32" w:rsidRPr="00406540" w:rsidRDefault="00567B32" w:rsidP="00D62E10">
                                  <w:pPr>
                                    <w:keepNext/>
                                    <w:jc w:val="center"/>
                                  </w:pPr>
                                  <w:r>
                                    <w:t>2</w:t>
                                  </w:r>
                                </w:p>
                              </w:tc>
                              <w:tc>
                                <w:tcPr>
                                  <w:tcW w:w="0" w:type="auto"/>
                                  <w:vAlign w:val="center"/>
                                </w:tcPr>
                                <w:p w14:paraId="1945197B" w14:textId="77777777" w:rsidR="00567B32" w:rsidRPr="00406540" w:rsidRDefault="00567B32" w:rsidP="00D62E10">
                                  <w:pPr>
                                    <w:keepNext/>
                                  </w:pPr>
                                  <w:r>
                                    <w:t>Invalid new value</w:t>
                                  </w:r>
                                </w:p>
                              </w:tc>
                            </w:tr>
                            <w:tr w:rsidR="00567B32" w:rsidRPr="00E170DB" w14:paraId="4F44CE89" w14:textId="77777777" w:rsidTr="00D62E10">
                              <w:trPr>
                                <w:jc w:val="center"/>
                              </w:trPr>
                              <w:tc>
                                <w:tcPr>
                                  <w:tcW w:w="0" w:type="auto"/>
                                  <w:vAlign w:val="center"/>
                                </w:tcPr>
                                <w:p w14:paraId="184EB89C" w14:textId="77777777" w:rsidR="00567B32" w:rsidRPr="00406540" w:rsidRDefault="00567B32" w:rsidP="00D62E10">
                                  <w:pPr>
                                    <w:keepNext/>
                                    <w:jc w:val="center"/>
                                  </w:pPr>
                                  <w:r>
                                    <w:t>3</w:t>
                                  </w:r>
                                </w:p>
                              </w:tc>
                              <w:tc>
                                <w:tcPr>
                                  <w:tcW w:w="0" w:type="auto"/>
                                  <w:vAlign w:val="center"/>
                                </w:tcPr>
                                <w:p w14:paraId="1F0CF5F7" w14:textId="77777777" w:rsidR="00567B32" w:rsidRPr="00406540" w:rsidRDefault="00567B32" w:rsidP="00D62E10">
                                  <w:pPr>
                                    <w:keepNext/>
                                  </w:pPr>
                                  <w:r>
                                    <w:t>Read-only</w:t>
                                  </w:r>
                                </w:p>
                              </w:tc>
                            </w:tr>
                            <w:tr w:rsidR="00567B32" w:rsidRPr="00E170DB" w14:paraId="38F2990F" w14:textId="77777777" w:rsidTr="00D62E10">
                              <w:trPr>
                                <w:jc w:val="center"/>
                              </w:trPr>
                              <w:tc>
                                <w:tcPr>
                                  <w:tcW w:w="0" w:type="auto"/>
                                  <w:vAlign w:val="center"/>
                                </w:tcPr>
                                <w:p w14:paraId="1DB43464" w14:textId="77777777" w:rsidR="00567B32" w:rsidRPr="00406540" w:rsidRDefault="00567B32" w:rsidP="00D62E10">
                                  <w:pPr>
                                    <w:keepNext/>
                                    <w:jc w:val="center"/>
                                  </w:pPr>
                                  <w:r>
                                    <w:t>4</w:t>
                                  </w:r>
                                </w:p>
                              </w:tc>
                              <w:tc>
                                <w:tcPr>
                                  <w:tcW w:w="0" w:type="auto"/>
                                  <w:vAlign w:val="center"/>
                                </w:tcPr>
                                <w:p w14:paraId="254A92E8" w14:textId="77777777" w:rsidR="00567B32" w:rsidRPr="00406540" w:rsidRDefault="00567B32" w:rsidP="00D62E10">
                                  <w:pPr>
                                    <w:keepNext/>
                                  </w:pPr>
                                  <w:r>
                                    <w:t>Other error</w:t>
                                  </w:r>
                                </w:p>
                              </w:tc>
                            </w:tr>
                            <w:tr w:rsidR="00567B32" w:rsidRPr="00E170DB" w14:paraId="74E4C372" w14:textId="77777777" w:rsidTr="00D62E10">
                              <w:trPr>
                                <w:jc w:val="center"/>
                              </w:trPr>
                              <w:tc>
                                <w:tcPr>
                                  <w:tcW w:w="0" w:type="auto"/>
                                  <w:vAlign w:val="center"/>
                                </w:tcPr>
                                <w:p w14:paraId="4DE6B8ED" w14:textId="77777777" w:rsidR="00567B32" w:rsidRPr="00406540" w:rsidRDefault="00567B32" w:rsidP="00D62E10">
                                  <w:pPr>
                                    <w:keepNext/>
                                    <w:jc w:val="center"/>
                                  </w:pPr>
                                  <w:r>
                                    <w:t>5</w:t>
                                  </w:r>
                                  <w:r w:rsidRPr="00406540">
                                    <w:t>-</w:t>
                                  </w:r>
                                  <w:r>
                                    <w:t>255</w:t>
                                  </w:r>
                                </w:p>
                              </w:tc>
                              <w:tc>
                                <w:tcPr>
                                  <w:tcW w:w="0" w:type="auto"/>
                                  <w:vAlign w:val="center"/>
                                </w:tcPr>
                                <w:p w14:paraId="27514C31" w14:textId="77777777" w:rsidR="00567B32" w:rsidRPr="00406540" w:rsidRDefault="00567B32" w:rsidP="00D62E10">
                                  <w:pPr>
                                    <w:keepNext/>
                                  </w:pPr>
                                  <w:r w:rsidRPr="00406540">
                                    <w:t>Reserved</w:t>
                                  </w:r>
                                </w:p>
                              </w:tc>
                            </w:tr>
                          </w:tbl>
                          <w:p w14:paraId="072AEFD8" w14:textId="437E93C8" w:rsidR="00567B32" w:rsidRPr="00E170DB" w:rsidRDefault="00567B32" w:rsidP="00D2460F">
                            <w:pPr>
                              <w:pStyle w:val="Beschriftung"/>
                              <w:jc w:val="center"/>
                            </w:pPr>
                            <w:bookmarkStart w:id="4359" w:name="_Ref3057648"/>
                            <w:r w:rsidRPr="00E170DB">
                              <w:t xml:space="preserve">Table </w:t>
                            </w:r>
                            <w:fldSimple w:instr=" SEQ Table \* ARABIC \s 1 ">
                              <w:r w:rsidR="00B13484">
                                <w:rPr>
                                  <w:noProof/>
                                </w:rPr>
                                <w:t>12</w:t>
                              </w:r>
                            </w:fldSimple>
                            <w:bookmarkEnd w:id="4359"/>
                            <w:r w:rsidRPr="00E170DB">
                              <w:t xml:space="preserve">: </w:t>
                            </w:r>
                            <w:r>
                              <w:t>Status codes for the attribute change request result.</w:t>
                            </w:r>
                          </w:p>
                          <w:p w14:paraId="153FD5A9" w14:textId="77777777" w:rsidR="00567B32" w:rsidRPr="00E170DB" w:rsidRDefault="00567B32" w:rsidP="005A190D"/>
                        </w:txbxContent>
                      </wps:txbx>
                      <wps:bodyPr rot="0" vert="horz" wrap="square" lIns="91440" tIns="45720" rIns="91440" bIns="45720" anchor="t" anchorCtr="0">
                        <a:noAutofit/>
                      </wps:bodyPr>
                    </wps:wsp>
                  </a:graphicData>
                </a:graphic>
              </wp:inline>
            </w:drawing>
          </mc:Choice>
          <mc:Fallback>
            <w:pict>
              <v:shape w14:anchorId="63271676" id="_x0000_s1084" type="#_x0000_t202" style="width:501.75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" stroked="f">
                <v:textbox>
                  <w:txbxContent>
                    <w:tbl>
                      <w:tblPr>
                        <w:tblStyle w:val="Tabellenraster"/>
                        <w:tblW w:w="0" w:type="auto"/>
                        <w:jc w:val="center"/>
                        <w:tblLook w:val="04A0" w:firstRow="1" w:lastRow="0" w:firstColumn="1" w:lastColumn="0" w:noHBand="0" w:noVBand="1"/>
                      </w:tblPr>
                      <w:tblGrid>
                        <w:gridCol w:w="716"/>
                        <w:gridCol w:w="1983"/>
                      </w:tblGrid>
                      <w:tr w:rsidR="00567B32" w:rsidRPr="00E170DB" w14:paraId="0AF183FC" w14:textId="77777777" w:rsidTr="00D62E10">
                        <w:trPr>
                          <w:jc w:val="center"/>
                        </w:trPr>
                        <w:tc>
                          <w:tcPr>
                            <w:tcW w:w="0" w:type="auto"/>
                            <w:vAlign w:val="center"/>
                          </w:tcPr>
                          <w:p w14:paraId="5DD83DAC" w14:textId="77777777" w:rsidR="00567B32" w:rsidRPr="00E170DB" w:rsidRDefault="00567B32" w:rsidP="00D62E10">
                            <w:pPr>
                              <w:keepNext/>
                              <w:jc w:val="center"/>
                              <w:rPr>
                                <w:b/>
                              </w:rPr>
                            </w:pPr>
                            <w:r w:rsidRPr="00E170DB">
                              <w:rPr>
                                <w:b/>
                              </w:rPr>
                              <w:t>Value</w:t>
                            </w:r>
                          </w:p>
                        </w:tc>
                        <w:tc>
                          <w:tcPr>
                            <w:tcW w:w="0" w:type="auto"/>
                            <w:vAlign w:val="center"/>
                          </w:tcPr>
                          <w:p w14:paraId="4BC2CAF9" w14:textId="77777777" w:rsidR="00567B32" w:rsidRPr="00E170DB" w:rsidRDefault="00567B32" w:rsidP="00D62E10">
                            <w:pPr>
                              <w:keepNext/>
                              <w:jc w:val="center"/>
                              <w:rPr>
                                <w:b/>
                              </w:rPr>
                            </w:pPr>
                            <w:r>
                              <w:rPr>
                                <w:b/>
                              </w:rPr>
                              <w:t>Description</w:t>
                            </w:r>
                          </w:p>
                        </w:tc>
                      </w:tr>
                      <w:tr w:rsidR="00567B32" w:rsidRPr="00E170DB" w14:paraId="070D92BB" w14:textId="77777777" w:rsidTr="00D62E10">
                        <w:trPr>
                          <w:jc w:val="center"/>
                        </w:trPr>
                        <w:tc>
                          <w:tcPr>
                            <w:tcW w:w="0" w:type="auto"/>
                            <w:vAlign w:val="center"/>
                          </w:tcPr>
                          <w:p w14:paraId="6E60FFA2" w14:textId="77777777" w:rsidR="00567B32" w:rsidRPr="00406540" w:rsidRDefault="00567B32" w:rsidP="00D62E10">
                            <w:pPr>
                              <w:keepNext/>
                              <w:jc w:val="center"/>
                            </w:pPr>
                            <w:r w:rsidRPr="00406540">
                              <w:t>0</w:t>
                            </w:r>
                          </w:p>
                        </w:tc>
                        <w:tc>
                          <w:tcPr>
                            <w:tcW w:w="0" w:type="auto"/>
                            <w:vAlign w:val="center"/>
                          </w:tcPr>
                          <w:p w14:paraId="1A3BE6AF" w14:textId="77777777" w:rsidR="00567B32" w:rsidRPr="00406540" w:rsidRDefault="00567B32" w:rsidP="00D62E10">
                            <w:pPr>
                              <w:keepNext/>
                            </w:pPr>
                            <w:r w:rsidRPr="00406540">
                              <w:t>Success</w:t>
                            </w:r>
                          </w:p>
                        </w:tc>
                      </w:tr>
                      <w:tr w:rsidR="00567B32" w:rsidRPr="00E170DB" w14:paraId="1B7CCAEE" w14:textId="77777777" w:rsidTr="00D62E10">
                        <w:trPr>
                          <w:jc w:val="center"/>
                        </w:trPr>
                        <w:tc>
                          <w:tcPr>
                            <w:tcW w:w="0" w:type="auto"/>
                            <w:vAlign w:val="center"/>
                          </w:tcPr>
                          <w:p w14:paraId="2EC2CA87" w14:textId="77777777" w:rsidR="00567B32" w:rsidRPr="00406540" w:rsidRDefault="00567B32" w:rsidP="00D62E10">
                            <w:pPr>
                              <w:keepNext/>
                              <w:jc w:val="center"/>
                            </w:pPr>
                            <w:r w:rsidRPr="00406540">
                              <w:t>1</w:t>
                            </w:r>
                          </w:p>
                        </w:tc>
                        <w:tc>
                          <w:tcPr>
                            <w:tcW w:w="0" w:type="auto"/>
                            <w:vAlign w:val="center"/>
                          </w:tcPr>
                          <w:p w14:paraId="01E07889" w14:textId="77777777" w:rsidR="00567B32" w:rsidRPr="00406540" w:rsidRDefault="00567B32" w:rsidP="00D62E10">
                            <w:pPr>
                              <w:keepNext/>
                            </w:pPr>
                            <w:r w:rsidRPr="00406540">
                              <w:t>Invalid attribute name</w:t>
                            </w:r>
                          </w:p>
                        </w:tc>
                      </w:tr>
                      <w:tr w:rsidR="00567B32" w:rsidRPr="00E170DB" w14:paraId="0AEF45A0" w14:textId="77777777" w:rsidTr="00D62E10">
                        <w:trPr>
                          <w:jc w:val="center"/>
                        </w:trPr>
                        <w:tc>
                          <w:tcPr>
                            <w:tcW w:w="0" w:type="auto"/>
                            <w:vAlign w:val="center"/>
                          </w:tcPr>
                          <w:p w14:paraId="1D81D7EB" w14:textId="77777777" w:rsidR="00567B32" w:rsidRPr="00406540" w:rsidRDefault="00567B32" w:rsidP="00D62E10">
                            <w:pPr>
                              <w:keepNext/>
                              <w:jc w:val="center"/>
                            </w:pPr>
                            <w:r>
                              <w:t>2</w:t>
                            </w:r>
                          </w:p>
                        </w:tc>
                        <w:tc>
                          <w:tcPr>
                            <w:tcW w:w="0" w:type="auto"/>
                            <w:vAlign w:val="center"/>
                          </w:tcPr>
                          <w:p w14:paraId="1945197B" w14:textId="77777777" w:rsidR="00567B32" w:rsidRPr="00406540" w:rsidRDefault="00567B32" w:rsidP="00D62E10">
                            <w:pPr>
                              <w:keepNext/>
                            </w:pPr>
                            <w:r>
                              <w:t>Invalid new value</w:t>
                            </w:r>
                          </w:p>
                        </w:tc>
                      </w:tr>
                      <w:tr w:rsidR="00567B32" w:rsidRPr="00E170DB" w14:paraId="4F44CE89" w14:textId="77777777" w:rsidTr="00D62E10">
                        <w:trPr>
                          <w:jc w:val="center"/>
                        </w:trPr>
                        <w:tc>
                          <w:tcPr>
                            <w:tcW w:w="0" w:type="auto"/>
                            <w:vAlign w:val="center"/>
                          </w:tcPr>
                          <w:p w14:paraId="184EB89C" w14:textId="77777777" w:rsidR="00567B32" w:rsidRPr="00406540" w:rsidRDefault="00567B32" w:rsidP="00D62E10">
                            <w:pPr>
                              <w:keepNext/>
                              <w:jc w:val="center"/>
                            </w:pPr>
                            <w:r>
                              <w:t>3</w:t>
                            </w:r>
                          </w:p>
                        </w:tc>
                        <w:tc>
                          <w:tcPr>
                            <w:tcW w:w="0" w:type="auto"/>
                            <w:vAlign w:val="center"/>
                          </w:tcPr>
                          <w:p w14:paraId="1F0CF5F7" w14:textId="77777777" w:rsidR="00567B32" w:rsidRPr="00406540" w:rsidRDefault="00567B32" w:rsidP="00D62E10">
                            <w:pPr>
                              <w:keepNext/>
                            </w:pPr>
                            <w:r>
                              <w:t>Read-only</w:t>
                            </w:r>
                          </w:p>
                        </w:tc>
                      </w:tr>
                      <w:tr w:rsidR="00567B32" w:rsidRPr="00E170DB" w14:paraId="38F2990F" w14:textId="77777777" w:rsidTr="00D62E10">
                        <w:trPr>
                          <w:jc w:val="center"/>
                        </w:trPr>
                        <w:tc>
                          <w:tcPr>
                            <w:tcW w:w="0" w:type="auto"/>
                            <w:vAlign w:val="center"/>
                          </w:tcPr>
                          <w:p w14:paraId="1DB43464" w14:textId="77777777" w:rsidR="00567B32" w:rsidRPr="00406540" w:rsidRDefault="00567B32" w:rsidP="00D62E10">
                            <w:pPr>
                              <w:keepNext/>
                              <w:jc w:val="center"/>
                            </w:pPr>
                            <w:r>
                              <w:t>4</w:t>
                            </w:r>
                          </w:p>
                        </w:tc>
                        <w:tc>
                          <w:tcPr>
                            <w:tcW w:w="0" w:type="auto"/>
                            <w:vAlign w:val="center"/>
                          </w:tcPr>
                          <w:p w14:paraId="254A92E8" w14:textId="77777777" w:rsidR="00567B32" w:rsidRPr="00406540" w:rsidRDefault="00567B32" w:rsidP="00D62E10">
                            <w:pPr>
                              <w:keepNext/>
                            </w:pPr>
                            <w:r>
                              <w:t>Other error</w:t>
                            </w:r>
                          </w:p>
                        </w:tc>
                      </w:tr>
                      <w:tr w:rsidR="00567B32" w:rsidRPr="00E170DB" w14:paraId="74E4C372" w14:textId="77777777" w:rsidTr="00D62E10">
                        <w:trPr>
                          <w:jc w:val="center"/>
                        </w:trPr>
                        <w:tc>
                          <w:tcPr>
                            <w:tcW w:w="0" w:type="auto"/>
                            <w:vAlign w:val="center"/>
                          </w:tcPr>
                          <w:p w14:paraId="4DE6B8ED" w14:textId="77777777" w:rsidR="00567B32" w:rsidRPr="00406540" w:rsidRDefault="00567B32" w:rsidP="00D62E10">
                            <w:pPr>
                              <w:keepNext/>
                              <w:jc w:val="center"/>
                            </w:pPr>
                            <w:r>
                              <w:t>5</w:t>
                            </w:r>
                            <w:r w:rsidRPr="00406540">
                              <w:t>-</w:t>
                            </w:r>
                            <w:r>
                              <w:t>255</w:t>
                            </w:r>
                          </w:p>
                        </w:tc>
                        <w:tc>
                          <w:tcPr>
                            <w:tcW w:w="0" w:type="auto"/>
                            <w:vAlign w:val="center"/>
                          </w:tcPr>
                          <w:p w14:paraId="27514C31" w14:textId="77777777" w:rsidR="00567B32" w:rsidRPr="00406540" w:rsidRDefault="00567B32" w:rsidP="00D62E10">
                            <w:pPr>
                              <w:keepNext/>
                            </w:pPr>
                            <w:r w:rsidRPr="00406540">
                              <w:t>Reserved</w:t>
                            </w:r>
                          </w:p>
                        </w:tc>
                      </w:tr>
                    </w:tbl>
                    <w:p w14:paraId="072AEFD8" w14:textId="437E93C8" w:rsidR="00567B32" w:rsidRPr="00E170DB" w:rsidRDefault="00567B32" w:rsidP="00D2460F">
                      <w:pPr>
                        <w:pStyle w:val="Beschriftung"/>
                        <w:jc w:val="center"/>
                      </w:pPr>
                      <w:bookmarkStart w:id="4360" w:name="_Ref3057648"/>
                      <w:r w:rsidRPr="00E170DB">
                        <w:t xml:space="preserve">Table </w:t>
                      </w:r>
                      <w:fldSimple w:instr=" SEQ Table \* ARABIC \s 1 ">
                        <w:r w:rsidR="00B13484">
                          <w:rPr>
                            <w:noProof/>
                          </w:rPr>
                          <w:t>12</w:t>
                        </w:r>
                      </w:fldSimple>
                      <w:bookmarkEnd w:id="4360"/>
                      <w:r w:rsidRPr="00E170DB">
                        <w:t xml:space="preserve">: </w:t>
                      </w:r>
                      <w:r>
                        <w:t>Status codes for the attribute change request result.</w:t>
                      </w:r>
                    </w:p>
                    <w:p w14:paraId="153FD5A9" w14:textId="77777777" w:rsidR="00567B32" w:rsidRPr="00E170DB" w:rsidRDefault="00567B32" w:rsidP="005A190D"/>
                  </w:txbxContent>
                </v:textbox>
                <w10:anchorlock/>
              </v:shape>
            </w:pict>
          </mc:Fallback>
        </mc:AlternateContent>
      </w:r>
    </w:p>
    <w:p w14:paraId="3C2A210D" w14:textId="77777777" w:rsidR="005A190D" w:rsidRPr="00076F89" w:rsidRDefault="005A190D">
      <w:pPr>
        <w:pStyle w:val="tg13-h3"/>
        <w:pPrChange w:id="4361" w:author="Autor">
          <w:pPr>
            <w:pStyle w:val="tg13-h4"/>
          </w:pPr>
        </w:pPrChange>
      </w:pPr>
      <w:bookmarkStart w:id="4362" w:name="_Toc9332426"/>
      <w:bookmarkStart w:id="4363" w:name="_Ref12877678"/>
      <w:bookmarkStart w:id="4364" w:name="_Ref13032615"/>
      <w:bookmarkStart w:id="4365" w:name="_Ref13034483"/>
      <w:r w:rsidRPr="00076F89">
        <w:t>Variable Element Container Element</w:t>
      </w:r>
      <w:bookmarkEnd w:id="4362"/>
      <w:bookmarkEnd w:id="4363"/>
      <w:bookmarkEnd w:id="4364"/>
      <w:bookmarkEnd w:id="4365"/>
    </w:p>
    <w:p w14:paraId="161663B0" w14:textId="2301F210" w:rsidR="005A190D" w:rsidRPr="00076F89" w:rsidRDefault="005A190D" w:rsidP="005A190D">
      <w:r w:rsidRPr="00076F89">
        <w:t xml:space="preserve">The </w:t>
      </w:r>
      <w:r w:rsidRPr="00076F89">
        <w:rPr>
          <w:i/>
        </w:rPr>
        <w:t>Variable Element Container</w:t>
      </w:r>
      <w:r w:rsidRPr="00076F89">
        <w:t xml:space="preserve"> element comprises one or multiple other elements. For each element, a type, an optional length and the actual element are included.</w:t>
      </w:r>
      <w:r w:rsidR="00174B0B">
        <w:t xml:space="preserve"> The element ends with a 2-octet zero value enabling receivers to detect the end of the type length value </w:t>
      </w:r>
      <w:r w:rsidR="008A6CDC">
        <w:t xml:space="preserve">group </w:t>
      </w:r>
      <w:r w:rsidR="00174B0B">
        <w:t>of sub-elements.</w:t>
      </w:r>
    </w:p>
    <w:p w14:paraId="73FB1DD1" w14:textId="77777777" w:rsidR="005A190D" w:rsidRPr="00076F89" w:rsidRDefault="005A190D" w:rsidP="005A190D"/>
    <w:p w14:paraId="03B3D4B0" w14:textId="77777777" w:rsidR="005A190D" w:rsidRPr="00076F89" w:rsidDel="007D4866" w:rsidRDefault="005A190D" w:rsidP="005A190D">
      <w:pPr>
        <w:rPr>
          <w:del w:id="4366" w:author="Autor"/>
        </w:rPr>
      </w:pPr>
      <w:r w:rsidRPr="00076F89">
        <w:rPr>
          <w:noProof/>
          <w:lang w:val="de-DE" w:eastAsia="de-DE"/>
        </w:rPr>
        <mc:AlternateContent>
          <mc:Choice Requires="wps">
            <w:drawing>
              <wp:inline distT="0" distB="0" distL="0" distR="0" wp14:anchorId="1CA57C32" wp14:editId="1AA63202">
                <wp:extent cx="6400800" cy="1026543"/>
                <wp:effectExtent l="0" t="0" r="0" b="2540"/>
                <wp:docPr id="234" name="Textfeld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6543"/>
                        </a:xfrm>
                        <a:prstGeom prst="rect">
                          <a:avLst/>
                        </a:prstGeom>
                        <a:solidFill>
                          <a:srgbClr val="FFFFFF"/>
                        </a:solidFill>
                        <a:ln w="9525">
                          <a:noFill/>
                          <a:miter lim="800000"/>
                          <a:headEnd/>
                          <a:tailEnd/>
                        </a:ln>
                      </wps:spPr>
                      <wps:txbx>
                        <w:txbxContent>
                          <w:tbl>
                            <w:tblPr>
                              <w:tblStyle w:val="Tabellenraster"/>
                              <w:tblW w:w="0" w:type="auto"/>
                              <w:jc w:val="center"/>
                              <w:tblCellMar>
                                <w:left w:w="57" w:type="dxa"/>
                                <w:right w:w="57" w:type="dxa"/>
                              </w:tblCellMar>
                              <w:tblLook w:val="04A0" w:firstRow="1" w:lastRow="0" w:firstColumn="1" w:lastColumn="0" w:noHBand="0" w:noVBand="1"/>
                            </w:tblPr>
                            <w:tblGrid>
                              <w:gridCol w:w="525"/>
                              <w:gridCol w:w="681"/>
                              <w:gridCol w:w="937"/>
                              <w:gridCol w:w="314"/>
                              <w:gridCol w:w="525"/>
                              <w:gridCol w:w="681"/>
                              <w:gridCol w:w="937"/>
                              <w:gridCol w:w="753"/>
                            </w:tblGrid>
                            <w:tr w:rsidR="00567B32" w:rsidRPr="00A00EB8" w14:paraId="58FFDDDB" w14:textId="77777777" w:rsidTr="00D82354">
                              <w:trPr>
                                <w:trHeight w:val="283"/>
                                <w:jc w:val="center"/>
                              </w:trPr>
                              <w:tc>
                                <w:tcPr>
                                  <w:tcW w:w="0" w:type="auto"/>
                                  <w:gridSpan w:val="7"/>
                                  <w:vAlign w:val="center"/>
                                </w:tcPr>
                                <w:p w14:paraId="65698A08" w14:textId="6F43BA33" w:rsidR="00567B32" w:rsidRPr="00076F89" w:rsidDel="007D4866" w:rsidRDefault="00567B32">
                                  <w:pPr>
                                    <w:keepNext/>
                                    <w:jc w:val="center"/>
                                    <w:rPr>
                                      <w:del w:id="4367" w:author="Autor"/>
                                      <w:b/>
                                    </w:rPr>
                                  </w:pPr>
                                  <w:ins w:id="4368" w:author="Autor">
                                    <w:r>
                                      <w:rPr>
                                        <w:b/>
                                      </w:rPr>
                                      <w:t>N*(4+</w:t>
                                    </w:r>
                                  </w:ins>
                                  <w:del w:id="4369" w:author="Autor">
                                    <w:r w:rsidRPr="00076F89" w:rsidDel="007D4866">
                                      <w:rPr>
                                        <w:b/>
                                      </w:rPr>
                                      <w:delText>2 octets</w:delText>
                                    </w:r>
                                  </w:del>
                                </w:p>
                                <w:p w14:paraId="5BCDB4A9" w14:textId="6765B70A" w:rsidR="00567B32" w:rsidRPr="00076F89" w:rsidDel="007D4866" w:rsidRDefault="00567B32">
                                  <w:pPr>
                                    <w:keepNext/>
                                    <w:jc w:val="center"/>
                                    <w:rPr>
                                      <w:del w:id="4370" w:author="Autor"/>
                                      <w:b/>
                                    </w:rPr>
                                  </w:pPr>
                                  <w:del w:id="4371" w:author="Autor">
                                    <w:r w:rsidDel="007D4866">
                                      <w:rPr>
                                        <w:b/>
                                      </w:rPr>
                                      <w:delText>0/</w:delText>
                                    </w:r>
                                    <w:r w:rsidRPr="00076F89" w:rsidDel="007D4866">
                                      <w:rPr>
                                        <w:b/>
                                      </w:rPr>
                                      <w:delText>2 octets</w:delText>
                                    </w:r>
                                  </w:del>
                                </w:p>
                                <w:p w14:paraId="38CB42B8" w14:textId="442BEACD" w:rsidR="00567B32" w:rsidRPr="00076F89" w:rsidDel="007D4866" w:rsidRDefault="00567B32">
                                  <w:pPr>
                                    <w:keepNext/>
                                    <w:jc w:val="center"/>
                                    <w:rPr>
                                      <w:del w:id="4372" w:author="Autor"/>
                                      <w:b/>
                                    </w:rPr>
                                  </w:pPr>
                                  <w:del w:id="4373" w:author="Autor">
                                    <w:r w:rsidRPr="00076F89" w:rsidDel="007D4866">
                                      <w:rPr>
                                        <w:b/>
                                      </w:rPr>
                                      <w:delText>variable</w:delText>
                                    </w:r>
                                  </w:del>
                                </w:p>
                                <w:p w14:paraId="3A56D6F2" w14:textId="65F49A91" w:rsidR="00567B32" w:rsidRPr="00076F89" w:rsidRDefault="00567B32">
                                  <w:pPr>
                                    <w:keepNext/>
                                    <w:jc w:val="center"/>
                                    <w:rPr>
                                      <w:b/>
                                    </w:rPr>
                                  </w:pPr>
                                  <w:del w:id="4374" w:author="Autor">
                                    <w:r w:rsidRPr="00076F89" w:rsidDel="007D4866">
                                      <w:rPr>
                                        <w:b/>
                                      </w:rPr>
                                      <w:delText>variable</w:delText>
                                    </w:r>
                                  </w:del>
                                  <w:ins w:id="4375" w:author="Autor">
                                    <w:r>
                                      <w:rPr>
                                        <w:b/>
                                      </w:rPr>
                                      <w:t>variable) octets</w:t>
                                    </w:r>
                                  </w:ins>
                                </w:p>
                              </w:tc>
                              <w:tc>
                                <w:tcPr>
                                  <w:tcW w:w="0" w:type="auto"/>
                                  <w:vAlign w:val="center"/>
                                </w:tcPr>
                                <w:p w14:paraId="3080D1DD" w14:textId="77777777" w:rsidR="00567B32" w:rsidRPr="00076F89" w:rsidRDefault="00567B32">
                                  <w:pPr>
                                    <w:keepNext/>
                                    <w:jc w:val="center"/>
                                    <w:rPr>
                                      <w:b/>
                                    </w:rPr>
                                  </w:pPr>
                                  <w:r w:rsidRPr="00076F89">
                                    <w:rPr>
                                      <w:b/>
                                    </w:rPr>
                                    <w:t>2 octets</w:t>
                                  </w:r>
                                </w:p>
                              </w:tc>
                            </w:tr>
                            <w:tr w:rsidR="00567B32" w:rsidRPr="00A00EB8" w14:paraId="672A7B77" w14:textId="77777777" w:rsidTr="00D62E10">
                              <w:trPr>
                                <w:trHeight w:val="850"/>
                                <w:jc w:val="center"/>
                              </w:trPr>
                              <w:tc>
                                <w:tcPr>
                                  <w:tcW w:w="0" w:type="auto"/>
                                  <w:vAlign w:val="center"/>
                                </w:tcPr>
                                <w:p w14:paraId="730879E1" w14:textId="77777777" w:rsidR="00567B32" w:rsidRDefault="00567B32">
                                  <w:pPr>
                                    <w:keepNext/>
                                    <w:jc w:val="center"/>
                                    <w:rPr>
                                      <w:ins w:id="4376" w:author="Autor"/>
                                    </w:rPr>
                                  </w:pPr>
                                  <w:r w:rsidRPr="00076F89">
                                    <w:t>Type</w:t>
                                  </w:r>
                                </w:p>
                                <w:p w14:paraId="1B8A1994" w14:textId="3FC7E77D" w:rsidR="00567B32" w:rsidRPr="00076F89" w:rsidRDefault="00567B32">
                                  <w:pPr>
                                    <w:keepNext/>
                                    <w:jc w:val="center"/>
                                  </w:pPr>
                                  <w:del w:id="4377" w:author="Autor">
                                    <w:r w:rsidRPr="00076F89" w:rsidDel="007D4866">
                                      <w:delText xml:space="preserve"> </w:delText>
                                    </w:r>
                                  </w:del>
                                  <w:r w:rsidRPr="00076F89">
                                    <w:t>1</w:t>
                                  </w:r>
                                </w:p>
                              </w:tc>
                              <w:tc>
                                <w:tcPr>
                                  <w:tcW w:w="0" w:type="auto"/>
                                  <w:vAlign w:val="center"/>
                                </w:tcPr>
                                <w:p w14:paraId="7567F2E8" w14:textId="77777777" w:rsidR="00567B32" w:rsidRDefault="00567B32">
                                  <w:pPr>
                                    <w:keepNext/>
                                    <w:jc w:val="center"/>
                                    <w:rPr>
                                      <w:ins w:id="4378" w:author="Autor"/>
                                    </w:rPr>
                                  </w:pPr>
                                  <w:r w:rsidRPr="00076F89">
                                    <w:t>Length</w:t>
                                  </w:r>
                                  <w:del w:id="4379" w:author="Autor">
                                    <w:r w:rsidRPr="00076F89" w:rsidDel="007D4866">
                                      <w:delText xml:space="preserve"> </w:delText>
                                    </w:r>
                                  </w:del>
                                </w:p>
                                <w:p w14:paraId="1C04036E" w14:textId="5F5C5CFB" w:rsidR="00567B32" w:rsidRPr="00076F89" w:rsidRDefault="00567B32">
                                  <w:pPr>
                                    <w:keepNext/>
                                    <w:jc w:val="center"/>
                                  </w:pPr>
                                  <w:r w:rsidRPr="00076F89">
                                    <w:t>1</w:t>
                                  </w:r>
                                </w:p>
                              </w:tc>
                              <w:tc>
                                <w:tcPr>
                                  <w:tcW w:w="0" w:type="auto"/>
                                  <w:vAlign w:val="center"/>
                                </w:tcPr>
                                <w:p w14:paraId="6104636F" w14:textId="75D182C3" w:rsidR="00567B32" w:rsidRPr="00076F89" w:rsidDel="007D4866" w:rsidRDefault="00567B32">
                                  <w:pPr>
                                    <w:keepNext/>
                                    <w:jc w:val="center"/>
                                    <w:rPr>
                                      <w:del w:id="4380" w:author="Autor"/>
                                    </w:rPr>
                                  </w:pPr>
                                  <w:del w:id="4381" w:author="Autor">
                                    <w:r w:rsidRPr="00076F89" w:rsidDel="007D4866">
                                      <w:delText>Contained</w:delText>
                                    </w:r>
                                  </w:del>
                                </w:p>
                                <w:p w14:paraId="07DF65BF" w14:textId="77777777" w:rsidR="00567B32" w:rsidRDefault="00567B32">
                                  <w:pPr>
                                    <w:keepNext/>
                                    <w:jc w:val="center"/>
                                    <w:rPr>
                                      <w:ins w:id="4382" w:author="Autor"/>
                                    </w:rPr>
                                  </w:pPr>
                                  <w:r w:rsidRPr="00076F89">
                                    <w:t>Element</w:t>
                                  </w:r>
                                  <w:del w:id="4383" w:author="Autor">
                                    <w:r w:rsidRPr="00076F89" w:rsidDel="007D4866">
                                      <w:delText xml:space="preserve"> </w:delText>
                                    </w:r>
                                  </w:del>
                                </w:p>
                                <w:p w14:paraId="00677650" w14:textId="4A2BA82B" w:rsidR="00567B32" w:rsidRPr="00076F89" w:rsidRDefault="00567B32">
                                  <w:pPr>
                                    <w:keepNext/>
                                    <w:jc w:val="center"/>
                                  </w:pPr>
                                  <w:r w:rsidRPr="00076F89">
                                    <w:t>1</w:t>
                                  </w:r>
                                </w:p>
                              </w:tc>
                              <w:tc>
                                <w:tcPr>
                                  <w:tcW w:w="0" w:type="auto"/>
                                  <w:vAlign w:val="center"/>
                                </w:tcPr>
                                <w:p w14:paraId="1C329E80" w14:textId="77777777" w:rsidR="00567B32" w:rsidRPr="00076F89" w:rsidRDefault="00567B32">
                                  <w:pPr>
                                    <w:keepNext/>
                                    <w:jc w:val="center"/>
                                  </w:pPr>
                                  <w:r>
                                    <w:t>…</w:t>
                                  </w:r>
                                </w:p>
                              </w:tc>
                              <w:tc>
                                <w:tcPr>
                                  <w:tcW w:w="0" w:type="auto"/>
                                  <w:vAlign w:val="center"/>
                                </w:tcPr>
                                <w:p w14:paraId="05689CE0" w14:textId="77777777" w:rsidR="00567B32" w:rsidRDefault="00567B32">
                                  <w:pPr>
                                    <w:keepNext/>
                                    <w:jc w:val="center"/>
                                    <w:rPr>
                                      <w:ins w:id="4384" w:author="Autor"/>
                                    </w:rPr>
                                  </w:pPr>
                                  <w:r w:rsidRPr="00076F89">
                                    <w:t>Type</w:t>
                                  </w:r>
                                  <w:del w:id="4385" w:author="Autor">
                                    <w:r w:rsidRPr="00076F89" w:rsidDel="007D4866">
                                      <w:delText xml:space="preserve"> </w:delText>
                                    </w:r>
                                  </w:del>
                                </w:p>
                                <w:p w14:paraId="5CF75A42" w14:textId="5E6C8CF6" w:rsidR="00567B32" w:rsidRPr="00076F89" w:rsidRDefault="00567B32">
                                  <w:pPr>
                                    <w:keepNext/>
                                    <w:jc w:val="center"/>
                                  </w:pPr>
                                  <w:r w:rsidRPr="00076F89">
                                    <w:t>N</w:t>
                                  </w:r>
                                </w:p>
                              </w:tc>
                              <w:tc>
                                <w:tcPr>
                                  <w:tcW w:w="0" w:type="auto"/>
                                  <w:vAlign w:val="center"/>
                                </w:tcPr>
                                <w:p w14:paraId="229A0E07" w14:textId="77777777" w:rsidR="00567B32" w:rsidRDefault="00567B32">
                                  <w:pPr>
                                    <w:keepNext/>
                                    <w:jc w:val="center"/>
                                    <w:rPr>
                                      <w:ins w:id="4386" w:author="Autor"/>
                                    </w:rPr>
                                  </w:pPr>
                                  <w:r w:rsidRPr="00076F89">
                                    <w:t>Length</w:t>
                                  </w:r>
                                  <w:del w:id="4387" w:author="Autor">
                                    <w:r w:rsidRPr="00076F89" w:rsidDel="007D4866">
                                      <w:delText xml:space="preserve"> </w:delText>
                                    </w:r>
                                  </w:del>
                                </w:p>
                                <w:p w14:paraId="184E8253" w14:textId="50BAA007" w:rsidR="00567B32" w:rsidRPr="00076F89" w:rsidRDefault="00567B32">
                                  <w:pPr>
                                    <w:keepNext/>
                                    <w:jc w:val="center"/>
                                  </w:pPr>
                                  <w:r w:rsidRPr="00076F89">
                                    <w:t>N</w:t>
                                  </w:r>
                                </w:p>
                              </w:tc>
                              <w:tc>
                                <w:tcPr>
                                  <w:tcW w:w="0" w:type="auto"/>
                                  <w:vAlign w:val="center"/>
                                </w:tcPr>
                                <w:p w14:paraId="16EA76A8" w14:textId="54B673B1" w:rsidR="00567B32" w:rsidRPr="00076F89" w:rsidDel="007D4866" w:rsidRDefault="00567B32">
                                  <w:pPr>
                                    <w:keepNext/>
                                    <w:jc w:val="center"/>
                                    <w:rPr>
                                      <w:del w:id="4388" w:author="Autor"/>
                                    </w:rPr>
                                  </w:pPr>
                                  <w:del w:id="4389" w:author="Autor">
                                    <w:r w:rsidRPr="00076F89" w:rsidDel="007D4866">
                                      <w:delText>Contained</w:delText>
                                    </w:r>
                                  </w:del>
                                </w:p>
                                <w:p w14:paraId="130A8B69" w14:textId="4B091B1E" w:rsidR="00567B32" w:rsidRDefault="00567B32">
                                  <w:pPr>
                                    <w:keepNext/>
                                    <w:jc w:val="center"/>
                                    <w:rPr>
                                      <w:ins w:id="4390" w:author="Autor"/>
                                    </w:rPr>
                                  </w:pPr>
                                  <w:del w:id="4391" w:author="Autor">
                                    <w:r w:rsidRPr="00076F89" w:rsidDel="007D4866">
                                      <w:delText>E</w:delText>
                                    </w:r>
                                  </w:del>
                                  <w:ins w:id="4392" w:author="Autor">
                                    <w:r>
                                      <w:t>E</w:t>
                                    </w:r>
                                  </w:ins>
                                  <w:r w:rsidRPr="00076F89">
                                    <w:t>lement</w:t>
                                  </w:r>
                                  <w:del w:id="4393" w:author="Autor">
                                    <w:r w:rsidRPr="00076F89" w:rsidDel="007D4866">
                                      <w:delText xml:space="preserve"> </w:delText>
                                    </w:r>
                                  </w:del>
                                </w:p>
                                <w:p w14:paraId="3BD6CFF7" w14:textId="5095848A" w:rsidR="00567B32" w:rsidRPr="00076F89" w:rsidRDefault="00567B32">
                                  <w:pPr>
                                    <w:keepNext/>
                                    <w:jc w:val="center"/>
                                  </w:pPr>
                                  <w:r w:rsidRPr="00076F89">
                                    <w:t>N</w:t>
                                  </w:r>
                                </w:p>
                              </w:tc>
                              <w:tc>
                                <w:tcPr>
                                  <w:tcW w:w="0" w:type="auto"/>
                                  <w:vAlign w:val="center"/>
                                </w:tcPr>
                                <w:p w14:paraId="3AF514C4" w14:textId="77777777" w:rsidR="00567B32" w:rsidRPr="00076F89" w:rsidRDefault="00567B32">
                                  <w:pPr>
                                    <w:keepNext/>
                                    <w:jc w:val="center"/>
                                  </w:pPr>
                                  <w:r w:rsidRPr="00076F89">
                                    <w:t>0x0000</w:t>
                                  </w:r>
                                </w:p>
                              </w:tc>
                            </w:tr>
                          </w:tbl>
                          <w:p w14:paraId="63CF8362" w14:textId="0718C229" w:rsidR="00567B32" w:rsidRPr="001C7F07" w:rsidRDefault="00567B32" w:rsidP="00D2460F">
                            <w:pPr>
                              <w:pStyle w:val="Beschriftung"/>
                              <w:jc w:val="center"/>
                              <w:rPr>
                                <w:lang w:val="de-DE"/>
                              </w:rPr>
                            </w:pPr>
                            <w:r w:rsidRPr="001C7F07">
                              <w:t xml:space="preserve">Figure </w:t>
                            </w:r>
                            <w:fldSimple w:instr=" SEQ Figure \* ARABIC \s 1 ">
                              <w:ins w:id="4394" w:author="Autor">
                                <w:r>
                                  <w:rPr>
                                    <w:noProof/>
                                  </w:rPr>
                                  <w:t>69</w:t>
                                </w:r>
                              </w:ins>
                              <w:del w:id="4395" w:author="Autor">
                                <w:r w:rsidDel="003E4760">
                                  <w:rPr>
                                    <w:noProof/>
                                  </w:rPr>
                                  <w:delText>58</w:delText>
                                </w:r>
                              </w:del>
                            </w:fldSimple>
                            <w:r w:rsidRPr="001C7F07">
                              <w:t xml:space="preserve">: </w:t>
                            </w:r>
                            <w:r>
                              <w:t>Variable Element Container element</w:t>
                            </w:r>
                          </w:p>
                        </w:txbxContent>
                      </wps:txbx>
                      <wps:bodyPr rot="0" vert="horz" wrap="square" lIns="91440" tIns="45720" rIns="91440" bIns="45720" anchor="t" anchorCtr="0">
                        <a:noAutofit/>
                      </wps:bodyPr>
                    </wps:wsp>
                  </a:graphicData>
                </a:graphic>
              </wp:inline>
            </w:drawing>
          </mc:Choice>
          <mc:Fallback>
            <w:pict>
              <v:shape w14:anchorId="1CA57C32" id="Textfeld 234" o:spid="_x0000_s1085" type="#_x0000_t202" style="width:7in;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" stroked="f">
                <v:textbox>
                  <w:txbxContent>
                    <w:tbl>
                      <w:tblPr>
                        <w:tblStyle w:val="Tabellenraster"/>
                        <w:tblW w:w="0" w:type="auto"/>
                        <w:jc w:val="center"/>
                        <w:tblCellMar>
                          <w:left w:w="57" w:type="dxa"/>
                          <w:right w:w="57" w:type="dxa"/>
                        </w:tblCellMar>
                        <w:tblLook w:val="04A0" w:firstRow="1" w:lastRow="0" w:firstColumn="1" w:lastColumn="0" w:noHBand="0" w:noVBand="1"/>
                      </w:tblPr>
                      <w:tblGrid>
                        <w:gridCol w:w="525"/>
                        <w:gridCol w:w="681"/>
                        <w:gridCol w:w="937"/>
                        <w:gridCol w:w="314"/>
                        <w:gridCol w:w="525"/>
                        <w:gridCol w:w="681"/>
                        <w:gridCol w:w="937"/>
                        <w:gridCol w:w="753"/>
                      </w:tblGrid>
                      <w:tr w:rsidR="00567B32" w:rsidRPr="00A00EB8" w14:paraId="58FFDDDB" w14:textId="77777777" w:rsidTr="00D82354">
                        <w:trPr>
                          <w:trHeight w:val="283"/>
                          <w:jc w:val="center"/>
                        </w:trPr>
                        <w:tc>
                          <w:tcPr>
                            <w:tcW w:w="0" w:type="auto"/>
                            <w:gridSpan w:val="7"/>
                            <w:vAlign w:val="center"/>
                          </w:tcPr>
                          <w:p w14:paraId="65698A08" w14:textId="6F43BA33" w:rsidR="00567B32" w:rsidRPr="00076F89" w:rsidDel="007D4866" w:rsidRDefault="00567B32">
                            <w:pPr>
                              <w:keepNext/>
                              <w:jc w:val="center"/>
                              <w:rPr>
                                <w:del w:id="4396" w:author="Autor"/>
                                <w:b/>
                              </w:rPr>
                            </w:pPr>
                            <w:ins w:id="4397" w:author="Autor">
                              <w:r>
                                <w:rPr>
                                  <w:b/>
                                </w:rPr>
                                <w:t>N*(4+</w:t>
                              </w:r>
                            </w:ins>
                            <w:del w:id="4398" w:author="Autor">
                              <w:r w:rsidRPr="00076F89" w:rsidDel="007D4866">
                                <w:rPr>
                                  <w:b/>
                                </w:rPr>
                                <w:delText>2 octets</w:delText>
                              </w:r>
                            </w:del>
                          </w:p>
                          <w:p w14:paraId="5BCDB4A9" w14:textId="6765B70A" w:rsidR="00567B32" w:rsidRPr="00076F89" w:rsidDel="007D4866" w:rsidRDefault="00567B32">
                            <w:pPr>
                              <w:keepNext/>
                              <w:jc w:val="center"/>
                              <w:rPr>
                                <w:del w:id="4399" w:author="Autor"/>
                                <w:b/>
                              </w:rPr>
                            </w:pPr>
                            <w:del w:id="4400" w:author="Autor">
                              <w:r w:rsidDel="007D4866">
                                <w:rPr>
                                  <w:b/>
                                </w:rPr>
                                <w:delText>0/</w:delText>
                              </w:r>
                              <w:r w:rsidRPr="00076F89" w:rsidDel="007D4866">
                                <w:rPr>
                                  <w:b/>
                                </w:rPr>
                                <w:delText>2 octets</w:delText>
                              </w:r>
                            </w:del>
                          </w:p>
                          <w:p w14:paraId="38CB42B8" w14:textId="442BEACD" w:rsidR="00567B32" w:rsidRPr="00076F89" w:rsidDel="007D4866" w:rsidRDefault="00567B32">
                            <w:pPr>
                              <w:keepNext/>
                              <w:jc w:val="center"/>
                              <w:rPr>
                                <w:del w:id="4401" w:author="Autor"/>
                                <w:b/>
                              </w:rPr>
                            </w:pPr>
                            <w:del w:id="4402" w:author="Autor">
                              <w:r w:rsidRPr="00076F89" w:rsidDel="007D4866">
                                <w:rPr>
                                  <w:b/>
                                </w:rPr>
                                <w:delText>variable</w:delText>
                              </w:r>
                            </w:del>
                          </w:p>
                          <w:p w14:paraId="3A56D6F2" w14:textId="65F49A91" w:rsidR="00567B32" w:rsidRPr="00076F89" w:rsidRDefault="00567B32">
                            <w:pPr>
                              <w:keepNext/>
                              <w:jc w:val="center"/>
                              <w:rPr>
                                <w:b/>
                              </w:rPr>
                            </w:pPr>
                            <w:del w:id="4403" w:author="Autor">
                              <w:r w:rsidRPr="00076F89" w:rsidDel="007D4866">
                                <w:rPr>
                                  <w:b/>
                                </w:rPr>
                                <w:delText>variable</w:delText>
                              </w:r>
                            </w:del>
                            <w:ins w:id="4404" w:author="Autor">
                              <w:r>
                                <w:rPr>
                                  <w:b/>
                                </w:rPr>
                                <w:t>variable) octets</w:t>
                              </w:r>
                            </w:ins>
                          </w:p>
                        </w:tc>
                        <w:tc>
                          <w:tcPr>
                            <w:tcW w:w="0" w:type="auto"/>
                            <w:vAlign w:val="center"/>
                          </w:tcPr>
                          <w:p w14:paraId="3080D1DD" w14:textId="77777777" w:rsidR="00567B32" w:rsidRPr="00076F89" w:rsidRDefault="00567B32">
                            <w:pPr>
                              <w:keepNext/>
                              <w:jc w:val="center"/>
                              <w:rPr>
                                <w:b/>
                              </w:rPr>
                            </w:pPr>
                            <w:r w:rsidRPr="00076F89">
                              <w:rPr>
                                <w:b/>
                              </w:rPr>
                              <w:t>2 octets</w:t>
                            </w:r>
                          </w:p>
                        </w:tc>
                      </w:tr>
                      <w:tr w:rsidR="00567B32" w:rsidRPr="00A00EB8" w14:paraId="672A7B77" w14:textId="77777777" w:rsidTr="00D62E10">
                        <w:trPr>
                          <w:trHeight w:val="850"/>
                          <w:jc w:val="center"/>
                        </w:trPr>
                        <w:tc>
                          <w:tcPr>
                            <w:tcW w:w="0" w:type="auto"/>
                            <w:vAlign w:val="center"/>
                          </w:tcPr>
                          <w:p w14:paraId="730879E1" w14:textId="77777777" w:rsidR="00567B32" w:rsidRDefault="00567B32">
                            <w:pPr>
                              <w:keepNext/>
                              <w:jc w:val="center"/>
                              <w:rPr>
                                <w:ins w:id="4405" w:author="Autor"/>
                              </w:rPr>
                            </w:pPr>
                            <w:r w:rsidRPr="00076F89">
                              <w:t>Type</w:t>
                            </w:r>
                          </w:p>
                          <w:p w14:paraId="1B8A1994" w14:textId="3FC7E77D" w:rsidR="00567B32" w:rsidRPr="00076F89" w:rsidRDefault="00567B32">
                            <w:pPr>
                              <w:keepNext/>
                              <w:jc w:val="center"/>
                            </w:pPr>
                            <w:del w:id="4406" w:author="Autor">
                              <w:r w:rsidRPr="00076F89" w:rsidDel="007D4866">
                                <w:delText xml:space="preserve"> </w:delText>
                              </w:r>
                            </w:del>
                            <w:r w:rsidRPr="00076F89">
                              <w:t>1</w:t>
                            </w:r>
                          </w:p>
                        </w:tc>
                        <w:tc>
                          <w:tcPr>
                            <w:tcW w:w="0" w:type="auto"/>
                            <w:vAlign w:val="center"/>
                          </w:tcPr>
                          <w:p w14:paraId="7567F2E8" w14:textId="77777777" w:rsidR="00567B32" w:rsidRDefault="00567B32">
                            <w:pPr>
                              <w:keepNext/>
                              <w:jc w:val="center"/>
                              <w:rPr>
                                <w:ins w:id="4407" w:author="Autor"/>
                              </w:rPr>
                            </w:pPr>
                            <w:r w:rsidRPr="00076F89">
                              <w:t>Length</w:t>
                            </w:r>
                            <w:del w:id="4408" w:author="Autor">
                              <w:r w:rsidRPr="00076F89" w:rsidDel="007D4866">
                                <w:delText xml:space="preserve"> </w:delText>
                              </w:r>
                            </w:del>
                          </w:p>
                          <w:p w14:paraId="1C04036E" w14:textId="5F5C5CFB" w:rsidR="00567B32" w:rsidRPr="00076F89" w:rsidRDefault="00567B32">
                            <w:pPr>
                              <w:keepNext/>
                              <w:jc w:val="center"/>
                            </w:pPr>
                            <w:r w:rsidRPr="00076F89">
                              <w:t>1</w:t>
                            </w:r>
                          </w:p>
                        </w:tc>
                        <w:tc>
                          <w:tcPr>
                            <w:tcW w:w="0" w:type="auto"/>
                            <w:vAlign w:val="center"/>
                          </w:tcPr>
                          <w:p w14:paraId="6104636F" w14:textId="75D182C3" w:rsidR="00567B32" w:rsidRPr="00076F89" w:rsidDel="007D4866" w:rsidRDefault="00567B32">
                            <w:pPr>
                              <w:keepNext/>
                              <w:jc w:val="center"/>
                              <w:rPr>
                                <w:del w:id="4409" w:author="Autor"/>
                              </w:rPr>
                            </w:pPr>
                            <w:del w:id="4410" w:author="Autor">
                              <w:r w:rsidRPr="00076F89" w:rsidDel="007D4866">
                                <w:delText>Contained</w:delText>
                              </w:r>
                            </w:del>
                          </w:p>
                          <w:p w14:paraId="07DF65BF" w14:textId="77777777" w:rsidR="00567B32" w:rsidRDefault="00567B32">
                            <w:pPr>
                              <w:keepNext/>
                              <w:jc w:val="center"/>
                              <w:rPr>
                                <w:ins w:id="4411" w:author="Autor"/>
                              </w:rPr>
                            </w:pPr>
                            <w:r w:rsidRPr="00076F89">
                              <w:t>Element</w:t>
                            </w:r>
                            <w:del w:id="4412" w:author="Autor">
                              <w:r w:rsidRPr="00076F89" w:rsidDel="007D4866">
                                <w:delText xml:space="preserve"> </w:delText>
                              </w:r>
                            </w:del>
                          </w:p>
                          <w:p w14:paraId="00677650" w14:textId="4A2BA82B" w:rsidR="00567B32" w:rsidRPr="00076F89" w:rsidRDefault="00567B32">
                            <w:pPr>
                              <w:keepNext/>
                              <w:jc w:val="center"/>
                            </w:pPr>
                            <w:r w:rsidRPr="00076F89">
                              <w:t>1</w:t>
                            </w:r>
                          </w:p>
                        </w:tc>
                        <w:tc>
                          <w:tcPr>
                            <w:tcW w:w="0" w:type="auto"/>
                            <w:vAlign w:val="center"/>
                          </w:tcPr>
                          <w:p w14:paraId="1C329E80" w14:textId="77777777" w:rsidR="00567B32" w:rsidRPr="00076F89" w:rsidRDefault="00567B32">
                            <w:pPr>
                              <w:keepNext/>
                              <w:jc w:val="center"/>
                            </w:pPr>
                            <w:r>
                              <w:t>…</w:t>
                            </w:r>
                          </w:p>
                        </w:tc>
                        <w:tc>
                          <w:tcPr>
                            <w:tcW w:w="0" w:type="auto"/>
                            <w:vAlign w:val="center"/>
                          </w:tcPr>
                          <w:p w14:paraId="05689CE0" w14:textId="77777777" w:rsidR="00567B32" w:rsidRDefault="00567B32">
                            <w:pPr>
                              <w:keepNext/>
                              <w:jc w:val="center"/>
                              <w:rPr>
                                <w:ins w:id="4413" w:author="Autor"/>
                              </w:rPr>
                            </w:pPr>
                            <w:r w:rsidRPr="00076F89">
                              <w:t>Type</w:t>
                            </w:r>
                            <w:del w:id="4414" w:author="Autor">
                              <w:r w:rsidRPr="00076F89" w:rsidDel="007D4866">
                                <w:delText xml:space="preserve"> </w:delText>
                              </w:r>
                            </w:del>
                          </w:p>
                          <w:p w14:paraId="5CF75A42" w14:textId="5E6C8CF6" w:rsidR="00567B32" w:rsidRPr="00076F89" w:rsidRDefault="00567B32">
                            <w:pPr>
                              <w:keepNext/>
                              <w:jc w:val="center"/>
                            </w:pPr>
                            <w:r w:rsidRPr="00076F89">
                              <w:t>N</w:t>
                            </w:r>
                          </w:p>
                        </w:tc>
                        <w:tc>
                          <w:tcPr>
                            <w:tcW w:w="0" w:type="auto"/>
                            <w:vAlign w:val="center"/>
                          </w:tcPr>
                          <w:p w14:paraId="229A0E07" w14:textId="77777777" w:rsidR="00567B32" w:rsidRDefault="00567B32">
                            <w:pPr>
                              <w:keepNext/>
                              <w:jc w:val="center"/>
                              <w:rPr>
                                <w:ins w:id="4415" w:author="Autor"/>
                              </w:rPr>
                            </w:pPr>
                            <w:r w:rsidRPr="00076F89">
                              <w:t>Length</w:t>
                            </w:r>
                            <w:del w:id="4416" w:author="Autor">
                              <w:r w:rsidRPr="00076F89" w:rsidDel="007D4866">
                                <w:delText xml:space="preserve"> </w:delText>
                              </w:r>
                            </w:del>
                          </w:p>
                          <w:p w14:paraId="184E8253" w14:textId="50BAA007" w:rsidR="00567B32" w:rsidRPr="00076F89" w:rsidRDefault="00567B32">
                            <w:pPr>
                              <w:keepNext/>
                              <w:jc w:val="center"/>
                            </w:pPr>
                            <w:r w:rsidRPr="00076F89">
                              <w:t>N</w:t>
                            </w:r>
                          </w:p>
                        </w:tc>
                        <w:tc>
                          <w:tcPr>
                            <w:tcW w:w="0" w:type="auto"/>
                            <w:vAlign w:val="center"/>
                          </w:tcPr>
                          <w:p w14:paraId="16EA76A8" w14:textId="54B673B1" w:rsidR="00567B32" w:rsidRPr="00076F89" w:rsidDel="007D4866" w:rsidRDefault="00567B32">
                            <w:pPr>
                              <w:keepNext/>
                              <w:jc w:val="center"/>
                              <w:rPr>
                                <w:del w:id="4417" w:author="Autor"/>
                              </w:rPr>
                            </w:pPr>
                            <w:del w:id="4418" w:author="Autor">
                              <w:r w:rsidRPr="00076F89" w:rsidDel="007D4866">
                                <w:delText>Contained</w:delText>
                              </w:r>
                            </w:del>
                          </w:p>
                          <w:p w14:paraId="130A8B69" w14:textId="4B091B1E" w:rsidR="00567B32" w:rsidRDefault="00567B32">
                            <w:pPr>
                              <w:keepNext/>
                              <w:jc w:val="center"/>
                              <w:rPr>
                                <w:ins w:id="4419" w:author="Autor"/>
                              </w:rPr>
                            </w:pPr>
                            <w:del w:id="4420" w:author="Autor">
                              <w:r w:rsidRPr="00076F89" w:rsidDel="007D4866">
                                <w:delText>E</w:delText>
                              </w:r>
                            </w:del>
                            <w:ins w:id="4421" w:author="Autor">
                              <w:r>
                                <w:t>E</w:t>
                              </w:r>
                            </w:ins>
                            <w:r w:rsidRPr="00076F89">
                              <w:t>lement</w:t>
                            </w:r>
                            <w:del w:id="4422" w:author="Autor">
                              <w:r w:rsidRPr="00076F89" w:rsidDel="007D4866">
                                <w:delText xml:space="preserve"> </w:delText>
                              </w:r>
                            </w:del>
                          </w:p>
                          <w:p w14:paraId="3BD6CFF7" w14:textId="5095848A" w:rsidR="00567B32" w:rsidRPr="00076F89" w:rsidRDefault="00567B32">
                            <w:pPr>
                              <w:keepNext/>
                              <w:jc w:val="center"/>
                            </w:pPr>
                            <w:r w:rsidRPr="00076F89">
                              <w:t>N</w:t>
                            </w:r>
                          </w:p>
                        </w:tc>
                        <w:tc>
                          <w:tcPr>
                            <w:tcW w:w="0" w:type="auto"/>
                            <w:vAlign w:val="center"/>
                          </w:tcPr>
                          <w:p w14:paraId="3AF514C4" w14:textId="77777777" w:rsidR="00567B32" w:rsidRPr="00076F89" w:rsidRDefault="00567B32">
                            <w:pPr>
                              <w:keepNext/>
                              <w:jc w:val="center"/>
                            </w:pPr>
                            <w:r w:rsidRPr="00076F89">
                              <w:t>0x0000</w:t>
                            </w:r>
                          </w:p>
                        </w:tc>
                      </w:tr>
                    </w:tbl>
                    <w:p w14:paraId="63CF8362" w14:textId="0718C229" w:rsidR="00567B32" w:rsidRPr="001C7F07" w:rsidRDefault="00567B32" w:rsidP="00D2460F">
                      <w:pPr>
                        <w:pStyle w:val="Beschriftung"/>
                        <w:jc w:val="center"/>
                        <w:rPr>
                          <w:lang w:val="de-DE"/>
                        </w:rPr>
                      </w:pPr>
                      <w:r w:rsidRPr="001C7F07">
                        <w:t xml:space="preserve">Figure </w:t>
                      </w:r>
                      <w:fldSimple w:instr=" SEQ Figure \* ARABIC \s 1 ">
                        <w:ins w:id="4423" w:author="Autor">
                          <w:r>
                            <w:rPr>
                              <w:noProof/>
                            </w:rPr>
                            <w:t>69</w:t>
                          </w:r>
                        </w:ins>
                        <w:del w:id="4424" w:author="Autor">
                          <w:r w:rsidDel="003E4760">
                            <w:rPr>
                              <w:noProof/>
                            </w:rPr>
                            <w:delText>58</w:delText>
                          </w:r>
                        </w:del>
                      </w:fldSimple>
                      <w:r w:rsidRPr="001C7F07">
                        <w:t xml:space="preserve">: </w:t>
                      </w:r>
                      <w:r>
                        <w:t>Variable Element Container element</w:t>
                      </w:r>
                    </w:p>
                  </w:txbxContent>
                </v:textbox>
                <w10:anchorlock/>
              </v:shape>
            </w:pict>
          </mc:Fallback>
        </mc:AlternateContent>
      </w:r>
    </w:p>
    <w:p w14:paraId="24F31DDC" w14:textId="77777777" w:rsidR="005A190D" w:rsidRDefault="005A190D" w:rsidP="005A190D">
      <w:pPr>
        <w:rPr>
          <w:b/>
        </w:rPr>
      </w:pPr>
    </w:p>
    <w:p w14:paraId="1DCD440F" w14:textId="2A6C9AAF" w:rsidR="005A190D" w:rsidRPr="00076F89" w:rsidDel="007665AC" w:rsidRDefault="005A190D" w:rsidP="005A190D">
      <w:pPr>
        <w:rPr>
          <w:del w:id="4425" w:author="Autor"/>
        </w:rPr>
      </w:pPr>
      <w:del w:id="4426" w:author="Autor">
        <w:r w:rsidDel="007D4866">
          <w:rPr>
            <w:b/>
          </w:rPr>
          <w:delText>Explicit</w:delText>
        </w:r>
        <w:r w:rsidRPr="00076F89" w:rsidDel="007D4866">
          <w:rPr>
            <w:b/>
          </w:rPr>
          <w:delText xml:space="preserve"> Size Prefix</w:delText>
        </w:r>
        <w:r w:rsidRPr="00076F89" w:rsidDel="007665AC">
          <w:rPr>
            <w:b/>
          </w:rPr>
          <w:delText xml:space="preserve">: </w:delText>
        </w:r>
        <w:r w:rsidRPr="00076F89" w:rsidDel="007665AC">
          <w:delText xml:space="preserve">If set to 1, the </w:delText>
        </w:r>
        <w:r w:rsidRPr="00076F89" w:rsidDel="007665AC">
          <w:rPr>
            <w:i/>
          </w:rPr>
          <w:delText>Leng</w:delText>
        </w:r>
        <w:r w:rsidDel="007665AC">
          <w:rPr>
            <w:i/>
          </w:rPr>
          <w:delText>t</w:delText>
        </w:r>
        <w:r w:rsidRPr="00076F89" w:rsidDel="007665AC">
          <w:rPr>
            <w:i/>
          </w:rPr>
          <w:delText xml:space="preserve">h </w:delText>
        </w:r>
        <w:r w:rsidRPr="00076F89" w:rsidDel="007665AC">
          <w:delText xml:space="preserve">field shall be present for every included element after the </w:delText>
        </w:r>
        <w:r w:rsidRPr="00076F89" w:rsidDel="007665AC">
          <w:rPr>
            <w:i/>
          </w:rPr>
          <w:delText xml:space="preserve">Type </w:delText>
        </w:r>
        <w:r w:rsidRPr="00076F89" w:rsidDel="007665AC">
          <w:delText>field.</w:delText>
        </w:r>
        <w:r w:rsidDel="007665AC">
          <w:delText xml:space="preserve"> Otherwise, the field shall be set to 0. The size prefix may be used to increase parsing speed.</w:delText>
        </w:r>
      </w:del>
    </w:p>
    <w:p w14:paraId="66B8C3B2" w14:textId="221EECF1" w:rsidR="005A190D" w:rsidRPr="00076F89" w:rsidDel="007665AC" w:rsidRDefault="005A190D" w:rsidP="005A190D">
      <w:pPr>
        <w:rPr>
          <w:del w:id="4427" w:author="Autor"/>
          <w:b/>
        </w:rPr>
      </w:pPr>
    </w:p>
    <w:p w14:paraId="5938721B" w14:textId="24A6A5A2" w:rsidR="005A190D" w:rsidRDefault="005A190D" w:rsidP="005A190D">
      <w:r w:rsidRPr="00076F89">
        <w:rPr>
          <w:b/>
        </w:rPr>
        <w:t xml:space="preserve">Type 1 … N: </w:t>
      </w:r>
      <w:r w:rsidRPr="00076F89">
        <w:t>The type of the subsequent element.</w:t>
      </w:r>
      <w:r>
        <w:t xml:space="preserve"> This field has 2 octets width.</w:t>
      </w:r>
      <w:r w:rsidRPr="00076F89">
        <w:t xml:space="preserve"> Th</w:t>
      </w:r>
      <w:r>
        <w:t>e value</w:t>
      </w:r>
      <w:r w:rsidRPr="00076F89">
        <w:t xml:space="preserve"> </w:t>
      </w:r>
      <w:r>
        <w:t>shall</w:t>
      </w:r>
      <w:r w:rsidRPr="00076F89">
        <w:t xml:space="preserve"> be a valid ID as taken from </w:t>
      </w:r>
      <w:r w:rsidRPr="00076F89">
        <w:fldChar w:fldCharType="begin"/>
      </w:r>
      <w:r w:rsidRPr="00076F89">
        <w:instrText xml:space="preserve"> REF _Ref3254866 \h </w:instrText>
      </w:r>
      <w:r>
        <w:instrText xml:space="preserve"> \* MERGEFORMAT </w:instrText>
      </w:r>
      <w:r w:rsidRPr="00076F89">
        <w:fldChar w:fldCharType="separate"/>
      </w:r>
      <w:r w:rsidR="00AC6FA4">
        <w:t xml:space="preserve">Table </w:t>
      </w:r>
      <w:r w:rsidR="00AC6FA4">
        <w:rPr>
          <w:noProof/>
        </w:rPr>
        <w:t>7</w:t>
      </w:r>
      <w:r w:rsidRPr="00076F89">
        <w:fldChar w:fldCharType="end"/>
      </w:r>
      <w:r w:rsidRPr="00076F89">
        <w:t xml:space="preserve">. The </w:t>
      </w:r>
      <w:r>
        <w:t>type field after the last contained element shall have the value 0x0000, indicating that the list has ended</w:t>
      </w:r>
      <w:r w:rsidRPr="00076F89">
        <w:t>.</w:t>
      </w:r>
    </w:p>
    <w:p w14:paraId="282CFF43" w14:textId="0D1D06E3" w:rsidR="00567B32" w:rsidRDefault="00567B32" w:rsidP="005A190D"/>
    <w:p w14:paraId="2D9DEC89" w14:textId="1ED6F7DB" w:rsidR="00567B32" w:rsidRDefault="00567B32" w:rsidP="005A190D">
      <w:r>
        <w:t xml:space="preserve">Table </w:t>
      </w:r>
      <w:r w:rsidR="00AF1A01">
        <w:fldChar w:fldCharType="begin"/>
      </w:r>
      <w:r w:rsidR="00AF1A01">
        <w:instrText xml:space="preserve"> REF _Ref14341485 \h </w:instrText>
      </w:r>
      <w:r w:rsidR="00AF1A01">
        <w:fldChar w:fldCharType="separate"/>
      </w:r>
      <w:r w:rsidR="00AF1A01">
        <w:t xml:space="preserve">Table </w:t>
      </w:r>
      <w:r w:rsidR="00AF1A01">
        <w:rPr>
          <w:noProof/>
        </w:rPr>
        <w:t>16</w:t>
      </w:r>
      <w:r w:rsidR="00AF1A01">
        <w:fldChar w:fldCharType="end"/>
      </w:r>
      <w:r w:rsidR="00AF1A01">
        <w:t xml:space="preserve"> </w:t>
      </w:r>
      <w:r>
        <w:t>shows the id allocated to the various supported elements.</w:t>
      </w:r>
    </w:p>
    <w:p w14:paraId="55414F9C" w14:textId="77777777" w:rsidR="006F390B" w:rsidRDefault="006F390B" w:rsidP="005A190D"/>
    <w:p w14:paraId="61AECB77" w14:textId="40C361EE" w:rsidR="00567B32" w:rsidRDefault="00567B32" w:rsidP="005A190D">
      <w:r>
        <w:rPr>
          <w:noProof/>
          <w:lang w:val="de-DE" w:eastAsia="de-DE"/>
        </w:rPr>
        <mc:AlternateContent>
          <mc:Choice Requires="wps">
            <w:drawing>
              <wp:inline distT="0" distB="0" distL="0" distR="0" wp14:anchorId="5E8FFF11" wp14:editId="11D6151C">
                <wp:extent cx="5913620" cy="2951018"/>
                <wp:effectExtent l="0" t="0" r="0" b="1905"/>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620" cy="2951018"/>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83"/>
                              <w:gridCol w:w="2416"/>
                              <w:gridCol w:w="761"/>
                            </w:tblGrid>
                            <w:tr w:rsidR="00AF1A01" w14:paraId="29678D82" w14:textId="32C65C64" w:rsidTr="00AF1A01">
                              <w:trPr>
                                <w:jc w:val="center"/>
                              </w:trPr>
                              <w:tc>
                                <w:tcPr>
                                  <w:tcW w:w="0" w:type="auto"/>
                                </w:tcPr>
                                <w:p w14:paraId="142FEA5A" w14:textId="706B56BF" w:rsidR="00AF1A01" w:rsidRDefault="00AF1A01">
                                  <w:r>
                                    <w:t>ID</w:t>
                                  </w:r>
                                </w:p>
                              </w:tc>
                              <w:tc>
                                <w:tcPr>
                                  <w:tcW w:w="0" w:type="auto"/>
                                </w:tcPr>
                                <w:p w14:paraId="0D3E4847" w14:textId="71216480" w:rsidR="00AF1A01" w:rsidRDefault="00AF1A01">
                                  <w:r>
                                    <w:t>Element</w:t>
                                  </w:r>
                                </w:p>
                              </w:tc>
                              <w:tc>
                                <w:tcPr>
                                  <w:tcW w:w="0" w:type="auto"/>
                                </w:tcPr>
                                <w:p w14:paraId="7ED34250" w14:textId="37F84EB2" w:rsidR="00AF1A01" w:rsidRDefault="00AF1A01">
                                  <w:r>
                                    <w:t>Clause</w:t>
                                  </w:r>
                                </w:p>
                              </w:tc>
                            </w:tr>
                            <w:tr w:rsidR="00AF1A01" w14:paraId="1523267A" w14:textId="09A3FD0A" w:rsidTr="00AF1A01">
                              <w:trPr>
                                <w:jc w:val="center"/>
                              </w:trPr>
                              <w:tc>
                                <w:tcPr>
                                  <w:tcW w:w="0" w:type="auto"/>
                                </w:tcPr>
                                <w:p w14:paraId="04AC732C" w14:textId="688CF1CF" w:rsidR="00AF1A01" w:rsidRDefault="00AF1A01">
                                  <w:r>
                                    <w:t>1</w:t>
                                  </w:r>
                                </w:p>
                              </w:tc>
                              <w:tc>
                                <w:tcPr>
                                  <w:tcW w:w="0" w:type="auto"/>
                                </w:tcPr>
                                <w:p w14:paraId="66CB0246" w14:textId="5176456F" w:rsidR="00AF1A01" w:rsidRDefault="00AF1A01" w:rsidP="00AF1A01">
                                  <w:r>
                                    <w:t>Association Request</w:t>
                                  </w:r>
                                </w:p>
                              </w:tc>
                              <w:tc>
                                <w:tcPr>
                                  <w:tcW w:w="0" w:type="auto"/>
                                </w:tcPr>
                                <w:p w14:paraId="732F136A" w14:textId="77777777" w:rsidR="00AF1A01" w:rsidRDefault="00AF1A01"/>
                              </w:tc>
                            </w:tr>
                            <w:tr w:rsidR="00AF1A01" w14:paraId="42962355" w14:textId="7008BED8" w:rsidTr="00AF1A01">
                              <w:trPr>
                                <w:jc w:val="center"/>
                              </w:trPr>
                              <w:tc>
                                <w:tcPr>
                                  <w:tcW w:w="0" w:type="auto"/>
                                </w:tcPr>
                                <w:p w14:paraId="0087D125" w14:textId="612756B5" w:rsidR="00AF1A01" w:rsidRDefault="00AF1A01">
                                  <w:r>
                                    <w:t>2</w:t>
                                  </w:r>
                                </w:p>
                              </w:tc>
                              <w:tc>
                                <w:tcPr>
                                  <w:tcW w:w="0" w:type="auto"/>
                                </w:tcPr>
                                <w:p w14:paraId="756F1C1B" w14:textId="1AEA430A" w:rsidR="00AF1A01" w:rsidRDefault="00AF1A01">
                                  <w:r>
                                    <w:t>Association Response</w:t>
                                  </w:r>
                                </w:p>
                              </w:tc>
                              <w:tc>
                                <w:tcPr>
                                  <w:tcW w:w="0" w:type="auto"/>
                                </w:tcPr>
                                <w:p w14:paraId="1A8E4FB2" w14:textId="77777777" w:rsidR="00AF1A01" w:rsidRDefault="00AF1A01"/>
                              </w:tc>
                            </w:tr>
                            <w:tr w:rsidR="00AF1A01" w14:paraId="03B350C1" w14:textId="60941071" w:rsidTr="00AF1A01">
                              <w:trPr>
                                <w:jc w:val="center"/>
                              </w:trPr>
                              <w:tc>
                                <w:tcPr>
                                  <w:tcW w:w="0" w:type="auto"/>
                                </w:tcPr>
                                <w:p w14:paraId="14D64C13" w14:textId="2CC22802" w:rsidR="00AF1A01" w:rsidRDefault="00AF1A01">
                                  <w:r>
                                    <w:t>3</w:t>
                                  </w:r>
                                </w:p>
                              </w:tc>
                              <w:tc>
                                <w:tcPr>
                                  <w:tcW w:w="0" w:type="auto"/>
                                </w:tcPr>
                                <w:p w14:paraId="7C31205B" w14:textId="06C43275" w:rsidR="00AF1A01" w:rsidRDefault="00AF1A01" w:rsidP="006F390B">
                                  <w:pPr>
                                    <w:keepNext/>
                                  </w:pPr>
                                  <w:r>
                                    <w:t>Disassociation Notification</w:t>
                                  </w:r>
                                </w:p>
                              </w:tc>
                              <w:tc>
                                <w:tcPr>
                                  <w:tcW w:w="0" w:type="auto"/>
                                </w:tcPr>
                                <w:p w14:paraId="2B47A268" w14:textId="77777777" w:rsidR="00AF1A01" w:rsidRDefault="00AF1A01" w:rsidP="006F390B">
                                  <w:pPr>
                                    <w:keepNext/>
                                  </w:pPr>
                                </w:p>
                              </w:tc>
                            </w:tr>
                            <w:tr w:rsidR="00AF1A01" w14:paraId="2F21CBD3" w14:textId="77777777" w:rsidTr="00AF1A01">
                              <w:trPr>
                                <w:jc w:val="center"/>
                              </w:trPr>
                              <w:tc>
                                <w:tcPr>
                                  <w:tcW w:w="0" w:type="auto"/>
                                </w:tcPr>
                                <w:p w14:paraId="1B45C829" w14:textId="13DFA200" w:rsidR="00AF1A01" w:rsidRDefault="00AF1A01">
                                  <w:r>
                                    <w:t>4</w:t>
                                  </w:r>
                                </w:p>
                              </w:tc>
                              <w:tc>
                                <w:tcPr>
                                  <w:tcW w:w="0" w:type="auto"/>
                                </w:tcPr>
                                <w:p w14:paraId="5F1C9D97" w14:textId="5BD81981" w:rsidR="00AF1A01" w:rsidRDefault="00AF1A01" w:rsidP="006F390B">
                                  <w:pPr>
                                    <w:keepNext/>
                                  </w:pPr>
                                  <w:r>
                                    <w:t>GTS Descriptor List</w:t>
                                  </w:r>
                                </w:p>
                              </w:tc>
                              <w:tc>
                                <w:tcPr>
                                  <w:tcW w:w="0" w:type="auto"/>
                                </w:tcPr>
                                <w:p w14:paraId="67D69BBF" w14:textId="77777777" w:rsidR="00AF1A01" w:rsidRDefault="00AF1A01" w:rsidP="006F390B">
                                  <w:pPr>
                                    <w:keepNext/>
                                  </w:pPr>
                                </w:p>
                              </w:tc>
                            </w:tr>
                            <w:tr w:rsidR="00AF1A01" w14:paraId="04E07DC4" w14:textId="77777777" w:rsidTr="00AF1A01">
                              <w:trPr>
                                <w:jc w:val="center"/>
                              </w:trPr>
                              <w:tc>
                                <w:tcPr>
                                  <w:tcW w:w="0" w:type="auto"/>
                                </w:tcPr>
                                <w:p w14:paraId="3E952489" w14:textId="386FAF7E" w:rsidR="00AF1A01" w:rsidRDefault="00AF1A01">
                                  <w:r>
                                    <w:t>5</w:t>
                                  </w:r>
                                </w:p>
                              </w:tc>
                              <w:tc>
                                <w:tcPr>
                                  <w:tcW w:w="0" w:type="auto"/>
                                </w:tcPr>
                                <w:p w14:paraId="7AA76F29" w14:textId="3FA4827B" w:rsidR="00AF1A01" w:rsidRDefault="00AF1A01" w:rsidP="006F390B">
                                  <w:pPr>
                                    <w:keepNext/>
                                  </w:pPr>
                                  <w:r>
                                    <w:t>GTS Descriptor</w:t>
                                  </w:r>
                                </w:p>
                              </w:tc>
                              <w:tc>
                                <w:tcPr>
                                  <w:tcW w:w="0" w:type="auto"/>
                                </w:tcPr>
                                <w:p w14:paraId="04607E78" w14:textId="77777777" w:rsidR="00AF1A01" w:rsidRDefault="00AF1A01" w:rsidP="006F390B">
                                  <w:pPr>
                                    <w:keepNext/>
                                  </w:pPr>
                                </w:p>
                              </w:tc>
                            </w:tr>
                            <w:tr w:rsidR="00AF1A01" w14:paraId="46CFB732" w14:textId="77777777" w:rsidTr="00AF1A01">
                              <w:trPr>
                                <w:jc w:val="center"/>
                              </w:trPr>
                              <w:tc>
                                <w:tcPr>
                                  <w:tcW w:w="0" w:type="auto"/>
                                </w:tcPr>
                                <w:p w14:paraId="33457636" w14:textId="30964038" w:rsidR="00AF1A01" w:rsidRDefault="00AF1A01">
                                  <w:r>
                                    <w:t>6</w:t>
                                  </w:r>
                                </w:p>
                              </w:tc>
                              <w:tc>
                                <w:tcPr>
                                  <w:tcW w:w="0" w:type="auto"/>
                                </w:tcPr>
                                <w:p w14:paraId="0AD4BD54" w14:textId="3D4B75E1" w:rsidR="00AF1A01" w:rsidRDefault="00AF1A01" w:rsidP="006F390B">
                                  <w:pPr>
                                    <w:keepNext/>
                                  </w:pPr>
                                  <w:r>
                                    <w:t>Multi-OFE Feedback</w:t>
                                  </w:r>
                                </w:p>
                              </w:tc>
                              <w:tc>
                                <w:tcPr>
                                  <w:tcW w:w="0" w:type="auto"/>
                                </w:tcPr>
                                <w:p w14:paraId="1E6FEC7A" w14:textId="77777777" w:rsidR="00AF1A01" w:rsidRDefault="00AF1A01" w:rsidP="006F390B">
                                  <w:pPr>
                                    <w:keepNext/>
                                  </w:pPr>
                                </w:p>
                              </w:tc>
                            </w:tr>
                            <w:tr w:rsidR="00AF1A01" w14:paraId="5746938E" w14:textId="77777777" w:rsidTr="00AF1A01">
                              <w:trPr>
                                <w:jc w:val="center"/>
                              </w:trPr>
                              <w:tc>
                                <w:tcPr>
                                  <w:tcW w:w="0" w:type="auto"/>
                                </w:tcPr>
                                <w:p w14:paraId="6A14C72D" w14:textId="58BE54F3" w:rsidR="00AF1A01" w:rsidRDefault="00AF1A01">
                                  <w:r>
                                    <w:t>7</w:t>
                                  </w:r>
                                </w:p>
                              </w:tc>
                              <w:tc>
                                <w:tcPr>
                                  <w:tcW w:w="0" w:type="auto"/>
                                </w:tcPr>
                                <w:p w14:paraId="3A2A043B" w14:textId="714A12EB" w:rsidR="00AF1A01" w:rsidRDefault="00AF1A01" w:rsidP="006F390B">
                                  <w:pPr>
                                    <w:keepNext/>
                                  </w:pPr>
                                  <w:r>
                                    <w:t>ACK</w:t>
                                  </w:r>
                                </w:p>
                              </w:tc>
                              <w:tc>
                                <w:tcPr>
                                  <w:tcW w:w="0" w:type="auto"/>
                                </w:tcPr>
                                <w:p w14:paraId="78F12C8A" w14:textId="77777777" w:rsidR="00AF1A01" w:rsidRDefault="00AF1A01" w:rsidP="006F390B">
                                  <w:pPr>
                                    <w:keepNext/>
                                  </w:pPr>
                                </w:p>
                              </w:tc>
                            </w:tr>
                            <w:tr w:rsidR="00AF1A01" w14:paraId="799A88EF" w14:textId="77777777" w:rsidTr="00AF1A01">
                              <w:trPr>
                                <w:jc w:val="center"/>
                              </w:trPr>
                              <w:tc>
                                <w:tcPr>
                                  <w:tcW w:w="0" w:type="auto"/>
                                </w:tcPr>
                                <w:p w14:paraId="49979E4E" w14:textId="14B551D8" w:rsidR="00AF1A01" w:rsidRDefault="00AF1A01">
                                  <w:r>
                                    <w:t>8</w:t>
                                  </w:r>
                                </w:p>
                              </w:tc>
                              <w:tc>
                                <w:tcPr>
                                  <w:tcW w:w="0" w:type="auto"/>
                                </w:tcPr>
                                <w:p w14:paraId="58A0E981" w14:textId="76314DD7" w:rsidR="00AF1A01" w:rsidRDefault="00AF1A01" w:rsidP="006F390B">
                                  <w:pPr>
                                    <w:keepNext/>
                                  </w:pPr>
                                  <w:r>
                                    <w:t>Block ACK Request</w:t>
                                  </w:r>
                                </w:p>
                              </w:tc>
                              <w:tc>
                                <w:tcPr>
                                  <w:tcW w:w="0" w:type="auto"/>
                                </w:tcPr>
                                <w:p w14:paraId="302AEB88" w14:textId="77777777" w:rsidR="00AF1A01" w:rsidRDefault="00AF1A01" w:rsidP="006F390B">
                                  <w:pPr>
                                    <w:keepNext/>
                                  </w:pPr>
                                </w:p>
                              </w:tc>
                            </w:tr>
                            <w:tr w:rsidR="00AF1A01" w14:paraId="5E1FA8C8" w14:textId="77777777" w:rsidTr="00AF1A01">
                              <w:trPr>
                                <w:jc w:val="center"/>
                              </w:trPr>
                              <w:tc>
                                <w:tcPr>
                                  <w:tcW w:w="0" w:type="auto"/>
                                </w:tcPr>
                                <w:p w14:paraId="3884326F" w14:textId="18C9BDD5" w:rsidR="00AF1A01" w:rsidRDefault="00AF1A01">
                                  <w:r>
                                    <w:t>9</w:t>
                                  </w:r>
                                </w:p>
                              </w:tc>
                              <w:tc>
                                <w:tcPr>
                                  <w:tcW w:w="0" w:type="auto"/>
                                </w:tcPr>
                                <w:p w14:paraId="428F9EAC" w14:textId="6BCAAE98" w:rsidR="00AF1A01" w:rsidRDefault="00AF1A01" w:rsidP="006F390B">
                                  <w:pPr>
                                    <w:keepNext/>
                                  </w:pPr>
                                  <w:r>
                                    <w:t>Block ACK</w:t>
                                  </w:r>
                                </w:p>
                              </w:tc>
                              <w:tc>
                                <w:tcPr>
                                  <w:tcW w:w="0" w:type="auto"/>
                                </w:tcPr>
                                <w:p w14:paraId="1AC6F7DD" w14:textId="77777777" w:rsidR="00AF1A01" w:rsidRDefault="00AF1A01" w:rsidP="006F390B">
                                  <w:pPr>
                                    <w:keepNext/>
                                  </w:pPr>
                                </w:p>
                              </w:tc>
                            </w:tr>
                            <w:tr w:rsidR="00AF1A01" w14:paraId="6A87D792" w14:textId="77777777" w:rsidTr="00AF1A01">
                              <w:trPr>
                                <w:jc w:val="center"/>
                              </w:trPr>
                              <w:tc>
                                <w:tcPr>
                                  <w:tcW w:w="0" w:type="auto"/>
                                </w:tcPr>
                                <w:p w14:paraId="314F884D" w14:textId="2E369811" w:rsidR="00AF1A01" w:rsidRDefault="00AF1A01">
                                  <w:r>
                                    <w:t>10</w:t>
                                  </w:r>
                                </w:p>
                              </w:tc>
                              <w:tc>
                                <w:tcPr>
                                  <w:tcW w:w="0" w:type="auto"/>
                                </w:tcPr>
                                <w:p w14:paraId="532CC4B1" w14:textId="75FEFFB1" w:rsidR="00AF1A01" w:rsidRDefault="00AF1A01" w:rsidP="006F390B">
                                  <w:pPr>
                                    <w:keepNext/>
                                  </w:pPr>
                                  <w:r>
                                    <w:t>MCS Request</w:t>
                                  </w:r>
                                </w:p>
                              </w:tc>
                              <w:tc>
                                <w:tcPr>
                                  <w:tcW w:w="0" w:type="auto"/>
                                </w:tcPr>
                                <w:p w14:paraId="7782A884" w14:textId="77777777" w:rsidR="00AF1A01" w:rsidRDefault="00AF1A01" w:rsidP="006F390B">
                                  <w:pPr>
                                    <w:keepNext/>
                                  </w:pPr>
                                </w:p>
                              </w:tc>
                            </w:tr>
                            <w:tr w:rsidR="00AF1A01" w14:paraId="2DC7011C" w14:textId="77777777" w:rsidTr="00AF1A01">
                              <w:trPr>
                                <w:jc w:val="center"/>
                              </w:trPr>
                              <w:tc>
                                <w:tcPr>
                                  <w:tcW w:w="0" w:type="auto"/>
                                </w:tcPr>
                                <w:p w14:paraId="7865F38C" w14:textId="01FECBF7" w:rsidR="00AF1A01" w:rsidRDefault="00AF1A01">
                                  <w:r>
                                    <w:t>11</w:t>
                                  </w:r>
                                </w:p>
                              </w:tc>
                              <w:tc>
                                <w:tcPr>
                                  <w:tcW w:w="0" w:type="auto"/>
                                </w:tcPr>
                                <w:p w14:paraId="7A3D3732" w14:textId="7F59EC7D" w:rsidR="00AF1A01" w:rsidRDefault="00AF1A01" w:rsidP="006F390B">
                                  <w:pPr>
                                    <w:keepNext/>
                                  </w:pPr>
                                  <w:r>
                                    <w:t>BAT Request</w:t>
                                  </w:r>
                                </w:p>
                              </w:tc>
                              <w:tc>
                                <w:tcPr>
                                  <w:tcW w:w="0" w:type="auto"/>
                                </w:tcPr>
                                <w:p w14:paraId="197B6464" w14:textId="77777777" w:rsidR="00AF1A01" w:rsidRDefault="00AF1A01" w:rsidP="006F390B">
                                  <w:pPr>
                                    <w:keepNext/>
                                  </w:pPr>
                                </w:p>
                              </w:tc>
                            </w:tr>
                            <w:tr w:rsidR="00AF1A01" w14:paraId="54780298" w14:textId="77777777" w:rsidTr="00AF1A01">
                              <w:trPr>
                                <w:jc w:val="center"/>
                              </w:trPr>
                              <w:tc>
                                <w:tcPr>
                                  <w:tcW w:w="0" w:type="auto"/>
                                </w:tcPr>
                                <w:p w14:paraId="46824C2A" w14:textId="219685A2" w:rsidR="00AF1A01" w:rsidRDefault="00AF1A01">
                                  <w:r>
                                    <w:t>12</w:t>
                                  </w:r>
                                </w:p>
                              </w:tc>
                              <w:tc>
                                <w:tcPr>
                                  <w:tcW w:w="0" w:type="auto"/>
                                </w:tcPr>
                                <w:p w14:paraId="0FB0BB8E" w14:textId="2D6D8083" w:rsidR="00AF1A01" w:rsidRDefault="00AF1A01" w:rsidP="006F390B">
                                  <w:pPr>
                                    <w:keepNext/>
                                  </w:pPr>
                                  <w:r>
                                    <w:t>GTS Request</w:t>
                                  </w:r>
                                </w:p>
                              </w:tc>
                              <w:tc>
                                <w:tcPr>
                                  <w:tcW w:w="0" w:type="auto"/>
                                </w:tcPr>
                                <w:p w14:paraId="0A17F754" w14:textId="77777777" w:rsidR="00AF1A01" w:rsidRDefault="00AF1A01" w:rsidP="006F390B">
                                  <w:pPr>
                                    <w:keepNext/>
                                  </w:pPr>
                                </w:p>
                              </w:tc>
                            </w:tr>
                            <w:tr w:rsidR="00AF1A01" w14:paraId="7AF7A841" w14:textId="77777777" w:rsidTr="00AF1A01">
                              <w:trPr>
                                <w:jc w:val="center"/>
                              </w:trPr>
                              <w:tc>
                                <w:tcPr>
                                  <w:tcW w:w="0" w:type="auto"/>
                                </w:tcPr>
                                <w:p w14:paraId="1B085A16" w14:textId="3D8BE173" w:rsidR="00AF1A01" w:rsidRDefault="00AF1A01">
                                  <w:r>
                                    <w:t>13</w:t>
                                  </w:r>
                                </w:p>
                              </w:tc>
                              <w:tc>
                                <w:tcPr>
                                  <w:tcW w:w="0" w:type="auto"/>
                                </w:tcPr>
                                <w:p w14:paraId="2A74C1CE" w14:textId="021B3425" w:rsidR="00AF1A01" w:rsidRDefault="00AF1A01" w:rsidP="006F390B">
                                  <w:pPr>
                                    <w:keepNext/>
                                  </w:pPr>
                                  <w:r>
                                    <w:t>HCM Allocation</w:t>
                                  </w:r>
                                </w:p>
                              </w:tc>
                              <w:tc>
                                <w:tcPr>
                                  <w:tcW w:w="0" w:type="auto"/>
                                </w:tcPr>
                                <w:p w14:paraId="5C3BBE12" w14:textId="77777777" w:rsidR="00AF1A01" w:rsidRDefault="00AF1A01" w:rsidP="006F390B">
                                  <w:pPr>
                                    <w:keepNext/>
                                  </w:pPr>
                                </w:p>
                              </w:tc>
                            </w:tr>
                            <w:tr w:rsidR="00AF1A01" w14:paraId="20FA526B" w14:textId="77777777" w:rsidTr="00AF1A01">
                              <w:trPr>
                                <w:jc w:val="center"/>
                              </w:trPr>
                              <w:tc>
                                <w:tcPr>
                                  <w:tcW w:w="0" w:type="auto"/>
                                </w:tcPr>
                                <w:p w14:paraId="09FEBF27" w14:textId="0BABC20B" w:rsidR="00AF1A01" w:rsidRDefault="00AF1A01">
                                  <w:r>
                                    <w:t>14</w:t>
                                  </w:r>
                                </w:p>
                              </w:tc>
                              <w:tc>
                                <w:tcPr>
                                  <w:tcW w:w="0" w:type="auto"/>
                                </w:tcPr>
                                <w:p w14:paraId="0CF7E043" w14:textId="118BB974" w:rsidR="00AF1A01" w:rsidRDefault="00AF1A01" w:rsidP="006F390B">
                                  <w:pPr>
                                    <w:keepNext/>
                                  </w:pPr>
                                  <w:r>
                                    <w:t>Alien Signal</w:t>
                                  </w:r>
                                </w:p>
                              </w:tc>
                              <w:tc>
                                <w:tcPr>
                                  <w:tcW w:w="0" w:type="auto"/>
                                </w:tcPr>
                                <w:p w14:paraId="1C631A72" w14:textId="77777777" w:rsidR="00AF1A01" w:rsidRDefault="00AF1A01" w:rsidP="006F390B">
                                  <w:pPr>
                                    <w:keepNext/>
                                  </w:pPr>
                                </w:p>
                              </w:tc>
                            </w:tr>
                            <w:tr w:rsidR="00AF1A01" w14:paraId="0A1848B5" w14:textId="77777777" w:rsidTr="00AF1A01">
                              <w:trPr>
                                <w:jc w:val="center"/>
                              </w:trPr>
                              <w:tc>
                                <w:tcPr>
                                  <w:tcW w:w="0" w:type="auto"/>
                                </w:tcPr>
                                <w:p w14:paraId="3E38A5E4" w14:textId="1627AC9E" w:rsidR="00AF1A01" w:rsidRDefault="00AF1A01">
                                  <w:r>
                                    <w:t>15</w:t>
                                  </w:r>
                                </w:p>
                              </w:tc>
                              <w:tc>
                                <w:tcPr>
                                  <w:tcW w:w="0" w:type="auto"/>
                                </w:tcPr>
                                <w:p w14:paraId="1E40FF8F" w14:textId="072D5BC7" w:rsidR="00AF1A01" w:rsidRDefault="00AF1A01" w:rsidP="006F390B">
                                  <w:pPr>
                                    <w:keepNext/>
                                  </w:pPr>
                                  <w:r>
                                    <w:t>Attribute Change Request</w:t>
                                  </w:r>
                                </w:p>
                              </w:tc>
                              <w:tc>
                                <w:tcPr>
                                  <w:tcW w:w="0" w:type="auto"/>
                                </w:tcPr>
                                <w:p w14:paraId="3E98E1B9" w14:textId="77777777" w:rsidR="00AF1A01" w:rsidRDefault="00AF1A01" w:rsidP="006F390B">
                                  <w:pPr>
                                    <w:keepNext/>
                                  </w:pPr>
                                </w:p>
                              </w:tc>
                            </w:tr>
                            <w:tr w:rsidR="00AF1A01" w14:paraId="25DAABBB" w14:textId="77777777" w:rsidTr="00AF1A01">
                              <w:trPr>
                                <w:jc w:val="center"/>
                              </w:trPr>
                              <w:tc>
                                <w:tcPr>
                                  <w:tcW w:w="0" w:type="auto"/>
                                </w:tcPr>
                                <w:p w14:paraId="4CBCF286" w14:textId="0BE173D0" w:rsidR="00AF1A01" w:rsidRDefault="00AF1A01">
                                  <w:r>
                                    <w:t>16</w:t>
                                  </w:r>
                                </w:p>
                              </w:tc>
                              <w:tc>
                                <w:tcPr>
                                  <w:tcW w:w="0" w:type="auto"/>
                                </w:tcPr>
                                <w:p w14:paraId="07B0C9D6" w14:textId="659C9C5C" w:rsidR="00AF1A01" w:rsidRDefault="00AF1A01" w:rsidP="006F390B">
                                  <w:pPr>
                                    <w:keepNext/>
                                  </w:pPr>
                                  <w:r>
                                    <w:t>Attribute Change Response</w:t>
                                  </w:r>
                                </w:p>
                              </w:tc>
                              <w:tc>
                                <w:tcPr>
                                  <w:tcW w:w="0" w:type="auto"/>
                                </w:tcPr>
                                <w:p w14:paraId="243BD157" w14:textId="77777777" w:rsidR="00AF1A01" w:rsidRDefault="00AF1A01" w:rsidP="006F390B">
                                  <w:pPr>
                                    <w:keepNext/>
                                  </w:pPr>
                                </w:p>
                              </w:tc>
                            </w:tr>
                            <w:tr w:rsidR="00AF1A01" w14:paraId="593A1EF6" w14:textId="77777777" w:rsidTr="00AF1A01">
                              <w:trPr>
                                <w:jc w:val="center"/>
                              </w:trPr>
                              <w:tc>
                                <w:tcPr>
                                  <w:tcW w:w="0" w:type="auto"/>
                                </w:tcPr>
                                <w:p w14:paraId="50FAF674" w14:textId="1E6DC8D2" w:rsidR="00AF1A01" w:rsidRDefault="00AF1A01">
                                  <w:r>
                                    <w:t>17-65535</w:t>
                                  </w:r>
                                </w:p>
                              </w:tc>
                              <w:tc>
                                <w:tcPr>
                                  <w:tcW w:w="0" w:type="auto"/>
                                </w:tcPr>
                                <w:p w14:paraId="46CDB1F5" w14:textId="5A5C6A6E" w:rsidR="00AF1A01" w:rsidRPr="00AF1A01" w:rsidRDefault="00AF1A01" w:rsidP="006F390B">
                                  <w:pPr>
                                    <w:keepNext/>
                                    <w:rPr>
                                      <w:i/>
                                    </w:rPr>
                                  </w:pPr>
                                  <w:r w:rsidRPr="00AF1A01">
                                    <w:rPr>
                                      <w:i/>
                                    </w:rPr>
                                    <w:t>Reserved</w:t>
                                  </w:r>
                                </w:p>
                              </w:tc>
                              <w:tc>
                                <w:tcPr>
                                  <w:tcW w:w="0" w:type="auto"/>
                                </w:tcPr>
                                <w:p w14:paraId="5C30DA78" w14:textId="77777777" w:rsidR="00AF1A01" w:rsidRDefault="00AF1A01" w:rsidP="006F390B">
                                  <w:pPr>
                                    <w:keepNext/>
                                  </w:pPr>
                                </w:p>
                              </w:tc>
                            </w:tr>
                          </w:tbl>
                          <w:p w14:paraId="40D1ACAE" w14:textId="2070D0B8" w:rsidR="006F390B" w:rsidRDefault="006F390B" w:rsidP="006F390B">
                            <w:pPr>
                              <w:pStyle w:val="Beschriftung"/>
                              <w:jc w:val="center"/>
                            </w:pPr>
                            <w:bookmarkStart w:id="4428" w:name="_Ref14341485"/>
                            <w:r>
                              <w:t xml:space="preserve">Table </w:t>
                            </w:r>
                            <w:fldSimple w:instr=" SEQ Table \* ARABIC ">
                              <w:r w:rsidR="00AF1A01">
                                <w:rPr>
                                  <w:noProof/>
                                </w:rPr>
                                <w:t>16</w:t>
                              </w:r>
                            </w:fldSimple>
                            <w:bookmarkEnd w:id="4428"/>
                            <w:r>
                              <w:t>: Element IDs</w:t>
                            </w:r>
                          </w:p>
                          <w:p w14:paraId="0C154671" w14:textId="4A9EC5A8" w:rsidR="00567B32" w:rsidRDefault="00567B32"/>
                        </w:txbxContent>
                      </wps:txbx>
                      <wps:bodyPr rot="0" vert="horz" wrap="square" lIns="91440" tIns="45720" rIns="91440" bIns="45720" anchor="t" anchorCtr="0">
                        <a:noAutofit/>
                      </wps:bodyPr>
                    </wps:wsp>
                  </a:graphicData>
                </a:graphic>
              </wp:inline>
            </w:drawing>
          </mc:Choice>
          <mc:Fallback>
            <w:pict>
              <v:shape w14:anchorId="5E8FFF11" id="_x0000_s1086" type="#_x0000_t202" style="width:465.65pt;height:2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" stroked="f">
                <v:textbox>
                  <w:txbxContent>
                    <w:tbl>
                      <w:tblPr>
                        <w:tblStyle w:val="Tabellenraster"/>
                        <w:tblW w:w="0" w:type="auto"/>
                        <w:jc w:val="center"/>
                        <w:tblLook w:val="04A0" w:firstRow="1" w:lastRow="0" w:firstColumn="1" w:lastColumn="0" w:noHBand="0" w:noVBand="1"/>
                      </w:tblPr>
                      <w:tblGrid>
                        <w:gridCol w:w="983"/>
                        <w:gridCol w:w="2416"/>
                        <w:gridCol w:w="761"/>
                      </w:tblGrid>
                      <w:tr w:rsidR="00AF1A01" w14:paraId="29678D82" w14:textId="32C65C64" w:rsidTr="00AF1A01">
                        <w:trPr>
                          <w:jc w:val="center"/>
                        </w:trPr>
                        <w:tc>
                          <w:tcPr>
                            <w:tcW w:w="0" w:type="auto"/>
                          </w:tcPr>
                          <w:p w14:paraId="142FEA5A" w14:textId="706B56BF" w:rsidR="00AF1A01" w:rsidRDefault="00AF1A01">
                            <w:r>
                              <w:t>ID</w:t>
                            </w:r>
                          </w:p>
                        </w:tc>
                        <w:tc>
                          <w:tcPr>
                            <w:tcW w:w="0" w:type="auto"/>
                          </w:tcPr>
                          <w:p w14:paraId="0D3E4847" w14:textId="71216480" w:rsidR="00AF1A01" w:rsidRDefault="00AF1A01">
                            <w:r>
                              <w:t>Element</w:t>
                            </w:r>
                          </w:p>
                        </w:tc>
                        <w:tc>
                          <w:tcPr>
                            <w:tcW w:w="0" w:type="auto"/>
                          </w:tcPr>
                          <w:p w14:paraId="7ED34250" w14:textId="37F84EB2" w:rsidR="00AF1A01" w:rsidRDefault="00AF1A01">
                            <w:r>
                              <w:t>Clause</w:t>
                            </w:r>
                          </w:p>
                        </w:tc>
                      </w:tr>
                      <w:tr w:rsidR="00AF1A01" w14:paraId="1523267A" w14:textId="09A3FD0A" w:rsidTr="00AF1A01">
                        <w:trPr>
                          <w:jc w:val="center"/>
                        </w:trPr>
                        <w:tc>
                          <w:tcPr>
                            <w:tcW w:w="0" w:type="auto"/>
                          </w:tcPr>
                          <w:p w14:paraId="04AC732C" w14:textId="688CF1CF" w:rsidR="00AF1A01" w:rsidRDefault="00AF1A01">
                            <w:r>
                              <w:t>1</w:t>
                            </w:r>
                          </w:p>
                        </w:tc>
                        <w:tc>
                          <w:tcPr>
                            <w:tcW w:w="0" w:type="auto"/>
                          </w:tcPr>
                          <w:p w14:paraId="66CB0246" w14:textId="5176456F" w:rsidR="00AF1A01" w:rsidRDefault="00AF1A01" w:rsidP="00AF1A01">
                            <w:r>
                              <w:t>Association Request</w:t>
                            </w:r>
                          </w:p>
                        </w:tc>
                        <w:tc>
                          <w:tcPr>
                            <w:tcW w:w="0" w:type="auto"/>
                          </w:tcPr>
                          <w:p w14:paraId="732F136A" w14:textId="77777777" w:rsidR="00AF1A01" w:rsidRDefault="00AF1A01"/>
                        </w:tc>
                      </w:tr>
                      <w:tr w:rsidR="00AF1A01" w14:paraId="42962355" w14:textId="7008BED8" w:rsidTr="00AF1A01">
                        <w:trPr>
                          <w:jc w:val="center"/>
                        </w:trPr>
                        <w:tc>
                          <w:tcPr>
                            <w:tcW w:w="0" w:type="auto"/>
                          </w:tcPr>
                          <w:p w14:paraId="0087D125" w14:textId="612756B5" w:rsidR="00AF1A01" w:rsidRDefault="00AF1A01">
                            <w:r>
                              <w:t>2</w:t>
                            </w:r>
                          </w:p>
                        </w:tc>
                        <w:tc>
                          <w:tcPr>
                            <w:tcW w:w="0" w:type="auto"/>
                          </w:tcPr>
                          <w:p w14:paraId="756F1C1B" w14:textId="1AEA430A" w:rsidR="00AF1A01" w:rsidRDefault="00AF1A01">
                            <w:r>
                              <w:t>Association Response</w:t>
                            </w:r>
                          </w:p>
                        </w:tc>
                        <w:tc>
                          <w:tcPr>
                            <w:tcW w:w="0" w:type="auto"/>
                          </w:tcPr>
                          <w:p w14:paraId="1A8E4FB2" w14:textId="77777777" w:rsidR="00AF1A01" w:rsidRDefault="00AF1A01"/>
                        </w:tc>
                      </w:tr>
                      <w:tr w:rsidR="00AF1A01" w14:paraId="03B350C1" w14:textId="60941071" w:rsidTr="00AF1A01">
                        <w:trPr>
                          <w:jc w:val="center"/>
                        </w:trPr>
                        <w:tc>
                          <w:tcPr>
                            <w:tcW w:w="0" w:type="auto"/>
                          </w:tcPr>
                          <w:p w14:paraId="14D64C13" w14:textId="2CC22802" w:rsidR="00AF1A01" w:rsidRDefault="00AF1A01">
                            <w:r>
                              <w:t>3</w:t>
                            </w:r>
                          </w:p>
                        </w:tc>
                        <w:tc>
                          <w:tcPr>
                            <w:tcW w:w="0" w:type="auto"/>
                          </w:tcPr>
                          <w:p w14:paraId="7C31205B" w14:textId="06C43275" w:rsidR="00AF1A01" w:rsidRDefault="00AF1A01" w:rsidP="006F390B">
                            <w:pPr>
                              <w:keepNext/>
                            </w:pPr>
                            <w:r>
                              <w:t>Disassociation Notification</w:t>
                            </w:r>
                          </w:p>
                        </w:tc>
                        <w:tc>
                          <w:tcPr>
                            <w:tcW w:w="0" w:type="auto"/>
                          </w:tcPr>
                          <w:p w14:paraId="2B47A268" w14:textId="77777777" w:rsidR="00AF1A01" w:rsidRDefault="00AF1A01" w:rsidP="006F390B">
                            <w:pPr>
                              <w:keepNext/>
                            </w:pPr>
                          </w:p>
                        </w:tc>
                      </w:tr>
                      <w:tr w:rsidR="00AF1A01" w14:paraId="2F21CBD3" w14:textId="77777777" w:rsidTr="00AF1A01">
                        <w:trPr>
                          <w:jc w:val="center"/>
                        </w:trPr>
                        <w:tc>
                          <w:tcPr>
                            <w:tcW w:w="0" w:type="auto"/>
                          </w:tcPr>
                          <w:p w14:paraId="1B45C829" w14:textId="13DFA200" w:rsidR="00AF1A01" w:rsidRDefault="00AF1A01">
                            <w:r>
                              <w:t>4</w:t>
                            </w:r>
                          </w:p>
                        </w:tc>
                        <w:tc>
                          <w:tcPr>
                            <w:tcW w:w="0" w:type="auto"/>
                          </w:tcPr>
                          <w:p w14:paraId="5F1C9D97" w14:textId="5BD81981" w:rsidR="00AF1A01" w:rsidRDefault="00AF1A01" w:rsidP="006F390B">
                            <w:pPr>
                              <w:keepNext/>
                            </w:pPr>
                            <w:r>
                              <w:t>GTS Descriptor List</w:t>
                            </w:r>
                          </w:p>
                        </w:tc>
                        <w:tc>
                          <w:tcPr>
                            <w:tcW w:w="0" w:type="auto"/>
                          </w:tcPr>
                          <w:p w14:paraId="67D69BBF" w14:textId="77777777" w:rsidR="00AF1A01" w:rsidRDefault="00AF1A01" w:rsidP="006F390B">
                            <w:pPr>
                              <w:keepNext/>
                            </w:pPr>
                          </w:p>
                        </w:tc>
                      </w:tr>
                      <w:tr w:rsidR="00AF1A01" w14:paraId="04E07DC4" w14:textId="77777777" w:rsidTr="00AF1A01">
                        <w:trPr>
                          <w:jc w:val="center"/>
                        </w:trPr>
                        <w:tc>
                          <w:tcPr>
                            <w:tcW w:w="0" w:type="auto"/>
                          </w:tcPr>
                          <w:p w14:paraId="3E952489" w14:textId="386FAF7E" w:rsidR="00AF1A01" w:rsidRDefault="00AF1A01">
                            <w:r>
                              <w:t>5</w:t>
                            </w:r>
                          </w:p>
                        </w:tc>
                        <w:tc>
                          <w:tcPr>
                            <w:tcW w:w="0" w:type="auto"/>
                          </w:tcPr>
                          <w:p w14:paraId="7AA76F29" w14:textId="3FA4827B" w:rsidR="00AF1A01" w:rsidRDefault="00AF1A01" w:rsidP="006F390B">
                            <w:pPr>
                              <w:keepNext/>
                            </w:pPr>
                            <w:r>
                              <w:t>GTS Descriptor</w:t>
                            </w:r>
                          </w:p>
                        </w:tc>
                        <w:tc>
                          <w:tcPr>
                            <w:tcW w:w="0" w:type="auto"/>
                          </w:tcPr>
                          <w:p w14:paraId="04607E78" w14:textId="77777777" w:rsidR="00AF1A01" w:rsidRDefault="00AF1A01" w:rsidP="006F390B">
                            <w:pPr>
                              <w:keepNext/>
                            </w:pPr>
                          </w:p>
                        </w:tc>
                      </w:tr>
                      <w:tr w:rsidR="00AF1A01" w14:paraId="46CFB732" w14:textId="77777777" w:rsidTr="00AF1A01">
                        <w:trPr>
                          <w:jc w:val="center"/>
                        </w:trPr>
                        <w:tc>
                          <w:tcPr>
                            <w:tcW w:w="0" w:type="auto"/>
                          </w:tcPr>
                          <w:p w14:paraId="33457636" w14:textId="30964038" w:rsidR="00AF1A01" w:rsidRDefault="00AF1A01">
                            <w:r>
                              <w:t>6</w:t>
                            </w:r>
                          </w:p>
                        </w:tc>
                        <w:tc>
                          <w:tcPr>
                            <w:tcW w:w="0" w:type="auto"/>
                          </w:tcPr>
                          <w:p w14:paraId="0AD4BD54" w14:textId="3D4B75E1" w:rsidR="00AF1A01" w:rsidRDefault="00AF1A01" w:rsidP="006F390B">
                            <w:pPr>
                              <w:keepNext/>
                            </w:pPr>
                            <w:r>
                              <w:t>Multi-OFE Feedback</w:t>
                            </w:r>
                          </w:p>
                        </w:tc>
                        <w:tc>
                          <w:tcPr>
                            <w:tcW w:w="0" w:type="auto"/>
                          </w:tcPr>
                          <w:p w14:paraId="1E6FEC7A" w14:textId="77777777" w:rsidR="00AF1A01" w:rsidRDefault="00AF1A01" w:rsidP="006F390B">
                            <w:pPr>
                              <w:keepNext/>
                            </w:pPr>
                          </w:p>
                        </w:tc>
                      </w:tr>
                      <w:tr w:rsidR="00AF1A01" w14:paraId="5746938E" w14:textId="77777777" w:rsidTr="00AF1A01">
                        <w:trPr>
                          <w:jc w:val="center"/>
                        </w:trPr>
                        <w:tc>
                          <w:tcPr>
                            <w:tcW w:w="0" w:type="auto"/>
                          </w:tcPr>
                          <w:p w14:paraId="6A14C72D" w14:textId="58BE54F3" w:rsidR="00AF1A01" w:rsidRDefault="00AF1A01">
                            <w:r>
                              <w:t>7</w:t>
                            </w:r>
                          </w:p>
                        </w:tc>
                        <w:tc>
                          <w:tcPr>
                            <w:tcW w:w="0" w:type="auto"/>
                          </w:tcPr>
                          <w:p w14:paraId="3A2A043B" w14:textId="714A12EB" w:rsidR="00AF1A01" w:rsidRDefault="00AF1A01" w:rsidP="006F390B">
                            <w:pPr>
                              <w:keepNext/>
                            </w:pPr>
                            <w:r>
                              <w:t>ACK</w:t>
                            </w:r>
                          </w:p>
                        </w:tc>
                        <w:tc>
                          <w:tcPr>
                            <w:tcW w:w="0" w:type="auto"/>
                          </w:tcPr>
                          <w:p w14:paraId="78F12C8A" w14:textId="77777777" w:rsidR="00AF1A01" w:rsidRDefault="00AF1A01" w:rsidP="006F390B">
                            <w:pPr>
                              <w:keepNext/>
                            </w:pPr>
                          </w:p>
                        </w:tc>
                      </w:tr>
                      <w:tr w:rsidR="00AF1A01" w14:paraId="799A88EF" w14:textId="77777777" w:rsidTr="00AF1A01">
                        <w:trPr>
                          <w:jc w:val="center"/>
                        </w:trPr>
                        <w:tc>
                          <w:tcPr>
                            <w:tcW w:w="0" w:type="auto"/>
                          </w:tcPr>
                          <w:p w14:paraId="49979E4E" w14:textId="14B551D8" w:rsidR="00AF1A01" w:rsidRDefault="00AF1A01">
                            <w:r>
                              <w:t>8</w:t>
                            </w:r>
                          </w:p>
                        </w:tc>
                        <w:tc>
                          <w:tcPr>
                            <w:tcW w:w="0" w:type="auto"/>
                          </w:tcPr>
                          <w:p w14:paraId="58A0E981" w14:textId="76314DD7" w:rsidR="00AF1A01" w:rsidRDefault="00AF1A01" w:rsidP="006F390B">
                            <w:pPr>
                              <w:keepNext/>
                            </w:pPr>
                            <w:r>
                              <w:t>Block ACK Request</w:t>
                            </w:r>
                          </w:p>
                        </w:tc>
                        <w:tc>
                          <w:tcPr>
                            <w:tcW w:w="0" w:type="auto"/>
                          </w:tcPr>
                          <w:p w14:paraId="302AEB88" w14:textId="77777777" w:rsidR="00AF1A01" w:rsidRDefault="00AF1A01" w:rsidP="006F390B">
                            <w:pPr>
                              <w:keepNext/>
                            </w:pPr>
                          </w:p>
                        </w:tc>
                      </w:tr>
                      <w:tr w:rsidR="00AF1A01" w14:paraId="5E1FA8C8" w14:textId="77777777" w:rsidTr="00AF1A01">
                        <w:trPr>
                          <w:jc w:val="center"/>
                        </w:trPr>
                        <w:tc>
                          <w:tcPr>
                            <w:tcW w:w="0" w:type="auto"/>
                          </w:tcPr>
                          <w:p w14:paraId="3884326F" w14:textId="18C9BDD5" w:rsidR="00AF1A01" w:rsidRDefault="00AF1A01">
                            <w:r>
                              <w:t>9</w:t>
                            </w:r>
                          </w:p>
                        </w:tc>
                        <w:tc>
                          <w:tcPr>
                            <w:tcW w:w="0" w:type="auto"/>
                          </w:tcPr>
                          <w:p w14:paraId="428F9EAC" w14:textId="6BCAAE98" w:rsidR="00AF1A01" w:rsidRDefault="00AF1A01" w:rsidP="006F390B">
                            <w:pPr>
                              <w:keepNext/>
                            </w:pPr>
                            <w:r>
                              <w:t>Block ACK</w:t>
                            </w:r>
                          </w:p>
                        </w:tc>
                        <w:tc>
                          <w:tcPr>
                            <w:tcW w:w="0" w:type="auto"/>
                          </w:tcPr>
                          <w:p w14:paraId="1AC6F7DD" w14:textId="77777777" w:rsidR="00AF1A01" w:rsidRDefault="00AF1A01" w:rsidP="006F390B">
                            <w:pPr>
                              <w:keepNext/>
                            </w:pPr>
                          </w:p>
                        </w:tc>
                      </w:tr>
                      <w:tr w:rsidR="00AF1A01" w14:paraId="6A87D792" w14:textId="77777777" w:rsidTr="00AF1A01">
                        <w:trPr>
                          <w:jc w:val="center"/>
                        </w:trPr>
                        <w:tc>
                          <w:tcPr>
                            <w:tcW w:w="0" w:type="auto"/>
                          </w:tcPr>
                          <w:p w14:paraId="314F884D" w14:textId="2E369811" w:rsidR="00AF1A01" w:rsidRDefault="00AF1A01">
                            <w:r>
                              <w:t>10</w:t>
                            </w:r>
                          </w:p>
                        </w:tc>
                        <w:tc>
                          <w:tcPr>
                            <w:tcW w:w="0" w:type="auto"/>
                          </w:tcPr>
                          <w:p w14:paraId="532CC4B1" w14:textId="75FEFFB1" w:rsidR="00AF1A01" w:rsidRDefault="00AF1A01" w:rsidP="006F390B">
                            <w:pPr>
                              <w:keepNext/>
                            </w:pPr>
                            <w:r>
                              <w:t>MCS Request</w:t>
                            </w:r>
                          </w:p>
                        </w:tc>
                        <w:tc>
                          <w:tcPr>
                            <w:tcW w:w="0" w:type="auto"/>
                          </w:tcPr>
                          <w:p w14:paraId="7782A884" w14:textId="77777777" w:rsidR="00AF1A01" w:rsidRDefault="00AF1A01" w:rsidP="006F390B">
                            <w:pPr>
                              <w:keepNext/>
                            </w:pPr>
                          </w:p>
                        </w:tc>
                      </w:tr>
                      <w:tr w:rsidR="00AF1A01" w14:paraId="2DC7011C" w14:textId="77777777" w:rsidTr="00AF1A01">
                        <w:trPr>
                          <w:jc w:val="center"/>
                        </w:trPr>
                        <w:tc>
                          <w:tcPr>
                            <w:tcW w:w="0" w:type="auto"/>
                          </w:tcPr>
                          <w:p w14:paraId="7865F38C" w14:textId="01FECBF7" w:rsidR="00AF1A01" w:rsidRDefault="00AF1A01">
                            <w:r>
                              <w:t>11</w:t>
                            </w:r>
                          </w:p>
                        </w:tc>
                        <w:tc>
                          <w:tcPr>
                            <w:tcW w:w="0" w:type="auto"/>
                          </w:tcPr>
                          <w:p w14:paraId="7A3D3732" w14:textId="7F59EC7D" w:rsidR="00AF1A01" w:rsidRDefault="00AF1A01" w:rsidP="006F390B">
                            <w:pPr>
                              <w:keepNext/>
                            </w:pPr>
                            <w:r>
                              <w:t>BAT Request</w:t>
                            </w:r>
                          </w:p>
                        </w:tc>
                        <w:tc>
                          <w:tcPr>
                            <w:tcW w:w="0" w:type="auto"/>
                          </w:tcPr>
                          <w:p w14:paraId="197B6464" w14:textId="77777777" w:rsidR="00AF1A01" w:rsidRDefault="00AF1A01" w:rsidP="006F390B">
                            <w:pPr>
                              <w:keepNext/>
                            </w:pPr>
                          </w:p>
                        </w:tc>
                      </w:tr>
                      <w:tr w:rsidR="00AF1A01" w14:paraId="54780298" w14:textId="77777777" w:rsidTr="00AF1A01">
                        <w:trPr>
                          <w:jc w:val="center"/>
                        </w:trPr>
                        <w:tc>
                          <w:tcPr>
                            <w:tcW w:w="0" w:type="auto"/>
                          </w:tcPr>
                          <w:p w14:paraId="46824C2A" w14:textId="219685A2" w:rsidR="00AF1A01" w:rsidRDefault="00AF1A01">
                            <w:r>
                              <w:t>12</w:t>
                            </w:r>
                          </w:p>
                        </w:tc>
                        <w:tc>
                          <w:tcPr>
                            <w:tcW w:w="0" w:type="auto"/>
                          </w:tcPr>
                          <w:p w14:paraId="0FB0BB8E" w14:textId="2D6D8083" w:rsidR="00AF1A01" w:rsidRDefault="00AF1A01" w:rsidP="006F390B">
                            <w:pPr>
                              <w:keepNext/>
                            </w:pPr>
                            <w:r>
                              <w:t>GTS Request</w:t>
                            </w:r>
                          </w:p>
                        </w:tc>
                        <w:tc>
                          <w:tcPr>
                            <w:tcW w:w="0" w:type="auto"/>
                          </w:tcPr>
                          <w:p w14:paraId="0A17F754" w14:textId="77777777" w:rsidR="00AF1A01" w:rsidRDefault="00AF1A01" w:rsidP="006F390B">
                            <w:pPr>
                              <w:keepNext/>
                            </w:pPr>
                          </w:p>
                        </w:tc>
                      </w:tr>
                      <w:tr w:rsidR="00AF1A01" w14:paraId="7AF7A841" w14:textId="77777777" w:rsidTr="00AF1A01">
                        <w:trPr>
                          <w:jc w:val="center"/>
                        </w:trPr>
                        <w:tc>
                          <w:tcPr>
                            <w:tcW w:w="0" w:type="auto"/>
                          </w:tcPr>
                          <w:p w14:paraId="1B085A16" w14:textId="3D8BE173" w:rsidR="00AF1A01" w:rsidRDefault="00AF1A01">
                            <w:r>
                              <w:t>13</w:t>
                            </w:r>
                          </w:p>
                        </w:tc>
                        <w:tc>
                          <w:tcPr>
                            <w:tcW w:w="0" w:type="auto"/>
                          </w:tcPr>
                          <w:p w14:paraId="2A74C1CE" w14:textId="021B3425" w:rsidR="00AF1A01" w:rsidRDefault="00AF1A01" w:rsidP="006F390B">
                            <w:pPr>
                              <w:keepNext/>
                            </w:pPr>
                            <w:r>
                              <w:t>HCM Allocation</w:t>
                            </w:r>
                          </w:p>
                        </w:tc>
                        <w:tc>
                          <w:tcPr>
                            <w:tcW w:w="0" w:type="auto"/>
                          </w:tcPr>
                          <w:p w14:paraId="5C3BBE12" w14:textId="77777777" w:rsidR="00AF1A01" w:rsidRDefault="00AF1A01" w:rsidP="006F390B">
                            <w:pPr>
                              <w:keepNext/>
                            </w:pPr>
                          </w:p>
                        </w:tc>
                      </w:tr>
                      <w:tr w:rsidR="00AF1A01" w14:paraId="20FA526B" w14:textId="77777777" w:rsidTr="00AF1A01">
                        <w:trPr>
                          <w:jc w:val="center"/>
                        </w:trPr>
                        <w:tc>
                          <w:tcPr>
                            <w:tcW w:w="0" w:type="auto"/>
                          </w:tcPr>
                          <w:p w14:paraId="09FEBF27" w14:textId="0BABC20B" w:rsidR="00AF1A01" w:rsidRDefault="00AF1A01">
                            <w:r>
                              <w:t>14</w:t>
                            </w:r>
                          </w:p>
                        </w:tc>
                        <w:tc>
                          <w:tcPr>
                            <w:tcW w:w="0" w:type="auto"/>
                          </w:tcPr>
                          <w:p w14:paraId="0CF7E043" w14:textId="118BB974" w:rsidR="00AF1A01" w:rsidRDefault="00AF1A01" w:rsidP="006F390B">
                            <w:pPr>
                              <w:keepNext/>
                            </w:pPr>
                            <w:r>
                              <w:t>Alien Signal</w:t>
                            </w:r>
                          </w:p>
                        </w:tc>
                        <w:tc>
                          <w:tcPr>
                            <w:tcW w:w="0" w:type="auto"/>
                          </w:tcPr>
                          <w:p w14:paraId="1C631A72" w14:textId="77777777" w:rsidR="00AF1A01" w:rsidRDefault="00AF1A01" w:rsidP="006F390B">
                            <w:pPr>
                              <w:keepNext/>
                            </w:pPr>
                          </w:p>
                        </w:tc>
                      </w:tr>
                      <w:tr w:rsidR="00AF1A01" w14:paraId="0A1848B5" w14:textId="77777777" w:rsidTr="00AF1A01">
                        <w:trPr>
                          <w:jc w:val="center"/>
                        </w:trPr>
                        <w:tc>
                          <w:tcPr>
                            <w:tcW w:w="0" w:type="auto"/>
                          </w:tcPr>
                          <w:p w14:paraId="3E38A5E4" w14:textId="1627AC9E" w:rsidR="00AF1A01" w:rsidRDefault="00AF1A01">
                            <w:r>
                              <w:t>15</w:t>
                            </w:r>
                          </w:p>
                        </w:tc>
                        <w:tc>
                          <w:tcPr>
                            <w:tcW w:w="0" w:type="auto"/>
                          </w:tcPr>
                          <w:p w14:paraId="1E40FF8F" w14:textId="072D5BC7" w:rsidR="00AF1A01" w:rsidRDefault="00AF1A01" w:rsidP="006F390B">
                            <w:pPr>
                              <w:keepNext/>
                            </w:pPr>
                            <w:r>
                              <w:t>Attribute Change Request</w:t>
                            </w:r>
                          </w:p>
                        </w:tc>
                        <w:tc>
                          <w:tcPr>
                            <w:tcW w:w="0" w:type="auto"/>
                          </w:tcPr>
                          <w:p w14:paraId="3E98E1B9" w14:textId="77777777" w:rsidR="00AF1A01" w:rsidRDefault="00AF1A01" w:rsidP="006F390B">
                            <w:pPr>
                              <w:keepNext/>
                            </w:pPr>
                          </w:p>
                        </w:tc>
                      </w:tr>
                      <w:tr w:rsidR="00AF1A01" w14:paraId="25DAABBB" w14:textId="77777777" w:rsidTr="00AF1A01">
                        <w:trPr>
                          <w:jc w:val="center"/>
                        </w:trPr>
                        <w:tc>
                          <w:tcPr>
                            <w:tcW w:w="0" w:type="auto"/>
                          </w:tcPr>
                          <w:p w14:paraId="4CBCF286" w14:textId="0BE173D0" w:rsidR="00AF1A01" w:rsidRDefault="00AF1A01">
                            <w:r>
                              <w:t>16</w:t>
                            </w:r>
                          </w:p>
                        </w:tc>
                        <w:tc>
                          <w:tcPr>
                            <w:tcW w:w="0" w:type="auto"/>
                          </w:tcPr>
                          <w:p w14:paraId="07B0C9D6" w14:textId="659C9C5C" w:rsidR="00AF1A01" w:rsidRDefault="00AF1A01" w:rsidP="006F390B">
                            <w:pPr>
                              <w:keepNext/>
                            </w:pPr>
                            <w:r>
                              <w:t>Attribute Change Response</w:t>
                            </w:r>
                          </w:p>
                        </w:tc>
                        <w:tc>
                          <w:tcPr>
                            <w:tcW w:w="0" w:type="auto"/>
                          </w:tcPr>
                          <w:p w14:paraId="243BD157" w14:textId="77777777" w:rsidR="00AF1A01" w:rsidRDefault="00AF1A01" w:rsidP="006F390B">
                            <w:pPr>
                              <w:keepNext/>
                            </w:pPr>
                          </w:p>
                        </w:tc>
                      </w:tr>
                      <w:tr w:rsidR="00AF1A01" w14:paraId="593A1EF6" w14:textId="77777777" w:rsidTr="00AF1A01">
                        <w:trPr>
                          <w:jc w:val="center"/>
                        </w:trPr>
                        <w:tc>
                          <w:tcPr>
                            <w:tcW w:w="0" w:type="auto"/>
                          </w:tcPr>
                          <w:p w14:paraId="50FAF674" w14:textId="1E6DC8D2" w:rsidR="00AF1A01" w:rsidRDefault="00AF1A01">
                            <w:r>
                              <w:t>17-65535</w:t>
                            </w:r>
                          </w:p>
                        </w:tc>
                        <w:tc>
                          <w:tcPr>
                            <w:tcW w:w="0" w:type="auto"/>
                          </w:tcPr>
                          <w:p w14:paraId="46CDB1F5" w14:textId="5A5C6A6E" w:rsidR="00AF1A01" w:rsidRPr="00AF1A01" w:rsidRDefault="00AF1A01" w:rsidP="006F390B">
                            <w:pPr>
                              <w:keepNext/>
                              <w:rPr>
                                <w:i/>
                              </w:rPr>
                            </w:pPr>
                            <w:r w:rsidRPr="00AF1A01">
                              <w:rPr>
                                <w:i/>
                              </w:rPr>
                              <w:t>Reserved</w:t>
                            </w:r>
                          </w:p>
                        </w:tc>
                        <w:tc>
                          <w:tcPr>
                            <w:tcW w:w="0" w:type="auto"/>
                          </w:tcPr>
                          <w:p w14:paraId="5C30DA78" w14:textId="77777777" w:rsidR="00AF1A01" w:rsidRDefault="00AF1A01" w:rsidP="006F390B">
                            <w:pPr>
                              <w:keepNext/>
                            </w:pPr>
                          </w:p>
                        </w:tc>
                      </w:tr>
                    </w:tbl>
                    <w:p w14:paraId="40D1ACAE" w14:textId="2070D0B8" w:rsidR="006F390B" w:rsidRDefault="006F390B" w:rsidP="006F390B">
                      <w:pPr>
                        <w:pStyle w:val="Beschriftung"/>
                        <w:jc w:val="center"/>
                      </w:pPr>
                      <w:bookmarkStart w:id="4429" w:name="_Ref14341485"/>
                      <w:r>
                        <w:t xml:space="preserve">Table </w:t>
                      </w:r>
                      <w:fldSimple w:instr=" SEQ Table \* ARABIC ">
                        <w:r w:rsidR="00AF1A01">
                          <w:rPr>
                            <w:noProof/>
                          </w:rPr>
                          <w:t>16</w:t>
                        </w:r>
                      </w:fldSimple>
                      <w:bookmarkEnd w:id="4429"/>
                      <w:r>
                        <w:t>: Element IDs</w:t>
                      </w:r>
                    </w:p>
                    <w:p w14:paraId="0C154671" w14:textId="4A9EC5A8" w:rsidR="00567B32" w:rsidRDefault="00567B32"/>
                  </w:txbxContent>
                </v:textbox>
                <w10:anchorlock/>
              </v:shape>
            </w:pict>
          </mc:Fallback>
        </mc:AlternateContent>
      </w:r>
    </w:p>
    <w:p w14:paraId="7A45F32B" w14:textId="3AD9634D" w:rsidR="00567B32" w:rsidRPr="00076F89" w:rsidRDefault="00567B32" w:rsidP="005A190D"/>
    <w:p w14:paraId="657E6BF8" w14:textId="77777777" w:rsidR="005A190D" w:rsidRPr="00076F89" w:rsidRDefault="005A190D" w:rsidP="005A190D">
      <w:pPr>
        <w:rPr>
          <w:b/>
        </w:rPr>
      </w:pPr>
    </w:p>
    <w:p w14:paraId="3E00F417" w14:textId="10E76AE3" w:rsidR="005A190D" w:rsidRPr="00076F89" w:rsidRDefault="005A190D" w:rsidP="005A190D">
      <w:r w:rsidRPr="00076F89">
        <w:rPr>
          <w:b/>
        </w:rPr>
        <w:t xml:space="preserve">Length 1 … N: </w:t>
      </w:r>
      <w:r w:rsidRPr="00076F89">
        <w:t>This field</w:t>
      </w:r>
      <w:del w:id="4430" w:author="Autor">
        <w:r w:rsidRPr="00076F89" w:rsidDel="00C01946">
          <w:delText xml:space="preserve"> is </w:delText>
        </w:r>
        <w:r w:rsidDel="00C01946">
          <w:delText xml:space="preserve">only </w:delText>
        </w:r>
        <w:r w:rsidRPr="00076F89" w:rsidDel="00C01946">
          <w:delText>present</w:delText>
        </w:r>
        <w:r w:rsidDel="00C01946">
          <w:delText xml:space="preserve"> for every contained element</w:delText>
        </w:r>
        <w:r w:rsidRPr="00076F89" w:rsidDel="00C01946">
          <w:delText xml:space="preserve"> if the </w:delText>
        </w:r>
        <w:r w:rsidRPr="00076F89" w:rsidDel="00C01946">
          <w:rPr>
            <w:i/>
          </w:rPr>
          <w:delText>General Size Prefix</w:delText>
        </w:r>
        <w:r w:rsidRPr="00076F89" w:rsidDel="00C01946">
          <w:delText xml:space="preserve"> field is set to 1. It </w:delText>
        </w:r>
      </w:del>
      <w:ins w:id="4431" w:author="Autor">
        <w:r w:rsidR="00C01946">
          <w:t xml:space="preserve"> </w:t>
        </w:r>
      </w:ins>
      <w:r w:rsidRPr="00076F89">
        <w:t>contains the length of the subsequent element in octets</w:t>
      </w:r>
      <w:r>
        <w:t xml:space="preserve"> and is 2 octets wide</w:t>
      </w:r>
      <w:r w:rsidRPr="00076F89">
        <w:t>.</w:t>
      </w:r>
    </w:p>
    <w:p w14:paraId="45A0FEE1" w14:textId="77777777" w:rsidR="005A190D" w:rsidRPr="00076F89" w:rsidRDefault="005A190D" w:rsidP="005A190D">
      <w:pPr>
        <w:rPr>
          <w:b/>
        </w:rPr>
      </w:pPr>
    </w:p>
    <w:p w14:paraId="4C5EE67D" w14:textId="742C7CF9" w:rsidR="005A190D" w:rsidRDefault="005A190D" w:rsidP="005A190D">
      <w:del w:id="4432" w:author="Autor">
        <w:r w:rsidRPr="00076F89" w:rsidDel="007665AC">
          <w:rPr>
            <w:b/>
          </w:rPr>
          <w:delText xml:space="preserve">Contained </w:delText>
        </w:r>
      </w:del>
      <w:r w:rsidRPr="00076F89">
        <w:rPr>
          <w:b/>
        </w:rPr>
        <w:t xml:space="preserve">Element 1 … N: </w:t>
      </w:r>
      <w:r w:rsidRPr="00076F89">
        <w:t>The contained element</w:t>
      </w:r>
      <w:r>
        <w:t xml:space="preserve"> </w:t>
      </w:r>
      <w:ins w:id="4433" w:author="Autor">
        <w:r w:rsidR="007665AC">
          <w:t xml:space="preserve">indicated by the </w:t>
        </w:r>
        <w:r w:rsidR="007665AC" w:rsidRPr="0083380F">
          <w:rPr>
            <w:i/>
            <w:rPrChange w:id="4434" w:author="Autor">
              <w:rPr/>
            </w:rPrChange>
          </w:rPr>
          <w:t xml:space="preserve">Type </w:t>
        </w:r>
        <w:r w:rsidR="007665AC" w:rsidRPr="0083380F">
          <w:rPr>
            <w:rPrChange w:id="4435" w:author="Autor">
              <w:rPr>
                <w:i/>
              </w:rPr>
            </w:rPrChange>
          </w:rPr>
          <w:t>f</w:t>
        </w:r>
        <w:r w:rsidR="007665AC">
          <w:t xml:space="preserve">ield </w:t>
        </w:r>
      </w:ins>
      <w:r>
        <w:t>as defined in the respective clause</w:t>
      </w:r>
      <w:r w:rsidRPr="00076F89">
        <w:t>.</w:t>
      </w:r>
    </w:p>
    <w:p w14:paraId="6FBD20B3" w14:textId="77777777" w:rsidR="005A190D" w:rsidRDefault="005A190D" w:rsidP="005A190D"/>
    <w:p w14:paraId="42DA16EE" w14:textId="79D6A1B9" w:rsidR="008E7473" w:rsidRDefault="005A190D" w:rsidP="005A31EE">
      <w:r w:rsidRPr="005123D2">
        <w:rPr>
          <w:b/>
        </w:rPr>
        <w:t>0x0000</w:t>
      </w:r>
      <w:r>
        <w:rPr>
          <w:b/>
        </w:rPr>
        <w:t xml:space="preserve">: </w:t>
      </w:r>
      <w:r w:rsidRPr="005123D2">
        <w:t>Termination type</w:t>
      </w:r>
      <w:r w:rsidR="00204D3D">
        <w:t>.</w:t>
      </w:r>
    </w:p>
    <w:p w14:paraId="1A99C65C" w14:textId="77777777" w:rsidR="005052E2" w:rsidRDefault="005052E2"/>
    <w:sectPr w:rsidR="005052E2" w:rsidSect="00114842">
      <w:headerReference w:type="default" r:id="rId14"/>
      <w:footerReference w:type="even" r:id="rId15"/>
      <w:footerReference w:type="default" r:id="rId16"/>
      <w:pgSz w:w="12240" w:h="15840"/>
      <w:pgMar w:top="1440" w:right="1440" w:bottom="1440" w:left="144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9" w:author="Autor" w:initials="A">
    <w:p w14:paraId="357E1255" w14:textId="1D9E9E9A" w:rsidR="00567B32" w:rsidRDefault="00567B32">
      <w:pPr>
        <w:pStyle w:val="Kommentartext"/>
      </w:pPr>
      <w:r>
        <w:rPr>
          <w:rStyle w:val="Kommentarzeichen"/>
        </w:rPr>
        <w:annotationRef/>
      </w:r>
      <w:r>
        <w:t>Make independent from ACK Request?</w:t>
      </w:r>
    </w:p>
  </w:comment>
  <w:comment w:id="3578" w:author="Autor" w:initials="A">
    <w:p w14:paraId="60D1E101" w14:textId="699E784D" w:rsidR="00567B32" w:rsidRDefault="00567B32">
      <w:pPr>
        <w:pStyle w:val="Kommentartext"/>
      </w:pPr>
      <w:r>
        <w:rPr>
          <w:rStyle w:val="Kommentarzeichen"/>
        </w:rPr>
        <w:annotationRef/>
      </w:r>
      <w:r>
        <w:t>Calculate realistic queue values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7E1255" w15:done="0"/>
  <w15:commentEx w15:paraId="60D1E1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DC6C" w14:textId="77777777" w:rsidR="00567B32" w:rsidRDefault="00567B32" w:rsidP="003451D7">
      <w:r>
        <w:separator/>
      </w:r>
    </w:p>
  </w:endnote>
  <w:endnote w:type="continuationSeparator" w:id="0">
    <w:p w14:paraId="1D389C00" w14:textId="77777777" w:rsidR="00567B32" w:rsidRDefault="00567B32" w:rsidP="003451D7">
      <w:r>
        <w:continuationSeparator/>
      </w:r>
    </w:p>
  </w:endnote>
  <w:endnote w:type="continuationNotice" w:id="1">
    <w:p w14:paraId="758D1338" w14:textId="77777777" w:rsidR="00567B32" w:rsidRDefault="00567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BoldMT">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E423" w14:textId="77777777" w:rsidR="00567B32" w:rsidRDefault="00567B32" w:rsidP="00B82D9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65C584" w14:textId="77777777" w:rsidR="00567B32" w:rsidRDefault="00567B32" w:rsidP="00B82D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9D2E" w14:textId="09E7F1A2" w:rsidR="00567B32" w:rsidRPr="005A31EE" w:rsidRDefault="00567B32" w:rsidP="006701CC">
    <w:pPr>
      <w:widowControl/>
      <w:pBdr>
        <w:top w:val="single" w:sz="6" w:space="1" w:color="00000A"/>
      </w:pBdr>
      <w:tabs>
        <w:tab w:val="center" w:pos="4680"/>
        <w:tab w:val="center" w:pos="6480"/>
        <w:tab w:val="right" w:pos="10065"/>
        <w:tab w:val="right" w:pos="12960"/>
      </w:tabs>
      <w:suppressAutoHyphens/>
      <w:jc w:val="left"/>
      <w:rPr>
        <w:rFonts w:ascii="Times New Roman" w:eastAsia="MS Mincho" w:hAnsi="Times New Roman" w:cs="Times New Roman"/>
        <w:color w:val="auto"/>
        <w:sz w:val="24"/>
        <w:szCs w:val="24"/>
        <w:lang w:val="de-DE" w:eastAsia="en-US"/>
      </w:rPr>
    </w:pPr>
    <w:r w:rsidRPr="005A31EE">
      <w:rPr>
        <w:rFonts w:ascii="Times New Roman" w:eastAsia="SimSun" w:hAnsi="Times New Roman" w:cs="Times New Roman"/>
        <w:color w:val="auto"/>
        <w:sz w:val="24"/>
        <w:szCs w:val="24"/>
        <w:lang w:val="de-DE"/>
      </w:rPr>
      <w:t>Submission</w:t>
    </w:r>
    <w:r>
      <w:rPr>
        <w:rFonts w:ascii="Times New Roman" w:eastAsia="MS Mincho" w:hAnsi="Times New Roman" w:cs="Times New Roman"/>
        <w:color w:val="auto"/>
        <w:sz w:val="24"/>
        <w:szCs w:val="24"/>
        <w:lang w:val="de-DE" w:eastAsia="en-US"/>
      </w:rPr>
      <w:t xml:space="preserve">                      </w:t>
    </w:r>
    <w:r w:rsidRPr="005A31EE">
      <w:rPr>
        <w:rFonts w:ascii="Times New Roman" w:eastAsia="MS Mincho" w:hAnsi="Times New Roman" w:cs="Times New Roman"/>
        <w:color w:val="auto"/>
        <w:sz w:val="24"/>
        <w:szCs w:val="24"/>
        <w:lang w:val="de-DE" w:eastAsia="en-US"/>
      </w:rPr>
      <w:t xml:space="preserve">Page </w:t>
    </w:r>
    <w:r w:rsidRPr="005A31EE">
      <w:rPr>
        <w:rFonts w:ascii="Times New Roman" w:eastAsia="MS Mincho" w:hAnsi="Times New Roman" w:cs="Times New Roman"/>
        <w:color w:val="auto"/>
        <w:sz w:val="24"/>
        <w:szCs w:val="24"/>
        <w:lang w:eastAsia="en-US"/>
      </w:rPr>
      <w:fldChar w:fldCharType="begin"/>
    </w:r>
    <w:r w:rsidRPr="005A31EE">
      <w:rPr>
        <w:rFonts w:ascii="Times New Roman" w:eastAsia="MS Mincho" w:hAnsi="Times New Roman" w:cs="Times New Roman"/>
        <w:color w:val="auto"/>
        <w:sz w:val="24"/>
        <w:szCs w:val="24"/>
        <w:lang w:val="de-DE" w:eastAsia="en-US"/>
      </w:rPr>
      <w:instrText>PAGE</w:instrText>
    </w:r>
    <w:r w:rsidRPr="005A31EE">
      <w:rPr>
        <w:rFonts w:ascii="Times New Roman" w:eastAsia="MS Mincho" w:hAnsi="Times New Roman" w:cs="Times New Roman"/>
        <w:color w:val="auto"/>
        <w:sz w:val="24"/>
        <w:szCs w:val="24"/>
        <w:lang w:eastAsia="en-US"/>
      </w:rPr>
      <w:fldChar w:fldCharType="separate"/>
    </w:r>
    <w:r w:rsidR="00947730">
      <w:rPr>
        <w:rFonts w:ascii="Times New Roman" w:eastAsia="MS Mincho" w:hAnsi="Times New Roman" w:cs="Times New Roman"/>
        <w:noProof/>
        <w:color w:val="auto"/>
        <w:sz w:val="24"/>
        <w:szCs w:val="24"/>
        <w:lang w:val="de-DE" w:eastAsia="en-US"/>
      </w:rPr>
      <w:t>21</w:t>
    </w:r>
    <w:r w:rsidRPr="005A31EE">
      <w:rPr>
        <w:rFonts w:ascii="Times New Roman" w:eastAsia="MS Mincho" w:hAnsi="Times New Roman" w:cs="Times New Roman"/>
        <w:color w:val="auto"/>
        <w:sz w:val="24"/>
        <w:szCs w:val="24"/>
        <w:lang w:eastAsia="en-US"/>
      </w:rPr>
      <w:fldChar w:fldCharType="end"/>
    </w:r>
    <w:r>
      <w:rPr>
        <w:rFonts w:ascii="Times New Roman" w:eastAsia="MS Mincho" w:hAnsi="Times New Roman" w:cs="Times New Roman"/>
        <w:color w:val="auto"/>
        <w:sz w:val="24"/>
        <w:szCs w:val="24"/>
        <w:lang w:eastAsia="en-US"/>
      </w:rPr>
      <w:tab/>
      <w:t xml:space="preserve">          </w:t>
    </w:r>
    <w:r w:rsidRPr="005A31EE">
      <w:rPr>
        <w:rFonts w:ascii="Times New Roman" w:eastAsia="MS Mincho" w:hAnsi="Times New Roman" w:cs="Times New Roman"/>
        <w:color w:val="auto"/>
        <w:sz w:val="24"/>
        <w:szCs w:val="24"/>
        <w:lang w:eastAsia="en-US"/>
      </w:rPr>
      <w:t>K</w:t>
    </w:r>
    <w:r w:rsidRPr="005A31EE">
      <w:rPr>
        <w:rFonts w:ascii="Times New Roman" w:eastAsia="MS Mincho" w:hAnsi="Times New Roman" w:cs="Times New Roman"/>
        <w:color w:val="auto"/>
        <w:sz w:val="24"/>
        <w:szCs w:val="24"/>
        <w:lang w:val="de-DE" w:eastAsia="ja-JP"/>
      </w:rPr>
      <w:t>ai Lennert Bober (Fraunhofer HHI)</w:t>
    </w:r>
  </w:p>
  <w:p w14:paraId="5BFAE286" w14:textId="77777777" w:rsidR="00567B32" w:rsidRPr="005A31EE" w:rsidRDefault="00567B32" w:rsidP="006701CC">
    <w:pPr>
      <w:widowControl/>
      <w:suppressAutoHyphens/>
      <w:jc w:val="left"/>
      <w:rPr>
        <w:rFonts w:ascii="Times New Roman" w:eastAsia="MS Mincho" w:hAnsi="Times New Roman" w:cs="Times New Roman"/>
        <w:color w:val="auto"/>
        <w:sz w:val="24"/>
        <w:szCs w:val="24"/>
        <w:lang w:val="de-DE" w:eastAsia="en-US"/>
      </w:rPr>
    </w:pPr>
  </w:p>
  <w:p w14:paraId="3EB490BC" w14:textId="77777777" w:rsidR="00567B32" w:rsidRPr="006701CC" w:rsidRDefault="00567B32" w:rsidP="00B82D9C">
    <w:pPr>
      <w:autoSpaceDE w:val="0"/>
      <w:autoSpaceDN w:val="0"/>
      <w:adjustRightInd w:val="0"/>
      <w:ind w:right="360"/>
      <w:jc w:val="left"/>
      <w:rPr>
        <w:rFonts w:ascii="Symbol" w:hAnsi="Symbo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97E0" w14:textId="77777777" w:rsidR="00567B32" w:rsidRDefault="00567B32" w:rsidP="003451D7">
      <w:r>
        <w:separator/>
      </w:r>
    </w:p>
  </w:footnote>
  <w:footnote w:type="continuationSeparator" w:id="0">
    <w:p w14:paraId="47FA099B" w14:textId="77777777" w:rsidR="00567B32" w:rsidRDefault="00567B32" w:rsidP="003451D7">
      <w:r>
        <w:continuationSeparator/>
      </w:r>
    </w:p>
  </w:footnote>
  <w:footnote w:type="continuationNotice" w:id="1">
    <w:p w14:paraId="270D221B" w14:textId="77777777" w:rsidR="00567B32" w:rsidRDefault="00567B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1FFC" w14:textId="51CC2199" w:rsidR="00567B32" w:rsidRPr="006701CC" w:rsidRDefault="00567B32" w:rsidP="006701CC">
    <w:pPr>
      <w:widowControl/>
      <w:pBdr>
        <w:bottom w:val="single" w:sz="6" w:space="2" w:color="00000A"/>
      </w:pBdr>
      <w:tabs>
        <w:tab w:val="center" w:pos="4680"/>
        <w:tab w:val="center" w:pos="6480"/>
        <w:tab w:val="right" w:pos="9360"/>
        <w:tab w:val="right" w:pos="12960"/>
      </w:tabs>
      <w:suppressAutoHyphens/>
      <w:jc w:val="left"/>
      <w:rPr>
        <w:rFonts w:ascii="Times New Roman" w:eastAsia="MS Mincho" w:hAnsi="Times New Roman" w:cs="Times New Roman"/>
        <w:b/>
        <w:color w:val="auto"/>
        <w:sz w:val="28"/>
        <w:lang w:eastAsia="en-US"/>
      </w:rPr>
    </w:pPr>
    <w:r w:rsidRPr="006701CC">
      <w:rPr>
        <w:rFonts w:ascii="Times New Roman" w:eastAsia="MS Mincho" w:hAnsi="Times New Roman" w:cs="Times New Roman"/>
        <w:b/>
        <w:color w:val="auto"/>
        <w:sz w:val="28"/>
        <w:lang w:eastAsia="ja-JP"/>
      </w:rPr>
      <w:t>July</w:t>
    </w:r>
    <w:r w:rsidRPr="006701CC">
      <w:rPr>
        <w:rFonts w:ascii="Times New Roman" w:eastAsia="MS Mincho" w:hAnsi="Times New Roman" w:cs="Times New Roman"/>
        <w:b/>
        <w:color w:val="auto"/>
        <w:sz w:val="28"/>
        <w:lang w:eastAsia="en-US"/>
      </w:rPr>
      <w:t xml:space="preserve"> 201</w:t>
    </w:r>
    <w:r w:rsidRPr="006701CC">
      <w:rPr>
        <w:rFonts w:ascii="Times New Roman" w:eastAsia="MS Mincho" w:hAnsi="Times New Roman" w:cs="Times New Roman"/>
        <w:b/>
        <w:color w:val="auto"/>
        <w:sz w:val="28"/>
        <w:lang w:eastAsia="ja-JP"/>
      </w:rPr>
      <w:t>9</w:t>
    </w:r>
    <w:r w:rsidRPr="006701CC">
      <w:rPr>
        <w:rFonts w:ascii="Times New Roman" w:eastAsia="MS Mincho" w:hAnsi="Times New Roman" w:cs="Times New Roman"/>
        <w:b/>
        <w:color w:val="auto"/>
        <w:sz w:val="28"/>
        <w:lang w:eastAsia="en-US"/>
      </w:rPr>
      <w:tab/>
      <w:t xml:space="preserve">                </w:t>
    </w:r>
    <w:r>
      <w:rPr>
        <w:rFonts w:ascii="Times New Roman" w:eastAsia="MS Mincho" w:hAnsi="Times New Roman" w:cs="Times New Roman"/>
        <w:b/>
        <w:color w:val="auto"/>
        <w:sz w:val="28"/>
        <w:lang w:eastAsia="en-US"/>
      </w:rPr>
      <w:t xml:space="preserve">                        </w:t>
    </w:r>
    <w:r w:rsidRPr="006701CC">
      <w:rPr>
        <w:rFonts w:ascii="Times New Roman" w:eastAsia="MS Mincho" w:hAnsi="Times New Roman" w:cs="Times New Roman"/>
        <w:b/>
        <w:color w:val="auto"/>
        <w:sz w:val="28"/>
        <w:lang w:eastAsia="en-US"/>
      </w:rPr>
      <w:t xml:space="preserve">  </w:t>
    </w:r>
    <w:r w:rsidRPr="00C940C7">
      <w:rPr>
        <w:rFonts w:ascii="Times New Roman" w:eastAsia="MS Mincho" w:hAnsi="Times New Roman" w:cs="Times New Roman"/>
        <w:b/>
        <w:color w:val="auto"/>
        <w:sz w:val="28"/>
        <w:lang w:eastAsia="en-US"/>
      </w:rPr>
      <w:t>15-19-0300-0</w:t>
    </w:r>
    <w:r>
      <w:rPr>
        <w:rFonts w:ascii="Times New Roman" w:eastAsia="MS Mincho" w:hAnsi="Times New Roman" w:cs="Times New Roman"/>
        <w:b/>
        <w:color w:val="auto"/>
        <w:sz w:val="28"/>
        <w:lang w:eastAsia="en-US"/>
      </w:rPr>
      <w:t>1</w:t>
    </w:r>
    <w:r w:rsidRPr="00C940C7">
      <w:rPr>
        <w:rFonts w:ascii="Times New Roman" w:eastAsia="MS Mincho" w:hAnsi="Times New Roman" w:cs="Times New Roman"/>
        <w:b/>
        <w:color w:val="auto"/>
        <w:sz w:val="28"/>
        <w:lang w:eastAsia="en-US"/>
      </w:rPr>
      <w:t>-0013</w:t>
    </w:r>
    <w:r w:rsidRPr="006701CC">
      <w:rPr>
        <w:rFonts w:ascii="Times New Roman" w:eastAsia="MS Mincho" w:hAnsi="Times New Roman" w:cs="Times New Roman"/>
        <w:b/>
        <w:color w:val="auto"/>
        <w:sz w:val="28"/>
        <w:lang w:eastAsia="en-US"/>
      </w:rPr>
      <w:fldChar w:fldCharType="begin"/>
    </w:r>
    <w:r w:rsidRPr="006701CC">
      <w:rPr>
        <w:rFonts w:ascii="Times New Roman" w:eastAsia="MS Mincho" w:hAnsi="Times New Roman" w:cs="Times New Roman"/>
        <w:b/>
        <w:color w:val="auto"/>
        <w:sz w:val="28"/>
        <w:lang w:eastAsia="en-US"/>
      </w:rPr>
      <w:instrText>TITLE</w:instrText>
    </w:r>
    <w:r w:rsidRPr="006701CC">
      <w:rPr>
        <w:rFonts w:ascii="Times New Roman" w:eastAsia="MS Mincho" w:hAnsi="Times New Roman" w:cs="Times New Roman"/>
        <w:b/>
        <w:color w:val="auto"/>
        <w:sz w:val="28"/>
        <w:lang w:eastAsia="en-US"/>
      </w:rPr>
      <w:fldChar w:fldCharType="end"/>
    </w:r>
    <w:r w:rsidRPr="006701CC">
      <w:rPr>
        <w:rFonts w:ascii="Times New Roman" w:eastAsia="MS Mincho" w:hAnsi="Times New Roman" w:cs="Times New Roman"/>
        <w:b/>
        <w:color w:val="auto"/>
        <w:sz w:val="28"/>
        <w:lang w:eastAsia="en-US"/>
      </w:rPr>
      <w:fldChar w:fldCharType="begin"/>
    </w:r>
    <w:r w:rsidRPr="006701CC">
      <w:rPr>
        <w:rFonts w:ascii="Times New Roman" w:eastAsia="MS Mincho" w:hAnsi="Times New Roman" w:cs="Times New Roman"/>
        <w:b/>
        <w:color w:val="auto"/>
        <w:sz w:val="28"/>
        <w:lang w:eastAsia="en-US"/>
      </w:rPr>
      <w:instrText>TITLE</w:instrText>
    </w:r>
    <w:r w:rsidRPr="006701CC">
      <w:rPr>
        <w:rFonts w:ascii="Times New Roman" w:eastAsia="MS Mincho" w:hAnsi="Times New Roman" w:cs="Times New Roman"/>
        <w:b/>
        <w:color w:val="auto"/>
        <w:sz w:val="28"/>
        <w:lang w:eastAsia="en-US"/>
      </w:rPr>
      <w:fldChar w:fldCharType="end"/>
    </w:r>
  </w:p>
  <w:p w14:paraId="7E8BD2B0" w14:textId="77777777" w:rsidR="00567B32" w:rsidRDefault="00567B32">
    <w:pPr>
      <w:autoSpaceDE w:val="0"/>
      <w:autoSpaceDN w:val="0"/>
      <w:adjustRightInd w:val="0"/>
      <w:jc w:val="left"/>
      <w:rPr>
        <w:rFonts w:ascii="Symbol" w:hAnsi="Symbo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1084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A612B1"/>
    <w:multiLevelType w:val="hybridMultilevel"/>
    <w:tmpl w:val="8B6E7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5" w15:restartNumberingAfterBreak="0">
    <w:nsid w:val="0B672263"/>
    <w:multiLevelType w:val="hybridMultilevel"/>
    <w:tmpl w:val="C3E4B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3D1B28"/>
    <w:multiLevelType w:val="hybridMultilevel"/>
    <w:tmpl w:val="58F8BD6E"/>
    <w:lvl w:ilvl="0" w:tplc="0AA84856">
      <w:numFmt w:val="bullet"/>
      <w:lvlText w:val="-"/>
      <w:lvlJc w:val="left"/>
      <w:pPr>
        <w:ind w:left="720" w:hanging="360"/>
      </w:pPr>
      <w:rPr>
        <w:rFonts w:ascii="Times" w:eastAsiaTheme="minorEastAsia"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8" w15:restartNumberingAfterBreak="0">
    <w:nsid w:val="1914541B"/>
    <w:multiLevelType w:val="hybridMultilevel"/>
    <w:tmpl w:val="9B8CD2CC"/>
    <w:lvl w:ilvl="0" w:tplc="6A62A892">
      <w:start w:val="1"/>
      <w:numFmt w:val="bullet"/>
      <w:lvlText w:val="d)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4F5206"/>
    <w:multiLevelType w:val="hybridMultilevel"/>
    <w:tmpl w:val="044C1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253C2F"/>
    <w:multiLevelType w:val="hybridMultilevel"/>
    <w:tmpl w:val="D74E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F63FC2"/>
    <w:multiLevelType w:val="hybridMultilevel"/>
    <w:tmpl w:val="DE3A0592"/>
    <w:lvl w:ilvl="0" w:tplc="45A8C022">
      <w:start w:val="1"/>
      <w:numFmt w:val="bullet"/>
      <w:lvlText w:val="2) "/>
      <w:lvlJc w:val="left"/>
      <w:pPr>
        <w:ind w:left="980" w:hanging="360"/>
      </w:pPr>
      <w:rPr>
        <w:rFonts w:ascii="Times" w:hAnsi="Times" w:cs="Times" w:hint="default"/>
        <w:b w:val="0"/>
        <w:i w:val="0"/>
        <w:strike w:val="0"/>
        <w:color w:val="000000"/>
        <w:sz w:val="20"/>
        <w:u w:val="none"/>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3" w15:restartNumberingAfterBreak="0">
    <w:nsid w:val="4A9E4745"/>
    <w:multiLevelType w:val="hybridMultilevel"/>
    <w:tmpl w:val="1C4AC5B0"/>
    <w:lvl w:ilvl="0" w:tplc="45A8C022">
      <w:start w:val="1"/>
      <w:numFmt w:val="bullet"/>
      <w:lvlText w:val="f) "/>
      <w:lvlJc w:val="left"/>
      <w:pPr>
        <w:ind w:left="56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4" w15:restartNumberingAfterBreak="0">
    <w:nsid w:val="4AC94E22"/>
    <w:multiLevelType w:val="hybridMultilevel"/>
    <w:tmpl w:val="E37CB9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104560"/>
    <w:multiLevelType w:val="hybridMultilevel"/>
    <w:tmpl w:val="5BBA4EC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6" w15:restartNumberingAfterBreak="0">
    <w:nsid w:val="4EF24FDA"/>
    <w:multiLevelType w:val="hybridMultilevel"/>
    <w:tmpl w:val="E82EAB6A"/>
    <w:lvl w:ilvl="0" w:tplc="8BACD75C">
      <w:start w:val="1"/>
      <w:numFmt w:val="bullet"/>
      <w:lvlText w:val="e)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1265B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70403"/>
    <w:multiLevelType w:val="hybridMultilevel"/>
    <w:tmpl w:val="846CA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36DFB"/>
    <w:multiLevelType w:val="hybridMultilevel"/>
    <w:tmpl w:val="163AF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717E8"/>
    <w:multiLevelType w:val="hybridMultilevel"/>
    <w:tmpl w:val="B2948780"/>
    <w:lvl w:ilvl="0" w:tplc="8BACD75C">
      <w:start w:val="1"/>
      <w:numFmt w:val="bullet"/>
      <w:lvlText w:val="e)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72993A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AA004B"/>
    <w:multiLevelType w:val="multilevel"/>
    <w:tmpl w:val="EB363D50"/>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25" w15:restartNumberingAfterBreak="0">
    <w:nsid w:val="77373E28"/>
    <w:multiLevelType w:val="multilevel"/>
    <w:tmpl w:val="7A547228"/>
    <w:lvl w:ilvl="0">
      <w:start w:val="1"/>
      <w:numFmt w:val="decimal"/>
      <w:lvlText w:val="%1"/>
      <w:lvlJc w:val="left"/>
      <w:pPr>
        <w:ind w:left="432" w:hanging="432"/>
      </w:pPr>
      <w:rPr>
        <w:rFonts w:hint="default"/>
      </w:rPr>
    </w:lvl>
    <w:lvl w:ilvl="1">
      <w:start w:val="1"/>
      <w:numFmt w:val="decimal"/>
      <w:lvlText w:val="%1.%2"/>
      <w:lvlJc w:val="left"/>
      <w:pPr>
        <w:ind w:left="7239" w:hanging="576"/>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2">
    <w:abstractNumId w:val="1"/>
    <w:lvlOverride w:ilvl="0">
      <w:lvl w:ilvl="0">
        <w:start w:val="1"/>
        <w:numFmt w:val="bullet"/>
        <w:pStyle w:val="tg13-appen5"/>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1"/>
    <w:lvlOverride w:ilvl="0">
      <w:lvl w:ilvl="0">
        <w:start w:val="1"/>
        <w:numFmt w:val="bullet"/>
        <w:pStyle w:val="tg13-appen5"/>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pStyle w:val="tg13-appen5"/>
        <w:lvlText w:val="d)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pStyle w:val="tg13-appen5"/>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pStyle w:val="tg13-appen5"/>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pStyle w:val="tg13-appen5"/>
        <w:lvlText w:val="b) "/>
        <w:legacy w:legacy="1" w:legacySpace="0" w:legacyIndent="0"/>
        <w:lvlJc w:val="left"/>
        <w:pPr>
          <w:ind w:left="200" w:firstLine="0"/>
        </w:pPr>
        <w:rPr>
          <w:rFonts w:ascii="Times" w:hAnsi="Times" w:cs="Times" w:hint="default"/>
          <w:b w:val="0"/>
          <w:i w:val="0"/>
          <w:strike w:val="0"/>
          <w:color w:val="000000"/>
          <w:sz w:val="20"/>
          <w:u w:val="none"/>
        </w:rPr>
      </w:lvl>
    </w:lvlOverride>
  </w:num>
  <w:num w:numId="8">
    <w:abstractNumId w:val="1"/>
    <w:lvlOverride w:ilvl="0">
      <w:lvl w:ilvl="0">
        <w:start w:val="1"/>
        <w:numFmt w:val="bullet"/>
        <w:pStyle w:val="tg13-appen5"/>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pStyle w:val="tg13-appen5"/>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pStyle w:val="tg13-appen5"/>
        <w:lvlText w:val="1) "/>
        <w:legacy w:legacy="1" w:legacySpace="0" w:legacyIndent="0"/>
        <w:lvlJc w:val="left"/>
        <w:pPr>
          <w:ind w:left="620" w:firstLine="0"/>
        </w:pPr>
        <w:rPr>
          <w:rFonts w:ascii="Times" w:hAnsi="Times" w:cs="Times" w:hint="default"/>
          <w:b w:val="0"/>
          <w:i w:val="0"/>
          <w:strike w:val="0"/>
          <w:color w:val="000000"/>
          <w:sz w:val="20"/>
          <w:u w:val="none"/>
        </w:rPr>
      </w:lvl>
    </w:lvlOverride>
  </w:num>
  <w:num w:numId="11">
    <w:abstractNumId w:val="1"/>
    <w:lvlOverride w:ilvl="0">
      <w:lvl w:ilvl="0">
        <w:start w:val="1"/>
        <w:numFmt w:val="bullet"/>
        <w:pStyle w:val="tg13-appen5"/>
        <w:lvlText w:val="2) "/>
        <w:legacy w:legacy="1" w:legacySpace="0" w:legacyIndent="0"/>
        <w:lvlJc w:val="left"/>
        <w:pPr>
          <w:ind w:left="620" w:firstLine="0"/>
        </w:pPr>
        <w:rPr>
          <w:rFonts w:ascii="Times" w:hAnsi="Times" w:cs="Times" w:hint="default"/>
          <w:b w:val="0"/>
          <w:i w:val="0"/>
          <w:strike w:val="0"/>
          <w:color w:val="000000"/>
          <w:sz w:val="20"/>
          <w:u w:val="none"/>
        </w:rPr>
      </w:lvl>
    </w:lvlOverride>
  </w:num>
  <w:num w:numId="12">
    <w:abstractNumId w:val="1"/>
    <w:lvlOverride w:ilvl="0">
      <w:lvl w:ilvl="0">
        <w:start w:val="1"/>
        <w:numFmt w:val="bullet"/>
        <w:pStyle w:val="tg13-appen5"/>
        <w:lvlText w:val="3) "/>
        <w:legacy w:legacy="1" w:legacySpace="0" w:legacyIndent="0"/>
        <w:lvlJc w:val="left"/>
        <w:pPr>
          <w:ind w:left="620" w:firstLine="0"/>
        </w:pPr>
        <w:rPr>
          <w:rFonts w:ascii="Times" w:hAnsi="Times" w:cs="Times" w:hint="default"/>
          <w:b w:val="0"/>
          <w:i w:val="0"/>
          <w:strike w:val="0"/>
          <w:color w:val="000000"/>
          <w:sz w:val="20"/>
          <w:u w:val="none"/>
        </w:rPr>
      </w:lvl>
    </w:lvlOverride>
  </w:num>
  <w:num w:numId="13">
    <w:abstractNumId w:val="1"/>
    <w:lvlOverride w:ilvl="0">
      <w:lvl w:ilvl="0">
        <w:start w:val="1"/>
        <w:numFmt w:val="bullet"/>
        <w:pStyle w:val="tg13-appen5"/>
        <w:lvlText w:val="4) "/>
        <w:legacy w:legacy="1" w:legacySpace="0" w:legacyIndent="0"/>
        <w:lvlJc w:val="left"/>
        <w:pPr>
          <w:ind w:left="620" w:firstLine="0"/>
        </w:pPr>
        <w:rPr>
          <w:rFonts w:ascii="Times" w:hAnsi="Times" w:cs="Times" w:hint="default"/>
          <w:b w:val="0"/>
          <w:i w:val="0"/>
          <w:strike w:val="0"/>
          <w:color w:val="000000"/>
          <w:sz w:val="20"/>
          <w:u w:val="none"/>
        </w:rPr>
      </w:lvl>
    </w:lvlOverride>
  </w:num>
  <w:num w:numId="14">
    <w:abstractNumId w:val="1"/>
    <w:lvlOverride w:ilvl="0">
      <w:lvl w:ilvl="0">
        <w:start w:val="1"/>
        <w:numFmt w:val="bullet"/>
        <w:pStyle w:val="tg13-appen5"/>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pStyle w:val="tg13-appen5"/>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pStyle w:val="tg13-appen5"/>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pStyle w:val="tg13-appen5"/>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pStyle w:val="tg13-appen5"/>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pStyle w:val="tg13-appen5"/>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pStyle w:val="tg13-appen5"/>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pStyle w:val="tg13-appen5"/>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pStyle w:val="tg13-appen5"/>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pStyle w:val="tg13-appen5"/>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pStyle w:val="tg13-appen5"/>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pStyle w:val="tg13-appen5"/>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pStyle w:val="tg13-appen5"/>
        <w:lvlText w:val="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pStyle w:val="tg13-appen5"/>
        <w:lvlText w:val="(informative) "/>
        <w:legacy w:legacy="1" w:legacySpace="0" w:legacyIndent="0"/>
        <w:lvlJc w:val="left"/>
        <w:pPr>
          <w:ind w:left="0" w:firstLine="0"/>
        </w:pPr>
        <w:rPr>
          <w:rFonts w:ascii="Helvetica" w:hAnsi="Helvetica" w:cs="Helvetica" w:hint="default"/>
          <w:b w:val="0"/>
          <w:i w:val="0"/>
          <w:strike w:val="0"/>
          <w:color w:val="000000"/>
          <w:sz w:val="24"/>
          <w:u w:val="none"/>
        </w:rPr>
      </w:lvl>
    </w:lvlOverride>
  </w:num>
  <w:num w:numId="28">
    <w:abstractNumId w:val="1"/>
    <w:lvlOverride w:ilvl="0">
      <w:lvl w:ilvl="0">
        <w:start w:val="1"/>
        <w:numFmt w:val="bullet"/>
        <w:pStyle w:val="tg13-appen5"/>
        <w:lvlText w:val="[B1] "/>
        <w:legacy w:legacy="1" w:legacySpace="0" w:legacyIndent="0"/>
        <w:lvlJc w:val="left"/>
        <w:pPr>
          <w:ind w:left="0" w:firstLine="0"/>
        </w:pPr>
        <w:rPr>
          <w:rFonts w:ascii="Times" w:hAnsi="Times" w:cs="Times" w:hint="default"/>
          <w:b w:val="0"/>
          <w:i w:val="0"/>
          <w:strike w:val="0"/>
          <w:color w:val="000000"/>
          <w:sz w:val="20"/>
          <w:u w:val="none"/>
        </w:rPr>
      </w:lvl>
    </w:lvlOverride>
  </w:num>
  <w:num w:numId="29">
    <w:abstractNumId w:val="1"/>
    <w:lvlOverride w:ilvl="0">
      <w:lvl w:ilvl="0">
        <w:start w:val="1"/>
        <w:numFmt w:val="bullet"/>
        <w:pStyle w:val="tg13-appen5"/>
        <w:lvlText w:val="[B2] "/>
        <w:legacy w:legacy="1" w:legacySpace="0" w:legacyIndent="0"/>
        <w:lvlJc w:val="left"/>
        <w:pPr>
          <w:ind w:left="0" w:firstLine="0"/>
        </w:pPr>
        <w:rPr>
          <w:rFonts w:ascii="Times" w:hAnsi="Times" w:cs="Times" w:hint="default"/>
          <w:b w:val="0"/>
          <w:i w:val="0"/>
          <w:strike w:val="0"/>
          <w:color w:val="000000"/>
          <w:sz w:val="20"/>
          <w:u w:val="none"/>
        </w:rPr>
      </w:lvl>
    </w:lvlOverride>
  </w:num>
  <w:num w:numId="30">
    <w:abstractNumId w:val="1"/>
    <w:lvlOverride w:ilvl="0">
      <w:lvl w:ilvl="0">
        <w:start w:val="1"/>
        <w:numFmt w:val="bullet"/>
        <w:pStyle w:val="tg13-appen5"/>
        <w:lvlText w:val="[B3] "/>
        <w:legacy w:legacy="1" w:legacySpace="0" w:legacyIndent="0"/>
        <w:lvlJc w:val="left"/>
        <w:pPr>
          <w:ind w:left="0" w:firstLine="0"/>
        </w:pPr>
        <w:rPr>
          <w:rFonts w:ascii="Times" w:hAnsi="Times" w:cs="Times" w:hint="default"/>
          <w:b w:val="0"/>
          <w:i w:val="0"/>
          <w:strike w:val="0"/>
          <w:color w:val="000000"/>
          <w:sz w:val="20"/>
          <w:u w:val="none"/>
        </w:rPr>
      </w:lvl>
    </w:lvlOverride>
  </w:num>
  <w:num w:numId="31">
    <w:abstractNumId w:val="1"/>
    <w:lvlOverride w:ilvl="0">
      <w:lvl w:ilvl="0">
        <w:start w:val="1"/>
        <w:numFmt w:val="bullet"/>
        <w:pStyle w:val="tg13-appen5"/>
        <w:lvlText w:val="[B4] "/>
        <w:legacy w:legacy="1" w:legacySpace="0" w:legacyIndent="0"/>
        <w:lvlJc w:val="left"/>
        <w:pPr>
          <w:ind w:left="0" w:firstLine="0"/>
        </w:pPr>
        <w:rPr>
          <w:rFonts w:ascii="Times" w:hAnsi="Times" w:cs="Times" w:hint="default"/>
          <w:b w:val="0"/>
          <w:i w:val="0"/>
          <w:strike w:val="0"/>
          <w:color w:val="000000"/>
          <w:sz w:val="20"/>
          <w:u w:val="none"/>
        </w:rPr>
      </w:lvl>
    </w:lvlOverride>
  </w:num>
  <w:num w:numId="32">
    <w:abstractNumId w:val="1"/>
    <w:lvlOverride w:ilvl="0">
      <w:lvl w:ilvl="0">
        <w:start w:val="1"/>
        <w:numFmt w:val="bullet"/>
        <w:pStyle w:val="tg13-appen5"/>
        <w:lvlText w:val="[B5] "/>
        <w:legacy w:legacy="1" w:legacySpace="0" w:legacyIndent="0"/>
        <w:lvlJc w:val="left"/>
        <w:pPr>
          <w:ind w:left="0" w:firstLine="0"/>
        </w:pPr>
        <w:rPr>
          <w:rFonts w:ascii="Times" w:hAnsi="Times" w:cs="Times" w:hint="default"/>
          <w:b w:val="0"/>
          <w:i w:val="0"/>
          <w:strike w:val="0"/>
          <w:color w:val="000000"/>
          <w:sz w:val="20"/>
          <w:u w:val="none"/>
        </w:rPr>
      </w:lvl>
    </w:lvlOverride>
  </w:num>
  <w:num w:numId="33">
    <w:abstractNumId w:val="1"/>
    <w:lvlOverride w:ilvl="0">
      <w:lvl w:ilvl="0">
        <w:start w:val="1"/>
        <w:numFmt w:val="bullet"/>
        <w:pStyle w:val="tg13-appen5"/>
        <w:lvlText w:val="[B6] "/>
        <w:legacy w:legacy="1" w:legacySpace="0" w:legacyIndent="0"/>
        <w:lvlJc w:val="left"/>
        <w:pPr>
          <w:ind w:left="0" w:firstLine="0"/>
        </w:pPr>
        <w:rPr>
          <w:rFonts w:ascii="Times" w:hAnsi="Times" w:cs="Times" w:hint="default"/>
          <w:b w:val="0"/>
          <w:i w:val="0"/>
          <w:strike w:val="0"/>
          <w:color w:val="000000"/>
          <w:sz w:val="20"/>
          <w:u w:val="none"/>
        </w:rPr>
      </w:lvl>
    </w:lvlOverride>
  </w:num>
  <w:num w:numId="34">
    <w:abstractNumId w:val="1"/>
    <w:lvlOverride w:ilvl="0">
      <w:lvl w:ilvl="0">
        <w:start w:val="1"/>
        <w:numFmt w:val="bullet"/>
        <w:pStyle w:val="tg13-appen5"/>
        <w:lvlText w:val="[B7] "/>
        <w:legacy w:legacy="1" w:legacySpace="0" w:legacyIndent="0"/>
        <w:lvlJc w:val="left"/>
        <w:pPr>
          <w:ind w:left="0" w:firstLine="0"/>
        </w:pPr>
        <w:rPr>
          <w:rFonts w:ascii="Times" w:hAnsi="Times" w:cs="Times" w:hint="default"/>
          <w:b w:val="0"/>
          <w:i w:val="0"/>
          <w:strike w:val="0"/>
          <w:color w:val="000000"/>
          <w:sz w:val="20"/>
          <w:u w:val="none"/>
        </w:rPr>
      </w:lvl>
    </w:lvlOverride>
  </w:num>
  <w:num w:numId="35">
    <w:abstractNumId w:val="1"/>
    <w:lvlOverride w:ilvl="0">
      <w:lvl w:ilvl="0">
        <w:start w:val="1"/>
        <w:numFmt w:val="bullet"/>
        <w:pStyle w:val="tg13-appen5"/>
        <w:lvlText w:val="[B8] "/>
        <w:legacy w:legacy="1" w:legacySpace="0" w:legacyIndent="0"/>
        <w:lvlJc w:val="left"/>
        <w:pPr>
          <w:ind w:left="0" w:firstLine="0"/>
        </w:pPr>
        <w:rPr>
          <w:rFonts w:ascii="Times" w:hAnsi="Times" w:cs="Times" w:hint="default"/>
          <w:b w:val="0"/>
          <w:i w:val="0"/>
          <w:strike w:val="0"/>
          <w:color w:val="000000"/>
          <w:sz w:val="20"/>
          <w:u w:val="none"/>
        </w:rPr>
      </w:lvl>
    </w:lvlOverride>
  </w:num>
  <w:num w:numId="36">
    <w:abstractNumId w:val="1"/>
    <w:lvlOverride w:ilvl="0">
      <w:lvl w:ilvl="0">
        <w:start w:val="1"/>
        <w:numFmt w:val="bullet"/>
        <w:pStyle w:val="tg13-appen5"/>
        <w:lvlText w:val="[B9] "/>
        <w:legacy w:legacy="1" w:legacySpace="0" w:legacyIndent="0"/>
        <w:lvlJc w:val="left"/>
        <w:pPr>
          <w:ind w:left="0" w:firstLine="0"/>
        </w:pPr>
        <w:rPr>
          <w:rFonts w:ascii="Times" w:hAnsi="Times" w:cs="Times" w:hint="default"/>
          <w:b w:val="0"/>
          <w:i w:val="0"/>
          <w:strike w:val="0"/>
          <w:color w:val="000000"/>
          <w:sz w:val="20"/>
          <w:u w:val="none"/>
        </w:rPr>
      </w:lvl>
    </w:lvlOverride>
  </w:num>
  <w:num w:numId="37">
    <w:abstractNumId w:val="1"/>
    <w:lvlOverride w:ilvl="0">
      <w:lvl w:ilvl="0">
        <w:start w:val="1"/>
        <w:numFmt w:val="bullet"/>
        <w:pStyle w:val="tg13-appen5"/>
        <w:lvlText w:val="[B10] "/>
        <w:legacy w:legacy="1" w:legacySpace="0" w:legacyIndent="0"/>
        <w:lvlJc w:val="left"/>
        <w:pPr>
          <w:ind w:left="0" w:firstLine="0"/>
        </w:pPr>
        <w:rPr>
          <w:rFonts w:ascii="Times" w:hAnsi="Times" w:cs="Times" w:hint="default"/>
          <w:b w:val="0"/>
          <w:i w:val="0"/>
          <w:strike w:val="0"/>
          <w:color w:val="000000"/>
          <w:sz w:val="20"/>
          <w:u w:val="none"/>
        </w:rPr>
      </w:lvl>
    </w:lvlOverride>
  </w:num>
  <w:num w:numId="38">
    <w:abstractNumId w:val="1"/>
    <w:lvlOverride w:ilvl="0">
      <w:lvl w:ilvl="0">
        <w:start w:val="1"/>
        <w:numFmt w:val="bullet"/>
        <w:pStyle w:val="tg13-appen5"/>
        <w:lvlText w:val="[B11] "/>
        <w:legacy w:legacy="1" w:legacySpace="0" w:legacyIndent="0"/>
        <w:lvlJc w:val="left"/>
        <w:pPr>
          <w:ind w:left="0" w:firstLine="0"/>
        </w:pPr>
        <w:rPr>
          <w:rFonts w:ascii="Times" w:hAnsi="Times" w:cs="Times" w:hint="default"/>
          <w:b w:val="0"/>
          <w:i w:val="0"/>
          <w:strike w:val="0"/>
          <w:color w:val="000000"/>
          <w:sz w:val="20"/>
          <w:u w:val="none"/>
        </w:rPr>
      </w:lvl>
    </w:lvlOverride>
  </w:num>
  <w:num w:numId="39">
    <w:abstractNumId w:val="1"/>
    <w:lvlOverride w:ilvl="0">
      <w:lvl w:ilvl="0">
        <w:start w:val="1"/>
        <w:numFmt w:val="bullet"/>
        <w:pStyle w:val="tg13-appen5"/>
        <w:lvlText w:val="[B12] "/>
        <w:legacy w:legacy="1" w:legacySpace="0" w:legacyIndent="0"/>
        <w:lvlJc w:val="left"/>
        <w:pPr>
          <w:ind w:left="0" w:firstLine="0"/>
        </w:pPr>
        <w:rPr>
          <w:rFonts w:ascii="Times" w:hAnsi="Times" w:cs="Times" w:hint="default"/>
          <w:b w:val="0"/>
          <w:i w:val="0"/>
          <w:strike w:val="0"/>
          <w:color w:val="000000"/>
          <w:sz w:val="20"/>
          <w:u w:val="none"/>
        </w:rPr>
      </w:lvl>
    </w:lvlOverride>
  </w:num>
  <w:num w:numId="40">
    <w:abstractNumId w:val="1"/>
    <w:lvlOverride w:ilvl="0">
      <w:lvl w:ilvl="0">
        <w:start w:val="1"/>
        <w:numFmt w:val="bullet"/>
        <w:pStyle w:val="tg13-appen5"/>
        <w:lvlText w:val="[B13] "/>
        <w:legacy w:legacy="1" w:legacySpace="0" w:legacyIndent="0"/>
        <w:lvlJc w:val="left"/>
        <w:pPr>
          <w:ind w:left="0" w:firstLine="0"/>
        </w:pPr>
        <w:rPr>
          <w:rFonts w:ascii="Times" w:hAnsi="Times" w:cs="Times" w:hint="default"/>
          <w:b w:val="0"/>
          <w:i w:val="0"/>
          <w:strike w:val="0"/>
          <w:color w:val="000000"/>
          <w:sz w:val="20"/>
          <w:u w:val="none"/>
        </w:rPr>
      </w:lvl>
    </w:lvlOverride>
  </w:num>
  <w:num w:numId="41">
    <w:abstractNumId w:val="1"/>
    <w:lvlOverride w:ilvl="0">
      <w:lvl w:ilvl="0">
        <w:start w:val="1"/>
        <w:numFmt w:val="bullet"/>
        <w:pStyle w:val="tg13-appen5"/>
        <w:lvlText w:val="[B14] "/>
        <w:legacy w:legacy="1" w:legacySpace="0" w:legacyIndent="0"/>
        <w:lvlJc w:val="left"/>
        <w:pPr>
          <w:ind w:left="0" w:firstLine="0"/>
        </w:pPr>
        <w:rPr>
          <w:rFonts w:ascii="Times" w:hAnsi="Times" w:cs="Times" w:hint="default"/>
          <w:b w:val="0"/>
          <w:i w:val="0"/>
          <w:strike w:val="0"/>
          <w:color w:val="000000"/>
          <w:sz w:val="20"/>
          <w:u w:val="none"/>
        </w:rPr>
      </w:lvl>
    </w:lvlOverride>
  </w:num>
  <w:num w:numId="42">
    <w:abstractNumId w:val="1"/>
    <w:lvlOverride w:ilvl="0">
      <w:lvl w:ilvl="0">
        <w:start w:val="1"/>
        <w:numFmt w:val="bullet"/>
        <w:pStyle w:val="tg13-appen5"/>
        <w:lvlText w:val="[B15] "/>
        <w:legacy w:legacy="1" w:legacySpace="0" w:legacyIndent="0"/>
        <w:lvlJc w:val="left"/>
        <w:pPr>
          <w:ind w:left="0" w:firstLine="0"/>
        </w:pPr>
        <w:rPr>
          <w:rFonts w:ascii="Times" w:hAnsi="Times" w:cs="Times" w:hint="default"/>
          <w:b w:val="0"/>
          <w:i w:val="0"/>
          <w:strike w:val="0"/>
          <w:color w:val="000000"/>
          <w:sz w:val="20"/>
          <w:u w:val="none"/>
        </w:rPr>
      </w:lvl>
    </w:lvlOverride>
  </w:num>
  <w:num w:numId="43">
    <w:abstractNumId w:val="1"/>
    <w:lvlOverride w:ilvl="0">
      <w:lvl w:ilvl="0">
        <w:start w:val="1"/>
        <w:numFmt w:val="bullet"/>
        <w:pStyle w:val="tg13-appen5"/>
        <w:lvlText w:val="[B16] "/>
        <w:legacy w:legacy="1" w:legacySpace="0" w:legacyIndent="0"/>
        <w:lvlJc w:val="left"/>
        <w:pPr>
          <w:ind w:left="0" w:firstLine="0"/>
        </w:pPr>
        <w:rPr>
          <w:rFonts w:ascii="Times" w:hAnsi="Times" w:cs="Times" w:hint="default"/>
          <w:b w:val="0"/>
          <w:i w:val="0"/>
          <w:strike w:val="0"/>
          <w:color w:val="000000"/>
          <w:sz w:val="20"/>
          <w:u w:val="none"/>
        </w:rPr>
      </w:lvl>
    </w:lvlOverride>
  </w:num>
  <w:num w:numId="44">
    <w:abstractNumId w:val="1"/>
    <w:lvlOverride w:ilvl="0">
      <w:lvl w:ilvl="0">
        <w:start w:val="1"/>
        <w:numFmt w:val="bullet"/>
        <w:pStyle w:val="tg13-appen5"/>
        <w:lvlText w:val="[B17] "/>
        <w:legacy w:legacy="1" w:legacySpace="0" w:legacyIndent="0"/>
        <w:lvlJc w:val="left"/>
        <w:pPr>
          <w:ind w:left="0" w:firstLine="0"/>
        </w:pPr>
        <w:rPr>
          <w:rFonts w:ascii="Times" w:hAnsi="Times" w:cs="Times" w:hint="default"/>
          <w:b w:val="0"/>
          <w:i w:val="0"/>
          <w:strike w:val="0"/>
          <w:color w:val="000000"/>
          <w:sz w:val="20"/>
          <w:u w:val="none"/>
        </w:rPr>
      </w:lvl>
    </w:lvlOverride>
  </w:num>
  <w:num w:numId="45">
    <w:abstractNumId w:val="1"/>
    <w:lvlOverride w:ilvl="0">
      <w:lvl w:ilvl="0">
        <w:start w:val="1"/>
        <w:numFmt w:val="bullet"/>
        <w:pStyle w:val="tg13-appen5"/>
        <w:lvlText w:val="[B18] "/>
        <w:legacy w:legacy="1" w:legacySpace="0" w:legacyIndent="0"/>
        <w:lvlJc w:val="left"/>
        <w:pPr>
          <w:ind w:left="0" w:firstLine="0"/>
        </w:pPr>
        <w:rPr>
          <w:rFonts w:ascii="Times" w:hAnsi="Times" w:cs="Times" w:hint="default"/>
          <w:b w:val="0"/>
          <w:i w:val="0"/>
          <w:strike w:val="0"/>
          <w:color w:val="000000"/>
          <w:sz w:val="20"/>
          <w:u w:val="none"/>
        </w:rPr>
      </w:lvl>
    </w:lvlOverride>
  </w:num>
  <w:num w:numId="46">
    <w:abstractNumId w:val="1"/>
    <w:lvlOverride w:ilvl="0">
      <w:lvl w:ilvl="0">
        <w:start w:val="1"/>
        <w:numFmt w:val="bullet"/>
        <w:pStyle w:val="tg13-appen5"/>
        <w:lvlText w:val="[B19] "/>
        <w:legacy w:legacy="1" w:legacySpace="0" w:legacyIndent="0"/>
        <w:lvlJc w:val="left"/>
        <w:pPr>
          <w:ind w:left="0" w:firstLine="0"/>
        </w:pPr>
        <w:rPr>
          <w:rFonts w:ascii="Times" w:hAnsi="Times" w:cs="Times" w:hint="default"/>
          <w:b w:val="0"/>
          <w:i w:val="0"/>
          <w:strike w:val="0"/>
          <w:color w:val="000000"/>
          <w:sz w:val="20"/>
          <w:u w:val="none"/>
        </w:rPr>
      </w:lvl>
    </w:lvlOverride>
  </w:num>
  <w:num w:numId="47">
    <w:abstractNumId w:val="1"/>
    <w:lvlOverride w:ilvl="0">
      <w:lvl w:ilvl="0">
        <w:start w:val="1"/>
        <w:numFmt w:val="bullet"/>
        <w:pStyle w:val="tg13-appen5"/>
        <w:lvlText w:val="[B20] "/>
        <w:legacy w:legacy="1" w:legacySpace="0" w:legacyIndent="0"/>
        <w:lvlJc w:val="left"/>
        <w:pPr>
          <w:ind w:left="0" w:firstLine="0"/>
        </w:pPr>
        <w:rPr>
          <w:rFonts w:ascii="Times" w:hAnsi="Times" w:cs="Times" w:hint="default"/>
          <w:b w:val="0"/>
          <w:i w:val="0"/>
          <w:strike w:val="0"/>
          <w:color w:val="000000"/>
          <w:sz w:val="20"/>
          <w:u w:val="none"/>
        </w:rPr>
      </w:lvl>
    </w:lvlOverride>
  </w:num>
  <w:num w:numId="48">
    <w:abstractNumId w:val="1"/>
    <w:lvlOverride w:ilvl="0">
      <w:lvl w:ilvl="0">
        <w:start w:val="1"/>
        <w:numFmt w:val="bullet"/>
        <w:pStyle w:val="tg13-appen5"/>
        <w:lvlText w:val="[B21] "/>
        <w:legacy w:legacy="1" w:legacySpace="0" w:legacyIndent="0"/>
        <w:lvlJc w:val="left"/>
        <w:pPr>
          <w:ind w:left="0" w:firstLine="0"/>
        </w:pPr>
        <w:rPr>
          <w:rFonts w:ascii="Times" w:hAnsi="Times" w:cs="Times" w:hint="default"/>
          <w:b w:val="0"/>
          <w:i w:val="0"/>
          <w:strike w:val="0"/>
          <w:color w:val="000000"/>
          <w:sz w:val="20"/>
          <w:u w:val="none"/>
        </w:rPr>
      </w:lvl>
    </w:lvlOverride>
  </w:num>
  <w:num w:numId="49">
    <w:abstractNumId w:val="1"/>
    <w:lvlOverride w:ilvl="0">
      <w:lvl w:ilvl="0">
        <w:start w:val="1"/>
        <w:numFmt w:val="bullet"/>
        <w:pStyle w:val="tg13-appen5"/>
        <w:lvlText w:val="[B22] "/>
        <w:legacy w:legacy="1" w:legacySpace="0" w:legacyIndent="0"/>
        <w:lvlJc w:val="left"/>
        <w:pPr>
          <w:ind w:left="0" w:firstLine="0"/>
        </w:pPr>
        <w:rPr>
          <w:rFonts w:ascii="Times" w:hAnsi="Times" w:cs="Times" w:hint="default"/>
          <w:b w:val="0"/>
          <w:i w:val="0"/>
          <w:strike w:val="0"/>
          <w:color w:val="000000"/>
          <w:sz w:val="20"/>
          <w:u w:val="none"/>
        </w:rPr>
      </w:lvl>
    </w:lvlOverride>
  </w:num>
  <w:num w:numId="50">
    <w:abstractNumId w:val="1"/>
    <w:lvlOverride w:ilvl="0">
      <w:lvl w:ilvl="0">
        <w:start w:val="1"/>
        <w:numFmt w:val="bullet"/>
        <w:pStyle w:val="tg13-appen5"/>
        <w:lvlText w:val="[B23] "/>
        <w:legacy w:legacy="1" w:legacySpace="0" w:legacyIndent="0"/>
        <w:lvlJc w:val="left"/>
        <w:pPr>
          <w:ind w:left="0" w:firstLine="0"/>
        </w:pPr>
        <w:rPr>
          <w:rFonts w:ascii="Times" w:hAnsi="Times" w:cs="Times" w:hint="default"/>
          <w:b w:val="0"/>
          <w:i w:val="0"/>
          <w:strike w:val="0"/>
          <w:color w:val="000000"/>
          <w:sz w:val="20"/>
          <w:u w:val="none"/>
        </w:rPr>
      </w:lvl>
    </w:lvlOverride>
  </w:num>
  <w:num w:numId="51">
    <w:abstractNumId w:val="1"/>
    <w:lvlOverride w:ilvl="0">
      <w:lvl w:ilvl="0">
        <w:start w:val="1"/>
        <w:numFmt w:val="bullet"/>
        <w:pStyle w:val="tg13-appen5"/>
        <w:lvlText w:val="[B24] "/>
        <w:legacy w:legacy="1" w:legacySpace="0" w:legacyIndent="0"/>
        <w:lvlJc w:val="left"/>
        <w:pPr>
          <w:ind w:left="0" w:firstLine="0"/>
        </w:pPr>
        <w:rPr>
          <w:rFonts w:ascii="Times" w:hAnsi="Times" w:cs="Times" w:hint="default"/>
          <w:b w:val="0"/>
          <w:i w:val="0"/>
          <w:strike w:val="0"/>
          <w:color w:val="000000"/>
          <w:sz w:val="20"/>
          <w:u w:val="none"/>
        </w:rPr>
      </w:lvl>
    </w:lvlOverride>
  </w:num>
  <w:num w:numId="52">
    <w:abstractNumId w:val="1"/>
    <w:lvlOverride w:ilvl="0">
      <w:lvl w:ilvl="0">
        <w:start w:val="1"/>
        <w:numFmt w:val="bullet"/>
        <w:pStyle w:val="tg13-appen5"/>
        <w:lvlText w:val="[B25] "/>
        <w:legacy w:legacy="1" w:legacySpace="0" w:legacyIndent="0"/>
        <w:lvlJc w:val="left"/>
        <w:pPr>
          <w:ind w:left="0" w:firstLine="0"/>
        </w:pPr>
        <w:rPr>
          <w:rFonts w:ascii="Times" w:hAnsi="Times" w:cs="Times" w:hint="default"/>
          <w:b w:val="0"/>
          <w:i w:val="0"/>
          <w:strike w:val="0"/>
          <w:color w:val="000000"/>
          <w:sz w:val="20"/>
          <w:u w:val="none"/>
        </w:rPr>
      </w:lvl>
    </w:lvlOverride>
  </w:num>
  <w:num w:numId="53">
    <w:abstractNumId w:val="1"/>
    <w:lvlOverride w:ilvl="0">
      <w:lvl w:ilvl="0">
        <w:start w:val="1"/>
        <w:numFmt w:val="bullet"/>
        <w:pStyle w:val="tg13-appen5"/>
        <w:lvlText w:val="[B26] "/>
        <w:legacy w:legacy="1" w:legacySpace="0" w:legacyIndent="0"/>
        <w:lvlJc w:val="left"/>
        <w:pPr>
          <w:ind w:left="0" w:firstLine="0"/>
        </w:pPr>
        <w:rPr>
          <w:rFonts w:ascii="Times" w:hAnsi="Times" w:cs="Times" w:hint="default"/>
          <w:b w:val="0"/>
          <w:i w:val="0"/>
          <w:strike w:val="0"/>
          <w:color w:val="000000"/>
          <w:sz w:val="20"/>
          <w:u w:val="none"/>
        </w:rPr>
      </w:lvl>
    </w:lvlOverride>
  </w:num>
  <w:num w:numId="54">
    <w:abstractNumId w:val="1"/>
    <w:lvlOverride w:ilvl="0">
      <w:lvl w:ilvl="0">
        <w:start w:val="1"/>
        <w:numFmt w:val="bullet"/>
        <w:pStyle w:val="tg13-appen5"/>
        <w:lvlText w:val="[B27] "/>
        <w:legacy w:legacy="1" w:legacySpace="0" w:legacyIndent="0"/>
        <w:lvlJc w:val="left"/>
        <w:pPr>
          <w:ind w:left="0" w:firstLine="0"/>
        </w:pPr>
        <w:rPr>
          <w:rFonts w:ascii="Times" w:hAnsi="Times" w:cs="Times" w:hint="default"/>
          <w:b w:val="0"/>
          <w:i w:val="0"/>
          <w:strike w:val="0"/>
          <w:color w:val="000000"/>
          <w:sz w:val="20"/>
          <w:u w:val="none"/>
        </w:rPr>
      </w:lvl>
    </w:lvlOverride>
  </w:num>
  <w:num w:numId="55">
    <w:abstractNumId w:val="1"/>
    <w:lvlOverride w:ilvl="0">
      <w:lvl w:ilvl="0">
        <w:start w:val="1"/>
        <w:numFmt w:val="bullet"/>
        <w:pStyle w:val="tg13-appen5"/>
        <w:lvlText w:val="[B28] "/>
        <w:legacy w:legacy="1" w:legacySpace="0" w:legacyIndent="0"/>
        <w:lvlJc w:val="left"/>
        <w:pPr>
          <w:ind w:left="0" w:firstLine="0"/>
        </w:pPr>
        <w:rPr>
          <w:rFonts w:ascii="Times" w:hAnsi="Times" w:cs="Times" w:hint="default"/>
          <w:b w:val="0"/>
          <w:i w:val="0"/>
          <w:strike w:val="0"/>
          <w:color w:val="000000"/>
          <w:sz w:val="20"/>
          <w:u w:val="none"/>
        </w:rPr>
      </w:lvl>
    </w:lvlOverride>
  </w:num>
  <w:num w:numId="56">
    <w:abstractNumId w:val="1"/>
    <w:lvlOverride w:ilvl="0">
      <w:lvl w:ilvl="0">
        <w:start w:val="1"/>
        <w:numFmt w:val="bullet"/>
        <w:pStyle w:val="tg13-appen5"/>
        <w:lvlText w:val="[B29] "/>
        <w:legacy w:legacy="1" w:legacySpace="0" w:legacyIndent="0"/>
        <w:lvlJc w:val="left"/>
        <w:pPr>
          <w:ind w:left="0" w:firstLine="0"/>
        </w:pPr>
        <w:rPr>
          <w:rFonts w:ascii="Times" w:hAnsi="Times" w:cs="Times" w:hint="default"/>
          <w:b w:val="0"/>
          <w:i w:val="0"/>
          <w:strike w:val="0"/>
          <w:color w:val="000000"/>
          <w:sz w:val="20"/>
          <w:u w:val="none"/>
        </w:rPr>
      </w:lvl>
    </w:lvlOverride>
  </w:num>
  <w:num w:numId="57">
    <w:abstractNumId w:val="1"/>
    <w:lvlOverride w:ilvl="0">
      <w:lvl w:ilvl="0">
        <w:start w:val="1"/>
        <w:numFmt w:val="bullet"/>
        <w:pStyle w:val="tg13-appen5"/>
        <w:lvlText w:val="[B30] "/>
        <w:legacy w:legacy="1" w:legacySpace="0" w:legacyIndent="0"/>
        <w:lvlJc w:val="left"/>
        <w:pPr>
          <w:ind w:left="0" w:firstLine="0"/>
        </w:pPr>
        <w:rPr>
          <w:rFonts w:ascii="Times" w:hAnsi="Times" w:cs="Times" w:hint="default"/>
          <w:b w:val="0"/>
          <w:i w:val="0"/>
          <w:strike w:val="0"/>
          <w:color w:val="000000"/>
          <w:sz w:val="20"/>
          <w:u w:val="none"/>
        </w:rPr>
      </w:lvl>
    </w:lvlOverride>
  </w:num>
  <w:num w:numId="58">
    <w:abstractNumId w:val="1"/>
    <w:lvlOverride w:ilvl="0">
      <w:lvl w:ilvl="0">
        <w:start w:val="1"/>
        <w:numFmt w:val="bullet"/>
        <w:pStyle w:val="tg13-appen5"/>
        <w:lvlText w:val="[B31] "/>
        <w:legacy w:legacy="1" w:legacySpace="0" w:legacyIndent="0"/>
        <w:lvlJc w:val="left"/>
        <w:pPr>
          <w:ind w:left="0" w:firstLine="0"/>
        </w:pPr>
        <w:rPr>
          <w:rFonts w:ascii="Times" w:hAnsi="Times" w:cs="Times" w:hint="default"/>
          <w:b w:val="0"/>
          <w:i w:val="0"/>
          <w:strike w:val="0"/>
          <w:color w:val="000000"/>
          <w:sz w:val="20"/>
          <w:u w:val="none"/>
        </w:rPr>
      </w:lvl>
    </w:lvlOverride>
  </w:num>
  <w:num w:numId="59">
    <w:abstractNumId w:val="1"/>
    <w:lvlOverride w:ilvl="0">
      <w:lvl w:ilvl="0">
        <w:start w:val="1"/>
        <w:numFmt w:val="bullet"/>
        <w:pStyle w:val="tg13-appen5"/>
        <w:lvlText w:val="[B32] "/>
        <w:legacy w:legacy="1" w:legacySpace="0" w:legacyIndent="0"/>
        <w:lvlJc w:val="left"/>
        <w:pPr>
          <w:ind w:left="0" w:firstLine="0"/>
        </w:pPr>
        <w:rPr>
          <w:rFonts w:ascii="Times" w:hAnsi="Times" w:cs="Times" w:hint="default"/>
          <w:b w:val="0"/>
          <w:i w:val="0"/>
          <w:strike w:val="0"/>
          <w:color w:val="000000"/>
          <w:sz w:val="20"/>
          <w:u w:val="none"/>
        </w:rPr>
      </w:lvl>
    </w:lvlOverride>
  </w:num>
  <w:num w:numId="60">
    <w:abstractNumId w:val="1"/>
    <w:lvlOverride w:ilvl="0">
      <w:lvl w:ilvl="0">
        <w:start w:val="1"/>
        <w:numFmt w:val="bullet"/>
        <w:pStyle w:val="tg13-appen5"/>
        <w:lvlText w:val="[B33] "/>
        <w:legacy w:legacy="1" w:legacySpace="0" w:legacyIndent="0"/>
        <w:lvlJc w:val="left"/>
        <w:pPr>
          <w:ind w:left="0" w:firstLine="0"/>
        </w:pPr>
        <w:rPr>
          <w:rFonts w:ascii="Times" w:hAnsi="Times" w:cs="Times" w:hint="default"/>
          <w:b w:val="0"/>
          <w:i w:val="0"/>
          <w:strike w:val="0"/>
          <w:color w:val="000000"/>
          <w:sz w:val="20"/>
          <w:u w:val="none"/>
        </w:rPr>
      </w:lvl>
    </w:lvlOverride>
  </w:num>
  <w:num w:numId="61">
    <w:abstractNumId w:val="1"/>
    <w:lvlOverride w:ilvl="0">
      <w:lvl w:ilvl="0">
        <w:start w:val="1"/>
        <w:numFmt w:val="bullet"/>
        <w:pStyle w:val="tg13-appen5"/>
        <w:lvlText w:val="[B34] "/>
        <w:legacy w:legacy="1" w:legacySpace="0" w:legacyIndent="0"/>
        <w:lvlJc w:val="left"/>
        <w:pPr>
          <w:ind w:left="0" w:firstLine="0"/>
        </w:pPr>
        <w:rPr>
          <w:rFonts w:ascii="Times" w:hAnsi="Times" w:cs="Times" w:hint="default"/>
          <w:b w:val="0"/>
          <w:i w:val="0"/>
          <w:strike w:val="0"/>
          <w:color w:val="000000"/>
          <w:sz w:val="20"/>
          <w:u w:val="none"/>
        </w:rPr>
      </w:lvl>
    </w:lvlOverride>
  </w:num>
  <w:num w:numId="62">
    <w:abstractNumId w:val="1"/>
    <w:lvlOverride w:ilvl="0">
      <w:lvl w:ilvl="0">
        <w:start w:val="1"/>
        <w:numFmt w:val="bullet"/>
        <w:pStyle w:val="tg13-appen5"/>
        <w:lvlText w:val="[B35] "/>
        <w:legacy w:legacy="1" w:legacySpace="0" w:legacyIndent="0"/>
        <w:lvlJc w:val="left"/>
        <w:pPr>
          <w:ind w:left="0" w:firstLine="0"/>
        </w:pPr>
        <w:rPr>
          <w:rFonts w:ascii="Times" w:hAnsi="Times" w:cs="Times" w:hint="default"/>
          <w:b w:val="0"/>
          <w:i w:val="0"/>
          <w:strike w:val="0"/>
          <w:color w:val="000000"/>
          <w:sz w:val="20"/>
          <w:u w:val="none"/>
        </w:rPr>
      </w:lvl>
    </w:lvlOverride>
  </w:num>
  <w:num w:numId="63">
    <w:abstractNumId w:val="1"/>
    <w:lvlOverride w:ilvl="0">
      <w:lvl w:ilvl="0">
        <w:start w:val="1"/>
        <w:numFmt w:val="bullet"/>
        <w:pStyle w:val="tg13-appen5"/>
        <w:lvlText w:val="[B36] "/>
        <w:legacy w:legacy="1" w:legacySpace="0" w:legacyIndent="0"/>
        <w:lvlJc w:val="left"/>
        <w:pPr>
          <w:ind w:left="0" w:firstLine="0"/>
        </w:pPr>
        <w:rPr>
          <w:rFonts w:ascii="Times" w:hAnsi="Times" w:cs="Times" w:hint="default"/>
          <w:b w:val="0"/>
          <w:i w:val="0"/>
          <w:strike w:val="0"/>
          <w:color w:val="000000"/>
          <w:sz w:val="20"/>
          <w:u w:val="none"/>
        </w:rPr>
      </w:lvl>
    </w:lvlOverride>
  </w:num>
  <w:num w:numId="64">
    <w:abstractNumId w:val="1"/>
    <w:lvlOverride w:ilvl="0">
      <w:lvl w:ilvl="0">
        <w:start w:val="1"/>
        <w:numFmt w:val="bullet"/>
        <w:pStyle w:val="tg13-appen5"/>
        <w:lvlText w:val="[B37] "/>
        <w:legacy w:legacy="1" w:legacySpace="0" w:legacyIndent="0"/>
        <w:lvlJc w:val="left"/>
        <w:pPr>
          <w:ind w:left="0" w:firstLine="0"/>
        </w:pPr>
        <w:rPr>
          <w:rFonts w:ascii="Times" w:hAnsi="Times" w:cs="Times" w:hint="default"/>
          <w:b w:val="0"/>
          <w:i w:val="0"/>
          <w:strike w:val="0"/>
          <w:color w:val="000000"/>
          <w:sz w:val="20"/>
          <w:u w:val="none"/>
        </w:rPr>
      </w:lvl>
    </w:lvlOverride>
  </w:num>
  <w:num w:numId="65">
    <w:abstractNumId w:val="1"/>
    <w:lvlOverride w:ilvl="0">
      <w:lvl w:ilvl="0">
        <w:start w:val="1"/>
        <w:numFmt w:val="bullet"/>
        <w:pStyle w:val="tg13-appen5"/>
        <w:lvlText w:val="[B38] "/>
        <w:legacy w:legacy="1" w:legacySpace="0" w:legacyIndent="0"/>
        <w:lvlJc w:val="left"/>
        <w:pPr>
          <w:ind w:left="0" w:firstLine="0"/>
        </w:pPr>
        <w:rPr>
          <w:rFonts w:ascii="Times" w:hAnsi="Times" w:cs="Times" w:hint="default"/>
          <w:b w:val="0"/>
          <w:i w:val="0"/>
          <w:strike w:val="0"/>
          <w:color w:val="000000"/>
          <w:sz w:val="20"/>
          <w:u w:val="none"/>
        </w:rPr>
      </w:lvl>
    </w:lvlOverride>
  </w:num>
  <w:num w:numId="66">
    <w:abstractNumId w:val="1"/>
    <w:lvlOverride w:ilvl="0">
      <w:lvl w:ilvl="0">
        <w:start w:val="1"/>
        <w:numFmt w:val="bullet"/>
        <w:pStyle w:val="tg13-appen5"/>
        <w:lvlText w:val="[B39] "/>
        <w:legacy w:legacy="1" w:legacySpace="0" w:legacyIndent="0"/>
        <w:lvlJc w:val="left"/>
        <w:pPr>
          <w:ind w:left="0" w:firstLine="0"/>
        </w:pPr>
        <w:rPr>
          <w:rFonts w:ascii="Times" w:hAnsi="Times" w:cs="Times" w:hint="default"/>
          <w:b w:val="0"/>
          <w:i w:val="0"/>
          <w:strike w:val="0"/>
          <w:color w:val="000000"/>
          <w:sz w:val="20"/>
          <w:u w:val="none"/>
        </w:rPr>
      </w:lvl>
    </w:lvlOverride>
  </w:num>
  <w:num w:numId="67">
    <w:abstractNumId w:val="1"/>
    <w:lvlOverride w:ilvl="0">
      <w:lvl w:ilvl="0">
        <w:start w:val="1"/>
        <w:numFmt w:val="bullet"/>
        <w:pStyle w:val="tg13-appen5"/>
        <w:lvlText w:val="[B40] "/>
        <w:legacy w:legacy="1" w:legacySpace="0" w:legacyIndent="0"/>
        <w:lvlJc w:val="left"/>
        <w:pPr>
          <w:ind w:left="0" w:firstLine="0"/>
        </w:pPr>
        <w:rPr>
          <w:rFonts w:ascii="Times" w:hAnsi="Times" w:cs="Times" w:hint="default"/>
          <w:b w:val="0"/>
          <w:i w:val="0"/>
          <w:strike w:val="0"/>
          <w:color w:val="000000"/>
          <w:sz w:val="20"/>
          <w:u w:val="none"/>
        </w:rPr>
      </w:lvl>
    </w:lvlOverride>
  </w:num>
  <w:num w:numId="68">
    <w:abstractNumId w:val="1"/>
    <w:lvlOverride w:ilvl="0">
      <w:lvl w:ilvl="0">
        <w:start w:val="1"/>
        <w:numFmt w:val="bullet"/>
        <w:pStyle w:val="tg13-appen5"/>
        <w:lvlText w:val="[B41] "/>
        <w:legacy w:legacy="1" w:legacySpace="0" w:legacyIndent="0"/>
        <w:lvlJc w:val="left"/>
        <w:pPr>
          <w:ind w:left="0" w:firstLine="0"/>
        </w:pPr>
        <w:rPr>
          <w:rFonts w:ascii="Times" w:hAnsi="Times" w:cs="Times" w:hint="default"/>
          <w:b w:val="0"/>
          <w:i w:val="0"/>
          <w:strike w:val="0"/>
          <w:color w:val="000000"/>
          <w:sz w:val="20"/>
          <w:u w:val="none"/>
        </w:rPr>
      </w:lvl>
    </w:lvlOverride>
  </w:num>
  <w:num w:numId="69">
    <w:abstractNumId w:val="1"/>
    <w:lvlOverride w:ilvl="0">
      <w:lvl w:ilvl="0">
        <w:start w:val="1"/>
        <w:numFmt w:val="bullet"/>
        <w:pStyle w:val="tg13-appen5"/>
        <w:lvlText w:val="[B42] "/>
        <w:legacy w:legacy="1" w:legacySpace="0" w:legacyIndent="0"/>
        <w:lvlJc w:val="left"/>
        <w:pPr>
          <w:ind w:left="0" w:firstLine="0"/>
        </w:pPr>
        <w:rPr>
          <w:rFonts w:ascii="Times" w:hAnsi="Times" w:cs="Times" w:hint="default"/>
          <w:b w:val="0"/>
          <w:i w:val="0"/>
          <w:strike w:val="0"/>
          <w:color w:val="000000"/>
          <w:sz w:val="20"/>
          <w:u w:val="none"/>
        </w:rPr>
      </w:lvl>
    </w:lvlOverride>
  </w:num>
  <w:num w:numId="70">
    <w:abstractNumId w:val="1"/>
    <w:lvlOverride w:ilvl="0">
      <w:lvl w:ilvl="0">
        <w:start w:val="1"/>
        <w:numFmt w:val="bullet"/>
        <w:pStyle w:val="tg13-appen5"/>
        <w:lvlText w:val="[B43] "/>
        <w:legacy w:legacy="1" w:legacySpace="0" w:legacyIndent="0"/>
        <w:lvlJc w:val="left"/>
        <w:pPr>
          <w:ind w:left="0" w:firstLine="0"/>
        </w:pPr>
        <w:rPr>
          <w:rFonts w:ascii="Times" w:hAnsi="Times" w:cs="Times" w:hint="default"/>
          <w:b w:val="0"/>
          <w:i w:val="0"/>
          <w:strike w:val="0"/>
          <w:color w:val="000000"/>
          <w:sz w:val="20"/>
          <w:u w:val="none"/>
        </w:rPr>
      </w:lvl>
    </w:lvlOverride>
  </w:num>
  <w:num w:numId="71">
    <w:abstractNumId w:val="1"/>
    <w:lvlOverride w:ilvl="0">
      <w:lvl w:ilvl="0">
        <w:start w:val="1"/>
        <w:numFmt w:val="bullet"/>
        <w:pStyle w:val="tg13-appen5"/>
        <w:lvlText w:val="[B44] "/>
        <w:legacy w:legacy="1" w:legacySpace="0" w:legacyIndent="0"/>
        <w:lvlJc w:val="left"/>
        <w:pPr>
          <w:ind w:left="0" w:firstLine="0"/>
        </w:pPr>
        <w:rPr>
          <w:rFonts w:ascii="Times" w:hAnsi="Times" w:cs="Times" w:hint="default"/>
          <w:b w:val="0"/>
          <w:i w:val="0"/>
          <w:strike w:val="0"/>
          <w:color w:val="000000"/>
          <w:sz w:val="20"/>
          <w:u w:val="none"/>
        </w:rPr>
      </w:lvl>
    </w:lvlOverride>
  </w:num>
  <w:num w:numId="72">
    <w:abstractNumId w:val="1"/>
    <w:lvlOverride w:ilvl="0">
      <w:lvl w:ilvl="0">
        <w:start w:val="1"/>
        <w:numFmt w:val="bullet"/>
        <w:pStyle w:val="tg13-appen5"/>
        <w:lvlText w:val="[B45] "/>
        <w:legacy w:legacy="1" w:legacySpace="0" w:legacyIndent="0"/>
        <w:lvlJc w:val="left"/>
        <w:pPr>
          <w:ind w:left="0" w:firstLine="0"/>
        </w:pPr>
        <w:rPr>
          <w:rFonts w:ascii="Times" w:hAnsi="Times" w:cs="Times" w:hint="default"/>
          <w:b w:val="0"/>
          <w:i w:val="0"/>
          <w:strike w:val="0"/>
          <w:color w:val="000000"/>
          <w:sz w:val="20"/>
          <w:u w:val="none"/>
        </w:rPr>
      </w:lvl>
    </w:lvlOverride>
  </w:num>
  <w:num w:numId="73">
    <w:abstractNumId w:val="1"/>
    <w:lvlOverride w:ilvl="0">
      <w:lvl w:ilvl="0">
        <w:start w:val="1"/>
        <w:numFmt w:val="bullet"/>
        <w:pStyle w:val="tg13-appen5"/>
        <w:lvlText w:val="[B46] "/>
        <w:legacy w:legacy="1" w:legacySpace="0" w:legacyIndent="0"/>
        <w:lvlJc w:val="left"/>
        <w:pPr>
          <w:ind w:left="0" w:firstLine="0"/>
        </w:pPr>
        <w:rPr>
          <w:rFonts w:ascii="Times" w:hAnsi="Times" w:cs="Times" w:hint="default"/>
          <w:b w:val="0"/>
          <w:i w:val="0"/>
          <w:strike w:val="0"/>
          <w:color w:val="000000"/>
          <w:sz w:val="20"/>
          <w:u w:val="none"/>
        </w:rPr>
      </w:lvl>
    </w:lvlOverride>
  </w:num>
  <w:num w:numId="74">
    <w:abstractNumId w:val="1"/>
    <w:lvlOverride w:ilvl="0">
      <w:lvl w:ilvl="0">
        <w:start w:val="1"/>
        <w:numFmt w:val="bullet"/>
        <w:pStyle w:val="tg13-appen5"/>
        <w:lvlText w:val="[B47] "/>
        <w:legacy w:legacy="1" w:legacySpace="0" w:legacyIndent="0"/>
        <w:lvlJc w:val="left"/>
        <w:pPr>
          <w:ind w:left="0" w:firstLine="0"/>
        </w:pPr>
        <w:rPr>
          <w:rFonts w:ascii="Times" w:hAnsi="Times" w:cs="Times" w:hint="default"/>
          <w:b w:val="0"/>
          <w:i w:val="0"/>
          <w:strike w:val="0"/>
          <w:color w:val="000000"/>
          <w:sz w:val="20"/>
          <w:u w:val="none"/>
        </w:rPr>
      </w:lvl>
    </w:lvlOverride>
  </w:num>
  <w:num w:numId="75">
    <w:abstractNumId w:val="1"/>
    <w:lvlOverride w:ilvl="0">
      <w:lvl w:ilvl="0">
        <w:start w:val="1"/>
        <w:numFmt w:val="bullet"/>
        <w:pStyle w:val="tg13-appen5"/>
        <w:lvlText w:val="[B48] "/>
        <w:legacy w:legacy="1" w:legacySpace="0" w:legacyIndent="0"/>
        <w:lvlJc w:val="left"/>
        <w:pPr>
          <w:ind w:left="0" w:firstLine="0"/>
        </w:pPr>
        <w:rPr>
          <w:rFonts w:ascii="Times" w:hAnsi="Times" w:cs="Times" w:hint="default"/>
          <w:b w:val="0"/>
          <w:i w:val="0"/>
          <w:strike w:val="0"/>
          <w:color w:val="000000"/>
          <w:sz w:val="20"/>
          <w:u w:val="none"/>
        </w:rPr>
      </w:lvl>
    </w:lvlOverride>
  </w:num>
  <w:num w:numId="76">
    <w:abstractNumId w:val="1"/>
    <w:lvlOverride w:ilvl="0">
      <w:lvl w:ilvl="0">
        <w:start w:val="1"/>
        <w:numFmt w:val="bullet"/>
        <w:pStyle w:val="tg13-appen5"/>
        <w:lvlText w:val="[B49] "/>
        <w:legacy w:legacy="1" w:legacySpace="0" w:legacyIndent="0"/>
        <w:lvlJc w:val="left"/>
        <w:pPr>
          <w:ind w:left="0" w:firstLine="0"/>
        </w:pPr>
        <w:rPr>
          <w:rFonts w:ascii="Times" w:hAnsi="Times" w:cs="Times" w:hint="default"/>
          <w:b w:val="0"/>
          <w:i w:val="0"/>
          <w:strike w:val="0"/>
          <w:color w:val="000000"/>
          <w:sz w:val="20"/>
          <w:u w:val="none"/>
        </w:rPr>
      </w:lvl>
    </w:lvlOverride>
  </w:num>
  <w:num w:numId="77">
    <w:abstractNumId w:val="1"/>
    <w:lvlOverride w:ilvl="0">
      <w:lvl w:ilvl="0">
        <w:start w:val="1"/>
        <w:numFmt w:val="bullet"/>
        <w:pStyle w:val="tg13-appen5"/>
        <w:lvlText w:val="[B50] "/>
        <w:legacy w:legacy="1" w:legacySpace="0" w:legacyIndent="0"/>
        <w:lvlJc w:val="left"/>
        <w:pPr>
          <w:ind w:left="0" w:firstLine="0"/>
        </w:pPr>
        <w:rPr>
          <w:rFonts w:ascii="Times" w:hAnsi="Times" w:cs="Times" w:hint="default"/>
          <w:b w:val="0"/>
          <w:i w:val="0"/>
          <w:strike w:val="0"/>
          <w:color w:val="000000"/>
          <w:sz w:val="20"/>
          <w:u w:val="none"/>
        </w:rPr>
      </w:lvl>
    </w:lvlOverride>
  </w:num>
  <w:num w:numId="78">
    <w:abstractNumId w:val="1"/>
    <w:lvlOverride w:ilvl="0">
      <w:lvl w:ilvl="0">
        <w:start w:val="1"/>
        <w:numFmt w:val="bullet"/>
        <w:pStyle w:val="tg13-appen5"/>
        <w:lvlText w:val="[B51] "/>
        <w:legacy w:legacy="1" w:legacySpace="0" w:legacyIndent="0"/>
        <w:lvlJc w:val="left"/>
        <w:pPr>
          <w:ind w:left="0" w:firstLine="0"/>
        </w:pPr>
        <w:rPr>
          <w:rFonts w:ascii="Times" w:hAnsi="Times" w:cs="Times" w:hint="default"/>
          <w:b w:val="0"/>
          <w:i w:val="0"/>
          <w:strike w:val="0"/>
          <w:color w:val="000000"/>
          <w:sz w:val="20"/>
          <w:u w:val="none"/>
        </w:rPr>
      </w:lvl>
    </w:lvlOverride>
  </w:num>
  <w:num w:numId="79">
    <w:abstractNumId w:val="1"/>
    <w:lvlOverride w:ilvl="0">
      <w:lvl w:ilvl="0">
        <w:start w:val="1"/>
        <w:numFmt w:val="bullet"/>
        <w:pStyle w:val="tg13-appen5"/>
        <w:lvlText w:val="[B52] "/>
        <w:legacy w:legacy="1" w:legacySpace="0" w:legacyIndent="0"/>
        <w:lvlJc w:val="left"/>
        <w:pPr>
          <w:ind w:left="0" w:firstLine="0"/>
        </w:pPr>
        <w:rPr>
          <w:rFonts w:ascii="Times" w:hAnsi="Times" w:cs="Times" w:hint="default"/>
          <w:b w:val="0"/>
          <w:i w:val="0"/>
          <w:strike w:val="0"/>
          <w:color w:val="000000"/>
          <w:sz w:val="20"/>
          <w:u w:val="none"/>
        </w:rPr>
      </w:lvl>
    </w:lvlOverride>
  </w:num>
  <w:num w:numId="80">
    <w:abstractNumId w:val="1"/>
    <w:lvlOverride w:ilvl="0">
      <w:lvl w:ilvl="0">
        <w:start w:val="1"/>
        <w:numFmt w:val="bullet"/>
        <w:pStyle w:val="tg13-appen5"/>
        <w:lvlText w:val="[B53] "/>
        <w:legacy w:legacy="1" w:legacySpace="0" w:legacyIndent="0"/>
        <w:lvlJc w:val="left"/>
        <w:pPr>
          <w:ind w:left="0" w:firstLine="0"/>
        </w:pPr>
        <w:rPr>
          <w:rFonts w:ascii="Times" w:hAnsi="Times" w:cs="Times" w:hint="default"/>
          <w:b w:val="0"/>
          <w:i w:val="0"/>
          <w:strike w:val="0"/>
          <w:color w:val="000000"/>
          <w:sz w:val="20"/>
          <w:u w:val="none"/>
        </w:rPr>
      </w:lvl>
    </w:lvlOverride>
  </w:num>
  <w:num w:numId="81">
    <w:abstractNumId w:val="1"/>
    <w:lvlOverride w:ilvl="0">
      <w:lvl w:ilvl="0">
        <w:start w:val="1"/>
        <w:numFmt w:val="bullet"/>
        <w:pStyle w:val="tg13-appen5"/>
        <w:lvlText w:val="[B54] "/>
        <w:legacy w:legacy="1" w:legacySpace="0" w:legacyIndent="0"/>
        <w:lvlJc w:val="left"/>
        <w:pPr>
          <w:ind w:left="0" w:firstLine="0"/>
        </w:pPr>
        <w:rPr>
          <w:rFonts w:ascii="Times" w:hAnsi="Times" w:cs="Times" w:hint="default"/>
          <w:b w:val="0"/>
          <w:i w:val="0"/>
          <w:strike w:val="0"/>
          <w:color w:val="000000"/>
          <w:sz w:val="20"/>
          <w:u w:val="none"/>
        </w:rPr>
      </w:lvl>
    </w:lvlOverride>
  </w:num>
  <w:num w:numId="82">
    <w:abstractNumId w:val="1"/>
    <w:lvlOverride w:ilvl="0">
      <w:lvl w:ilvl="0">
        <w:start w:val="1"/>
        <w:numFmt w:val="bullet"/>
        <w:pStyle w:val="tg13-appen5"/>
        <w:lvlText w:val="[B55] "/>
        <w:legacy w:legacy="1" w:legacySpace="0" w:legacyIndent="0"/>
        <w:lvlJc w:val="left"/>
        <w:pPr>
          <w:ind w:left="0" w:firstLine="0"/>
        </w:pPr>
        <w:rPr>
          <w:rFonts w:ascii="Times" w:hAnsi="Times" w:cs="Times" w:hint="default"/>
          <w:b w:val="0"/>
          <w:i w:val="0"/>
          <w:strike w:val="0"/>
          <w:color w:val="000000"/>
          <w:sz w:val="20"/>
          <w:u w:val="none"/>
        </w:rPr>
      </w:lvl>
    </w:lvlOverride>
  </w:num>
  <w:num w:numId="83">
    <w:abstractNumId w:val="1"/>
    <w:lvlOverride w:ilvl="0">
      <w:lvl w:ilvl="0">
        <w:start w:val="1"/>
        <w:numFmt w:val="bullet"/>
        <w:pStyle w:val="tg13-appen5"/>
        <w:lvlText w:val="[B56] "/>
        <w:legacy w:legacy="1" w:legacySpace="0" w:legacyIndent="0"/>
        <w:lvlJc w:val="left"/>
        <w:pPr>
          <w:ind w:left="0" w:firstLine="0"/>
        </w:pPr>
        <w:rPr>
          <w:rFonts w:ascii="Times" w:hAnsi="Times" w:cs="Times" w:hint="default"/>
          <w:b w:val="0"/>
          <w:i w:val="0"/>
          <w:strike w:val="0"/>
          <w:color w:val="000000"/>
          <w:sz w:val="20"/>
          <w:u w:val="none"/>
        </w:rPr>
      </w:lvl>
    </w:lvlOverride>
  </w:num>
  <w:num w:numId="84">
    <w:abstractNumId w:val="1"/>
    <w:lvlOverride w:ilvl="0">
      <w:lvl w:ilvl="0">
        <w:start w:val="1"/>
        <w:numFmt w:val="bullet"/>
        <w:pStyle w:val="tg13-appen5"/>
        <w:lvlText w:val="[B57] "/>
        <w:legacy w:legacy="1" w:legacySpace="0" w:legacyIndent="0"/>
        <w:lvlJc w:val="left"/>
        <w:pPr>
          <w:ind w:left="0" w:firstLine="0"/>
        </w:pPr>
        <w:rPr>
          <w:rFonts w:ascii="Times" w:hAnsi="Times" w:cs="Times" w:hint="default"/>
          <w:b w:val="0"/>
          <w:i w:val="0"/>
          <w:strike w:val="0"/>
          <w:color w:val="000000"/>
          <w:sz w:val="20"/>
          <w:u w:val="none"/>
        </w:rPr>
      </w:lvl>
    </w:lvlOverride>
  </w:num>
  <w:num w:numId="85">
    <w:abstractNumId w:val="1"/>
    <w:lvlOverride w:ilvl="0">
      <w:lvl w:ilvl="0">
        <w:start w:val="1"/>
        <w:numFmt w:val="bullet"/>
        <w:pStyle w:val="tg13-appen5"/>
        <w:lvlText w:val="[B58] "/>
        <w:legacy w:legacy="1" w:legacySpace="0" w:legacyIndent="0"/>
        <w:lvlJc w:val="left"/>
        <w:pPr>
          <w:ind w:left="0" w:firstLine="0"/>
        </w:pPr>
        <w:rPr>
          <w:rFonts w:ascii="Times" w:hAnsi="Times" w:cs="Times" w:hint="default"/>
          <w:b w:val="0"/>
          <w:i w:val="0"/>
          <w:strike w:val="0"/>
          <w:color w:val="000000"/>
          <w:sz w:val="20"/>
          <w:u w:val="none"/>
        </w:rPr>
      </w:lvl>
    </w:lvlOverride>
  </w:num>
  <w:num w:numId="86">
    <w:abstractNumId w:val="1"/>
    <w:lvlOverride w:ilvl="0">
      <w:lvl w:ilvl="0">
        <w:start w:val="1"/>
        <w:numFmt w:val="bullet"/>
        <w:pStyle w:val="tg13-appen5"/>
        <w:lvlText w:val="[B59] "/>
        <w:legacy w:legacy="1" w:legacySpace="0" w:legacyIndent="0"/>
        <w:lvlJc w:val="left"/>
        <w:pPr>
          <w:ind w:left="0" w:firstLine="0"/>
        </w:pPr>
        <w:rPr>
          <w:rFonts w:ascii="Times" w:hAnsi="Times" w:cs="Times" w:hint="default"/>
          <w:b w:val="0"/>
          <w:i w:val="0"/>
          <w:strike w:val="0"/>
          <w:color w:val="000000"/>
          <w:sz w:val="20"/>
          <w:u w:val="none"/>
        </w:rPr>
      </w:lvl>
    </w:lvlOverride>
  </w:num>
  <w:num w:numId="87">
    <w:abstractNumId w:val="1"/>
    <w:lvlOverride w:ilvl="0">
      <w:lvl w:ilvl="0">
        <w:start w:val="1"/>
        <w:numFmt w:val="bullet"/>
        <w:pStyle w:val="tg13-appen5"/>
        <w:lvlText w:val="[B60] "/>
        <w:legacy w:legacy="1" w:legacySpace="0" w:legacyIndent="0"/>
        <w:lvlJc w:val="left"/>
        <w:pPr>
          <w:ind w:left="0" w:firstLine="0"/>
        </w:pPr>
        <w:rPr>
          <w:rFonts w:ascii="Times" w:hAnsi="Times" w:cs="Times" w:hint="default"/>
          <w:b w:val="0"/>
          <w:i w:val="0"/>
          <w:strike w:val="0"/>
          <w:color w:val="000000"/>
          <w:sz w:val="20"/>
          <w:u w:val="none"/>
        </w:rPr>
      </w:lvl>
    </w:lvlOverride>
  </w:num>
  <w:num w:numId="88">
    <w:abstractNumId w:val="1"/>
    <w:lvlOverride w:ilvl="0">
      <w:lvl w:ilvl="0">
        <w:start w:val="1"/>
        <w:numFmt w:val="bullet"/>
        <w:pStyle w:val="tg13-appen5"/>
        <w:lvlText w:val="[B61] "/>
        <w:legacy w:legacy="1" w:legacySpace="0" w:legacyIndent="0"/>
        <w:lvlJc w:val="left"/>
        <w:pPr>
          <w:ind w:left="0" w:firstLine="0"/>
        </w:pPr>
        <w:rPr>
          <w:rFonts w:ascii="Times" w:hAnsi="Times" w:cs="Times" w:hint="default"/>
          <w:b w:val="0"/>
          <w:i w:val="0"/>
          <w:strike w:val="0"/>
          <w:color w:val="000000"/>
          <w:sz w:val="20"/>
          <w:u w:val="none"/>
        </w:rPr>
      </w:lvl>
    </w:lvlOverride>
  </w:num>
  <w:num w:numId="89">
    <w:abstractNumId w:val="1"/>
    <w:lvlOverride w:ilvl="0">
      <w:lvl w:ilvl="0">
        <w:start w:val="1"/>
        <w:numFmt w:val="bullet"/>
        <w:pStyle w:val="tg13-appen5"/>
        <w:lvlText w:val="[B62] "/>
        <w:legacy w:legacy="1" w:legacySpace="0" w:legacyIndent="0"/>
        <w:lvlJc w:val="left"/>
        <w:pPr>
          <w:ind w:left="0" w:firstLine="0"/>
        </w:pPr>
        <w:rPr>
          <w:rFonts w:ascii="Times" w:hAnsi="Times" w:cs="Times" w:hint="default"/>
          <w:b w:val="0"/>
          <w:i w:val="0"/>
          <w:strike w:val="0"/>
          <w:color w:val="000000"/>
          <w:sz w:val="20"/>
          <w:u w:val="none"/>
        </w:rPr>
      </w:lvl>
    </w:lvlOverride>
  </w:num>
  <w:num w:numId="90">
    <w:abstractNumId w:val="1"/>
    <w:lvlOverride w:ilvl="0">
      <w:lvl w:ilvl="0">
        <w:start w:val="1"/>
        <w:numFmt w:val="bullet"/>
        <w:pStyle w:val="tg13-appen5"/>
        <w:lvlText w:val="[B63] "/>
        <w:legacy w:legacy="1" w:legacySpace="0" w:legacyIndent="0"/>
        <w:lvlJc w:val="left"/>
        <w:pPr>
          <w:ind w:left="0" w:firstLine="0"/>
        </w:pPr>
        <w:rPr>
          <w:rFonts w:ascii="Times" w:hAnsi="Times" w:cs="Times" w:hint="default"/>
          <w:b w:val="0"/>
          <w:i w:val="0"/>
          <w:strike w:val="0"/>
          <w:color w:val="000000"/>
          <w:sz w:val="20"/>
          <w:u w:val="none"/>
        </w:rPr>
      </w:lvl>
    </w:lvlOverride>
  </w:num>
  <w:num w:numId="91">
    <w:abstractNumId w:val="1"/>
    <w:lvlOverride w:ilvl="0">
      <w:lvl w:ilvl="0">
        <w:start w:val="1"/>
        <w:numFmt w:val="bullet"/>
        <w:pStyle w:val="tg13-appen5"/>
        <w:lvlText w:val="[B64] "/>
        <w:legacy w:legacy="1" w:legacySpace="0" w:legacyIndent="0"/>
        <w:lvlJc w:val="left"/>
        <w:pPr>
          <w:ind w:left="0" w:firstLine="0"/>
        </w:pPr>
        <w:rPr>
          <w:rFonts w:ascii="Times" w:hAnsi="Times" w:cs="Times" w:hint="default"/>
          <w:b w:val="0"/>
          <w:i w:val="0"/>
          <w:strike w:val="0"/>
          <w:color w:val="000000"/>
          <w:sz w:val="20"/>
          <w:u w:val="none"/>
        </w:rPr>
      </w:lvl>
    </w:lvlOverride>
  </w:num>
  <w:num w:numId="92">
    <w:abstractNumId w:val="1"/>
    <w:lvlOverride w:ilvl="0">
      <w:lvl w:ilvl="0">
        <w:start w:val="1"/>
        <w:numFmt w:val="bullet"/>
        <w:pStyle w:val="tg13-appen5"/>
        <w:lvlText w:val="[B65] "/>
        <w:legacy w:legacy="1" w:legacySpace="0" w:legacyIndent="0"/>
        <w:lvlJc w:val="left"/>
        <w:pPr>
          <w:ind w:left="0" w:firstLine="0"/>
        </w:pPr>
        <w:rPr>
          <w:rFonts w:ascii="Times" w:hAnsi="Times" w:cs="Times" w:hint="default"/>
          <w:b w:val="0"/>
          <w:i w:val="0"/>
          <w:strike w:val="0"/>
          <w:color w:val="000000"/>
          <w:sz w:val="20"/>
          <w:u w:val="none"/>
        </w:rPr>
      </w:lvl>
    </w:lvlOverride>
  </w:num>
  <w:num w:numId="93">
    <w:abstractNumId w:val="1"/>
    <w:lvlOverride w:ilvl="0">
      <w:lvl w:ilvl="0">
        <w:start w:val="1"/>
        <w:numFmt w:val="bullet"/>
        <w:pStyle w:val="tg13-appen5"/>
        <w:lvlText w:val="(normative) "/>
        <w:legacy w:legacy="1" w:legacySpace="0" w:legacyIndent="0"/>
        <w:lvlJc w:val="left"/>
        <w:pPr>
          <w:ind w:left="0" w:firstLine="0"/>
        </w:pPr>
        <w:rPr>
          <w:rFonts w:ascii="Helvetica" w:hAnsi="Helvetica" w:cs="Helvetica" w:hint="default"/>
          <w:b w:val="0"/>
          <w:i w:val="0"/>
          <w:strike w:val="0"/>
          <w:color w:val="000000"/>
          <w:sz w:val="24"/>
          <w:u w:val="none"/>
        </w:rPr>
      </w:lvl>
    </w:lvlOverride>
  </w:num>
  <w:num w:numId="94">
    <w:abstractNumId w:val="1"/>
    <w:lvlOverride w:ilvl="0">
      <w:lvl w:ilvl="0">
        <w:start w:val="1"/>
        <w:numFmt w:val="bullet"/>
        <w:pStyle w:val="tg13-appen5"/>
        <w:lvlText w:val="(C.1)"/>
        <w:legacy w:legacy="1" w:legacySpace="0" w:legacyIndent="0"/>
        <w:lvlJc w:val="left"/>
        <w:pPr>
          <w:ind w:left="200" w:firstLine="0"/>
        </w:pPr>
        <w:rPr>
          <w:rFonts w:ascii="Times" w:hAnsi="Times" w:cs="Times" w:hint="default"/>
          <w:b w:val="0"/>
          <w:i w:val="0"/>
          <w:strike w:val="0"/>
          <w:color w:val="000000"/>
          <w:sz w:val="20"/>
          <w:u w:val="none"/>
        </w:rPr>
      </w:lvl>
    </w:lvlOverride>
  </w:num>
  <w:num w:numId="95">
    <w:abstractNumId w:val="1"/>
    <w:lvlOverride w:ilvl="0">
      <w:lvl w:ilvl="0">
        <w:start w:val="1"/>
        <w:numFmt w:val="bullet"/>
        <w:pStyle w:val="tg13-appen5"/>
        <w:lvlText w:val="K.6.3.1.1 "/>
        <w:legacy w:legacy="1" w:legacySpace="0" w:legacyIndent="0"/>
        <w:lvlJc w:val="left"/>
        <w:pPr>
          <w:ind w:left="0" w:firstLine="0"/>
        </w:pPr>
        <w:rPr>
          <w:rFonts w:ascii="Helvetica" w:hAnsi="Helvetica" w:cs="Helvetica" w:hint="default"/>
          <w:b/>
          <w:i w:val="0"/>
          <w:strike w:val="0"/>
          <w:color w:val="000000"/>
          <w:sz w:val="20"/>
          <w:u w:val="none"/>
        </w:rPr>
      </w:lvl>
    </w:lvlOverride>
  </w:num>
  <w:num w:numId="96">
    <w:abstractNumId w:val="16"/>
  </w:num>
  <w:num w:numId="97">
    <w:abstractNumId w:val="24"/>
  </w:num>
  <w:num w:numId="98">
    <w:abstractNumId w:val="8"/>
  </w:num>
  <w:num w:numId="99">
    <w:abstractNumId w:val="22"/>
  </w:num>
  <w:num w:numId="100">
    <w:abstractNumId w:val="13"/>
  </w:num>
  <w:num w:numId="101">
    <w:abstractNumId w:val="12"/>
  </w:num>
  <w:num w:numId="102">
    <w:abstractNumId w:val="17"/>
  </w:num>
  <w:num w:numId="103">
    <w:abstractNumId w:val="23"/>
  </w:num>
  <w:num w:numId="104">
    <w:abstractNumId w:val="3"/>
  </w:num>
  <w:num w:numId="105">
    <w:abstractNumId w:val="21"/>
  </w:num>
  <w:num w:numId="106">
    <w:abstractNumId w:val="19"/>
  </w:num>
  <w:num w:numId="107">
    <w:abstractNumId w:val="2"/>
  </w:num>
  <w:num w:numId="108">
    <w:abstractNumId w:val="14"/>
  </w:num>
  <w:num w:numId="109">
    <w:abstractNumId w:val="9"/>
  </w:num>
  <w:num w:numId="110">
    <w:abstractNumId w:val="7"/>
  </w:num>
  <w:num w:numId="111">
    <w:abstractNumId w:val="4"/>
  </w:num>
  <w:num w:numId="112">
    <w:abstractNumId w:val="20"/>
  </w:num>
  <w:num w:numId="113">
    <w:abstractNumId w:val="5"/>
  </w:num>
  <w:num w:numId="114">
    <w:abstractNumId w:val="15"/>
  </w:num>
  <w:num w:numId="115">
    <w:abstractNumId w:val="0"/>
  </w:num>
  <w:num w:numId="116">
    <w:abstractNumId w:val="25"/>
  </w:num>
  <w:num w:numId="117">
    <w:abstractNumId w:val="11"/>
  </w:num>
  <w:num w:numId="118">
    <w:abstractNumId w:val="18"/>
  </w:num>
  <w:num w:numId="119">
    <w:abstractNumId w:val="10"/>
  </w:num>
  <w:num w:numId="120">
    <w:abstractNumId w:val="6"/>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er, Kai Lennert">
    <w15:presenceInfo w15:providerId="AD" w15:userId="S-1-5-21-229799756-4240444915-3125021034-4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hideSpellingErrors/>
  <w:defaultTabStop w:val="420"/>
  <w:hyphenationZone w:val="42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D7"/>
    <w:rsid w:val="00001F3B"/>
    <w:rsid w:val="000025BA"/>
    <w:rsid w:val="00003DA4"/>
    <w:rsid w:val="000045A6"/>
    <w:rsid w:val="0000686D"/>
    <w:rsid w:val="00010637"/>
    <w:rsid w:val="000112AE"/>
    <w:rsid w:val="00011981"/>
    <w:rsid w:val="000127B2"/>
    <w:rsid w:val="00012FAD"/>
    <w:rsid w:val="00015B01"/>
    <w:rsid w:val="00015B62"/>
    <w:rsid w:val="00015BBE"/>
    <w:rsid w:val="00015FB3"/>
    <w:rsid w:val="00016D4B"/>
    <w:rsid w:val="000174E2"/>
    <w:rsid w:val="00017F9F"/>
    <w:rsid w:val="00021CF7"/>
    <w:rsid w:val="00022023"/>
    <w:rsid w:val="00024085"/>
    <w:rsid w:val="00024392"/>
    <w:rsid w:val="0002464D"/>
    <w:rsid w:val="00026470"/>
    <w:rsid w:val="00027567"/>
    <w:rsid w:val="00032AA7"/>
    <w:rsid w:val="00034D26"/>
    <w:rsid w:val="000407A2"/>
    <w:rsid w:val="00040A00"/>
    <w:rsid w:val="00043D30"/>
    <w:rsid w:val="00045FAB"/>
    <w:rsid w:val="00047F97"/>
    <w:rsid w:val="00051E3D"/>
    <w:rsid w:val="000527D5"/>
    <w:rsid w:val="0005451C"/>
    <w:rsid w:val="000547EE"/>
    <w:rsid w:val="00054C98"/>
    <w:rsid w:val="000566A2"/>
    <w:rsid w:val="00057419"/>
    <w:rsid w:val="00063BE2"/>
    <w:rsid w:val="000643B0"/>
    <w:rsid w:val="00064FF4"/>
    <w:rsid w:val="000667AA"/>
    <w:rsid w:val="00066F63"/>
    <w:rsid w:val="000671C9"/>
    <w:rsid w:val="000676C6"/>
    <w:rsid w:val="00067BD2"/>
    <w:rsid w:val="000703DF"/>
    <w:rsid w:val="000708DC"/>
    <w:rsid w:val="00070DFF"/>
    <w:rsid w:val="00071D1A"/>
    <w:rsid w:val="00072439"/>
    <w:rsid w:val="000730EC"/>
    <w:rsid w:val="0007406F"/>
    <w:rsid w:val="0007610A"/>
    <w:rsid w:val="00081D7C"/>
    <w:rsid w:val="0008399B"/>
    <w:rsid w:val="00085476"/>
    <w:rsid w:val="00086D21"/>
    <w:rsid w:val="0009087D"/>
    <w:rsid w:val="00091079"/>
    <w:rsid w:val="000918EE"/>
    <w:rsid w:val="00092E4A"/>
    <w:rsid w:val="00093A5C"/>
    <w:rsid w:val="00094BAD"/>
    <w:rsid w:val="000955F0"/>
    <w:rsid w:val="000958DF"/>
    <w:rsid w:val="000970B7"/>
    <w:rsid w:val="00097612"/>
    <w:rsid w:val="000A226B"/>
    <w:rsid w:val="000A27E7"/>
    <w:rsid w:val="000A2805"/>
    <w:rsid w:val="000A2DAC"/>
    <w:rsid w:val="000A3AF2"/>
    <w:rsid w:val="000A46A6"/>
    <w:rsid w:val="000A5C77"/>
    <w:rsid w:val="000A6AE4"/>
    <w:rsid w:val="000A72DC"/>
    <w:rsid w:val="000A7460"/>
    <w:rsid w:val="000B140D"/>
    <w:rsid w:val="000B1998"/>
    <w:rsid w:val="000B356E"/>
    <w:rsid w:val="000B3C8D"/>
    <w:rsid w:val="000B4A85"/>
    <w:rsid w:val="000B4E26"/>
    <w:rsid w:val="000B5048"/>
    <w:rsid w:val="000B57C0"/>
    <w:rsid w:val="000B58D6"/>
    <w:rsid w:val="000C0299"/>
    <w:rsid w:val="000C04B7"/>
    <w:rsid w:val="000C0E72"/>
    <w:rsid w:val="000C1F78"/>
    <w:rsid w:val="000C2D54"/>
    <w:rsid w:val="000C3552"/>
    <w:rsid w:val="000C40E7"/>
    <w:rsid w:val="000C48F7"/>
    <w:rsid w:val="000C4AE0"/>
    <w:rsid w:val="000C624F"/>
    <w:rsid w:val="000C6290"/>
    <w:rsid w:val="000D064A"/>
    <w:rsid w:val="000D0E40"/>
    <w:rsid w:val="000D2E00"/>
    <w:rsid w:val="000D4AD6"/>
    <w:rsid w:val="000D5642"/>
    <w:rsid w:val="000D684A"/>
    <w:rsid w:val="000D7237"/>
    <w:rsid w:val="000D7C5C"/>
    <w:rsid w:val="000E06F3"/>
    <w:rsid w:val="000E1573"/>
    <w:rsid w:val="000E169B"/>
    <w:rsid w:val="000E4805"/>
    <w:rsid w:val="000E6CED"/>
    <w:rsid w:val="000E7C3A"/>
    <w:rsid w:val="000F0958"/>
    <w:rsid w:val="000F17F0"/>
    <w:rsid w:val="000F221D"/>
    <w:rsid w:val="000F2D11"/>
    <w:rsid w:val="000F3847"/>
    <w:rsid w:val="000F3B66"/>
    <w:rsid w:val="000F4B7C"/>
    <w:rsid w:val="000F5AF6"/>
    <w:rsid w:val="000F6B4E"/>
    <w:rsid w:val="000F6DFB"/>
    <w:rsid w:val="000F6E7B"/>
    <w:rsid w:val="0010154E"/>
    <w:rsid w:val="00101EDC"/>
    <w:rsid w:val="0010302A"/>
    <w:rsid w:val="00103B80"/>
    <w:rsid w:val="00103DC8"/>
    <w:rsid w:val="001051C5"/>
    <w:rsid w:val="001055A5"/>
    <w:rsid w:val="00105AD8"/>
    <w:rsid w:val="00105EEE"/>
    <w:rsid w:val="00110552"/>
    <w:rsid w:val="00111BFD"/>
    <w:rsid w:val="001129AD"/>
    <w:rsid w:val="00112AD9"/>
    <w:rsid w:val="00113434"/>
    <w:rsid w:val="001137AE"/>
    <w:rsid w:val="00114833"/>
    <w:rsid w:val="00114842"/>
    <w:rsid w:val="00114FB5"/>
    <w:rsid w:val="0011542F"/>
    <w:rsid w:val="001163BF"/>
    <w:rsid w:val="001169D5"/>
    <w:rsid w:val="00116C09"/>
    <w:rsid w:val="00117659"/>
    <w:rsid w:val="001219A6"/>
    <w:rsid w:val="00121AD2"/>
    <w:rsid w:val="00121AD6"/>
    <w:rsid w:val="00123A3E"/>
    <w:rsid w:val="00123B0F"/>
    <w:rsid w:val="00124672"/>
    <w:rsid w:val="00126210"/>
    <w:rsid w:val="00132E97"/>
    <w:rsid w:val="0013379E"/>
    <w:rsid w:val="00133F22"/>
    <w:rsid w:val="00135064"/>
    <w:rsid w:val="00136149"/>
    <w:rsid w:val="0013707F"/>
    <w:rsid w:val="0013759B"/>
    <w:rsid w:val="00137FF5"/>
    <w:rsid w:val="0014016B"/>
    <w:rsid w:val="001403EA"/>
    <w:rsid w:val="00140FAF"/>
    <w:rsid w:val="00144A10"/>
    <w:rsid w:val="00144D34"/>
    <w:rsid w:val="00144F91"/>
    <w:rsid w:val="0014556B"/>
    <w:rsid w:val="00151FE7"/>
    <w:rsid w:val="00152365"/>
    <w:rsid w:val="0015265A"/>
    <w:rsid w:val="0015365E"/>
    <w:rsid w:val="00153BAD"/>
    <w:rsid w:val="001542F6"/>
    <w:rsid w:val="00154B94"/>
    <w:rsid w:val="00160A93"/>
    <w:rsid w:val="00161889"/>
    <w:rsid w:val="00162B5A"/>
    <w:rsid w:val="00162E1D"/>
    <w:rsid w:val="001632DC"/>
    <w:rsid w:val="00163A4A"/>
    <w:rsid w:val="00163BC1"/>
    <w:rsid w:val="00164BC5"/>
    <w:rsid w:val="001654B9"/>
    <w:rsid w:val="001661FF"/>
    <w:rsid w:val="0016658D"/>
    <w:rsid w:val="00166A37"/>
    <w:rsid w:val="00166CEA"/>
    <w:rsid w:val="00171CFF"/>
    <w:rsid w:val="00172B5B"/>
    <w:rsid w:val="00173120"/>
    <w:rsid w:val="001741AE"/>
    <w:rsid w:val="00174B0B"/>
    <w:rsid w:val="001751A6"/>
    <w:rsid w:val="0017554F"/>
    <w:rsid w:val="00176A7D"/>
    <w:rsid w:val="00180923"/>
    <w:rsid w:val="00180BB7"/>
    <w:rsid w:val="00183895"/>
    <w:rsid w:val="00184A16"/>
    <w:rsid w:val="001867DE"/>
    <w:rsid w:val="00187618"/>
    <w:rsid w:val="00190A84"/>
    <w:rsid w:val="001929E9"/>
    <w:rsid w:val="00192CE1"/>
    <w:rsid w:val="0019396D"/>
    <w:rsid w:val="00193E93"/>
    <w:rsid w:val="00193F79"/>
    <w:rsid w:val="00194110"/>
    <w:rsid w:val="0019435D"/>
    <w:rsid w:val="0019475A"/>
    <w:rsid w:val="00194A24"/>
    <w:rsid w:val="001956FF"/>
    <w:rsid w:val="00195B04"/>
    <w:rsid w:val="00195B9C"/>
    <w:rsid w:val="00196EA1"/>
    <w:rsid w:val="00197ACC"/>
    <w:rsid w:val="001A32CF"/>
    <w:rsid w:val="001A34AE"/>
    <w:rsid w:val="001A5683"/>
    <w:rsid w:val="001A57C5"/>
    <w:rsid w:val="001A5E26"/>
    <w:rsid w:val="001A68E2"/>
    <w:rsid w:val="001A6C1F"/>
    <w:rsid w:val="001A7669"/>
    <w:rsid w:val="001B1BC3"/>
    <w:rsid w:val="001B1E88"/>
    <w:rsid w:val="001B26CD"/>
    <w:rsid w:val="001B2926"/>
    <w:rsid w:val="001B3694"/>
    <w:rsid w:val="001B5581"/>
    <w:rsid w:val="001B5C45"/>
    <w:rsid w:val="001B66F8"/>
    <w:rsid w:val="001C0852"/>
    <w:rsid w:val="001C146F"/>
    <w:rsid w:val="001C218F"/>
    <w:rsid w:val="001C2D01"/>
    <w:rsid w:val="001C39BF"/>
    <w:rsid w:val="001C43A1"/>
    <w:rsid w:val="001C4B68"/>
    <w:rsid w:val="001C5676"/>
    <w:rsid w:val="001C7A3E"/>
    <w:rsid w:val="001C7A54"/>
    <w:rsid w:val="001C7F2D"/>
    <w:rsid w:val="001D042C"/>
    <w:rsid w:val="001D0C4D"/>
    <w:rsid w:val="001D3307"/>
    <w:rsid w:val="001D3420"/>
    <w:rsid w:val="001D3BFA"/>
    <w:rsid w:val="001D4818"/>
    <w:rsid w:val="001D5FFD"/>
    <w:rsid w:val="001D7637"/>
    <w:rsid w:val="001D7F1A"/>
    <w:rsid w:val="001E0E89"/>
    <w:rsid w:val="001E4869"/>
    <w:rsid w:val="001E4B4B"/>
    <w:rsid w:val="001E4BB9"/>
    <w:rsid w:val="001E4DAA"/>
    <w:rsid w:val="001E5E65"/>
    <w:rsid w:val="001E6125"/>
    <w:rsid w:val="001E657F"/>
    <w:rsid w:val="001E7D6B"/>
    <w:rsid w:val="001F1CBF"/>
    <w:rsid w:val="001F3902"/>
    <w:rsid w:val="001F3D17"/>
    <w:rsid w:val="001F5BAE"/>
    <w:rsid w:val="001F5FB3"/>
    <w:rsid w:val="002005CD"/>
    <w:rsid w:val="00201565"/>
    <w:rsid w:val="00201BCD"/>
    <w:rsid w:val="00202226"/>
    <w:rsid w:val="0020280D"/>
    <w:rsid w:val="0020297C"/>
    <w:rsid w:val="002045F1"/>
    <w:rsid w:val="00204D3D"/>
    <w:rsid w:val="002060BE"/>
    <w:rsid w:val="00207620"/>
    <w:rsid w:val="00210A23"/>
    <w:rsid w:val="0021113C"/>
    <w:rsid w:val="002114E4"/>
    <w:rsid w:val="00214317"/>
    <w:rsid w:val="00214954"/>
    <w:rsid w:val="00216937"/>
    <w:rsid w:val="002222B3"/>
    <w:rsid w:val="00222E0B"/>
    <w:rsid w:val="002234FC"/>
    <w:rsid w:val="00224085"/>
    <w:rsid w:val="00224247"/>
    <w:rsid w:val="002272B4"/>
    <w:rsid w:val="002300C9"/>
    <w:rsid w:val="002301CF"/>
    <w:rsid w:val="0023420D"/>
    <w:rsid w:val="00234E07"/>
    <w:rsid w:val="002353A9"/>
    <w:rsid w:val="00235FD1"/>
    <w:rsid w:val="002360D3"/>
    <w:rsid w:val="00236719"/>
    <w:rsid w:val="00237BAB"/>
    <w:rsid w:val="00237C0A"/>
    <w:rsid w:val="00237D6D"/>
    <w:rsid w:val="0024298D"/>
    <w:rsid w:val="00243253"/>
    <w:rsid w:val="00243877"/>
    <w:rsid w:val="00244607"/>
    <w:rsid w:val="002447C0"/>
    <w:rsid w:val="00245445"/>
    <w:rsid w:val="00247B99"/>
    <w:rsid w:val="002507EA"/>
    <w:rsid w:val="002514CE"/>
    <w:rsid w:val="00254266"/>
    <w:rsid w:val="002563E5"/>
    <w:rsid w:val="002566E0"/>
    <w:rsid w:val="00257A3C"/>
    <w:rsid w:val="00257ED7"/>
    <w:rsid w:val="00261250"/>
    <w:rsid w:val="00264861"/>
    <w:rsid w:val="00264B46"/>
    <w:rsid w:val="0026662C"/>
    <w:rsid w:val="00270273"/>
    <w:rsid w:val="00271289"/>
    <w:rsid w:val="00271474"/>
    <w:rsid w:val="00271CB9"/>
    <w:rsid w:val="00272433"/>
    <w:rsid w:val="00273D63"/>
    <w:rsid w:val="00274D65"/>
    <w:rsid w:val="00275058"/>
    <w:rsid w:val="00275A9A"/>
    <w:rsid w:val="00276840"/>
    <w:rsid w:val="002774E8"/>
    <w:rsid w:val="00277F9E"/>
    <w:rsid w:val="00280004"/>
    <w:rsid w:val="002809F4"/>
    <w:rsid w:val="00280B28"/>
    <w:rsid w:val="00281378"/>
    <w:rsid w:val="00282B31"/>
    <w:rsid w:val="002838BF"/>
    <w:rsid w:val="002844ED"/>
    <w:rsid w:val="00284735"/>
    <w:rsid w:val="00284778"/>
    <w:rsid w:val="002848E6"/>
    <w:rsid w:val="00285382"/>
    <w:rsid w:val="00285A7D"/>
    <w:rsid w:val="00286597"/>
    <w:rsid w:val="00286997"/>
    <w:rsid w:val="00287821"/>
    <w:rsid w:val="00287CC8"/>
    <w:rsid w:val="00290347"/>
    <w:rsid w:val="00290382"/>
    <w:rsid w:val="00290B2C"/>
    <w:rsid w:val="0029169F"/>
    <w:rsid w:val="002929A0"/>
    <w:rsid w:val="00292FCA"/>
    <w:rsid w:val="00293690"/>
    <w:rsid w:val="002945FA"/>
    <w:rsid w:val="00294BEC"/>
    <w:rsid w:val="00295238"/>
    <w:rsid w:val="002A0D5E"/>
    <w:rsid w:val="002A2593"/>
    <w:rsid w:val="002A26D0"/>
    <w:rsid w:val="002A4B52"/>
    <w:rsid w:val="002A5374"/>
    <w:rsid w:val="002A6CD8"/>
    <w:rsid w:val="002A72F2"/>
    <w:rsid w:val="002A74D7"/>
    <w:rsid w:val="002A7A66"/>
    <w:rsid w:val="002B0669"/>
    <w:rsid w:val="002B0CB7"/>
    <w:rsid w:val="002B20C1"/>
    <w:rsid w:val="002B37E6"/>
    <w:rsid w:val="002B53EB"/>
    <w:rsid w:val="002B7281"/>
    <w:rsid w:val="002B7605"/>
    <w:rsid w:val="002C1B6B"/>
    <w:rsid w:val="002C204E"/>
    <w:rsid w:val="002C238B"/>
    <w:rsid w:val="002C3A0E"/>
    <w:rsid w:val="002C4172"/>
    <w:rsid w:val="002C4948"/>
    <w:rsid w:val="002C57D8"/>
    <w:rsid w:val="002C5C94"/>
    <w:rsid w:val="002C5E34"/>
    <w:rsid w:val="002C70C0"/>
    <w:rsid w:val="002C73CC"/>
    <w:rsid w:val="002D099F"/>
    <w:rsid w:val="002D0E95"/>
    <w:rsid w:val="002D0F52"/>
    <w:rsid w:val="002D19ED"/>
    <w:rsid w:val="002D2A5D"/>
    <w:rsid w:val="002D5C7C"/>
    <w:rsid w:val="002D63E9"/>
    <w:rsid w:val="002E01B0"/>
    <w:rsid w:val="002E06BF"/>
    <w:rsid w:val="002E1E54"/>
    <w:rsid w:val="002E27D3"/>
    <w:rsid w:val="002E4410"/>
    <w:rsid w:val="002E6B90"/>
    <w:rsid w:val="002E764D"/>
    <w:rsid w:val="002F0B7F"/>
    <w:rsid w:val="002F0CD2"/>
    <w:rsid w:val="002F2F78"/>
    <w:rsid w:val="002F36A0"/>
    <w:rsid w:val="002F3988"/>
    <w:rsid w:val="002F59C3"/>
    <w:rsid w:val="002F6243"/>
    <w:rsid w:val="002F70BB"/>
    <w:rsid w:val="003014DE"/>
    <w:rsid w:val="00301B68"/>
    <w:rsid w:val="003042B7"/>
    <w:rsid w:val="003045A6"/>
    <w:rsid w:val="003047B5"/>
    <w:rsid w:val="003053D5"/>
    <w:rsid w:val="0030589A"/>
    <w:rsid w:val="00305A05"/>
    <w:rsid w:val="00306810"/>
    <w:rsid w:val="0030681C"/>
    <w:rsid w:val="003076C8"/>
    <w:rsid w:val="0031062B"/>
    <w:rsid w:val="0031194A"/>
    <w:rsid w:val="00311E03"/>
    <w:rsid w:val="00312679"/>
    <w:rsid w:val="00313A68"/>
    <w:rsid w:val="00315919"/>
    <w:rsid w:val="00316475"/>
    <w:rsid w:val="003203E8"/>
    <w:rsid w:val="0032052D"/>
    <w:rsid w:val="003209C1"/>
    <w:rsid w:val="003213FE"/>
    <w:rsid w:val="00322ADE"/>
    <w:rsid w:val="00322DF7"/>
    <w:rsid w:val="00323206"/>
    <w:rsid w:val="00323B22"/>
    <w:rsid w:val="0032464D"/>
    <w:rsid w:val="003249B1"/>
    <w:rsid w:val="00325AD1"/>
    <w:rsid w:val="00326391"/>
    <w:rsid w:val="003267B2"/>
    <w:rsid w:val="00327A82"/>
    <w:rsid w:val="0033081C"/>
    <w:rsid w:val="003312C3"/>
    <w:rsid w:val="00333983"/>
    <w:rsid w:val="00337453"/>
    <w:rsid w:val="0034131E"/>
    <w:rsid w:val="003425BE"/>
    <w:rsid w:val="0034397E"/>
    <w:rsid w:val="00344339"/>
    <w:rsid w:val="003445A7"/>
    <w:rsid w:val="003451D7"/>
    <w:rsid w:val="0034582A"/>
    <w:rsid w:val="00347C10"/>
    <w:rsid w:val="00350EA6"/>
    <w:rsid w:val="0035169F"/>
    <w:rsid w:val="0035227A"/>
    <w:rsid w:val="0035273F"/>
    <w:rsid w:val="003537F0"/>
    <w:rsid w:val="00354973"/>
    <w:rsid w:val="0035506B"/>
    <w:rsid w:val="00356064"/>
    <w:rsid w:val="00356BA1"/>
    <w:rsid w:val="00357170"/>
    <w:rsid w:val="00357523"/>
    <w:rsid w:val="003578D3"/>
    <w:rsid w:val="003603B5"/>
    <w:rsid w:val="0036147B"/>
    <w:rsid w:val="00363590"/>
    <w:rsid w:val="00366847"/>
    <w:rsid w:val="0036792F"/>
    <w:rsid w:val="00371340"/>
    <w:rsid w:val="00374B94"/>
    <w:rsid w:val="00374BBA"/>
    <w:rsid w:val="00376431"/>
    <w:rsid w:val="0037673A"/>
    <w:rsid w:val="00381B82"/>
    <w:rsid w:val="00381D23"/>
    <w:rsid w:val="00382836"/>
    <w:rsid w:val="00384641"/>
    <w:rsid w:val="00387AC1"/>
    <w:rsid w:val="00390058"/>
    <w:rsid w:val="00390564"/>
    <w:rsid w:val="003917A0"/>
    <w:rsid w:val="00394581"/>
    <w:rsid w:val="00394F98"/>
    <w:rsid w:val="00396173"/>
    <w:rsid w:val="00396E72"/>
    <w:rsid w:val="003A0557"/>
    <w:rsid w:val="003A0DA2"/>
    <w:rsid w:val="003A1131"/>
    <w:rsid w:val="003A2F4B"/>
    <w:rsid w:val="003A2F93"/>
    <w:rsid w:val="003A31C2"/>
    <w:rsid w:val="003A3560"/>
    <w:rsid w:val="003A4346"/>
    <w:rsid w:val="003A54F4"/>
    <w:rsid w:val="003A5C1E"/>
    <w:rsid w:val="003A600F"/>
    <w:rsid w:val="003A6088"/>
    <w:rsid w:val="003B0218"/>
    <w:rsid w:val="003B48E2"/>
    <w:rsid w:val="003B4F91"/>
    <w:rsid w:val="003B59A8"/>
    <w:rsid w:val="003B5D69"/>
    <w:rsid w:val="003B6B20"/>
    <w:rsid w:val="003B777D"/>
    <w:rsid w:val="003C1D5C"/>
    <w:rsid w:val="003C26DA"/>
    <w:rsid w:val="003C2773"/>
    <w:rsid w:val="003C4572"/>
    <w:rsid w:val="003C46F9"/>
    <w:rsid w:val="003C483D"/>
    <w:rsid w:val="003C700D"/>
    <w:rsid w:val="003C71A6"/>
    <w:rsid w:val="003D107D"/>
    <w:rsid w:val="003D137A"/>
    <w:rsid w:val="003D227C"/>
    <w:rsid w:val="003D3BC3"/>
    <w:rsid w:val="003D5C33"/>
    <w:rsid w:val="003D6FC3"/>
    <w:rsid w:val="003E07CF"/>
    <w:rsid w:val="003E2E73"/>
    <w:rsid w:val="003E33C5"/>
    <w:rsid w:val="003E4760"/>
    <w:rsid w:val="003E5CD3"/>
    <w:rsid w:val="003E5F92"/>
    <w:rsid w:val="003E7070"/>
    <w:rsid w:val="003F145E"/>
    <w:rsid w:val="003F1C9C"/>
    <w:rsid w:val="003F1F31"/>
    <w:rsid w:val="003F202D"/>
    <w:rsid w:val="003F2ACD"/>
    <w:rsid w:val="003F3581"/>
    <w:rsid w:val="003F4D1C"/>
    <w:rsid w:val="003F5054"/>
    <w:rsid w:val="003F7655"/>
    <w:rsid w:val="003F786D"/>
    <w:rsid w:val="00400F3A"/>
    <w:rsid w:val="004012CE"/>
    <w:rsid w:val="004015D3"/>
    <w:rsid w:val="0040559C"/>
    <w:rsid w:val="004068DA"/>
    <w:rsid w:val="00407A9D"/>
    <w:rsid w:val="00412815"/>
    <w:rsid w:val="0041289F"/>
    <w:rsid w:val="00412E86"/>
    <w:rsid w:val="00412F55"/>
    <w:rsid w:val="00413936"/>
    <w:rsid w:val="00414067"/>
    <w:rsid w:val="00415679"/>
    <w:rsid w:val="004162D7"/>
    <w:rsid w:val="004164BB"/>
    <w:rsid w:val="004177BB"/>
    <w:rsid w:val="00417C29"/>
    <w:rsid w:val="00421063"/>
    <w:rsid w:val="00422EC5"/>
    <w:rsid w:val="00424670"/>
    <w:rsid w:val="0042556E"/>
    <w:rsid w:val="00425C29"/>
    <w:rsid w:val="0042669B"/>
    <w:rsid w:val="00427125"/>
    <w:rsid w:val="00430014"/>
    <w:rsid w:val="00430248"/>
    <w:rsid w:val="00430C7D"/>
    <w:rsid w:val="004310BB"/>
    <w:rsid w:val="00431854"/>
    <w:rsid w:val="004319B7"/>
    <w:rsid w:val="00431FCE"/>
    <w:rsid w:val="00432D87"/>
    <w:rsid w:val="0043302F"/>
    <w:rsid w:val="00433C0A"/>
    <w:rsid w:val="00434849"/>
    <w:rsid w:val="004365AB"/>
    <w:rsid w:val="00440542"/>
    <w:rsid w:val="004406F0"/>
    <w:rsid w:val="00442CF0"/>
    <w:rsid w:val="00443C49"/>
    <w:rsid w:val="0044486A"/>
    <w:rsid w:val="004448ED"/>
    <w:rsid w:val="00445051"/>
    <w:rsid w:val="00447B38"/>
    <w:rsid w:val="00447C37"/>
    <w:rsid w:val="00451966"/>
    <w:rsid w:val="00451BA1"/>
    <w:rsid w:val="0045246A"/>
    <w:rsid w:val="0045262A"/>
    <w:rsid w:val="00452ED9"/>
    <w:rsid w:val="00453042"/>
    <w:rsid w:val="00453FA9"/>
    <w:rsid w:val="00463624"/>
    <w:rsid w:val="00464D93"/>
    <w:rsid w:val="004654D0"/>
    <w:rsid w:val="00465611"/>
    <w:rsid w:val="00466769"/>
    <w:rsid w:val="004669D7"/>
    <w:rsid w:val="00466F72"/>
    <w:rsid w:val="0046762D"/>
    <w:rsid w:val="004706D9"/>
    <w:rsid w:val="00471F5B"/>
    <w:rsid w:val="00473100"/>
    <w:rsid w:val="00473E46"/>
    <w:rsid w:val="004752B6"/>
    <w:rsid w:val="00475D20"/>
    <w:rsid w:val="00476D65"/>
    <w:rsid w:val="0047763D"/>
    <w:rsid w:val="0048043F"/>
    <w:rsid w:val="00480BFC"/>
    <w:rsid w:val="00481675"/>
    <w:rsid w:val="00482754"/>
    <w:rsid w:val="00482DC6"/>
    <w:rsid w:val="00483729"/>
    <w:rsid w:val="00483A8F"/>
    <w:rsid w:val="0048405B"/>
    <w:rsid w:val="004843AD"/>
    <w:rsid w:val="0048441B"/>
    <w:rsid w:val="00485117"/>
    <w:rsid w:val="0048544A"/>
    <w:rsid w:val="00486734"/>
    <w:rsid w:val="00487436"/>
    <w:rsid w:val="004874FA"/>
    <w:rsid w:val="00487DC2"/>
    <w:rsid w:val="00490E1C"/>
    <w:rsid w:val="00493EFF"/>
    <w:rsid w:val="0049416D"/>
    <w:rsid w:val="00495EED"/>
    <w:rsid w:val="004960E2"/>
    <w:rsid w:val="004963F4"/>
    <w:rsid w:val="00496507"/>
    <w:rsid w:val="004968B3"/>
    <w:rsid w:val="004A05FC"/>
    <w:rsid w:val="004A596B"/>
    <w:rsid w:val="004A69E5"/>
    <w:rsid w:val="004B0D57"/>
    <w:rsid w:val="004B2A5D"/>
    <w:rsid w:val="004B4639"/>
    <w:rsid w:val="004B5950"/>
    <w:rsid w:val="004B5ED7"/>
    <w:rsid w:val="004B67A0"/>
    <w:rsid w:val="004B6B9B"/>
    <w:rsid w:val="004C12A6"/>
    <w:rsid w:val="004C19EE"/>
    <w:rsid w:val="004C2E8F"/>
    <w:rsid w:val="004C755D"/>
    <w:rsid w:val="004C7E72"/>
    <w:rsid w:val="004D25E6"/>
    <w:rsid w:val="004D2D93"/>
    <w:rsid w:val="004D4B40"/>
    <w:rsid w:val="004D6C25"/>
    <w:rsid w:val="004E3847"/>
    <w:rsid w:val="004E4630"/>
    <w:rsid w:val="004E569D"/>
    <w:rsid w:val="004E5A0C"/>
    <w:rsid w:val="004E7095"/>
    <w:rsid w:val="004E7355"/>
    <w:rsid w:val="004E7BD3"/>
    <w:rsid w:val="004E7D94"/>
    <w:rsid w:val="004F0619"/>
    <w:rsid w:val="004F1355"/>
    <w:rsid w:val="004F3706"/>
    <w:rsid w:val="004F3E66"/>
    <w:rsid w:val="004F6C58"/>
    <w:rsid w:val="004F733D"/>
    <w:rsid w:val="004F771B"/>
    <w:rsid w:val="005009FE"/>
    <w:rsid w:val="00501B3A"/>
    <w:rsid w:val="005026C8"/>
    <w:rsid w:val="00504470"/>
    <w:rsid w:val="005052E2"/>
    <w:rsid w:val="00507056"/>
    <w:rsid w:val="00507222"/>
    <w:rsid w:val="00511E8F"/>
    <w:rsid w:val="00512A3B"/>
    <w:rsid w:val="00513199"/>
    <w:rsid w:val="0051341B"/>
    <w:rsid w:val="005137DD"/>
    <w:rsid w:val="00513C73"/>
    <w:rsid w:val="00514337"/>
    <w:rsid w:val="00514598"/>
    <w:rsid w:val="00514C0D"/>
    <w:rsid w:val="00514DFB"/>
    <w:rsid w:val="0051533B"/>
    <w:rsid w:val="005155E4"/>
    <w:rsid w:val="00517969"/>
    <w:rsid w:val="005203B4"/>
    <w:rsid w:val="005210C6"/>
    <w:rsid w:val="0052136B"/>
    <w:rsid w:val="00522331"/>
    <w:rsid w:val="00523404"/>
    <w:rsid w:val="005235ED"/>
    <w:rsid w:val="00525CD1"/>
    <w:rsid w:val="00526BAE"/>
    <w:rsid w:val="005277D2"/>
    <w:rsid w:val="00527C74"/>
    <w:rsid w:val="0053082A"/>
    <w:rsid w:val="00530FF0"/>
    <w:rsid w:val="0053143D"/>
    <w:rsid w:val="00531626"/>
    <w:rsid w:val="00536422"/>
    <w:rsid w:val="005364F2"/>
    <w:rsid w:val="005400AD"/>
    <w:rsid w:val="005403D4"/>
    <w:rsid w:val="00542CD0"/>
    <w:rsid w:val="00542F39"/>
    <w:rsid w:val="00542F60"/>
    <w:rsid w:val="005433D1"/>
    <w:rsid w:val="0054345F"/>
    <w:rsid w:val="00544D1A"/>
    <w:rsid w:val="0054510E"/>
    <w:rsid w:val="00545973"/>
    <w:rsid w:val="005471BE"/>
    <w:rsid w:val="00550F5E"/>
    <w:rsid w:val="00551B7E"/>
    <w:rsid w:val="00551D44"/>
    <w:rsid w:val="00552E87"/>
    <w:rsid w:val="00552F6A"/>
    <w:rsid w:val="005541D9"/>
    <w:rsid w:val="00554324"/>
    <w:rsid w:val="00554F01"/>
    <w:rsid w:val="0055729F"/>
    <w:rsid w:val="00560BBA"/>
    <w:rsid w:val="00564CBE"/>
    <w:rsid w:val="00565A81"/>
    <w:rsid w:val="005669A4"/>
    <w:rsid w:val="00566BA3"/>
    <w:rsid w:val="0056762F"/>
    <w:rsid w:val="005677DC"/>
    <w:rsid w:val="00567B32"/>
    <w:rsid w:val="005710C7"/>
    <w:rsid w:val="00571FAB"/>
    <w:rsid w:val="005730DD"/>
    <w:rsid w:val="005732D6"/>
    <w:rsid w:val="00574095"/>
    <w:rsid w:val="00574321"/>
    <w:rsid w:val="0057479E"/>
    <w:rsid w:val="005800F0"/>
    <w:rsid w:val="0058035F"/>
    <w:rsid w:val="00580621"/>
    <w:rsid w:val="00580A65"/>
    <w:rsid w:val="00580AC4"/>
    <w:rsid w:val="00581306"/>
    <w:rsid w:val="00581E25"/>
    <w:rsid w:val="005822A7"/>
    <w:rsid w:val="005824C8"/>
    <w:rsid w:val="005826F9"/>
    <w:rsid w:val="00583A09"/>
    <w:rsid w:val="00584CBC"/>
    <w:rsid w:val="00585058"/>
    <w:rsid w:val="00587894"/>
    <w:rsid w:val="0059045E"/>
    <w:rsid w:val="00590F0E"/>
    <w:rsid w:val="005911EF"/>
    <w:rsid w:val="00591BAA"/>
    <w:rsid w:val="005946D8"/>
    <w:rsid w:val="005947F4"/>
    <w:rsid w:val="0059580B"/>
    <w:rsid w:val="00597EBB"/>
    <w:rsid w:val="00597FA9"/>
    <w:rsid w:val="005A10FD"/>
    <w:rsid w:val="005A190D"/>
    <w:rsid w:val="005A1F88"/>
    <w:rsid w:val="005A200B"/>
    <w:rsid w:val="005A2058"/>
    <w:rsid w:val="005A25FB"/>
    <w:rsid w:val="005A273B"/>
    <w:rsid w:val="005A2C9E"/>
    <w:rsid w:val="005A31EE"/>
    <w:rsid w:val="005A4201"/>
    <w:rsid w:val="005A426E"/>
    <w:rsid w:val="005A4A24"/>
    <w:rsid w:val="005A5AE1"/>
    <w:rsid w:val="005A5B79"/>
    <w:rsid w:val="005A6189"/>
    <w:rsid w:val="005A6C32"/>
    <w:rsid w:val="005A7C5F"/>
    <w:rsid w:val="005A7C83"/>
    <w:rsid w:val="005B0A91"/>
    <w:rsid w:val="005B17F9"/>
    <w:rsid w:val="005B3F24"/>
    <w:rsid w:val="005B558D"/>
    <w:rsid w:val="005B5824"/>
    <w:rsid w:val="005B600B"/>
    <w:rsid w:val="005B7AA0"/>
    <w:rsid w:val="005B7EB9"/>
    <w:rsid w:val="005C11E1"/>
    <w:rsid w:val="005C1AB2"/>
    <w:rsid w:val="005C1AE3"/>
    <w:rsid w:val="005C1B1E"/>
    <w:rsid w:val="005C29D6"/>
    <w:rsid w:val="005C5BC3"/>
    <w:rsid w:val="005C703F"/>
    <w:rsid w:val="005C78B3"/>
    <w:rsid w:val="005D522D"/>
    <w:rsid w:val="005D53AD"/>
    <w:rsid w:val="005D56FB"/>
    <w:rsid w:val="005D611E"/>
    <w:rsid w:val="005D6FB0"/>
    <w:rsid w:val="005D71F2"/>
    <w:rsid w:val="005E14D4"/>
    <w:rsid w:val="005E1D6A"/>
    <w:rsid w:val="005E27D0"/>
    <w:rsid w:val="005E308D"/>
    <w:rsid w:val="005E3AE2"/>
    <w:rsid w:val="005E4104"/>
    <w:rsid w:val="005E4E77"/>
    <w:rsid w:val="005E6990"/>
    <w:rsid w:val="005E6E2C"/>
    <w:rsid w:val="005F04A5"/>
    <w:rsid w:val="005F2998"/>
    <w:rsid w:val="005F3298"/>
    <w:rsid w:val="005F46B6"/>
    <w:rsid w:val="005F4A27"/>
    <w:rsid w:val="005F6548"/>
    <w:rsid w:val="005F7C43"/>
    <w:rsid w:val="00601119"/>
    <w:rsid w:val="00602D85"/>
    <w:rsid w:val="00605643"/>
    <w:rsid w:val="00610C3C"/>
    <w:rsid w:val="0061213A"/>
    <w:rsid w:val="006125E6"/>
    <w:rsid w:val="00613D16"/>
    <w:rsid w:val="00613F2B"/>
    <w:rsid w:val="00615958"/>
    <w:rsid w:val="00615E4D"/>
    <w:rsid w:val="00617996"/>
    <w:rsid w:val="0062074F"/>
    <w:rsid w:val="006239E5"/>
    <w:rsid w:val="00623D22"/>
    <w:rsid w:val="0062416A"/>
    <w:rsid w:val="00624B08"/>
    <w:rsid w:val="00625182"/>
    <w:rsid w:val="00625E55"/>
    <w:rsid w:val="006311B8"/>
    <w:rsid w:val="006328DD"/>
    <w:rsid w:val="006329DE"/>
    <w:rsid w:val="00632ECA"/>
    <w:rsid w:val="006354B9"/>
    <w:rsid w:val="00636DA5"/>
    <w:rsid w:val="00637095"/>
    <w:rsid w:val="006405DD"/>
    <w:rsid w:val="00640801"/>
    <w:rsid w:val="0064181E"/>
    <w:rsid w:val="006440A5"/>
    <w:rsid w:val="00645A22"/>
    <w:rsid w:val="00645C6F"/>
    <w:rsid w:val="00645F17"/>
    <w:rsid w:val="00646373"/>
    <w:rsid w:val="00646AC8"/>
    <w:rsid w:val="0064703F"/>
    <w:rsid w:val="006504F6"/>
    <w:rsid w:val="006527FE"/>
    <w:rsid w:val="00653EDF"/>
    <w:rsid w:val="00654225"/>
    <w:rsid w:val="0065450C"/>
    <w:rsid w:val="00656414"/>
    <w:rsid w:val="0065675E"/>
    <w:rsid w:val="00656C62"/>
    <w:rsid w:val="00660E5A"/>
    <w:rsid w:val="006611E9"/>
    <w:rsid w:val="006641B1"/>
    <w:rsid w:val="00664C36"/>
    <w:rsid w:val="006666D8"/>
    <w:rsid w:val="00666CD5"/>
    <w:rsid w:val="00667D27"/>
    <w:rsid w:val="00667FCF"/>
    <w:rsid w:val="006701CC"/>
    <w:rsid w:val="006706F2"/>
    <w:rsid w:val="006734F7"/>
    <w:rsid w:val="00673520"/>
    <w:rsid w:val="006739D9"/>
    <w:rsid w:val="006741FD"/>
    <w:rsid w:val="0067530D"/>
    <w:rsid w:val="006753D0"/>
    <w:rsid w:val="006807E1"/>
    <w:rsid w:val="00680E26"/>
    <w:rsid w:val="00681073"/>
    <w:rsid w:val="0068157D"/>
    <w:rsid w:val="00681E93"/>
    <w:rsid w:val="00681ECA"/>
    <w:rsid w:val="00685061"/>
    <w:rsid w:val="00686A5F"/>
    <w:rsid w:val="00687192"/>
    <w:rsid w:val="0069023F"/>
    <w:rsid w:val="00693DAA"/>
    <w:rsid w:val="00694164"/>
    <w:rsid w:val="006941E7"/>
    <w:rsid w:val="006941F7"/>
    <w:rsid w:val="006947CB"/>
    <w:rsid w:val="00694F1B"/>
    <w:rsid w:val="00695875"/>
    <w:rsid w:val="0069614F"/>
    <w:rsid w:val="006964DF"/>
    <w:rsid w:val="00696C80"/>
    <w:rsid w:val="006A0124"/>
    <w:rsid w:val="006A225F"/>
    <w:rsid w:val="006A33ED"/>
    <w:rsid w:val="006A4A76"/>
    <w:rsid w:val="006A4ACE"/>
    <w:rsid w:val="006A751A"/>
    <w:rsid w:val="006A7688"/>
    <w:rsid w:val="006A77B1"/>
    <w:rsid w:val="006B295A"/>
    <w:rsid w:val="006B3327"/>
    <w:rsid w:val="006B449B"/>
    <w:rsid w:val="006B50EE"/>
    <w:rsid w:val="006B5D4B"/>
    <w:rsid w:val="006B60AE"/>
    <w:rsid w:val="006B7467"/>
    <w:rsid w:val="006B74AB"/>
    <w:rsid w:val="006C0E44"/>
    <w:rsid w:val="006C4D43"/>
    <w:rsid w:val="006C4F66"/>
    <w:rsid w:val="006C53B0"/>
    <w:rsid w:val="006C5796"/>
    <w:rsid w:val="006C5EC5"/>
    <w:rsid w:val="006C609B"/>
    <w:rsid w:val="006C6E19"/>
    <w:rsid w:val="006C6E31"/>
    <w:rsid w:val="006C727B"/>
    <w:rsid w:val="006D00D3"/>
    <w:rsid w:val="006D086A"/>
    <w:rsid w:val="006D0986"/>
    <w:rsid w:val="006D0BFA"/>
    <w:rsid w:val="006D1554"/>
    <w:rsid w:val="006D1A74"/>
    <w:rsid w:val="006D1BC5"/>
    <w:rsid w:val="006D2C99"/>
    <w:rsid w:val="006D3086"/>
    <w:rsid w:val="006D3CBE"/>
    <w:rsid w:val="006D3FA5"/>
    <w:rsid w:val="006D401A"/>
    <w:rsid w:val="006D433B"/>
    <w:rsid w:val="006D5A6A"/>
    <w:rsid w:val="006D5F39"/>
    <w:rsid w:val="006D6510"/>
    <w:rsid w:val="006E0011"/>
    <w:rsid w:val="006E01C6"/>
    <w:rsid w:val="006E0904"/>
    <w:rsid w:val="006E22D6"/>
    <w:rsid w:val="006E36C8"/>
    <w:rsid w:val="006E46CE"/>
    <w:rsid w:val="006E5731"/>
    <w:rsid w:val="006E64BD"/>
    <w:rsid w:val="006E6B7E"/>
    <w:rsid w:val="006E7EE8"/>
    <w:rsid w:val="006F0197"/>
    <w:rsid w:val="006F0AA5"/>
    <w:rsid w:val="006F1D6F"/>
    <w:rsid w:val="006F390B"/>
    <w:rsid w:val="006F3DDA"/>
    <w:rsid w:val="006F4680"/>
    <w:rsid w:val="006F562D"/>
    <w:rsid w:val="006F57D1"/>
    <w:rsid w:val="006F5B20"/>
    <w:rsid w:val="006F63DB"/>
    <w:rsid w:val="00701610"/>
    <w:rsid w:val="00701CB3"/>
    <w:rsid w:val="00701EF9"/>
    <w:rsid w:val="007028AE"/>
    <w:rsid w:val="00702C85"/>
    <w:rsid w:val="007044F0"/>
    <w:rsid w:val="00705D44"/>
    <w:rsid w:val="0070660E"/>
    <w:rsid w:val="00707036"/>
    <w:rsid w:val="00711443"/>
    <w:rsid w:val="00711AD8"/>
    <w:rsid w:val="00712C3F"/>
    <w:rsid w:val="007143E2"/>
    <w:rsid w:val="00714DEF"/>
    <w:rsid w:val="007153B5"/>
    <w:rsid w:val="00715B1E"/>
    <w:rsid w:val="00720549"/>
    <w:rsid w:val="007242E5"/>
    <w:rsid w:val="00724E9B"/>
    <w:rsid w:val="0072576C"/>
    <w:rsid w:val="00725A71"/>
    <w:rsid w:val="00731064"/>
    <w:rsid w:val="0073162C"/>
    <w:rsid w:val="007319CB"/>
    <w:rsid w:val="00732A5F"/>
    <w:rsid w:val="00733696"/>
    <w:rsid w:val="00733B60"/>
    <w:rsid w:val="00736743"/>
    <w:rsid w:val="00736AEB"/>
    <w:rsid w:val="00736DCE"/>
    <w:rsid w:val="00736F10"/>
    <w:rsid w:val="00737009"/>
    <w:rsid w:val="00741964"/>
    <w:rsid w:val="0074415A"/>
    <w:rsid w:val="00747E07"/>
    <w:rsid w:val="00751AC3"/>
    <w:rsid w:val="00753002"/>
    <w:rsid w:val="007533D5"/>
    <w:rsid w:val="00753638"/>
    <w:rsid w:val="00753821"/>
    <w:rsid w:val="00754AAF"/>
    <w:rsid w:val="00754D4D"/>
    <w:rsid w:val="0075695B"/>
    <w:rsid w:val="00757166"/>
    <w:rsid w:val="00760784"/>
    <w:rsid w:val="007609D7"/>
    <w:rsid w:val="007613EC"/>
    <w:rsid w:val="007617D9"/>
    <w:rsid w:val="00763190"/>
    <w:rsid w:val="0076358C"/>
    <w:rsid w:val="0076358E"/>
    <w:rsid w:val="007649E3"/>
    <w:rsid w:val="00764BEB"/>
    <w:rsid w:val="00764FCD"/>
    <w:rsid w:val="007665AC"/>
    <w:rsid w:val="007667E4"/>
    <w:rsid w:val="00766C7E"/>
    <w:rsid w:val="00766E8A"/>
    <w:rsid w:val="00770E13"/>
    <w:rsid w:val="00771DAE"/>
    <w:rsid w:val="007724E7"/>
    <w:rsid w:val="0077250B"/>
    <w:rsid w:val="007726CB"/>
    <w:rsid w:val="00772E87"/>
    <w:rsid w:val="00774174"/>
    <w:rsid w:val="0077500C"/>
    <w:rsid w:val="00776E7F"/>
    <w:rsid w:val="007776E6"/>
    <w:rsid w:val="00780856"/>
    <w:rsid w:val="00781552"/>
    <w:rsid w:val="007817E6"/>
    <w:rsid w:val="00781A59"/>
    <w:rsid w:val="00782131"/>
    <w:rsid w:val="00783241"/>
    <w:rsid w:val="0078617D"/>
    <w:rsid w:val="007870A8"/>
    <w:rsid w:val="007907BF"/>
    <w:rsid w:val="00791C47"/>
    <w:rsid w:val="00793FDD"/>
    <w:rsid w:val="007A0B73"/>
    <w:rsid w:val="007A1781"/>
    <w:rsid w:val="007A1A99"/>
    <w:rsid w:val="007A2EE3"/>
    <w:rsid w:val="007A32EE"/>
    <w:rsid w:val="007B0C34"/>
    <w:rsid w:val="007B1A99"/>
    <w:rsid w:val="007B26C3"/>
    <w:rsid w:val="007B4337"/>
    <w:rsid w:val="007B7D8F"/>
    <w:rsid w:val="007C07F2"/>
    <w:rsid w:val="007C1AD1"/>
    <w:rsid w:val="007C488B"/>
    <w:rsid w:val="007C5407"/>
    <w:rsid w:val="007C6E21"/>
    <w:rsid w:val="007D155A"/>
    <w:rsid w:val="007D1AF3"/>
    <w:rsid w:val="007D30A6"/>
    <w:rsid w:val="007D3447"/>
    <w:rsid w:val="007D3716"/>
    <w:rsid w:val="007D3C38"/>
    <w:rsid w:val="007D43FB"/>
    <w:rsid w:val="007D4866"/>
    <w:rsid w:val="007D5721"/>
    <w:rsid w:val="007D6D20"/>
    <w:rsid w:val="007D75E9"/>
    <w:rsid w:val="007E00C6"/>
    <w:rsid w:val="007E01F0"/>
    <w:rsid w:val="007E1815"/>
    <w:rsid w:val="007E2D28"/>
    <w:rsid w:val="007E30EB"/>
    <w:rsid w:val="007E3CF8"/>
    <w:rsid w:val="007E43E5"/>
    <w:rsid w:val="007E498E"/>
    <w:rsid w:val="007E4D41"/>
    <w:rsid w:val="007E53B4"/>
    <w:rsid w:val="007E7776"/>
    <w:rsid w:val="007F07E9"/>
    <w:rsid w:val="007F1822"/>
    <w:rsid w:val="007F213C"/>
    <w:rsid w:val="007F3460"/>
    <w:rsid w:val="007F4539"/>
    <w:rsid w:val="007F4867"/>
    <w:rsid w:val="007F4895"/>
    <w:rsid w:val="007F49E0"/>
    <w:rsid w:val="007F6210"/>
    <w:rsid w:val="007F6CEF"/>
    <w:rsid w:val="008005AA"/>
    <w:rsid w:val="00800991"/>
    <w:rsid w:val="00800C5C"/>
    <w:rsid w:val="00800FCF"/>
    <w:rsid w:val="00802BAD"/>
    <w:rsid w:val="00804976"/>
    <w:rsid w:val="00804E8F"/>
    <w:rsid w:val="00805AF3"/>
    <w:rsid w:val="0080757C"/>
    <w:rsid w:val="00810BD2"/>
    <w:rsid w:val="008160D7"/>
    <w:rsid w:val="008168A5"/>
    <w:rsid w:val="008169C9"/>
    <w:rsid w:val="00820411"/>
    <w:rsid w:val="00820B88"/>
    <w:rsid w:val="00821EEE"/>
    <w:rsid w:val="0082261B"/>
    <w:rsid w:val="00823082"/>
    <w:rsid w:val="0082319A"/>
    <w:rsid w:val="008236E8"/>
    <w:rsid w:val="00825AA3"/>
    <w:rsid w:val="00825BF6"/>
    <w:rsid w:val="00825F9A"/>
    <w:rsid w:val="00830603"/>
    <w:rsid w:val="00832011"/>
    <w:rsid w:val="00832243"/>
    <w:rsid w:val="00832BF2"/>
    <w:rsid w:val="0083380F"/>
    <w:rsid w:val="00833FA0"/>
    <w:rsid w:val="008341F6"/>
    <w:rsid w:val="008345D6"/>
    <w:rsid w:val="00834EC8"/>
    <w:rsid w:val="00834F22"/>
    <w:rsid w:val="008352A7"/>
    <w:rsid w:val="00835F40"/>
    <w:rsid w:val="008365AF"/>
    <w:rsid w:val="00836D84"/>
    <w:rsid w:val="00840C8A"/>
    <w:rsid w:val="00841FC4"/>
    <w:rsid w:val="00842095"/>
    <w:rsid w:val="00843E67"/>
    <w:rsid w:val="008448A4"/>
    <w:rsid w:val="00844937"/>
    <w:rsid w:val="008466DD"/>
    <w:rsid w:val="00847B7B"/>
    <w:rsid w:val="0085042B"/>
    <w:rsid w:val="00850785"/>
    <w:rsid w:val="00851101"/>
    <w:rsid w:val="00851374"/>
    <w:rsid w:val="00852C02"/>
    <w:rsid w:val="008540EA"/>
    <w:rsid w:val="008543C2"/>
    <w:rsid w:val="00854410"/>
    <w:rsid w:val="00855F75"/>
    <w:rsid w:val="0085760D"/>
    <w:rsid w:val="0085780E"/>
    <w:rsid w:val="00861B70"/>
    <w:rsid w:val="00862229"/>
    <w:rsid w:val="00863603"/>
    <w:rsid w:val="00863B0F"/>
    <w:rsid w:val="00863C09"/>
    <w:rsid w:val="0086487B"/>
    <w:rsid w:val="00864CA0"/>
    <w:rsid w:val="00864E00"/>
    <w:rsid w:val="008655B4"/>
    <w:rsid w:val="0086599E"/>
    <w:rsid w:val="00866E82"/>
    <w:rsid w:val="00867A7B"/>
    <w:rsid w:val="00867D2B"/>
    <w:rsid w:val="0087085D"/>
    <w:rsid w:val="00870E12"/>
    <w:rsid w:val="0087125A"/>
    <w:rsid w:val="00871D9B"/>
    <w:rsid w:val="00872050"/>
    <w:rsid w:val="0087247C"/>
    <w:rsid w:val="00873E3E"/>
    <w:rsid w:val="008753CE"/>
    <w:rsid w:val="00876335"/>
    <w:rsid w:val="00877894"/>
    <w:rsid w:val="00880DD6"/>
    <w:rsid w:val="0088210F"/>
    <w:rsid w:val="00882373"/>
    <w:rsid w:val="0088259A"/>
    <w:rsid w:val="00882954"/>
    <w:rsid w:val="00883A81"/>
    <w:rsid w:val="00885454"/>
    <w:rsid w:val="00886173"/>
    <w:rsid w:val="00886369"/>
    <w:rsid w:val="00890083"/>
    <w:rsid w:val="0089078C"/>
    <w:rsid w:val="00890EAC"/>
    <w:rsid w:val="008930F5"/>
    <w:rsid w:val="00894BDD"/>
    <w:rsid w:val="00897556"/>
    <w:rsid w:val="00897EA7"/>
    <w:rsid w:val="008A0B97"/>
    <w:rsid w:val="008A2DBA"/>
    <w:rsid w:val="008A3333"/>
    <w:rsid w:val="008A3623"/>
    <w:rsid w:val="008A374D"/>
    <w:rsid w:val="008A5F94"/>
    <w:rsid w:val="008A6327"/>
    <w:rsid w:val="008A6632"/>
    <w:rsid w:val="008A686E"/>
    <w:rsid w:val="008A6CDC"/>
    <w:rsid w:val="008A7AF2"/>
    <w:rsid w:val="008A7C31"/>
    <w:rsid w:val="008B0102"/>
    <w:rsid w:val="008B05FA"/>
    <w:rsid w:val="008B1DFF"/>
    <w:rsid w:val="008B3526"/>
    <w:rsid w:val="008B36CD"/>
    <w:rsid w:val="008B4553"/>
    <w:rsid w:val="008B7327"/>
    <w:rsid w:val="008B7630"/>
    <w:rsid w:val="008B78CD"/>
    <w:rsid w:val="008C05A5"/>
    <w:rsid w:val="008C3A5B"/>
    <w:rsid w:val="008C3CC6"/>
    <w:rsid w:val="008C4908"/>
    <w:rsid w:val="008C6F63"/>
    <w:rsid w:val="008D2BEE"/>
    <w:rsid w:val="008D3D69"/>
    <w:rsid w:val="008D4327"/>
    <w:rsid w:val="008E0EE3"/>
    <w:rsid w:val="008E3B5F"/>
    <w:rsid w:val="008E6EA3"/>
    <w:rsid w:val="008E724C"/>
    <w:rsid w:val="008E7473"/>
    <w:rsid w:val="008E7A7E"/>
    <w:rsid w:val="008E7F9E"/>
    <w:rsid w:val="008F1DFF"/>
    <w:rsid w:val="008F2FAC"/>
    <w:rsid w:val="008F4BA9"/>
    <w:rsid w:val="008F581E"/>
    <w:rsid w:val="008F6A2A"/>
    <w:rsid w:val="009009F3"/>
    <w:rsid w:val="00901884"/>
    <w:rsid w:val="00902093"/>
    <w:rsid w:val="009052CE"/>
    <w:rsid w:val="00905C1F"/>
    <w:rsid w:val="00905DD9"/>
    <w:rsid w:val="00912714"/>
    <w:rsid w:val="009137C2"/>
    <w:rsid w:val="00913FEE"/>
    <w:rsid w:val="00914A47"/>
    <w:rsid w:val="00915124"/>
    <w:rsid w:val="00915964"/>
    <w:rsid w:val="00915A35"/>
    <w:rsid w:val="00916538"/>
    <w:rsid w:val="00916FC9"/>
    <w:rsid w:val="0092016A"/>
    <w:rsid w:val="009206F6"/>
    <w:rsid w:val="00920FBF"/>
    <w:rsid w:val="00921BDA"/>
    <w:rsid w:val="00921BF8"/>
    <w:rsid w:val="00921BFD"/>
    <w:rsid w:val="00922FC0"/>
    <w:rsid w:val="00923710"/>
    <w:rsid w:val="0092423B"/>
    <w:rsid w:val="00924904"/>
    <w:rsid w:val="00925841"/>
    <w:rsid w:val="00926732"/>
    <w:rsid w:val="0092733E"/>
    <w:rsid w:val="00927AC6"/>
    <w:rsid w:val="00930DEA"/>
    <w:rsid w:val="00931893"/>
    <w:rsid w:val="00931B2B"/>
    <w:rsid w:val="00931D75"/>
    <w:rsid w:val="00933628"/>
    <w:rsid w:val="00934399"/>
    <w:rsid w:val="00934934"/>
    <w:rsid w:val="009354E6"/>
    <w:rsid w:val="00935A21"/>
    <w:rsid w:val="009375FB"/>
    <w:rsid w:val="009377E4"/>
    <w:rsid w:val="00937D94"/>
    <w:rsid w:val="00940A8E"/>
    <w:rsid w:val="00941202"/>
    <w:rsid w:val="0094196A"/>
    <w:rsid w:val="0094401A"/>
    <w:rsid w:val="0094591B"/>
    <w:rsid w:val="0094603D"/>
    <w:rsid w:val="00946438"/>
    <w:rsid w:val="00947405"/>
    <w:rsid w:val="00947496"/>
    <w:rsid w:val="00947730"/>
    <w:rsid w:val="00947AD3"/>
    <w:rsid w:val="009500D3"/>
    <w:rsid w:val="00950F7C"/>
    <w:rsid w:val="00952833"/>
    <w:rsid w:val="009570B6"/>
    <w:rsid w:val="00960E45"/>
    <w:rsid w:val="0096429C"/>
    <w:rsid w:val="009668BC"/>
    <w:rsid w:val="00966B76"/>
    <w:rsid w:val="009675A4"/>
    <w:rsid w:val="00971FB0"/>
    <w:rsid w:val="00974600"/>
    <w:rsid w:val="00975342"/>
    <w:rsid w:val="00975BE0"/>
    <w:rsid w:val="00977C57"/>
    <w:rsid w:val="009809E3"/>
    <w:rsid w:val="00980A0B"/>
    <w:rsid w:val="00980D9B"/>
    <w:rsid w:val="00981BA0"/>
    <w:rsid w:val="0098247A"/>
    <w:rsid w:val="00982680"/>
    <w:rsid w:val="00982B4D"/>
    <w:rsid w:val="00983C9B"/>
    <w:rsid w:val="0098606C"/>
    <w:rsid w:val="009860CA"/>
    <w:rsid w:val="00986A9D"/>
    <w:rsid w:val="009870F9"/>
    <w:rsid w:val="00990362"/>
    <w:rsid w:val="00990BB7"/>
    <w:rsid w:val="00990CFF"/>
    <w:rsid w:val="0099113D"/>
    <w:rsid w:val="009914C2"/>
    <w:rsid w:val="009920E4"/>
    <w:rsid w:val="00992AA4"/>
    <w:rsid w:val="00993AB2"/>
    <w:rsid w:val="00994077"/>
    <w:rsid w:val="00994703"/>
    <w:rsid w:val="0099693B"/>
    <w:rsid w:val="009A0E12"/>
    <w:rsid w:val="009A28C3"/>
    <w:rsid w:val="009A29DD"/>
    <w:rsid w:val="009A40FA"/>
    <w:rsid w:val="009A4623"/>
    <w:rsid w:val="009A4ECE"/>
    <w:rsid w:val="009A653B"/>
    <w:rsid w:val="009A6811"/>
    <w:rsid w:val="009A7CFC"/>
    <w:rsid w:val="009B018F"/>
    <w:rsid w:val="009B15CA"/>
    <w:rsid w:val="009B228B"/>
    <w:rsid w:val="009B26BE"/>
    <w:rsid w:val="009B67F9"/>
    <w:rsid w:val="009B6FE3"/>
    <w:rsid w:val="009C0129"/>
    <w:rsid w:val="009C053C"/>
    <w:rsid w:val="009C395F"/>
    <w:rsid w:val="009C3F90"/>
    <w:rsid w:val="009C52B3"/>
    <w:rsid w:val="009C5990"/>
    <w:rsid w:val="009C62CC"/>
    <w:rsid w:val="009C68C3"/>
    <w:rsid w:val="009C77DA"/>
    <w:rsid w:val="009C7E0E"/>
    <w:rsid w:val="009D05F9"/>
    <w:rsid w:val="009D0F31"/>
    <w:rsid w:val="009D18A5"/>
    <w:rsid w:val="009D1960"/>
    <w:rsid w:val="009D49E6"/>
    <w:rsid w:val="009D661B"/>
    <w:rsid w:val="009D74F6"/>
    <w:rsid w:val="009E15AF"/>
    <w:rsid w:val="009F09ED"/>
    <w:rsid w:val="009F0E79"/>
    <w:rsid w:val="009F1CE6"/>
    <w:rsid w:val="009F27E1"/>
    <w:rsid w:val="009F290C"/>
    <w:rsid w:val="009F3458"/>
    <w:rsid w:val="009F425E"/>
    <w:rsid w:val="009F5613"/>
    <w:rsid w:val="009F5B1D"/>
    <w:rsid w:val="009F5B2E"/>
    <w:rsid w:val="009F7F5B"/>
    <w:rsid w:val="00A00638"/>
    <w:rsid w:val="00A01462"/>
    <w:rsid w:val="00A02F1F"/>
    <w:rsid w:val="00A03DA1"/>
    <w:rsid w:val="00A05493"/>
    <w:rsid w:val="00A054C5"/>
    <w:rsid w:val="00A056C8"/>
    <w:rsid w:val="00A07101"/>
    <w:rsid w:val="00A07A01"/>
    <w:rsid w:val="00A10C63"/>
    <w:rsid w:val="00A13222"/>
    <w:rsid w:val="00A13C70"/>
    <w:rsid w:val="00A154BC"/>
    <w:rsid w:val="00A15B69"/>
    <w:rsid w:val="00A16685"/>
    <w:rsid w:val="00A177C2"/>
    <w:rsid w:val="00A179C7"/>
    <w:rsid w:val="00A17CE8"/>
    <w:rsid w:val="00A22D33"/>
    <w:rsid w:val="00A24CBB"/>
    <w:rsid w:val="00A253B5"/>
    <w:rsid w:val="00A25590"/>
    <w:rsid w:val="00A25D1B"/>
    <w:rsid w:val="00A267FF"/>
    <w:rsid w:val="00A33AC7"/>
    <w:rsid w:val="00A341A7"/>
    <w:rsid w:val="00A34958"/>
    <w:rsid w:val="00A35A3F"/>
    <w:rsid w:val="00A35C1F"/>
    <w:rsid w:val="00A37354"/>
    <w:rsid w:val="00A406A7"/>
    <w:rsid w:val="00A416D8"/>
    <w:rsid w:val="00A44323"/>
    <w:rsid w:val="00A45789"/>
    <w:rsid w:val="00A46C93"/>
    <w:rsid w:val="00A47EE0"/>
    <w:rsid w:val="00A5187A"/>
    <w:rsid w:val="00A51D06"/>
    <w:rsid w:val="00A52BF6"/>
    <w:rsid w:val="00A53388"/>
    <w:rsid w:val="00A547BE"/>
    <w:rsid w:val="00A54E7B"/>
    <w:rsid w:val="00A57060"/>
    <w:rsid w:val="00A60571"/>
    <w:rsid w:val="00A60D59"/>
    <w:rsid w:val="00A63542"/>
    <w:rsid w:val="00A64A0E"/>
    <w:rsid w:val="00A65578"/>
    <w:rsid w:val="00A710BE"/>
    <w:rsid w:val="00A71961"/>
    <w:rsid w:val="00A72081"/>
    <w:rsid w:val="00A7339C"/>
    <w:rsid w:val="00A74975"/>
    <w:rsid w:val="00A759CB"/>
    <w:rsid w:val="00A763E5"/>
    <w:rsid w:val="00A77585"/>
    <w:rsid w:val="00A83685"/>
    <w:rsid w:val="00A85AC3"/>
    <w:rsid w:val="00A87093"/>
    <w:rsid w:val="00A915F4"/>
    <w:rsid w:val="00A919DA"/>
    <w:rsid w:val="00A92459"/>
    <w:rsid w:val="00A93CC0"/>
    <w:rsid w:val="00A94207"/>
    <w:rsid w:val="00A94458"/>
    <w:rsid w:val="00A944E8"/>
    <w:rsid w:val="00A94982"/>
    <w:rsid w:val="00A95267"/>
    <w:rsid w:val="00A96622"/>
    <w:rsid w:val="00A97B12"/>
    <w:rsid w:val="00AA096A"/>
    <w:rsid w:val="00AA2A0C"/>
    <w:rsid w:val="00AA4054"/>
    <w:rsid w:val="00AA4160"/>
    <w:rsid w:val="00AA4539"/>
    <w:rsid w:val="00AA771B"/>
    <w:rsid w:val="00AB0816"/>
    <w:rsid w:val="00AB28C2"/>
    <w:rsid w:val="00AB3700"/>
    <w:rsid w:val="00AB6A09"/>
    <w:rsid w:val="00AB7307"/>
    <w:rsid w:val="00AC0E5D"/>
    <w:rsid w:val="00AC10DD"/>
    <w:rsid w:val="00AC3838"/>
    <w:rsid w:val="00AC4FFB"/>
    <w:rsid w:val="00AC6FA4"/>
    <w:rsid w:val="00AC70D8"/>
    <w:rsid w:val="00AC74E2"/>
    <w:rsid w:val="00AD1516"/>
    <w:rsid w:val="00AD18DA"/>
    <w:rsid w:val="00AD19A4"/>
    <w:rsid w:val="00AD304D"/>
    <w:rsid w:val="00AD6932"/>
    <w:rsid w:val="00AD741D"/>
    <w:rsid w:val="00AE0509"/>
    <w:rsid w:val="00AE167F"/>
    <w:rsid w:val="00AE18BD"/>
    <w:rsid w:val="00AE220C"/>
    <w:rsid w:val="00AE2E32"/>
    <w:rsid w:val="00AE4742"/>
    <w:rsid w:val="00AE48A0"/>
    <w:rsid w:val="00AE555F"/>
    <w:rsid w:val="00AE55CA"/>
    <w:rsid w:val="00AE5DF8"/>
    <w:rsid w:val="00AE64F0"/>
    <w:rsid w:val="00AE6BBC"/>
    <w:rsid w:val="00AF1A01"/>
    <w:rsid w:val="00AF577F"/>
    <w:rsid w:val="00AF6273"/>
    <w:rsid w:val="00B0058B"/>
    <w:rsid w:val="00B0203D"/>
    <w:rsid w:val="00B035D5"/>
    <w:rsid w:val="00B0399D"/>
    <w:rsid w:val="00B05176"/>
    <w:rsid w:val="00B05F1D"/>
    <w:rsid w:val="00B07168"/>
    <w:rsid w:val="00B0747C"/>
    <w:rsid w:val="00B0790C"/>
    <w:rsid w:val="00B07FA1"/>
    <w:rsid w:val="00B105D1"/>
    <w:rsid w:val="00B10AE5"/>
    <w:rsid w:val="00B119BE"/>
    <w:rsid w:val="00B12997"/>
    <w:rsid w:val="00B131C0"/>
    <w:rsid w:val="00B13279"/>
    <w:rsid w:val="00B13484"/>
    <w:rsid w:val="00B138FD"/>
    <w:rsid w:val="00B16B29"/>
    <w:rsid w:val="00B1714D"/>
    <w:rsid w:val="00B209AE"/>
    <w:rsid w:val="00B21892"/>
    <w:rsid w:val="00B230D2"/>
    <w:rsid w:val="00B2364B"/>
    <w:rsid w:val="00B24EBE"/>
    <w:rsid w:val="00B2511B"/>
    <w:rsid w:val="00B25CAC"/>
    <w:rsid w:val="00B26602"/>
    <w:rsid w:val="00B26A43"/>
    <w:rsid w:val="00B2737B"/>
    <w:rsid w:val="00B31BD3"/>
    <w:rsid w:val="00B34ABC"/>
    <w:rsid w:val="00B34E5C"/>
    <w:rsid w:val="00B34FCA"/>
    <w:rsid w:val="00B35035"/>
    <w:rsid w:val="00B35C3A"/>
    <w:rsid w:val="00B35C8E"/>
    <w:rsid w:val="00B3648A"/>
    <w:rsid w:val="00B40B13"/>
    <w:rsid w:val="00B4179C"/>
    <w:rsid w:val="00B44B70"/>
    <w:rsid w:val="00B457C7"/>
    <w:rsid w:val="00B46DAD"/>
    <w:rsid w:val="00B47440"/>
    <w:rsid w:val="00B47859"/>
    <w:rsid w:val="00B510F1"/>
    <w:rsid w:val="00B52E0C"/>
    <w:rsid w:val="00B53452"/>
    <w:rsid w:val="00B53FFF"/>
    <w:rsid w:val="00B55724"/>
    <w:rsid w:val="00B56D61"/>
    <w:rsid w:val="00B56DFE"/>
    <w:rsid w:val="00B60FB5"/>
    <w:rsid w:val="00B6289A"/>
    <w:rsid w:val="00B62F85"/>
    <w:rsid w:val="00B63618"/>
    <w:rsid w:val="00B6610B"/>
    <w:rsid w:val="00B668C1"/>
    <w:rsid w:val="00B66B94"/>
    <w:rsid w:val="00B67CE6"/>
    <w:rsid w:val="00B706C4"/>
    <w:rsid w:val="00B7163E"/>
    <w:rsid w:val="00B75A27"/>
    <w:rsid w:val="00B75B0F"/>
    <w:rsid w:val="00B75D3A"/>
    <w:rsid w:val="00B76E91"/>
    <w:rsid w:val="00B77452"/>
    <w:rsid w:val="00B77EB0"/>
    <w:rsid w:val="00B80C0D"/>
    <w:rsid w:val="00B8174D"/>
    <w:rsid w:val="00B82D9C"/>
    <w:rsid w:val="00B86345"/>
    <w:rsid w:val="00B909C1"/>
    <w:rsid w:val="00B90F2C"/>
    <w:rsid w:val="00B91900"/>
    <w:rsid w:val="00B9394D"/>
    <w:rsid w:val="00B94DC4"/>
    <w:rsid w:val="00B95292"/>
    <w:rsid w:val="00B97323"/>
    <w:rsid w:val="00BA0E1E"/>
    <w:rsid w:val="00BA1298"/>
    <w:rsid w:val="00BA34EF"/>
    <w:rsid w:val="00BA4294"/>
    <w:rsid w:val="00BA4E3F"/>
    <w:rsid w:val="00BA506E"/>
    <w:rsid w:val="00BA55CF"/>
    <w:rsid w:val="00BA56B6"/>
    <w:rsid w:val="00BA5A99"/>
    <w:rsid w:val="00BB059F"/>
    <w:rsid w:val="00BB3604"/>
    <w:rsid w:val="00BB3983"/>
    <w:rsid w:val="00BB4599"/>
    <w:rsid w:val="00BB6490"/>
    <w:rsid w:val="00BB6563"/>
    <w:rsid w:val="00BB6F83"/>
    <w:rsid w:val="00BB7DE5"/>
    <w:rsid w:val="00BC0045"/>
    <w:rsid w:val="00BC00CD"/>
    <w:rsid w:val="00BC0B8E"/>
    <w:rsid w:val="00BC2EFB"/>
    <w:rsid w:val="00BC3FFF"/>
    <w:rsid w:val="00BC5D80"/>
    <w:rsid w:val="00BD0788"/>
    <w:rsid w:val="00BD25FD"/>
    <w:rsid w:val="00BD3306"/>
    <w:rsid w:val="00BD3619"/>
    <w:rsid w:val="00BD3EE9"/>
    <w:rsid w:val="00BD3FE3"/>
    <w:rsid w:val="00BD60CC"/>
    <w:rsid w:val="00BD6320"/>
    <w:rsid w:val="00BD77EE"/>
    <w:rsid w:val="00BD793E"/>
    <w:rsid w:val="00BE17F6"/>
    <w:rsid w:val="00BE4533"/>
    <w:rsid w:val="00BE6202"/>
    <w:rsid w:val="00BE67A9"/>
    <w:rsid w:val="00BE6C4E"/>
    <w:rsid w:val="00BF08FC"/>
    <w:rsid w:val="00BF0D0D"/>
    <w:rsid w:val="00BF2A7E"/>
    <w:rsid w:val="00BF2B4A"/>
    <w:rsid w:val="00BF3CD9"/>
    <w:rsid w:val="00BF48D1"/>
    <w:rsid w:val="00BF493A"/>
    <w:rsid w:val="00BF53C0"/>
    <w:rsid w:val="00BF57ED"/>
    <w:rsid w:val="00BF5C7C"/>
    <w:rsid w:val="00BF5E40"/>
    <w:rsid w:val="00BF64A2"/>
    <w:rsid w:val="00BF7497"/>
    <w:rsid w:val="00C005C1"/>
    <w:rsid w:val="00C0079D"/>
    <w:rsid w:val="00C018BD"/>
    <w:rsid w:val="00C01946"/>
    <w:rsid w:val="00C030B9"/>
    <w:rsid w:val="00C03CC8"/>
    <w:rsid w:val="00C04463"/>
    <w:rsid w:val="00C04FAF"/>
    <w:rsid w:val="00C05E60"/>
    <w:rsid w:val="00C069BB"/>
    <w:rsid w:val="00C06D8A"/>
    <w:rsid w:val="00C07C4E"/>
    <w:rsid w:val="00C07F41"/>
    <w:rsid w:val="00C1140E"/>
    <w:rsid w:val="00C11F06"/>
    <w:rsid w:val="00C145D1"/>
    <w:rsid w:val="00C14F3E"/>
    <w:rsid w:val="00C1507F"/>
    <w:rsid w:val="00C208B3"/>
    <w:rsid w:val="00C21793"/>
    <w:rsid w:val="00C2239C"/>
    <w:rsid w:val="00C22599"/>
    <w:rsid w:val="00C22935"/>
    <w:rsid w:val="00C23EBC"/>
    <w:rsid w:val="00C2414D"/>
    <w:rsid w:val="00C2645A"/>
    <w:rsid w:val="00C273C1"/>
    <w:rsid w:val="00C304D4"/>
    <w:rsid w:val="00C30CEE"/>
    <w:rsid w:val="00C31EA2"/>
    <w:rsid w:val="00C329ED"/>
    <w:rsid w:val="00C33AB3"/>
    <w:rsid w:val="00C33BFA"/>
    <w:rsid w:val="00C40F37"/>
    <w:rsid w:val="00C41215"/>
    <w:rsid w:val="00C413A8"/>
    <w:rsid w:val="00C41E4A"/>
    <w:rsid w:val="00C43113"/>
    <w:rsid w:val="00C45634"/>
    <w:rsid w:val="00C46254"/>
    <w:rsid w:val="00C504D8"/>
    <w:rsid w:val="00C52657"/>
    <w:rsid w:val="00C52F8F"/>
    <w:rsid w:val="00C534A7"/>
    <w:rsid w:val="00C53F59"/>
    <w:rsid w:val="00C56269"/>
    <w:rsid w:val="00C5670A"/>
    <w:rsid w:val="00C56875"/>
    <w:rsid w:val="00C575D3"/>
    <w:rsid w:val="00C578F1"/>
    <w:rsid w:val="00C60306"/>
    <w:rsid w:val="00C6111B"/>
    <w:rsid w:val="00C61A07"/>
    <w:rsid w:val="00C6319B"/>
    <w:rsid w:val="00C63CE9"/>
    <w:rsid w:val="00C63ECA"/>
    <w:rsid w:val="00C64251"/>
    <w:rsid w:val="00C676EE"/>
    <w:rsid w:val="00C708F8"/>
    <w:rsid w:val="00C71C44"/>
    <w:rsid w:val="00C721C2"/>
    <w:rsid w:val="00C72BB9"/>
    <w:rsid w:val="00C73211"/>
    <w:rsid w:val="00C732BE"/>
    <w:rsid w:val="00C740CD"/>
    <w:rsid w:val="00C7411E"/>
    <w:rsid w:val="00C75B5C"/>
    <w:rsid w:val="00C7777E"/>
    <w:rsid w:val="00C80978"/>
    <w:rsid w:val="00C815AF"/>
    <w:rsid w:val="00C81A7C"/>
    <w:rsid w:val="00C84AE8"/>
    <w:rsid w:val="00C85A14"/>
    <w:rsid w:val="00C87D10"/>
    <w:rsid w:val="00C91495"/>
    <w:rsid w:val="00C91E94"/>
    <w:rsid w:val="00C940C7"/>
    <w:rsid w:val="00C94685"/>
    <w:rsid w:val="00C950FD"/>
    <w:rsid w:val="00C957D0"/>
    <w:rsid w:val="00C95BA8"/>
    <w:rsid w:val="00C95F07"/>
    <w:rsid w:val="00C9611C"/>
    <w:rsid w:val="00C96E7E"/>
    <w:rsid w:val="00CA1E46"/>
    <w:rsid w:val="00CA36B0"/>
    <w:rsid w:val="00CA3B29"/>
    <w:rsid w:val="00CA3F43"/>
    <w:rsid w:val="00CA44B8"/>
    <w:rsid w:val="00CA4BBD"/>
    <w:rsid w:val="00CA79E6"/>
    <w:rsid w:val="00CB3A55"/>
    <w:rsid w:val="00CB4A08"/>
    <w:rsid w:val="00CB5DB5"/>
    <w:rsid w:val="00CC27D0"/>
    <w:rsid w:val="00CC46F4"/>
    <w:rsid w:val="00CC4C6C"/>
    <w:rsid w:val="00CC4DED"/>
    <w:rsid w:val="00CC5EE3"/>
    <w:rsid w:val="00CC6D7C"/>
    <w:rsid w:val="00CD0015"/>
    <w:rsid w:val="00CD0821"/>
    <w:rsid w:val="00CD0873"/>
    <w:rsid w:val="00CD0E09"/>
    <w:rsid w:val="00CD50D3"/>
    <w:rsid w:val="00CD7A94"/>
    <w:rsid w:val="00CE046C"/>
    <w:rsid w:val="00CE0B4A"/>
    <w:rsid w:val="00CE1710"/>
    <w:rsid w:val="00CE331C"/>
    <w:rsid w:val="00CE76CD"/>
    <w:rsid w:val="00CE7BBB"/>
    <w:rsid w:val="00CE7D70"/>
    <w:rsid w:val="00CF3099"/>
    <w:rsid w:val="00CF4778"/>
    <w:rsid w:val="00CF49F5"/>
    <w:rsid w:val="00CF4B66"/>
    <w:rsid w:val="00CF5B42"/>
    <w:rsid w:val="00D00A2F"/>
    <w:rsid w:val="00D00CD5"/>
    <w:rsid w:val="00D0134C"/>
    <w:rsid w:val="00D017AC"/>
    <w:rsid w:val="00D01C51"/>
    <w:rsid w:val="00D03D86"/>
    <w:rsid w:val="00D04780"/>
    <w:rsid w:val="00D04E4A"/>
    <w:rsid w:val="00D05706"/>
    <w:rsid w:val="00D06AEC"/>
    <w:rsid w:val="00D10045"/>
    <w:rsid w:val="00D12EF0"/>
    <w:rsid w:val="00D13BEB"/>
    <w:rsid w:val="00D147BC"/>
    <w:rsid w:val="00D14CAA"/>
    <w:rsid w:val="00D15C29"/>
    <w:rsid w:val="00D16328"/>
    <w:rsid w:val="00D16912"/>
    <w:rsid w:val="00D173BE"/>
    <w:rsid w:val="00D2056A"/>
    <w:rsid w:val="00D209CB"/>
    <w:rsid w:val="00D2250C"/>
    <w:rsid w:val="00D233F1"/>
    <w:rsid w:val="00D2460F"/>
    <w:rsid w:val="00D275B3"/>
    <w:rsid w:val="00D27B39"/>
    <w:rsid w:val="00D30858"/>
    <w:rsid w:val="00D30B3D"/>
    <w:rsid w:val="00D31B5B"/>
    <w:rsid w:val="00D357D9"/>
    <w:rsid w:val="00D3675B"/>
    <w:rsid w:val="00D36C8D"/>
    <w:rsid w:val="00D40373"/>
    <w:rsid w:val="00D41989"/>
    <w:rsid w:val="00D42F37"/>
    <w:rsid w:val="00D45259"/>
    <w:rsid w:val="00D45906"/>
    <w:rsid w:val="00D549E7"/>
    <w:rsid w:val="00D56737"/>
    <w:rsid w:val="00D60544"/>
    <w:rsid w:val="00D6092B"/>
    <w:rsid w:val="00D61331"/>
    <w:rsid w:val="00D61D36"/>
    <w:rsid w:val="00D62645"/>
    <w:rsid w:val="00D62B78"/>
    <w:rsid w:val="00D62BA0"/>
    <w:rsid w:val="00D62D46"/>
    <w:rsid w:val="00D62E10"/>
    <w:rsid w:val="00D63D2B"/>
    <w:rsid w:val="00D64D30"/>
    <w:rsid w:val="00D659CB"/>
    <w:rsid w:val="00D66A45"/>
    <w:rsid w:val="00D67C41"/>
    <w:rsid w:val="00D711C1"/>
    <w:rsid w:val="00D71465"/>
    <w:rsid w:val="00D73FBA"/>
    <w:rsid w:val="00D74932"/>
    <w:rsid w:val="00D751EF"/>
    <w:rsid w:val="00D767E1"/>
    <w:rsid w:val="00D77751"/>
    <w:rsid w:val="00D8087F"/>
    <w:rsid w:val="00D80961"/>
    <w:rsid w:val="00D821D9"/>
    <w:rsid w:val="00D82354"/>
    <w:rsid w:val="00D832BD"/>
    <w:rsid w:val="00D837CC"/>
    <w:rsid w:val="00D84528"/>
    <w:rsid w:val="00D84646"/>
    <w:rsid w:val="00D84EAC"/>
    <w:rsid w:val="00D851D3"/>
    <w:rsid w:val="00D858A2"/>
    <w:rsid w:val="00D87757"/>
    <w:rsid w:val="00D87761"/>
    <w:rsid w:val="00D925ED"/>
    <w:rsid w:val="00D931CA"/>
    <w:rsid w:val="00D9370A"/>
    <w:rsid w:val="00D94AF9"/>
    <w:rsid w:val="00D94E17"/>
    <w:rsid w:val="00D95AE5"/>
    <w:rsid w:val="00DA13DB"/>
    <w:rsid w:val="00DA1C6E"/>
    <w:rsid w:val="00DA4652"/>
    <w:rsid w:val="00DA6272"/>
    <w:rsid w:val="00DA6656"/>
    <w:rsid w:val="00DA74F8"/>
    <w:rsid w:val="00DB0272"/>
    <w:rsid w:val="00DB0C8E"/>
    <w:rsid w:val="00DB0D28"/>
    <w:rsid w:val="00DB17DD"/>
    <w:rsid w:val="00DB25E2"/>
    <w:rsid w:val="00DB3741"/>
    <w:rsid w:val="00DB3C8D"/>
    <w:rsid w:val="00DB57C6"/>
    <w:rsid w:val="00DB64AA"/>
    <w:rsid w:val="00DB765E"/>
    <w:rsid w:val="00DC02D0"/>
    <w:rsid w:val="00DC0E06"/>
    <w:rsid w:val="00DC3516"/>
    <w:rsid w:val="00DC5252"/>
    <w:rsid w:val="00DC6060"/>
    <w:rsid w:val="00DC6AA9"/>
    <w:rsid w:val="00DC6ECB"/>
    <w:rsid w:val="00DC783F"/>
    <w:rsid w:val="00DD331A"/>
    <w:rsid w:val="00DD36C8"/>
    <w:rsid w:val="00DD3F42"/>
    <w:rsid w:val="00DE2713"/>
    <w:rsid w:val="00DE2A4C"/>
    <w:rsid w:val="00DE3E2E"/>
    <w:rsid w:val="00DE468C"/>
    <w:rsid w:val="00DE529F"/>
    <w:rsid w:val="00DE5D55"/>
    <w:rsid w:val="00DE63D3"/>
    <w:rsid w:val="00DE77F1"/>
    <w:rsid w:val="00DF1033"/>
    <w:rsid w:val="00DF154D"/>
    <w:rsid w:val="00DF1647"/>
    <w:rsid w:val="00DF1C82"/>
    <w:rsid w:val="00DF22E6"/>
    <w:rsid w:val="00DF2938"/>
    <w:rsid w:val="00DF33BE"/>
    <w:rsid w:val="00DF3A1A"/>
    <w:rsid w:val="00DF6544"/>
    <w:rsid w:val="00E00476"/>
    <w:rsid w:val="00E00B53"/>
    <w:rsid w:val="00E00E54"/>
    <w:rsid w:val="00E01775"/>
    <w:rsid w:val="00E01B7A"/>
    <w:rsid w:val="00E03988"/>
    <w:rsid w:val="00E0416A"/>
    <w:rsid w:val="00E049AB"/>
    <w:rsid w:val="00E04BEB"/>
    <w:rsid w:val="00E06328"/>
    <w:rsid w:val="00E06CEF"/>
    <w:rsid w:val="00E106DA"/>
    <w:rsid w:val="00E12E2B"/>
    <w:rsid w:val="00E157E6"/>
    <w:rsid w:val="00E15D1F"/>
    <w:rsid w:val="00E201A9"/>
    <w:rsid w:val="00E202B5"/>
    <w:rsid w:val="00E22EC5"/>
    <w:rsid w:val="00E24EFD"/>
    <w:rsid w:val="00E2704A"/>
    <w:rsid w:val="00E30651"/>
    <w:rsid w:val="00E3245B"/>
    <w:rsid w:val="00E331AA"/>
    <w:rsid w:val="00E34648"/>
    <w:rsid w:val="00E34DCE"/>
    <w:rsid w:val="00E3645B"/>
    <w:rsid w:val="00E37EAB"/>
    <w:rsid w:val="00E40357"/>
    <w:rsid w:val="00E42013"/>
    <w:rsid w:val="00E45B8A"/>
    <w:rsid w:val="00E4677B"/>
    <w:rsid w:val="00E46AD6"/>
    <w:rsid w:val="00E47004"/>
    <w:rsid w:val="00E4716A"/>
    <w:rsid w:val="00E530EA"/>
    <w:rsid w:val="00E53764"/>
    <w:rsid w:val="00E54BD4"/>
    <w:rsid w:val="00E551F6"/>
    <w:rsid w:val="00E55812"/>
    <w:rsid w:val="00E56F61"/>
    <w:rsid w:val="00E61006"/>
    <w:rsid w:val="00E64BC8"/>
    <w:rsid w:val="00E65561"/>
    <w:rsid w:val="00E65CF4"/>
    <w:rsid w:val="00E65F27"/>
    <w:rsid w:val="00E674C6"/>
    <w:rsid w:val="00E67AF8"/>
    <w:rsid w:val="00E67FDB"/>
    <w:rsid w:val="00E70E4C"/>
    <w:rsid w:val="00E70FFC"/>
    <w:rsid w:val="00E72AA9"/>
    <w:rsid w:val="00E736AE"/>
    <w:rsid w:val="00E73A50"/>
    <w:rsid w:val="00E74927"/>
    <w:rsid w:val="00E75502"/>
    <w:rsid w:val="00E8085E"/>
    <w:rsid w:val="00E80A33"/>
    <w:rsid w:val="00E81D4C"/>
    <w:rsid w:val="00E8220F"/>
    <w:rsid w:val="00E82F11"/>
    <w:rsid w:val="00E83DA7"/>
    <w:rsid w:val="00E86069"/>
    <w:rsid w:val="00E86F73"/>
    <w:rsid w:val="00E875A1"/>
    <w:rsid w:val="00E908A9"/>
    <w:rsid w:val="00E90B72"/>
    <w:rsid w:val="00E93063"/>
    <w:rsid w:val="00E93270"/>
    <w:rsid w:val="00E9438D"/>
    <w:rsid w:val="00E94D9C"/>
    <w:rsid w:val="00E974D4"/>
    <w:rsid w:val="00E978BA"/>
    <w:rsid w:val="00EA0B59"/>
    <w:rsid w:val="00EA21F7"/>
    <w:rsid w:val="00EA3645"/>
    <w:rsid w:val="00EA467B"/>
    <w:rsid w:val="00EA717E"/>
    <w:rsid w:val="00EA7BE3"/>
    <w:rsid w:val="00EB0CC1"/>
    <w:rsid w:val="00EB1AF5"/>
    <w:rsid w:val="00EB1D39"/>
    <w:rsid w:val="00EB2EFB"/>
    <w:rsid w:val="00EB301E"/>
    <w:rsid w:val="00EB4104"/>
    <w:rsid w:val="00EB4180"/>
    <w:rsid w:val="00EB532C"/>
    <w:rsid w:val="00EB6507"/>
    <w:rsid w:val="00EC08C3"/>
    <w:rsid w:val="00EC0C9C"/>
    <w:rsid w:val="00EC0CEA"/>
    <w:rsid w:val="00EC1F10"/>
    <w:rsid w:val="00EC252F"/>
    <w:rsid w:val="00EC49F6"/>
    <w:rsid w:val="00EC57E2"/>
    <w:rsid w:val="00EC5F87"/>
    <w:rsid w:val="00EC6917"/>
    <w:rsid w:val="00EC71E7"/>
    <w:rsid w:val="00ED0E09"/>
    <w:rsid w:val="00ED1108"/>
    <w:rsid w:val="00ED136A"/>
    <w:rsid w:val="00ED3AF2"/>
    <w:rsid w:val="00ED4494"/>
    <w:rsid w:val="00ED5D61"/>
    <w:rsid w:val="00ED7019"/>
    <w:rsid w:val="00EE0578"/>
    <w:rsid w:val="00EE116D"/>
    <w:rsid w:val="00EE12D3"/>
    <w:rsid w:val="00EE12F7"/>
    <w:rsid w:val="00EE198B"/>
    <w:rsid w:val="00EE21FC"/>
    <w:rsid w:val="00EE6BBE"/>
    <w:rsid w:val="00EE6EC1"/>
    <w:rsid w:val="00EE6F70"/>
    <w:rsid w:val="00EE79FB"/>
    <w:rsid w:val="00EF048A"/>
    <w:rsid w:val="00EF08CC"/>
    <w:rsid w:val="00EF0DCF"/>
    <w:rsid w:val="00EF1F61"/>
    <w:rsid w:val="00EF207A"/>
    <w:rsid w:val="00EF3970"/>
    <w:rsid w:val="00EF4D64"/>
    <w:rsid w:val="00EF5DA0"/>
    <w:rsid w:val="00EF6EE2"/>
    <w:rsid w:val="00F000A1"/>
    <w:rsid w:val="00F01033"/>
    <w:rsid w:val="00F01F34"/>
    <w:rsid w:val="00F030E8"/>
    <w:rsid w:val="00F03142"/>
    <w:rsid w:val="00F04232"/>
    <w:rsid w:val="00F04376"/>
    <w:rsid w:val="00F05038"/>
    <w:rsid w:val="00F05A1F"/>
    <w:rsid w:val="00F06986"/>
    <w:rsid w:val="00F06AFD"/>
    <w:rsid w:val="00F11027"/>
    <w:rsid w:val="00F11C1E"/>
    <w:rsid w:val="00F14C7E"/>
    <w:rsid w:val="00F156F9"/>
    <w:rsid w:val="00F16CBA"/>
    <w:rsid w:val="00F16FA9"/>
    <w:rsid w:val="00F1758B"/>
    <w:rsid w:val="00F20D1E"/>
    <w:rsid w:val="00F23246"/>
    <w:rsid w:val="00F27054"/>
    <w:rsid w:val="00F30D96"/>
    <w:rsid w:val="00F314CC"/>
    <w:rsid w:val="00F31C33"/>
    <w:rsid w:val="00F33811"/>
    <w:rsid w:val="00F33EC6"/>
    <w:rsid w:val="00F34CBA"/>
    <w:rsid w:val="00F34CBB"/>
    <w:rsid w:val="00F353AF"/>
    <w:rsid w:val="00F35959"/>
    <w:rsid w:val="00F35CA0"/>
    <w:rsid w:val="00F36367"/>
    <w:rsid w:val="00F434C2"/>
    <w:rsid w:val="00F445C5"/>
    <w:rsid w:val="00F46A96"/>
    <w:rsid w:val="00F46CF6"/>
    <w:rsid w:val="00F47A07"/>
    <w:rsid w:val="00F50041"/>
    <w:rsid w:val="00F50720"/>
    <w:rsid w:val="00F50F6A"/>
    <w:rsid w:val="00F51EF0"/>
    <w:rsid w:val="00F52B1B"/>
    <w:rsid w:val="00F52B9D"/>
    <w:rsid w:val="00F5558F"/>
    <w:rsid w:val="00F55602"/>
    <w:rsid w:val="00F556FA"/>
    <w:rsid w:val="00F56A99"/>
    <w:rsid w:val="00F56CC2"/>
    <w:rsid w:val="00F60BF3"/>
    <w:rsid w:val="00F6150E"/>
    <w:rsid w:val="00F66979"/>
    <w:rsid w:val="00F6769B"/>
    <w:rsid w:val="00F703F7"/>
    <w:rsid w:val="00F70668"/>
    <w:rsid w:val="00F709B3"/>
    <w:rsid w:val="00F717EA"/>
    <w:rsid w:val="00F71C48"/>
    <w:rsid w:val="00F71C55"/>
    <w:rsid w:val="00F75BD6"/>
    <w:rsid w:val="00F76ADE"/>
    <w:rsid w:val="00F77A56"/>
    <w:rsid w:val="00F8028F"/>
    <w:rsid w:val="00F8083A"/>
    <w:rsid w:val="00F808AA"/>
    <w:rsid w:val="00F81016"/>
    <w:rsid w:val="00F81DC5"/>
    <w:rsid w:val="00F8285E"/>
    <w:rsid w:val="00F82B2E"/>
    <w:rsid w:val="00F831D0"/>
    <w:rsid w:val="00F84788"/>
    <w:rsid w:val="00F84C11"/>
    <w:rsid w:val="00F85753"/>
    <w:rsid w:val="00F85E0E"/>
    <w:rsid w:val="00F85E97"/>
    <w:rsid w:val="00F85FB2"/>
    <w:rsid w:val="00F86B49"/>
    <w:rsid w:val="00F87944"/>
    <w:rsid w:val="00F9171A"/>
    <w:rsid w:val="00F940EC"/>
    <w:rsid w:val="00F96FFB"/>
    <w:rsid w:val="00FA0272"/>
    <w:rsid w:val="00FA0638"/>
    <w:rsid w:val="00FA16DC"/>
    <w:rsid w:val="00FA2731"/>
    <w:rsid w:val="00FA2B20"/>
    <w:rsid w:val="00FA410B"/>
    <w:rsid w:val="00FA4B87"/>
    <w:rsid w:val="00FA501B"/>
    <w:rsid w:val="00FA6262"/>
    <w:rsid w:val="00FA6C51"/>
    <w:rsid w:val="00FB0CC9"/>
    <w:rsid w:val="00FB1039"/>
    <w:rsid w:val="00FB2B5A"/>
    <w:rsid w:val="00FB2C85"/>
    <w:rsid w:val="00FB38E2"/>
    <w:rsid w:val="00FB4158"/>
    <w:rsid w:val="00FB5A64"/>
    <w:rsid w:val="00FB7397"/>
    <w:rsid w:val="00FB7720"/>
    <w:rsid w:val="00FB78FB"/>
    <w:rsid w:val="00FC027D"/>
    <w:rsid w:val="00FC041C"/>
    <w:rsid w:val="00FC0F40"/>
    <w:rsid w:val="00FC119C"/>
    <w:rsid w:val="00FC1F08"/>
    <w:rsid w:val="00FC4174"/>
    <w:rsid w:val="00FC519F"/>
    <w:rsid w:val="00FC547A"/>
    <w:rsid w:val="00FC58EF"/>
    <w:rsid w:val="00FC676B"/>
    <w:rsid w:val="00FC70EF"/>
    <w:rsid w:val="00FC7BDA"/>
    <w:rsid w:val="00FC7CDE"/>
    <w:rsid w:val="00FD0AD8"/>
    <w:rsid w:val="00FD0CA9"/>
    <w:rsid w:val="00FD1240"/>
    <w:rsid w:val="00FD23E1"/>
    <w:rsid w:val="00FD37D5"/>
    <w:rsid w:val="00FD4688"/>
    <w:rsid w:val="00FD5766"/>
    <w:rsid w:val="00FD7448"/>
    <w:rsid w:val="00FD7B1A"/>
    <w:rsid w:val="00FD7D96"/>
    <w:rsid w:val="00FE4763"/>
    <w:rsid w:val="00FE620A"/>
    <w:rsid w:val="00FE6C7B"/>
    <w:rsid w:val="00FE78AD"/>
    <w:rsid w:val="00FE7DC5"/>
    <w:rsid w:val="00FF17FA"/>
    <w:rsid w:val="00FF1898"/>
    <w:rsid w:val="00FF239B"/>
    <w:rsid w:val="00FF2944"/>
    <w:rsid w:val="00FF2960"/>
    <w:rsid w:val="00FF2A8F"/>
    <w:rsid w:val="00FF4E3A"/>
    <w:rsid w:val="00FF518F"/>
    <w:rsid w:val="00FF7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507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w:color w:val="000000"/>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style>
  <w:style w:type="paragraph" w:styleId="berschrift1">
    <w:name w:val="heading 1"/>
    <w:basedOn w:val="Standard"/>
    <w:next w:val="Standard"/>
    <w:link w:val="berschrift1Zchn"/>
    <w:qFormat/>
    <w:rsid w:val="0016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3058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660E5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nhideWhenUsed/>
    <w:qFormat/>
    <w:rsid w:val="0039458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nhideWhenUsed/>
    <w:qFormat/>
    <w:rsid w:val="00FF4E3A"/>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nhideWhenUsed/>
    <w:qFormat/>
    <w:rsid w:val="00FF4E3A"/>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FF4E3A"/>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531626"/>
    <w:pPr>
      <w:widowControl/>
      <w:spacing w:before="240" w:after="60"/>
      <w:jc w:val="left"/>
      <w:outlineLvl w:val="7"/>
    </w:pPr>
    <w:rPr>
      <w:rFonts w:ascii="Arial" w:hAnsi="Arial" w:cs="Times New Roman"/>
      <w:i/>
      <w:lang w:eastAsia="en-US"/>
    </w:rPr>
  </w:style>
  <w:style w:type="paragraph" w:styleId="berschrift9">
    <w:name w:val="heading 9"/>
    <w:basedOn w:val="Standard"/>
    <w:next w:val="Standard"/>
    <w:link w:val="berschrift9Zchn"/>
    <w:qFormat/>
    <w:rsid w:val="00531626"/>
    <w:pPr>
      <w:widowControl/>
      <w:spacing w:before="240" w:after="60"/>
      <w:jc w:val="left"/>
      <w:outlineLvl w:val="8"/>
    </w:pPr>
    <w:rPr>
      <w:rFonts w:ascii="Arial" w:hAnsi="Arial" w:cs="Times New Roman"/>
      <w:b/>
      <w:i/>
      <w:sz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99"/>
    <w:rsid w:val="003451D7"/>
    <w:rPr>
      <w:rFonts w:ascii="SimSun" w:eastAsia="SimSun" w:hAnsi="Symbol" w:cs="SimSun"/>
      <w:color w:val="000000"/>
      <w:w w:val="0"/>
      <w:kern w:val="0"/>
      <w:sz w:val="36"/>
      <w:szCs w:val="36"/>
      <w:lang w:val="zh-CN"/>
    </w:rPr>
  </w:style>
  <w:style w:type="paragraph" w:styleId="Titel">
    <w:name w:val="Title"/>
    <w:basedOn w:val="Standard"/>
    <w:next w:val="Body"/>
    <w:link w:val="TitelZchn"/>
    <w:uiPriority w:val="99"/>
    <w:qFormat/>
    <w:rsid w:val="003451D7"/>
    <w:pPr>
      <w:keepNext/>
      <w:widowControl/>
      <w:suppressAutoHyphens/>
      <w:autoSpaceDE w:val="0"/>
      <w:autoSpaceDN w:val="0"/>
      <w:adjustRightInd w:val="0"/>
      <w:spacing w:before="480" w:after="240" w:line="480" w:lineRule="atLeast"/>
      <w:jc w:val="center"/>
    </w:pPr>
    <w:rPr>
      <w:rFonts w:ascii="SimSun" w:eastAsia="SimSun" w:hAnsi="Symbol" w:cs="SimSun"/>
      <w:w w:val="0"/>
      <w:sz w:val="36"/>
      <w:szCs w:val="36"/>
      <w:lang w:val="zh-CN"/>
    </w:rPr>
  </w:style>
  <w:style w:type="paragraph" w:customStyle="1" w:styleId="Body">
    <w:name w:val="Body"/>
    <w:link w:val="BodyChar"/>
    <w:rsid w:val="003451D7"/>
    <w:pPr>
      <w:autoSpaceDE w:val="0"/>
      <w:autoSpaceDN w:val="0"/>
      <w:adjustRightInd w:val="0"/>
      <w:spacing w:line="280" w:lineRule="atLeast"/>
      <w:jc w:val="both"/>
    </w:pPr>
    <w:rPr>
      <w:rFonts w:ascii="SimSun" w:eastAsia="SimSun" w:hAnsi="Symbol" w:cs="SimSun"/>
      <w:w w:val="0"/>
      <w:sz w:val="24"/>
      <w:szCs w:val="24"/>
      <w:lang w:val="zh-CN"/>
    </w:rPr>
  </w:style>
  <w:style w:type="paragraph" w:customStyle="1" w:styleId="TableTitle">
    <w:name w:val="TableTitle"/>
    <w:uiPriority w:val="99"/>
    <w:rsid w:val="003451D7"/>
    <w:pPr>
      <w:suppressAutoHyphens/>
      <w:autoSpaceDE w:val="0"/>
      <w:autoSpaceDN w:val="0"/>
      <w:adjustRightInd w:val="0"/>
      <w:spacing w:line="280" w:lineRule="atLeast"/>
      <w:jc w:val="center"/>
    </w:pPr>
    <w:rPr>
      <w:rFonts w:ascii="SimSun" w:eastAsia="SimSun" w:hAnsi="Symbol" w:cs="SimSun"/>
      <w:w w:val="0"/>
      <w:sz w:val="24"/>
      <w:szCs w:val="24"/>
      <w:lang w:val="zh-CN"/>
    </w:rPr>
  </w:style>
  <w:style w:type="paragraph" w:customStyle="1" w:styleId="CellHeading">
    <w:name w:val="CellHeading"/>
    <w:uiPriority w:val="99"/>
    <w:rsid w:val="003451D7"/>
    <w:pPr>
      <w:suppressAutoHyphens/>
      <w:autoSpaceDE w:val="0"/>
      <w:autoSpaceDN w:val="0"/>
      <w:adjustRightInd w:val="0"/>
      <w:spacing w:line="280" w:lineRule="atLeast"/>
      <w:jc w:val="center"/>
    </w:pPr>
    <w:rPr>
      <w:rFonts w:ascii="SimSun" w:eastAsia="SimSun" w:hAnsi="Symbol" w:cs="SimSun"/>
      <w:w w:val="0"/>
      <w:sz w:val="24"/>
      <w:szCs w:val="24"/>
      <w:lang w:val="zh-CN"/>
    </w:rPr>
  </w:style>
  <w:style w:type="paragraph" w:customStyle="1" w:styleId="CellBody">
    <w:name w:val="CellBody"/>
    <w:uiPriority w:val="99"/>
    <w:rsid w:val="003451D7"/>
    <w:pPr>
      <w:autoSpaceDE w:val="0"/>
      <w:autoSpaceDN w:val="0"/>
      <w:adjustRightInd w:val="0"/>
      <w:spacing w:line="280" w:lineRule="atLeast"/>
      <w:jc w:val="both"/>
    </w:pPr>
    <w:rPr>
      <w:rFonts w:ascii="SimSun" w:eastAsia="SimSun" w:hAnsi="Symbol" w:cs="SimSun"/>
      <w:w w:val="0"/>
      <w:sz w:val="24"/>
      <w:szCs w:val="24"/>
      <w:lang w:val="zh-CN"/>
    </w:rPr>
  </w:style>
  <w:style w:type="character" w:styleId="Hervorhebung">
    <w:name w:val="Emphasis"/>
    <w:basedOn w:val="Absatz-Standardschriftart"/>
    <w:uiPriority w:val="20"/>
    <w:qFormat/>
    <w:rsid w:val="003451D7"/>
    <w:rPr>
      <w:i/>
      <w:iCs/>
    </w:rPr>
  </w:style>
  <w:style w:type="character" w:customStyle="1" w:styleId="EquationVariables">
    <w:name w:val="EquationVariables"/>
    <w:uiPriority w:val="99"/>
    <w:rsid w:val="003451D7"/>
    <w:rPr>
      <w:i/>
      <w:iCs/>
    </w:rPr>
  </w:style>
  <w:style w:type="paragraph" w:customStyle="1" w:styleId="Footnote">
    <w:name w:val="Footnote"/>
    <w:uiPriority w:val="99"/>
    <w:rsid w:val="003451D7"/>
    <w:pPr>
      <w:tabs>
        <w:tab w:val="left" w:pos="780"/>
      </w:tabs>
      <w:autoSpaceDE w:val="0"/>
      <w:autoSpaceDN w:val="0"/>
      <w:adjustRightInd w:val="0"/>
      <w:spacing w:line="240" w:lineRule="atLeast"/>
      <w:ind w:left="780" w:right="380" w:hanging="400"/>
      <w:jc w:val="both"/>
    </w:pPr>
    <w:rPr>
      <w:rFonts w:ascii="SimSun" w:eastAsia="SimSun" w:hAnsi="Symbol" w:cs="SimSun"/>
      <w:w w:val="0"/>
      <w:lang w:val="zh-CN"/>
    </w:rPr>
  </w:style>
  <w:style w:type="paragraph" w:customStyle="1" w:styleId="TableFootnote">
    <w:name w:val="TableFootnote"/>
    <w:uiPriority w:val="99"/>
    <w:rsid w:val="003451D7"/>
    <w:pPr>
      <w:tabs>
        <w:tab w:val="left" w:pos="780"/>
      </w:tabs>
      <w:autoSpaceDE w:val="0"/>
      <w:autoSpaceDN w:val="0"/>
      <w:adjustRightInd w:val="0"/>
      <w:spacing w:line="240" w:lineRule="atLeast"/>
      <w:ind w:left="780" w:right="380" w:hanging="400"/>
      <w:jc w:val="both"/>
    </w:pPr>
    <w:rPr>
      <w:rFonts w:ascii="SimSun" w:eastAsia="SimSun" w:hAnsi="Symbol" w:cs="SimSun"/>
      <w:w w:val="0"/>
      <w:lang w:val="zh-CN"/>
    </w:rPr>
  </w:style>
  <w:style w:type="character" w:styleId="Platzhaltertext">
    <w:name w:val="Placeholder Text"/>
    <w:basedOn w:val="Absatz-Standardschriftart"/>
    <w:semiHidden/>
    <w:rsid w:val="004B2A5D"/>
    <w:rPr>
      <w:color w:val="808080"/>
    </w:rPr>
  </w:style>
  <w:style w:type="paragraph" w:styleId="Fuzeile">
    <w:name w:val="footer"/>
    <w:basedOn w:val="Standard"/>
    <w:link w:val="FuzeileZchn"/>
    <w:uiPriority w:val="99"/>
    <w:unhideWhenUsed/>
    <w:rsid w:val="00B82D9C"/>
    <w:pPr>
      <w:tabs>
        <w:tab w:val="center" w:pos="4513"/>
        <w:tab w:val="right" w:pos="9026"/>
      </w:tabs>
    </w:pPr>
  </w:style>
  <w:style w:type="character" w:customStyle="1" w:styleId="FuzeileZchn">
    <w:name w:val="Fußzeile Zchn"/>
    <w:basedOn w:val="Absatz-Standardschriftart"/>
    <w:link w:val="Fuzeile"/>
    <w:uiPriority w:val="99"/>
    <w:rsid w:val="00B82D9C"/>
  </w:style>
  <w:style w:type="character" w:styleId="Seitenzahl">
    <w:name w:val="page number"/>
    <w:basedOn w:val="Absatz-Standardschriftart"/>
    <w:semiHidden/>
    <w:unhideWhenUsed/>
    <w:rsid w:val="00B82D9C"/>
  </w:style>
  <w:style w:type="paragraph" w:styleId="Dokumentstruktur">
    <w:name w:val="Document Map"/>
    <w:basedOn w:val="Standard"/>
    <w:link w:val="DokumentstrukturZchn"/>
    <w:unhideWhenUsed/>
    <w:qFormat/>
    <w:rsid w:val="00B82D9C"/>
    <w:rPr>
      <w:rFonts w:ascii="Times New Roman" w:hAnsi="Times New Roman" w:cs="Times New Roman"/>
      <w:sz w:val="24"/>
      <w:szCs w:val="24"/>
    </w:rPr>
  </w:style>
  <w:style w:type="character" w:customStyle="1" w:styleId="DokumentstrukturZchn">
    <w:name w:val="Dokumentstruktur Zchn"/>
    <w:basedOn w:val="Absatz-Standardschriftart"/>
    <w:link w:val="Dokumentstruktur"/>
    <w:qFormat/>
    <w:rsid w:val="00B82D9C"/>
    <w:rPr>
      <w:rFonts w:ascii="Times New Roman" w:hAnsi="Times New Roman" w:cs="Times New Roman"/>
      <w:sz w:val="24"/>
      <w:szCs w:val="24"/>
    </w:rPr>
  </w:style>
  <w:style w:type="character" w:styleId="Zeilennummer">
    <w:name w:val="line number"/>
    <w:basedOn w:val="Absatz-Standardschriftart"/>
    <w:uiPriority w:val="99"/>
    <w:semiHidden/>
    <w:unhideWhenUsed/>
    <w:rsid w:val="00580A65"/>
  </w:style>
  <w:style w:type="paragraph" w:styleId="Kopfzeile">
    <w:name w:val="header"/>
    <w:basedOn w:val="Standard"/>
    <w:link w:val="KopfzeileZchn"/>
    <w:unhideWhenUsed/>
    <w:rsid w:val="00E72AA9"/>
    <w:pPr>
      <w:tabs>
        <w:tab w:val="center" w:pos="4513"/>
        <w:tab w:val="right" w:pos="9026"/>
      </w:tabs>
    </w:pPr>
  </w:style>
  <w:style w:type="character" w:customStyle="1" w:styleId="KopfzeileZchn">
    <w:name w:val="Kopfzeile Zchn"/>
    <w:basedOn w:val="Absatz-Standardschriftart"/>
    <w:link w:val="Kopfzeile"/>
    <w:uiPriority w:val="99"/>
    <w:rsid w:val="00E72AA9"/>
  </w:style>
  <w:style w:type="paragraph" w:styleId="Sprechblasentext">
    <w:name w:val="Balloon Text"/>
    <w:basedOn w:val="Standard"/>
    <w:link w:val="SprechblasentextZchn"/>
    <w:unhideWhenUsed/>
    <w:qFormat/>
    <w:rsid w:val="00114FB5"/>
    <w:rPr>
      <w:rFonts w:ascii="Times New Roman" w:hAnsi="Times New Roman" w:cs="Times New Roman"/>
      <w:sz w:val="18"/>
      <w:szCs w:val="18"/>
    </w:rPr>
  </w:style>
  <w:style w:type="character" w:customStyle="1" w:styleId="SprechblasentextZchn">
    <w:name w:val="Sprechblasentext Zchn"/>
    <w:basedOn w:val="Absatz-Standardschriftart"/>
    <w:link w:val="Sprechblasentext"/>
    <w:qFormat/>
    <w:rsid w:val="00114FB5"/>
    <w:rPr>
      <w:rFonts w:ascii="Times New Roman" w:hAnsi="Times New Roman" w:cs="Times New Roman"/>
      <w:sz w:val="18"/>
      <w:szCs w:val="18"/>
    </w:rPr>
  </w:style>
  <w:style w:type="character" w:styleId="Kommentarzeichen">
    <w:name w:val="annotation reference"/>
    <w:basedOn w:val="Absatz-Standardschriftart"/>
    <w:uiPriority w:val="99"/>
    <w:unhideWhenUsed/>
    <w:qFormat/>
    <w:rsid w:val="00C21793"/>
    <w:rPr>
      <w:sz w:val="16"/>
      <w:szCs w:val="16"/>
    </w:rPr>
  </w:style>
  <w:style w:type="paragraph" w:styleId="Kommentartext">
    <w:name w:val="annotation text"/>
    <w:basedOn w:val="Standard"/>
    <w:link w:val="KommentartextZchn"/>
    <w:uiPriority w:val="99"/>
    <w:unhideWhenUsed/>
    <w:qFormat/>
    <w:rsid w:val="00C21793"/>
  </w:style>
  <w:style w:type="character" w:customStyle="1" w:styleId="KommentartextZchn">
    <w:name w:val="Kommentartext Zchn"/>
    <w:basedOn w:val="Absatz-Standardschriftart"/>
    <w:link w:val="Kommentartext"/>
    <w:uiPriority w:val="99"/>
    <w:qFormat/>
    <w:rsid w:val="00C21793"/>
    <w:rPr>
      <w:sz w:val="20"/>
      <w:szCs w:val="20"/>
    </w:rPr>
  </w:style>
  <w:style w:type="paragraph" w:styleId="Kommentarthema">
    <w:name w:val="annotation subject"/>
    <w:basedOn w:val="Kommentartext"/>
    <w:next w:val="Kommentartext"/>
    <w:link w:val="KommentarthemaZchn"/>
    <w:unhideWhenUsed/>
    <w:qFormat/>
    <w:rsid w:val="00C21793"/>
    <w:rPr>
      <w:b/>
      <w:bCs/>
    </w:rPr>
  </w:style>
  <w:style w:type="character" w:customStyle="1" w:styleId="KommentarthemaZchn">
    <w:name w:val="Kommentarthema Zchn"/>
    <w:basedOn w:val="KommentartextZchn"/>
    <w:link w:val="Kommentarthema"/>
    <w:qFormat/>
    <w:rsid w:val="00C21793"/>
    <w:rPr>
      <w:b/>
      <w:bCs/>
      <w:sz w:val="20"/>
      <w:szCs w:val="20"/>
    </w:rPr>
  </w:style>
  <w:style w:type="paragraph" w:styleId="berarbeitung">
    <w:name w:val="Revision"/>
    <w:hidden/>
    <w:semiHidden/>
    <w:rsid w:val="00D42F37"/>
  </w:style>
  <w:style w:type="character" w:customStyle="1" w:styleId="berschrift1Zchn">
    <w:name w:val="Überschrift 1 Zchn"/>
    <w:basedOn w:val="Absatz-Standardschriftart"/>
    <w:link w:val="berschrift1"/>
    <w:uiPriority w:val="9"/>
    <w:rsid w:val="00162E1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162E1D"/>
    <w:pPr>
      <w:widowControl/>
      <w:spacing w:line="259" w:lineRule="auto"/>
      <w:jc w:val="left"/>
      <w:outlineLvl w:val="9"/>
    </w:pPr>
    <w:rPr>
      <w:lang w:eastAsia="en-US"/>
    </w:rPr>
  </w:style>
  <w:style w:type="paragraph" w:styleId="Verzeichnis1">
    <w:name w:val="toc 1"/>
    <w:basedOn w:val="Standard"/>
    <w:next w:val="Standard"/>
    <w:autoRedefine/>
    <w:uiPriority w:val="39"/>
    <w:unhideWhenUsed/>
    <w:rsid w:val="008A374D"/>
    <w:pPr>
      <w:tabs>
        <w:tab w:val="right" w:leader="dot" w:pos="9350"/>
      </w:tabs>
      <w:spacing w:before="120" w:after="120"/>
      <w:jc w:val="left"/>
    </w:pPr>
    <w:rPr>
      <w:rFonts w:cstheme="minorHAnsi"/>
      <w:b/>
      <w:bCs/>
      <w:caps/>
    </w:rPr>
  </w:style>
  <w:style w:type="paragraph" w:styleId="Verzeichnis2">
    <w:name w:val="toc 2"/>
    <w:basedOn w:val="Standard"/>
    <w:next w:val="Standard"/>
    <w:autoRedefine/>
    <w:uiPriority w:val="39"/>
    <w:unhideWhenUsed/>
    <w:rsid w:val="00162E1D"/>
    <w:pPr>
      <w:ind w:left="210"/>
      <w:jc w:val="left"/>
    </w:pPr>
    <w:rPr>
      <w:rFonts w:cstheme="minorHAnsi"/>
      <w:smallCaps/>
    </w:rPr>
  </w:style>
  <w:style w:type="paragraph" w:styleId="Verzeichnis3">
    <w:name w:val="toc 3"/>
    <w:basedOn w:val="Standard"/>
    <w:next w:val="Standard"/>
    <w:autoRedefine/>
    <w:uiPriority w:val="39"/>
    <w:unhideWhenUsed/>
    <w:rsid w:val="00162E1D"/>
    <w:pPr>
      <w:ind w:left="420"/>
      <w:jc w:val="left"/>
    </w:pPr>
    <w:rPr>
      <w:rFonts w:cstheme="minorHAnsi"/>
      <w:i/>
      <w:iCs/>
    </w:rPr>
  </w:style>
  <w:style w:type="paragraph" w:styleId="Verzeichnis4">
    <w:name w:val="toc 4"/>
    <w:basedOn w:val="Standard"/>
    <w:next w:val="Standard"/>
    <w:autoRedefine/>
    <w:uiPriority w:val="39"/>
    <w:unhideWhenUsed/>
    <w:rsid w:val="00162E1D"/>
    <w:pPr>
      <w:ind w:left="630"/>
      <w:jc w:val="left"/>
    </w:pPr>
    <w:rPr>
      <w:rFonts w:cstheme="minorHAnsi"/>
      <w:sz w:val="18"/>
      <w:szCs w:val="18"/>
    </w:rPr>
  </w:style>
  <w:style w:type="paragraph" w:styleId="Verzeichnis5">
    <w:name w:val="toc 5"/>
    <w:basedOn w:val="Standard"/>
    <w:next w:val="Standard"/>
    <w:autoRedefine/>
    <w:uiPriority w:val="39"/>
    <w:unhideWhenUsed/>
    <w:rsid w:val="00162E1D"/>
    <w:pPr>
      <w:ind w:left="840"/>
      <w:jc w:val="left"/>
    </w:pPr>
    <w:rPr>
      <w:rFonts w:cstheme="minorHAnsi"/>
      <w:sz w:val="18"/>
      <w:szCs w:val="18"/>
    </w:rPr>
  </w:style>
  <w:style w:type="paragraph" w:styleId="Verzeichnis6">
    <w:name w:val="toc 6"/>
    <w:basedOn w:val="Standard"/>
    <w:next w:val="Standard"/>
    <w:autoRedefine/>
    <w:uiPriority w:val="39"/>
    <w:unhideWhenUsed/>
    <w:rsid w:val="00162E1D"/>
    <w:pPr>
      <w:ind w:left="1050"/>
      <w:jc w:val="left"/>
    </w:pPr>
    <w:rPr>
      <w:rFonts w:cstheme="minorHAnsi"/>
      <w:sz w:val="18"/>
      <w:szCs w:val="18"/>
    </w:rPr>
  </w:style>
  <w:style w:type="paragraph" w:styleId="Verzeichnis7">
    <w:name w:val="toc 7"/>
    <w:basedOn w:val="Standard"/>
    <w:next w:val="Standard"/>
    <w:autoRedefine/>
    <w:uiPriority w:val="39"/>
    <w:unhideWhenUsed/>
    <w:rsid w:val="00162E1D"/>
    <w:pPr>
      <w:ind w:left="1260"/>
      <w:jc w:val="left"/>
    </w:pPr>
    <w:rPr>
      <w:rFonts w:cstheme="minorHAnsi"/>
      <w:sz w:val="18"/>
      <w:szCs w:val="18"/>
    </w:rPr>
  </w:style>
  <w:style w:type="paragraph" w:styleId="Verzeichnis8">
    <w:name w:val="toc 8"/>
    <w:basedOn w:val="Standard"/>
    <w:next w:val="Standard"/>
    <w:autoRedefine/>
    <w:uiPriority w:val="39"/>
    <w:unhideWhenUsed/>
    <w:rsid w:val="00162E1D"/>
    <w:pPr>
      <w:ind w:left="1470"/>
      <w:jc w:val="left"/>
    </w:pPr>
    <w:rPr>
      <w:rFonts w:cstheme="minorHAnsi"/>
      <w:sz w:val="18"/>
      <w:szCs w:val="18"/>
    </w:rPr>
  </w:style>
  <w:style w:type="paragraph" w:styleId="Verzeichnis9">
    <w:name w:val="toc 9"/>
    <w:basedOn w:val="Standard"/>
    <w:next w:val="Standard"/>
    <w:autoRedefine/>
    <w:uiPriority w:val="39"/>
    <w:unhideWhenUsed/>
    <w:rsid w:val="00162E1D"/>
    <w:pPr>
      <w:ind w:left="1680"/>
      <w:jc w:val="left"/>
    </w:pPr>
    <w:rPr>
      <w:rFonts w:cstheme="minorHAnsi"/>
      <w:sz w:val="18"/>
      <w:szCs w:val="18"/>
    </w:rPr>
  </w:style>
  <w:style w:type="character" w:styleId="Hyperlink">
    <w:name w:val="Hyperlink"/>
    <w:basedOn w:val="Absatz-Standardschriftart"/>
    <w:uiPriority w:val="99"/>
    <w:unhideWhenUsed/>
    <w:rsid w:val="00162E1D"/>
    <w:rPr>
      <w:color w:val="0563C1" w:themeColor="hyperlink"/>
      <w:u w:val="single"/>
    </w:rPr>
  </w:style>
  <w:style w:type="character" w:customStyle="1" w:styleId="UnresolvedMention1">
    <w:name w:val="Unresolved Mention1"/>
    <w:basedOn w:val="Absatz-Standardschriftart"/>
    <w:uiPriority w:val="99"/>
    <w:unhideWhenUsed/>
    <w:rsid w:val="00162E1D"/>
    <w:rPr>
      <w:color w:val="605E5C"/>
      <w:shd w:val="clear" w:color="auto" w:fill="E1DFDD"/>
    </w:rPr>
  </w:style>
  <w:style w:type="paragraph" w:customStyle="1" w:styleId="tg13-h1">
    <w:name w:val="tg13-h1"/>
    <w:basedOn w:val="Body"/>
    <w:link w:val="tg13-h1Char"/>
    <w:autoRedefine/>
    <w:qFormat/>
    <w:rsid w:val="00753638"/>
    <w:pPr>
      <w:keepNext/>
      <w:widowControl w:val="0"/>
      <w:numPr>
        <w:numId w:val="97"/>
      </w:numPr>
      <w:spacing w:before="480" w:after="240"/>
      <w:jc w:val="left"/>
      <w:outlineLvl w:val="0"/>
    </w:pPr>
    <w:rPr>
      <w:rFonts w:ascii="Arial" w:eastAsiaTheme="minorEastAsia" w:hAnsi="Arial" w:cs="Arial"/>
      <w:b/>
      <w:bCs/>
      <w:w w:val="100"/>
      <w:lang w:val="en-US"/>
    </w:rPr>
  </w:style>
  <w:style w:type="paragraph" w:customStyle="1" w:styleId="tg13-h2">
    <w:name w:val="tg13-h2"/>
    <w:basedOn w:val="Body"/>
    <w:link w:val="tg13-h2Char"/>
    <w:autoRedefine/>
    <w:qFormat/>
    <w:rsid w:val="00753638"/>
    <w:pPr>
      <w:keepNext/>
      <w:numPr>
        <w:ilvl w:val="1"/>
        <w:numId w:val="97"/>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eastAsiaTheme="minorEastAsia" w:hAnsi="Arial" w:cs="Arial"/>
      <w:b/>
      <w:bCs/>
      <w:w w:val="100"/>
      <w:sz w:val="22"/>
      <w:szCs w:val="22"/>
      <w:lang w:val="en-US"/>
    </w:rPr>
  </w:style>
  <w:style w:type="character" w:customStyle="1" w:styleId="BodyChar">
    <w:name w:val="Body Char"/>
    <w:basedOn w:val="Absatz-Standardschriftart"/>
    <w:link w:val="Body"/>
    <w:rsid w:val="00F81016"/>
    <w:rPr>
      <w:rFonts w:ascii="SimSun" w:eastAsia="SimSun" w:hAnsi="Symbol" w:cs="SimSun"/>
      <w:color w:val="000000"/>
      <w:w w:val="0"/>
      <w:kern w:val="0"/>
      <w:sz w:val="24"/>
      <w:szCs w:val="24"/>
      <w:lang w:val="zh-CN"/>
    </w:rPr>
  </w:style>
  <w:style w:type="character" w:customStyle="1" w:styleId="tg13-h1Char">
    <w:name w:val="tg13-h1 Char"/>
    <w:basedOn w:val="BodyChar"/>
    <w:link w:val="tg13-h1"/>
    <w:rsid w:val="00753638"/>
    <w:rPr>
      <w:rFonts w:ascii="Arial" w:eastAsia="SimSun" w:hAnsi="Arial" w:cs="Arial"/>
      <w:b/>
      <w:bCs/>
      <w:color w:val="000000"/>
      <w:w w:val="0"/>
      <w:kern w:val="0"/>
      <w:sz w:val="24"/>
      <w:szCs w:val="24"/>
      <w:lang w:val="zh-CN"/>
    </w:rPr>
  </w:style>
  <w:style w:type="character" w:customStyle="1" w:styleId="tg13-h2Char">
    <w:name w:val="tg13-h2 Char"/>
    <w:basedOn w:val="BodyChar"/>
    <w:link w:val="tg13-h2"/>
    <w:rsid w:val="00753638"/>
    <w:rPr>
      <w:rFonts w:ascii="Arial" w:eastAsia="SimSun" w:hAnsi="Arial" w:cs="Arial"/>
      <w:b/>
      <w:bCs/>
      <w:color w:val="000000"/>
      <w:w w:val="0"/>
      <w:kern w:val="0"/>
      <w:sz w:val="22"/>
      <w:szCs w:val="22"/>
      <w:lang w:val="zh-CN"/>
    </w:rPr>
  </w:style>
  <w:style w:type="character" w:customStyle="1" w:styleId="berschrift2Zchn">
    <w:name w:val="Überschrift 2 Zchn"/>
    <w:basedOn w:val="Absatz-Standardschriftart"/>
    <w:link w:val="berschrift2"/>
    <w:uiPriority w:val="9"/>
    <w:semiHidden/>
    <w:rsid w:val="0030589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660E5A"/>
    <w:rPr>
      <w:rFonts w:asciiTheme="majorHAnsi" w:eastAsiaTheme="majorEastAsia" w:hAnsiTheme="majorHAnsi" w:cstheme="majorBidi"/>
      <w:color w:val="1F4D78" w:themeColor="accent1" w:themeShade="7F"/>
      <w:sz w:val="24"/>
      <w:szCs w:val="24"/>
    </w:rPr>
  </w:style>
  <w:style w:type="paragraph" w:customStyle="1" w:styleId="tg13-h3">
    <w:name w:val="tg13-h3"/>
    <w:basedOn w:val="Body"/>
    <w:link w:val="tg13-h3Char"/>
    <w:autoRedefine/>
    <w:qFormat/>
    <w:rsid w:val="0015365E"/>
    <w:pPr>
      <w:keepNext/>
      <w:numPr>
        <w:ilvl w:val="2"/>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eastAsiaTheme="minorEastAsia" w:hAnsi="Arial" w:cs="Arial"/>
      <w:b/>
      <w:bCs/>
      <w:w w:val="100"/>
      <w:sz w:val="20"/>
      <w:szCs w:val="20"/>
      <w:lang w:val="en-US"/>
    </w:rPr>
  </w:style>
  <w:style w:type="character" w:customStyle="1" w:styleId="tg13-h3Char">
    <w:name w:val="tg13-h3 Char"/>
    <w:basedOn w:val="BodyChar"/>
    <w:link w:val="tg13-h3"/>
    <w:rsid w:val="0015365E"/>
    <w:rPr>
      <w:rFonts w:ascii="Arial" w:eastAsia="SimSun" w:hAnsi="Arial" w:cs="Arial"/>
      <w:b/>
      <w:bCs/>
      <w:color w:val="000000"/>
      <w:w w:val="0"/>
      <w:kern w:val="0"/>
      <w:sz w:val="24"/>
      <w:szCs w:val="24"/>
      <w:lang w:val="zh-CN"/>
    </w:rPr>
  </w:style>
  <w:style w:type="character" w:customStyle="1" w:styleId="UnresolvedMention2">
    <w:name w:val="Unresolved Mention2"/>
    <w:basedOn w:val="Absatz-Standardschriftart"/>
    <w:uiPriority w:val="99"/>
    <w:unhideWhenUsed/>
    <w:rsid w:val="00496507"/>
    <w:rPr>
      <w:color w:val="605E5C"/>
      <w:shd w:val="clear" w:color="auto" w:fill="E1DFDD"/>
    </w:rPr>
  </w:style>
  <w:style w:type="character" w:customStyle="1" w:styleId="berschrift4Zchn">
    <w:name w:val="Überschrift 4 Zchn"/>
    <w:basedOn w:val="Absatz-Standardschriftart"/>
    <w:link w:val="berschrift4"/>
    <w:rsid w:val="00394581"/>
    <w:rPr>
      <w:rFonts w:asciiTheme="majorHAnsi" w:eastAsiaTheme="majorEastAsia" w:hAnsiTheme="majorHAnsi" w:cstheme="majorBidi"/>
      <w:i/>
      <w:iCs/>
      <w:color w:val="2E74B5" w:themeColor="accent1" w:themeShade="BF"/>
    </w:rPr>
  </w:style>
  <w:style w:type="paragraph" w:customStyle="1" w:styleId="tg13-h4">
    <w:name w:val="tg13-h4"/>
    <w:basedOn w:val="Body"/>
    <w:link w:val="tg13-h4Char"/>
    <w:qFormat/>
    <w:rsid w:val="00993AB2"/>
    <w:pPr>
      <w:keepNext/>
      <w:numPr>
        <w:ilvl w:val="3"/>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eastAsiaTheme="minorEastAsia" w:hAnsi="Arial" w:cs="Arial"/>
      <w:b/>
      <w:bCs/>
      <w:w w:val="100"/>
      <w:sz w:val="20"/>
      <w:szCs w:val="20"/>
      <w:lang w:val="en-US"/>
    </w:rPr>
  </w:style>
  <w:style w:type="paragraph" w:customStyle="1" w:styleId="tg13-h5">
    <w:name w:val="tg13-h5"/>
    <w:basedOn w:val="Body"/>
    <w:link w:val="tg13-h5Char"/>
    <w:qFormat/>
    <w:rsid w:val="00F51EF0"/>
    <w:pPr>
      <w:keepNext/>
      <w:numPr>
        <w:ilvl w:val="4"/>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eastAsiaTheme="minorEastAsia" w:hAnsi="Arial" w:cs="Arial"/>
      <w:b/>
      <w:bCs/>
      <w:w w:val="100"/>
      <w:sz w:val="20"/>
      <w:szCs w:val="20"/>
      <w:lang w:val="en-US"/>
    </w:rPr>
  </w:style>
  <w:style w:type="character" w:customStyle="1" w:styleId="tg13-h4Char">
    <w:name w:val="tg13-h4 Char"/>
    <w:basedOn w:val="BodyChar"/>
    <w:link w:val="tg13-h4"/>
    <w:rsid w:val="00993AB2"/>
    <w:rPr>
      <w:rFonts w:ascii="Arial" w:eastAsia="SimSun" w:hAnsi="Arial" w:cs="Arial"/>
      <w:b/>
      <w:bCs/>
      <w:color w:val="000000"/>
      <w:w w:val="0"/>
      <w:kern w:val="0"/>
      <w:sz w:val="24"/>
      <w:szCs w:val="24"/>
      <w:lang w:val="zh-CN"/>
    </w:rPr>
  </w:style>
  <w:style w:type="table" w:styleId="Tabellenraster">
    <w:name w:val="Table Grid"/>
    <w:basedOn w:val="NormaleTabelle"/>
    <w:rsid w:val="00E0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13-h5Char">
    <w:name w:val="tg13-h5 Char"/>
    <w:basedOn w:val="BodyChar"/>
    <w:link w:val="tg13-h5"/>
    <w:rsid w:val="00F51EF0"/>
    <w:rPr>
      <w:rFonts w:ascii="Arial" w:eastAsia="SimSun" w:hAnsi="Arial" w:cs="Arial"/>
      <w:b/>
      <w:bCs/>
      <w:color w:val="000000"/>
      <w:w w:val="0"/>
      <w:kern w:val="0"/>
      <w:sz w:val="24"/>
      <w:szCs w:val="24"/>
      <w:lang w:val="zh-CN"/>
    </w:rPr>
  </w:style>
  <w:style w:type="paragraph" w:styleId="Beschriftung">
    <w:name w:val="caption"/>
    <w:basedOn w:val="Standard"/>
    <w:next w:val="Standard"/>
    <w:unhideWhenUsed/>
    <w:qFormat/>
    <w:rsid w:val="006125E6"/>
    <w:pPr>
      <w:spacing w:after="200"/>
    </w:pPr>
    <w:rPr>
      <w:i/>
      <w:iCs/>
      <w:color w:val="44546A" w:themeColor="text2"/>
      <w:sz w:val="18"/>
      <w:szCs w:val="18"/>
    </w:rPr>
  </w:style>
  <w:style w:type="paragraph" w:styleId="Listenabsatz">
    <w:name w:val="List Paragraph"/>
    <w:basedOn w:val="Standard"/>
    <w:uiPriority w:val="34"/>
    <w:qFormat/>
    <w:rsid w:val="00FA0638"/>
    <w:pPr>
      <w:ind w:left="720"/>
      <w:contextualSpacing/>
    </w:pPr>
  </w:style>
  <w:style w:type="character" w:styleId="Fett">
    <w:name w:val="Strong"/>
    <w:basedOn w:val="Absatz-Standardschriftart"/>
    <w:uiPriority w:val="22"/>
    <w:qFormat/>
    <w:rsid w:val="0048043F"/>
    <w:rPr>
      <w:b/>
      <w:bCs/>
    </w:rPr>
  </w:style>
  <w:style w:type="paragraph" w:customStyle="1" w:styleId="tg13-appen2">
    <w:name w:val="tg13-appen2"/>
    <w:basedOn w:val="tg13-h2"/>
    <w:link w:val="tg13-appen2Char"/>
    <w:qFormat/>
    <w:rsid w:val="00753638"/>
    <w:pPr>
      <w:numPr>
        <w:ilvl w:val="6"/>
      </w:numPr>
      <w:outlineLvl w:val="0"/>
    </w:pPr>
  </w:style>
  <w:style w:type="paragraph" w:customStyle="1" w:styleId="tg13-appen1">
    <w:name w:val="tg13-appen1"/>
    <w:basedOn w:val="Body"/>
    <w:link w:val="tg13-appen1Char"/>
    <w:qFormat/>
    <w:rsid w:val="00B52E0C"/>
    <w:pPr>
      <w:pageBreakBefore/>
      <w:numPr>
        <w:ilvl w:val="5"/>
        <w:numId w:val="97"/>
      </w:numPr>
      <w:spacing w:before="480" w:after="240" w:line="320" w:lineRule="atLeast"/>
      <w:jc w:val="left"/>
    </w:pPr>
    <w:rPr>
      <w:rFonts w:ascii="Helvetica" w:eastAsiaTheme="minorEastAsia" w:hAnsi="Helvetica" w:cs="Helvetica"/>
      <w:b/>
      <w:bCs/>
      <w:w w:val="100"/>
      <w:sz w:val="28"/>
      <w:szCs w:val="28"/>
      <w:lang w:val="en-US"/>
    </w:rPr>
  </w:style>
  <w:style w:type="character" w:customStyle="1" w:styleId="tg13-appen2Char">
    <w:name w:val="tg13-appen2 Char"/>
    <w:basedOn w:val="tg13-h2Char"/>
    <w:link w:val="tg13-appen2"/>
    <w:rsid w:val="00753638"/>
    <w:rPr>
      <w:rFonts w:ascii="Arial" w:eastAsia="SimSun" w:hAnsi="Arial" w:cs="Arial"/>
      <w:b/>
      <w:bCs/>
      <w:color w:val="000000"/>
      <w:w w:val="0"/>
      <w:kern w:val="0"/>
      <w:sz w:val="22"/>
      <w:szCs w:val="22"/>
      <w:lang w:val="zh-CN"/>
    </w:rPr>
  </w:style>
  <w:style w:type="paragraph" w:customStyle="1" w:styleId="tg13-appen3">
    <w:name w:val="tg13-appen3"/>
    <w:basedOn w:val="Body"/>
    <w:link w:val="tg13-appen3Char"/>
    <w:qFormat/>
    <w:rsid w:val="009052CE"/>
    <w:pPr>
      <w:keepNext/>
      <w:numPr>
        <w:ilvl w:val="7"/>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Theme="minorEastAsia" w:hAnsi="Arial" w:cs="Arial"/>
      <w:b/>
      <w:bCs/>
      <w:w w:val="100"/>
      <w:sz w:val="22"/>
      <w:szCs w:val="22"/>
      <w:lang w:val="en-US"/>
    </w:rPr>
  </w:style>
  <w:style w:type="character" w:customStyle="1" w:styleId="tg13-appen1Char">
    <w:name w:val="tg13-appen1 Char"/>
    <w:basedOn w:val="BodyChar"/>
    <w:link w:val="tg13-appen1"/>
    <w:rsid w:val="00B52E0C"/>
    <w:rPr>
      <w:rFonts w:ascii="Helvetica" w:eastAsia="SimSun" w:hAnsi="Helvetica" w:cs="Helvetica"/>
      <w:b/>
      <w:bCs/>
      <w:color w:val="000000"/>
      <w:w w:val="0"/>
      <w:kern w:val="0"/>
      <w:sz w:val="28"/>
      <w:szCs w:val="28"/>
      <w:lang w:val="zh-CN"/>
    </w:rPr>
  </w:style>
  <w:style w:type="paragraph" w:customStyle="1" w:styleId="tg13-appen4">
    <w:name w:val="tg13-appen4"/>
    <w:basedOn w:val="Body"/>
    <w:link w:val="tg13-appen4Char"/>
    <w:qFormat/>
    <w:rsid w:val="009920E4"/>
    <w:pPr>
      <w:keepNext/>
      <w:numPr>
        <w:ilvl w:val="8"/>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eastAsiaTheme="minorEastAsia" w:hAnsi="Arial" w:cs="Arial"/>
      <w:b/>
      <w:bCs/>
      <w:w w:val="100"/>
      <w:sz w:val="20"/>
      <w:szCs w:val="20"/>
      <w:lang w:val="en-US"/>
    </w:rPr>
  </w:style>
  <w:style w:type="character" w:customStyle="1" w:styleId="tg13-appen3Char">
    <w:name w:val="tg13-appen3 Char"/>
    <w:basedOn w:val="BodyChar"/>
    <w:link w:val="tg13-appen3"/>
    <w:rsid w:val="009052CE"/>
    <w:rPr>
      <w:rFonts w:ascii="Arial" w:eastAsia="SimSun" w:hAnsi="Arial" w:cs="Arial"/>
      <w:b/>
      <w:bCs/>
      <w:color w:val="000000"/>
      <w:w w:val="0"/>
      <w:kern w:val="0"/>
      <w:sz w:val="22"/>
      <w:szCs w:val="22"/>
      <w:lang w:val="zh-CN"/>
    </w:rPr>
  </w:style>
  <w:style w:type="paragraph" w:customStyle="1" w:styleId="tg13-appen5">
    <w:name w:val="tg13-appen5"/>
    <w:basedOn w:val="Body"/>
    <w:link w:val="tg13-appen5Char"/>
    <w:qFormat/>
    <w:rsid w:val="00EC08C3"/>
    <w:pPr>
      <w:keepNext/>
      <w:numPr>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Helvetica" w:eastAsiaTheme="minorEastAsia" w:hAnsi="Helvetica" w:cs="Helvetica"/>
      <w:b/>
      <w:bCs/>
      <w:w w:val="100"/>
      <w:sz w:val="20"/>
      <w:szCs w:val="20"/>
      <w:lang w:val="en-US"/>
    </w:rPr>
  </w:style>
  <w:style w:type="character" w:customStyle="1" w:styleId="tg13-appen4Char">
    <w:name w:val="tg13-appen4 Char"/>
    <w:basedOn w:val="BodyChar"/>
    <w:link w:val="tg13-appen4"/>
    <w:rsid w:val="009920E4"/>
    <w:rPr>
      <w:rFonts w:ascii="Arial" w:eastAsia="SimSun" w:hAnsi="Arial" w:cs="Arial"/>
      <w:b/>
      <w:bCs/>
      <w:color w:val="000000"/>
      <w:w w:val="0"/>
      <w:kern w:val="0"/>
      <w:sz w:val="24"/>
      <w:szCs w:val="24"/>
      <w:lang w:val="zh-CN"/>
    </w:rPr>
  </w:style>
  <w:style w:type="character" w:customStyle="1" w:styleId="UnresolvedMention3">
    <w:name w:val="Unresolved Mention3"/>
    <w:basedOn w:val="Absatz-Standardschriftart"/>
    <w:uiPriority w:val="99"/>
    <w:unhideWhenUsed/>
    <w:rsid w:val="00772E87"/>
    <w:rPr>
      <w:color w:val="605E5C"/>
      <w:shd w:val="clear" w:color="auto" w:fill="E1DFDD"/>
    </w:rPr>
  </w:style>
  <w:style w:type="character" w:customStyle="1" w:styleId="tg13-appen5Char">
    <w:name w:val="tg13-appen5 Char"/>
    <w:basedOn w:val="BodyChar"/>
    <w:link w:val="tg13-appen5"/>
    <w:rsid w:val="00EC08C3"/>
    <w:rPr>
      <w:rFonts w:ascii="Helvetica" w:eastAsia="SimSun" w:hAnsi="Helvetica" w:cs="Helvetica"/>
      <w:b/>
      <w:bCs/>
      <w:color w:val="000000"/>
      <w:w w:val="0"/>
      <w:kern w:val="0"/>
      <w:sz w:val="24"/>
      <w:szCs w:val="24"/>
      <w:lang w:val="zh-CN"/>
    </w:rPr>
  </w:style>
  <w:style w:type="character" w:customStyle="1" w:styleId="berschrift5Zchn">
    <w:name w:val="Überschrift 5 Zchn"/>
    <w:basedOn w:val="Absatz-Standardschriftart"/>
    <w:link w:val="berschrift5"/>
    <w:rsid w:val="00FF4E3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semiHidden/>
    <w:rsid w:val="00FF4E3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semiHidden/>
    <w:rsid w:val="00FF4E3A"/>
    <w:rPr>
      <w:rFonts w:asciiTheme="majorHAnsi" w:eastAsiaTheme="majorEastAsia" w:hAnsiTheme="majorHAnsi" w:cstheme="majorBidi"/>
      <w:i/>
      <w:iCs/>
      <w:color w:val="1F4D78" w:themeColor="accent1" w:themeShade="7F"/>
    </w:rPr>
  </w:style>
  <w:style w:type="paragraph" w:customStyle="1" w:styleId="Default">
    <w:name w:val="Default"/>
    <w:rsid w:val="003014DE"/>
    <w:pPr>
      <w:autoSpaceDE w:val="0"/>
      <w:autoSpaceDN w:val="0"/>
      <w:adjustRightInd w:val="0"/>
    </w:pPr>
    <w:rPr>
      <w:rFonts w:ascii="Arial" w:hAnsi="Arial" w:cs="Arial"/>
      <w:sz w:val="24"/>
      <w:szCs w:val="24"/>
      <w:lang w:val="de-DE" w:eastAsia="en-US"/>
    </w:rPr>
  </w:style>
  <w:style w:type="paragraph" w:styleId="StandardWeb">
    <w:name w:val="Normal (Web)"/>
    <w:basedOn w:val="Standard"/>
    <w:uiPriority w:val="99"/>
    <w:unhideWhenUsed/>
    <w:qFormat/>
    <w:rsid w:val="0042556E"/>
    <w:pPr>
      <w:widowControl/>
      <w:spacing w:before="100" w:beforeAutospacing="1" w:after="100" w:afterAutospacing="1"/>
      <w:jc w:val="left"/>
    </w:pPr>
    <w:rPr>
      <w:rFonts w:ascii="Times New Roman" w:eastAsia="Times New Roman" w:hAnsi="Times New Roman" w:cs="Times New Roman"/>
      <w:sz w:val="24"/>
      <w:szCs w:val="24"/>
      <w:lang w:eastAsia="en-US"/>
    </w:rPr>
  </w:style>
  <w:style w:type="paragraph" w:styleId="Funotentext">
    <w:name w:val="footnote text"/>
    <w:basedOn w:val="Standard"/>
    <w:link w:val="FunotentextZchn"/>
    <w:uiPriority w:val="99"/>
    <w:semiHidden/>
    <w:unhideWhenUsed/>
    <w:rsid w:val="00207620"/>
    <w:pPr>
      <w:widowControl/>
      <w:jc w:val="left"/>
    </w:pPr>
    <w:rPr>
      <w:rFonts w:ascii="Times New Roman" w:hAnsi="Times New Roman" w:cs="Times New Roman"/>
      <w:lang w:eastAsia="en-US"/>
    </w:rPr>
  </w:style>
  <w:style w:type="character" w:customStyle="1" w:styleId="FunotentextZchn">
    <w:name w:val="Fußnotentext Zchn"/>
    <w:basedOn w:val="Absatz-Standardschriftart"/>
    <w:link w:val="Funotentext"/>
    <w:uiPriority w:val="99"/>
    <w:semiHidden/>
    <w:rsid w:val="00207620"/>
    <w:rPr>
      <w:rFonts w:ascii="Times New Roman" w:hAnsi="Times New Roman" w:cs="Times New Roman"/>
      <w:kern w:val="0"/>
      <w:sz w:val="20"/>
      <w:szCs w:val="20"/>
      <w:lang w:eastAsia="en-US"/>
    </w:rPr>
  </w:style>
  <w:style w:type="character" w:styleId="Funotenzeichen">
    <w:name w:val="footnote reference"/>
    <w:basedOn w:val="Absatz-Standardschriftart"/>
    <w:uiPriority w:val="99"/>
    <w:semiHidden/>
    <w:unhideWhenUsed/>
    <w:rsid w:val="00207620"/>
    <w:rPr>
      <w:vertAlign w:val="superscript"/>
    </w:rPr>
  </w:style>
  <w:style w:type="character" w:customStyle="1" w:styleId="berschrift8Zchn">
    <w:name w:val="Überschrift 8 Zchn"/>
    <w:basedOn w:val="Absatz-Standardschriftart"/>
    <w:link w:val="berschrift8"/>
    <w:rsid w:val="00531626"/>
    <w:rPr>
      <w:rFonts w:ascii="Arial" w:hAnsi="Arial" w:cs="Times New Roman"/>
      <w:i/>
      <w:kern w:val="0"/>
      <w:sz w:val="20"/>
      <w:szCs w:val="20"/>
      <w:lang w:eastAsia="en-US"/>
    </w:rPr>
  </w:style>
  <w:style w:type="character" w:customStyle="1" w:styleId="berschrift9Zchn">
    <w:name w:val="Überschrift 9 Zchn"/>
    <w:basedOn w:val="Absatz-Standardschriftart"/>
    <w:link w:val="berschrift9"/>
    <w:rsid w:val="00531626"/>
    <w:rPr>
      <w:rFonts w:ascii="Arial" w:hAnsi="Arial" w:cs="Times New Roman"/>
      <w:b/>
      <w:i/>
      <w:kern w:val="0"/>
      <w:sz w:val="18"/>
      <w:szCs w:val="20"/>
      <w:lang w:eastAsia="en-US"/>
    </w:rPr>
  </w:style>
  <w:style w:type="paragraph" w:customStyle="1" w:styleId="BitHeading">
    <w:name w:val="Bit Heading"/>
    <w:basedOn w:val="Standard"/>
    <w:rsid w:val="00531626"/>
    <w:pPr>
      <w:widowControl/>
      <w:spacing w:before="120"/>
    </w:pPr>
    <w:rPr>
      <w:rFonts w:ascii="Palatino" w:hAnsi="Palatino" w:cs="Times New Roman"/>
      <w:i/>
      <w:sz w:val="24"/>
      <w:lang w:eastAsia="en-US"/>
    </w:rPr>
  </w:style>
  <w:style w:type="paragraph" w:customStyle="1" w:styleId="BlockParagraph">
    <w:name w:val="BlockParagraph"/>
    <w:basedOn w:val="Standard"/>
    <w:rsid w:val="00531626"/>
    <w:pPr>
      <w:widowControl/>
      <w:spacing w:before="120"/>
      <w:jc w:val="left"/>
    </w:pPr>
    <w:rPr>
      <w:rFonts w:ascii="Palatino" w:hAnsi="Palatino" w:cs="Times New Roman"/>
      <w:sz w:val="24"/>
      <w:lang w:eastAsia="en-US"/>
    </w:rPr>
  </w:style>
  <w:style w:type="paragraph" w:customStyle="1" w:styleId="Definition">
    <w:name w:val="Definition"/>
    <w:basedOn w:val="Standard"/>
    <w:rsid w:val="00531626"/>
    <w:pPr>
      <w:widowControl/>
      <w:spacing w:after="200"/>
      <w:ind w:right="-720"/>
    </w:pPr>
    <w:rPr>
      <w:rFonts w:ascii="New Century Schlbk" w:hAnsi="New Century Schlbk" w:cs="Times New Roman"/>
      <w:lang w:eastAsia="en-US"/>
    </w:rPr>
  </w:style>
  <w:style w:type="paragraph" w:styleId="Textkrper">
    <w:name w:val="Body Text"/>
    <w:basedOn w:val="Standard"/>
    <w:link w:val="TextkrperZchn"/>
    <w:semiHidden/>
    <w:rsid w:val="00531626"/>
    <w:pPr>
      <w:widowControl/>
      <w:jc w:val="left"/>
    </w:pPr>
    <w:rPr>
      <w:rFonts w:ascii="Times New Roman" w:hAnsi="Times New Roman" w:cs="Times New Roman"/>
      <w:sz w:val="24"/>
      <w:lang w:eastAsia="en-US"/>
    </w:rPr>
  </w:style>
  <w:style w:type="character" w:customStyle="1" w:styleId="TextkrperZchn">
    <w:name w:val="Textkörper Zchn"/>
    <w:basedOn w:val="Absatz-Standardschriftart"/>
    <w:link w:val="Textkrper"/>
    <w:semiHidden/>
    <w:rsid w:val="00531626"/>
    <w:rPr>
      <w:rFonts w:ascii="Times New Roman" w:hAnsi="Times New Roman" w:cs="Times New Roman"/>
      <w:color w:val="000000"/>
      <w:kern w:val="0"/>
      <w:sz w:val="24"/>
      <w:szCs w:val="20"/>
      <w:lang w:eastAsia="en-US"/>
    </w:rPr>
  </w:style>
  <w:style w:type="paragraph" w:customStyle="1" w:styleId="covertext">
    <w:name w:val="cover text"/>
    <w:basedOn w:val="Standard"/>
    <w:uiPriority w:val="99"/>
    <w:rsid w:val="00531626"/>
    <w:pPr>
      <w:widowControl/>
      <w:spacing w:before="120" w:after="120"/>
      <w:jc w:val="left"/>
    </w:pPr>
    <w:rPr>
      <w:rFonts w:ascii="Times New Roman" w:hAnsi="Times New Roman" w:cs="Times New Roman"/>
      <w:sz w:val="24"/>
      <w:lang w:eastAsia="en-US"/>
    </w:rPr>
  </w:style>
  <w:style w:type="character" w:styleId="BesuchterLink">
    <w:name w:val="FollowedHyperlink"/>
    <w:basedOn w:val="Absatz-Standardschriftart"/>
    <w:semiHidden/>
    <w:unhideWhenUsed/>
    <w:rsid w:val="00531626"/>
    <w:rPr>
      <w:color w:val="954F72" w:themeColor="followedHyperlink"/>
      <w:u w:val="single"/>
    </w:rPr>
  </w:style>
  <w:style w:type="character" w:customStyle="1" w:styleId="highlight">
    <w:name w:val="highlight"/>
    <w:basedOn w:val="Absatz-Standardschriftart"/>
    <w:rsid w:val="00531626"/>
  </w:style>
  <w:style w:type="paragraph" w:customStyle="1" w:styleId="times10">
    <w:name w:val="times 10"/>
    <w:basedOn w:val="Standard"/>
    <w:link w:val="times10Char"/>
    <w:qFormat/>
    <w:rsid w:val="00B63618"/>
    <w:pPr>
      <w:autoSpaceDE w:val="0"/>
      <w:autoSpaceDN w:val="0"/>
      <w:adjustRightInd w:val="0"/>
      <w:spacing w:before="120" w:after="120" w:line="276" w:lineRule="auto"/>
    </w:pPr>
    <w:rPr>
      <w:rFonts w:ascii="Times New Roman" w:hAnsi="Times New Roman" w:cs="Times New Roman"/>
    </w:rPr>
  </w:style>
  <w:style w:type="character" w:customStyle="1" w:styleId="times10Char">
    <w:name w:val="times 10 Char"/>
    <w:basedOn w:val="Absatz-Standardschriftart"/>
    <w:link w:val="times10"/>
    <w:rsid w:val="00B63618"/>
    <w:rPr>
      <w:rFonts w:ascii="Times New Roman" w:hAnsi="Times New Roman" w:cs="Times New Roman"/>
      <w:sz w:val="20"/>
      <w:szCs w:val="20"/>
    </w:rPr>
  </w:style>
  <w:style w:type="character" w:customStyle="1" w:styleId="InternetLink">
    <w:name w:val="Internet Link"/>
    <w:rsid w:val="0092423B"/>
    <w:rPr>
      <w:color w:val="0000FF"/>
      <w:u w:val="single"/>
    </w:rPr>
  </w:style>
  <w:style w:type="character" w:customStyle="1" w:styleId="IntensivesZitatZchn">
    <w:name w:val="Intensives Zitat Zchn"/>
    <w:basedOn w:val="Absatz-Standardschriftart"/>
    <w:link w:val="IntensivesZitat"/>
    <w:qFormat/>
    <w:rsid w:val="0092423B"/>
    <w:rPr>
      <w:b/>
      <w:bCs/>
      <w:i/>
      <w:iCs/>
      <w:color w:val="5B9BD5" w:themeColor="accent1"/>
      <w:sz w:val="22"/>
      <w:lang w:eastAsia="en-US"/>
    </w:rPr>
  </w:style>
  <w:style w:type="character" w:customStyle="1" w:styleId="NurTextZchn">
    <w:name w:val="Nur Text Zchn"/>
    <w:basedOn w:val="Absatz-Standardschriftart"/>
    <w:link w:val="NurText"/>
    <w:uiPriority w:val="99"/>
    <w:qFormat/>
    <w:rsid w:val="0092423B"/>
    <w:rPr>
      <w:rFonts w:ascii="Calibri" w:eastAsiaTheme="minorHAnsi" w:hAnsi="Calibri" w:cstheme="minorBidi"/>
      <w:sz w:val="22"/>
      <w:szCs w:val="21"/>
      <w:lang w:eastAsia="en-US"/>
    </w:rPr>
  </w:style>
  <w:style w:type="character" w:styleId="Buchtitel">
    <w:name w:val="Book Title"/>
    <w:basedOn w:val="Absatz-Standardschriftart"/>
    <w:qFormat/>
    <w:rsid w:val="0092423B"/>
    <w:rPr>
      <w:b/>
      <w:bCs/>
      <w:smallCaps/>
      <w:spacing w:val="5"/>
    </w:rPr>
  </w:style>
  <w:style w:type="character" w:customStyle="1" w:styleId="ListLabel1">
    <w:name w:val="ListLabel 1"/>
    <w:qFormat/>
    <w:rsid w:val="0092423B"/>
    <w:rPr>
      <w:rFonts w:ascii="Times New Roman" w:hAnsi="Times New Roman"/>
      <w:b/>
      <w:sz w:val="22"/>
    </w:rPr>
  </w:style>
  <w:style w:type="character" w:customStyle="1" w:styleId="ListLabel2">
    <w:name w:val="ListLabel 2"/>
    <w:qFormat/>
    <w:rsid w:val="0092423B"/>
    <w:rPr>
      <w:rFonts w:eastAsia="Times New Roman" w:cs="Arial"/>
    </w:rPr>
  </w:style>
  <w:style w:type="character" w:customStyle="1" w:styleId="ListLabel3">
    <w:name w:val="ListLabel 3"/>
    <w:qFormat/>
    <w:rsid w:val="0092423B"/>
    <w:rPr>
      <w:rFonts w:cs="Courier New"/>
    </w:rPr>
  </w:style>
  <w:style w:type="paragraph" w:customStyle="1" w:styleId="Heading">
    <w:name w:val="Heading"/>
    <w:basedOn w:val="Standard"/>
    <w:next w:val="TextBody"/>
    <w:qFormat/>
    <w:rsid w:val="0092423B"/>
    <w:pPr>
      <w:keepNext/>
      <w:widowControl/>
      <w:suppressAutoHyphens/>
      <w:spacing w:before="240" w:after="120"/>
      <w:jc w:val="left"/>
    </w:pPr>
    <w:rPr>
      <w:rFonts w:ascii="Liberation Sans" w:eastAsia="Microsoft YaHei" w:hAnsi="Liberation Sans" w:cs="Arial"/>
      <w:color w:val="auto"/>
      <w:sz w:val="28"/>
      <w:szCs w:val="28"/>
      <w:lang w:eastAsia="en-US"/>
    </w:rPr>
  </w:style>
  <w:style w:type="paragraph" w:customStyle="1" w:styleId="TextBody">
    <w:name w:val="Text Body"/>
    <w:basedOn w:val="Standard"/>
    <w:rsid w:val="0092423B"/>
    <w:pPr>
      <w:widowControl/>
      <w:suppressAutoHyphens/>
      <w:spacing w:after="140" w:line="288" w:lineRule="auto"/>
      <w:jc w:val="left"/>
    </w:pPr>
    <w:rPr>
      <w:rFonts w:ascii="Times New Roman" w:eastAsia="MS Mincho" w:hAnsi="Times New Roman" w:cs="Times New Roman"/>
      <w:color w:val="auto"/>
      <w:sz w:val="22"/>
      <w:lang w:eastAsia="en-US"/>
    </w:rPr>
  </w:style>
  <w:style w:type="paragraph" w:styleId="Liste">
    <w:name w:val="List"/>
    <w:basedOn w:val="TextBody"/>
    <w:rsid w:val="0092423B"/>
    <w:pPr>
      <w:numPr>
        <w:numId w:val="111"/>
      </w:numPr>
    </w:pPr>
    <w:rPr>
      <w:rFonts w:cs="Arial"/>
    </w:rPr>
  </w:style>
  <w:style w:type="paragraph" w:customStyle="1" w:styleId="Index">
    <w:name w:val="Index"/>
    <w:basedOn w:val="Standard"/>
    <w:qFormat/>
    <w:rsid w:val="0092423B"/>
    <w:pPr>
      <w:widowControl/>
      <w:suppressLineNumbers/>
      <w:suppressAutoHyphens/>
      <w:jc w:val="left"/>
    </w:pPr>
    <w:rPr>
      <w:rFonts w:ascii="Times New Roman" w:eastAsia="MS Mincho" w:hAnsi="Times New Roman" w:cs="Arial"/>
      <w:color w:val="auto"/>
      <w:sz w:val="22"/>
      <w:lang w:eastAsia="en-US"/>
    </w:rPr>
  </w:style>
  <w:style w:type="paragraph" w:customStyle="1" w:styleId="T1">
    <w:name w:val="T1"/>
    <w:basedOn w:val="Standard"/>
    <w:qFormat/>
    <w:rsid w:val="0092423B"/>
    <w:pPr>
      <w:widowControl/>
      <w:suppressAutoHyphens/>
      <w:jc w:val="center"/>
    </w:pPr>
    <w:rPr>
      <w:rFonts w:ascii="Times New Roman" w:eastAsia="MS Mincho" w:hAnsi="Times New Roman" w:cs="Times New Roman"/>
      <w:b/>
      <w:color w:val="auto"/>
      <w:sz w:val="28"/>
      <w:lang w:eastAsia="en-US"/>
    </w:rPr>
  </w:style>
  <w:style w:type="paragraph" w:customStyle="1" w:styleId="T2">
    <w:name w:val="T2"/>
    <w:basedOn w:val="T1"/>
    <w:qFormat/>
    <w:rsid w:val="0092423B"/>
    <w:pPr>
      <w:spacing w:after="240"/>
      <w:ind w:left="720" w:right="720"/>
    </w:pPr>
  </w:style>
  <w:style w:type="paragraph" w:customStyle="1" w:styleId="T3">
    <w:name w:val="T3"/>
    <w:basedOn w:val="T1"/>
    <w:qFormat/>
    <w:rsid w:val="0092423B"/>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92423B"/>
    <w:pPr>
      <w:widowControl/>
      <w:suppressAutoHyphens/>
      <w:ind w:left="720" w:hanging="720"/>
      <w:jc w:val="left"/>
    </w:pPr>
    <w:rPr>
      <w:rFonts w:ascii="Times New Roman" w:eastAsia="MS Mincho" w:hAnsi="Times New Roman" w:cs="Times New Roman"/>
      <w:color w:val="auto"/>
      <w:sz w:val="22"/>
      <w:lang w:eastAsia="en-US"/>
    </w:rPr>
  </w:style>
  <w:style w:type="paragraph" w:styleId="IntensivesZitat">
    <w:name w:val="Intense Quote"/>
    <w:basedOn w:val="Standard"/>
    <w:next w:val="Standard"/>
    <w:link w:val="IntensivesZitatZchn"/>
    <w:qFormat/>
    <w:rsid w:val="0092423B"/>
    <w:pPr>
      <w:widowControl/>
      <w:pBdr>
        <w:bottom w:val="single" w:sz="4" w:space="4" w:color="4F81BD"/>
      </w:pBdr>
      <w:suppressAutoHyphens/>
      <w:spacing w:before="200" w:after="280"/>
      <w:ind w:left="936" w:right="936"/>
      <w:jc w:val="left"/>
    </w:pPr>
    <w:rPr>
      <w:b/>
      <w:bCs/>
      <w:i/>
      <w:iCs/>
      <w:color w:val="5B9BD5" w:themeColor="accent1"/>
      <w:sz w:val="22"/>
      <w:lang w:eastAsia="en-US"/>
    </w:rPr>
  </w:style>
  <w:style w:type="character" w:customStyle="1" w:styleId="IntenseQuoteChar1">
    <w:name w:val="Intense Quote Char1"/>
    <w:basedOn w:val="Absatz-Standardschriftart"/>
    <w:uiPriority w:val="30"/>
    <w:rsid w:val="0092423B"/>
    <w:rPr>
      <w:i/>
      <w:iCs/>
      <w:color w:val="5B9BD5" w:themeColor="accent1"/>
    </w:rPr>
  </w:style>
  <w:style w:type="paragraph" w:styleId="NurText">
    <w:name w:val="Plain Text"/>
    <w:basedOn w:val="Standard"/>
    <w:link w:val="NurTextZchn"/>
    <w:uiPriority w:val="99"/>
    <w:unhideWhenUsed/>
    <w:qFormat/>
    <w:rsid w:val="0092423B"/>
    <w:pPr>
      <w:widowControl/>
      <w:suppressAutoHyphens/>
      <w:jc w:val="left"/>
    </w:pPr>
    <w:rPr>
      <w:rFonts w:ascii="Calibri" w:eastAsiaTheme="minorHAnsi" w:hAnsi="Calibri" w:cstheme="minorBidi"/>
      <w:sz w:val="22"/>
      <w:szCs w:val="21"/>
      <w:lang w:eastAsia="en-US"/>
    </w:rPr>
  </w:style>
  <w:style w:type="character" w:customStyle="1" w:styleId="PlainTextChar1">
    <w:name w:val="Plain Text Char1"/>
    <w:basedOn w:val="Absatz-Standardschriftart"/>
    <w:uiPriority w:val="99"/>
    <w:semiHidden/>
    <w:rsid w:val="0092423B"/>
    <w:rPr>
      <w:rFonts w:ascii="Consolas" w:hAnsi="Consolas"/>
      <w:sz w:val="21"/>
      <w:szCs w:val="21"/>
    </w:rPr>
  </w:style>
  <w:style w:type="paragraph" w:customStyle="1" w:styleId="FrameContents">
    <w:name w:val="Frame Contents"/>
    <w:basedOn w:val="Standard"/>
    <w:qFormat/>
    <w:rsid w:val="0092423B"/>
    <w:pPr>
      <w:widowControl/>
      <w:suppressAutoHyphens/>
      <w:jc w:val="left"/>
    </w:pPr>
    <w:rPr>
      <w:rFonts w:ascii="Times New Roman" w:eastAsia="MS Mincho" w:hAnsi="Times New Roman" w:cs="Times New Roman"/>
      <w:color w:val="auto"/>
      <w:sz w:val="22"/>
      <w:lang w:eastAsia="en-US"/>
    </w:rPr>
  </w:style>
  <w:style w:type="character" w:customStyle="1" w:styleId="fontstyle01">
    <w:name w:val="fontstyle01"/>
    <w:basedOn w:val="Absatz-Standardschriftart"/>
    <w:rsid w:val="0092423B"/>
    <w:rPr>
      <w:rFonts w:ascii="Arial-BoldMT" w:hAnsi="Arial-BoldMT" w:hint="default"/>
      <w:b/>
      <w:bCs/>
      <w:i w:val="0"/>
      <w:iCs w:val="0"/>
      <w:color w:val="000000"/>
      <w:sz w:val="24"/>
      <w:szCs w:val="24"/>
    </w:rPr>
  </w:style>
  <w:style w:type="numbering" w:customStyle="1" w:styleId="IEEESections">
    <w:name w:val="IEEE Sections"/>
    <w:uiPriority w:val="99"/>
    <w:rsid w:val="0092423B"/>
    <w:pPr>
      <w:numPr>
        <w:numId w:val="109"/>
      </w:numPr>
    </w:pPr>
  </w:style>
  <w:style w:type="numbering" w:customStyle="1" w:styleId="IEEEHeadings">
    <w:name w:val="IEEE Headings"/>
    <w:uiPriority w:val="99"/>
    <w:rsid w:val="0092423B"/>
    <w:pPr>
      <w:numPr>
        <w:numId w:val="110"/>
      </w:numPr>
    </w:pPr>
  </w:style>
  <w:style w:type="paragraph" w:styleId="Liste2">
    <w:name w:val="List 2"/>
    <w:basedOn w:val="Standard"/>
    <w:unhideWhenUsed/>
    <w:rsid w:val="0092423B"/>
    <w:pPr>
      <w:widowControl/>
      <w:numPr>
        <w:ilvl w:val="1"/>
        <w:numId w:val="111"/>
      </w:numPr>
      <w:suppressAutoHyphens/>
      <w:contextualSpacing/>
      <w:jc w:val="left"/>
    </w:pPr>
    <w:rPr>
      <w:rFonts w:ascii="Times New Roman" w:eastAsia="MS Mincho" w:hAnsi="Times New Roman" w:cs="Times New Roman"/>
      <w:color w:val="auto"/>
      <w:sz w:val="22"/>
      <w:lang w:eastAsia="en-US"/>
    </w:rPr>
  </w:style>
  <w:style w:type="table" w:styleId="EinfacheTabelle2">
    <w:name w:val="Plain Table 2"/>
    <w:basedOn w:val="NormaleTabelle"/>
    <w:rsid w:val="0092423B"/>
    <w:rPr>
      <w:rFonts w:ascii="Times New Roman" w:eastAsia="MS Mincho" w:hAnsi="Times New Roman" w:cs="Times New Roman"/>
      <w:color w:val="auto"/>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92423B"/>
    <w:rPr>
      <w:rFonts w:ascii="Times New Roman" w:eastAsia="MS Mincho" w:hAnsi="Times New Roman" w:cs="Times New Roman"/>
      <w:color w:val="auto"/>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EEE8021513Frame-Format">
    <w:name w:val="IEEE 802.15.13 Frame-Format"/>
    <w:basedOn w:val="NormaleTabelle"/>
    <w:uiPriority w:val="99"/>
    <w:rsid w:val="0092423B"/>
    <w:rPr>
      <w:rFonts w:ascii="Times New Roman" w:eastAsia="MS Mincho" w:hAnsi="Times New Roman" w:cs="Times New Roman"/>
      <w:color w:val="auto"/>
      <w:lang w:eastAsia="ja-JP"/>
    </w:rPr>
    <w:tblPr/>
  </w:style>
  <w:style w:type="paragraph" w:styleId="Aufzhlungszeichen">
    <w:name w:val="List Bullet"/>
    <w:basedOn w:val="Standard"/>
    <w:unhideWhenUsed/>
    <w:rsid w:val="0092423B"/>
    <w:pPr>
      <w:widowControl/>
      <w:numPr>
        <w:numId w:val="115"/>
      </w:numPr>
      <w:suppressAutoHyphens/>
      <w:contextualSpacing/>
      <w:jc w:val="left"/>
    </w:pPr>
    <w:rPr>
      <w:rFonts w:ascii="Times New Roman" w:eastAsia="MS Mincho" w:hAnsi="Times New Roman" w:cs="Times New Roman"/>
      <w:color w:val="auto"/>
      <w:sz w:val="22"/>
      <w:lang w:eastAsia="en-US"/>
    </w:rPr>
  </w:style>
  <w:style w:type="character" w:customStyle="1" w:styleId="UnresolvedMention">
    <w:name w:val="Unresolved Mention"/>
    <w:basedOn w:val="Absatz-Standardschriftart"/>
    <w:uiPriority w:val="99"/>
    <w:unhideWhenUsed/>
    <w:rsid w:val="00B25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8207">
      <w:bodyDiv w:val="1"/>
      <w:marLeft w:val="0"/>
      <w:marRight w:val="0"/>
      <w:marTop w:val="0"/>
      <w:marBottom w:val="0"/>
      <w:divBdr>
        <w:top w:val="none" w:sz="0" w:space="0" w:color="auto"/>
        <w:left w:val="none" w:sz="0" w:space="0" w:color="auto"/>
        <w:bottom w:val="none" w:sz="0" w:space="0" w:color="auto"/>
        <w:right w:val="none" w:sz="0" w:space="0" w:color="auto"/>
      </w:divBdr>
    </w:div>
    <w:div w:id="150606722">
      <w:bodyDiv w:val="1"/>
      <w:marLeft w:val="0"/>
      <w:marRight w:val="0"/>
      <w:marTop w:val="0"/>
      <w:marBottom w:val="0"/>
      <w:divBdr>
        <w:top w:val="none" w:sz="0" w:space="0" w:color="auto"/>
        <w:left w:val="none" w:sz="0" w:space="0" w:color="auto"/>
        <w:bottom w:val="none" w:sz="0" w:space="0" w:color="auto"/>
        <w:right w:val="none" w:sz="0" w:space="0" w:color="auto"/>
      </w:divBdr>
    </w:div>
    <w:div w:id="217711553">
      <w:bodyDiv w:val="1"/>
      <w:marLeft w:val="0"/>
      <w:marRight w:val="0"/>
      <w:marTop w:val="0"/>
      <w:marBottom w:val="0"/>
      <w:divBdr>
        <w:top w:val="none" w:sz="0" w:space="0" w:color="auto"/>
        <w:left w:val="none" w:sz="0" w:space="0" w:color="auto"/>
        <w:bottom w:val="none" w:sz="0" w:space="0" w:color="auto"/>
        <w:right w:val="none" w:sz="0" w:space="0" w:color="auto"/>
      </w:divBdr>
    </w:div>
    <w:div w:id="248974469">
      <w:bodyDiv w:val="1"/>
      <w:marLeft w:val="0"/>
      <w:marRight w:val="0"/>
      <w:marTop w:val="0"/>
      <w:marBottom w:val="0"/>
      <w:divBdr>
        <w:top w:val="none" w:sz="0" w:space="0" w:color="auto"/>
        <w:left w:val="none" w:sz="0" w:space="0" w:color="auto"/>
        <w:bottom w:val="none" w:sz="0" w:space="0" w:color="auto"/>
        <w:right w:val="none" w:sz="0" w:space="0" w:color="auto"/>
      </w:divBdr>
    </w:div>
    <w:div w:id="310594857">
      <w:bodyDiv w:val="1"/>
      <w:marLeft w:val="0"/>
      <w:marRight w:val="0"/>
      <w:marTop w:val="0"/>
      <w:marBottom w:val="0"/>
      <w:divBdr>
        <w:top w:val="none" w:sz="0" w:space="0" w:color="auto"/>
        <w:left w:val="none" w:sz="0" w:space="0" w:color="auto"/>
        <w:bottom w:val="none" w:sz="0" w:space="0" w:color="auto"/>
        <w:right w:val="none" w:sz="0" w:space="0" w:color="auto"/>
      </w:divBdr>
    </w:div>
    <w:div w:id="340551211">
      <w:bodyDiv w:val="1"/>
      <w:marLeft w:val="0"/>
      <w:marRight w:val="0"/>
      <w:marTop w:val="0"/>
      <w:marBottom w:val="0"/>
      <w:divBdr>
        <w:top w:val="none" w:sz="0" w:space="0" w:color="auto"/>
        <w:left w:val="none" w:sz="0" w:space="0" w:color="auto"/>
        <w:bottom w:val="none" w:sz="0" w:space="0" w:color="auto"/>
        <w:right w:val="none" w:sz="0" w:space="0" w:color="auto"/>
      </w:divBdr>
    </w:div>
    <w:div w:id="464347744">
      <w:bodyDiv w:val="1"/>
      <w:marLeft w:val="0"/>
      <w:marRight w:val="0"/>
      <w:marTop w:val="0"/>
      <w:marBottom w:val="0"/>
      <w:divBdr>
        <w:top w:val="none" w:sz="0" w:space="0" w:color="auto"/>
        <w:left w:val="none" w:sz="0" w:space="0" w:color="auto"/>
        <w:bottom w:val="none" w:sz="0" w:space="0" w:color="auto"/>
        <w:right w:val="none" w:sz="0" w:space="0" w:color="auto"/>
      </w:divBdr>
    </w:div>
    <w:div w:id="570044573">
      <w:bodyDiv w:val="1"/>
      <w:marLeft w:val="0"/>
      <w:marRight w:val="0"/>
      <w:marTop w:val="0"/>
      <w:marBottom w:val="0"/>
      <w:divBdr>
        <w:top w:val="none" w:sz="0" w:space="0" w:color="auto"/>
        <w:left w:val="none" w:sz="0" w:space="0" w:color="auto"/>
        <w:bottom w:val="none" w:sz="0" w:space="0" w:color="auto"/>
        <w:right w:val="none" w:sz="0" w:space="0" w:color="auto"/>
      </w:divBdr>
    </w:div>
    <w:div w:id="610817653">
      <w:bodyDiv w:val="1"/>
      <w:marLeft w:val="0"/>
      <w:marRight w:val="0"/>
      <w:marTop w:val="0"/>
      <w:marBottom w:val="0"/>
      <w:divBdr>
        <w:top w:val="none" w:sz="0" w:space="0" w:color="auto"/>
        <w:left w:val="none" w:sz="0" w:space="0" w:color="auto"/>
        <w:bottom w:val="none" w:sz="0" w:space="0" w:color="auto"/>
        <w:right w:val="none" w:sz="0" w:space="0" w:color="auto"/>
      </w:divBdr>
    </w:div>
    <w:div w:id="640352904">
      <w:bodyDiv w:val="1"/>
      <w:marLeft w:val="0"/>
      <w:marRight w:val="0"/>
      <w:marTop w:val="0"/>
      <w:marBottom w:val="0"/>
      <w:divBdr>
        <w:top w:val="none" w:sz="0" w:space="0" w:color="auto"/>
        <w:left w:val="none" w:sz="0" w:space="0" w:color="auto"/>
        <w:bottom w:val="none" w:sz="0" w:space="0" w:color="auto"/>
        <w:right w:val="none" w:sz="0" w:space="0" w:color="auto"/>
      </w:divBdr>
    </w:div>
    <w:div w:id="690226690">
      <w:bodyDiv w:val="1"/>
      <w:marLeft w:val="0"/>
      <w:marRight w:val="0"/>
      <w:marTop w:val="0"/>
      <w:marBottom w:val="0"/>
      <w:divBdr>
        <w:top w:val="none" w:sz="0" w:space="0" w:color="auto"/>
        <w:left w:val="none" w:sz="0" w:space="0" w:color="auto"/>
        <w:bottom w:val="none" w:sz="0" w:space="0" w:color="auto"/>
        <w:right w:val="none" w:sz="0" w:space="0" w:color="auto"/>
      </w:divBdr>
    </w:div>
    <w:div w:id="702679883">
      <w:bodyDiv w:val="1"/>
      <w:marLeft w:val="0"/>
      <w:marRight w:val="0"/>
      <w:marTop w:val="0"/>
      <w:marBottom w:val="0"/>
      <w:divBdr>
        <w:top w:val="none" w:sz="0" w:space="0" w:color="auto"/>
        <w:left w:val="none" w:sz="0" w:space="0" w:color="auto"/>
        <w:bottom w:val="none" w:sz="0" w:space="0" w:color="auto"/>
        <w:right w:val="none" w:sz="0" w:space="0" w:color="auto"/>
      </w:divBdr>
    </w:div>
    <w:div w:id="710569661">
      <w:bodyDiv w:val="1"/>
      <w:marLeft w:val="0"/>
      <w:marRight w:val="0"/>
      <w:marTop w:val="0"/>
      <w:marBottom w:val="0"/>
      <w:divBdr>
        <w:top w:val="none" w:sz="0" w:space="0" w:color="auto"/>
        <w:left w:val="none" w:sz="0" w:space="0" w:color="auto"/>
        <w:bottom w:val="none" w:sz="0" w:space="0" w:color="auto"/>
        <w:right w:val="none" w:sz="0" w:space="0" w:color="auto"/>
      </w:divBdr>
    </w:div>
    <w:div w:id="786199395">
      <w:bodyDiv w:val="1"/>
      <w:marLeft w:val="0"/>
      <w:marRight w:val="0"/>
      <w:marTop w:val="0"/>
      <w:marBottom w:val="0"/>
      <w:divBdr>
        <w:top w:val="none" w:sz="0" w:space="0" w:color="auto"/>
        <w:left w:val="none" w:sz="0" w:space="0" w:color="auto"/>
        <w:bottom w:val="none" w:sz="0" w:space="0" w:color="auto"/>
        <w:right w:val="none" w:sz="0" w:space="0" w:color="auto"/>
      </w:divBdr>
    </w:div>
    <w:div w:id="1007832234">
      <w:bodyDiv w:val="1"/>
      <w:marLeft w:val="0"/>
      <w:marRight w:val="0"/>
      <w:marTop w:val="0"/>
      <w:marBottom w:val="0"/>
      <w:divBdr>
        <w:top w:val="none" w:sz="0" w:space="0" w:color="auto"/>
        <w:left w:val="none" w:sz="0" w:space="0" w:color="auto"/>
        <w:bottom w:val="none" w:sz="0" w:space="0" w:color="auto"/>
        <w:right w:val="none" w:sz="0" w:space="0" w:color="auto"/>
      </w:divBdr>
    </w:div>
    <w:div w:id="1018308313">
      <w:bodyDiv w:val="1"/>
      <w:marLeft w:val="0"/>
      <w:marRight w:val="0"/>
      <w:marTop w:val="0"/>
      <w:marBottom w:val="0"/>
      <w:divBdr>
        <w:top w:val="none" w:sz="0" w:space="0" w:color="auto"/>
        <w:left w:val="none" w:sz="0" w:space="0" w:color="auto"/>
        <w:bottom w:val="none" w:sz="0" w:space="0" w:color="auto"/>
        <w:right w:val="none" w:sz="0" w:space="0" w:color="auto"/>
      </w:divBdr>
    </w:div>
    <w:div w:id="1022248825">
      <w:bodyDiv w:val="1"/>
      <w:marLeft w:val="0"/>
      <w:marRight w:val="0"/>
      <w:marTop w:val="0"/>
      <w:marBottom w:val="0"/>
      <w:divBdr>
        <w:top w:val="none" w:sz="0" w:space="0" w:color="auto"/>
        <w:left w:val="none" w:sz="0" w:space="0" w:color="auto"/>
        <w:bottom w:val="none" w:sz="0" w:space="0" w:color="auto"/>
        <w:right w:val="none" w:sz="0" w:space="0" w:color="auto"/>
      </w:divBdr>
    </w:div>
    <w:div w:id="1034770157">
      <w:bodyDiv w:val="1"/>
      <w:marLeft w:val="0"/>
      <w:marRight w:val="0"/>
      <w:marTop w:val="0"/>
      <w:marBottom w:val="0"/>
      <w:divBdr>
        <w:top w:val="none" w:sz="0" w:space="0" w:color="auto"/>
        <w:left w:val="none" w:sz="0" w:space="0" w:color="auto"/>
        <w:bottom w:val="none" w:sz="0" w:space="0" w:color="auto"/>
        <w:right w:val="none" w:sz="0" w:space="0" w:color="auto"/>
      </w:divBdr>
    </w:div>
    <w:div w:id="1072697404">
      <w:bodyDiv w:val="1"/>
      <w:marLeft w:val="0"/>
      <w:marRight w:val="0"/>
      <w:marTop w:val="0"/>
      <w:marBottom w:val="0"/>
      <w:divBdr>
        <w:top w:val="none" w:sz="0" w:space="0" w:color="auto"/>
        <w:left w:val="none" w:sz="0" w:space="0" w:color="auto"/>
        <w:bottom w:val="none" w:sz="0" w:space="0" w:color="auto"/>
        <w:right w:val="none" w:sz="0" w:space="0" w:color="auto"/>
      </w:divBdr>
    </w:div>
    <w:div w:id="1088498462">
      <w:bodyDiv w:val="1"/>
      <w:marLeft w:val="0"/>
      <w:marRight w:val="0"/>
      <w:marTop w:val="0"/>
      <w:marBottom w:val="0"/>
      <w:divBdr>
        <w:top w:val="none" w:sz="0" w:space="0" w:color="auto"/>
        <w:left w:val="none" w:sz="0" w:space="0" w:color="auto"/>
        <w:bottom w:val="none" w:sz="0" w:space="0" w:color="auto"/>
        <w:right w:val="none" w:sz="0" w:space="0" w:color="auto"/>
      </w:divBdr>
    </w:div>
    <w:div w:id="1233932860">
      <w:bodyDiv w:val="1"/>
      <w:marLeft w:val="0"/>
      <w:marRight w:val="0"/>
      <w:marTop w:val="0"/>
      <w:marBottom w:val="0"/>
      <w:divBdr>
        <w:top w:val="none" w:sz="0" w:space="0" w:color="auto"/>
        <w:left w:val="none" w:sz="0" w:space="0" w:color="auto"/>
        <w:bottom w:val="none" w:sz="0" w:space="0" w:color="auto"/>
        <w:right w:val="none" w:sz="0" w:space="0" w:color="auto"/>
      </w:divBdr>
    </w:div>
    <w:div w:id="1267925635">
      <w:bodyDiv w:val="1"/>
      <w:marLeft w:val="0"/>
      <w:marRight w:val="0"/>
      <w:marTop w:val="0"/>
      <w:marBottom w:val="0"/>
      <w:divBdr>
        <w:top w:val="none" w:sz="0" w:space="0" w:color="auto"/>
        <w:left w:val="none" w:sz="0" w:space="0" w:color="auto"/>
        <w:bottom w:val="none" w:sz="0" w:space="0" w:color="auto"/>
        <w:right w:val="none" w:sz="0" w:space="0" w:color="auto"/>
      </w:divBdr>
    </w:div>
    <w:div w:id="1400398925">
      <w:bodyDiv w:val="1"/>
      <w:marLeft w:val="0"/>
      <w:marRight w:val="0"/>
      <w:marTop w:val="0"/>
      <w:marBottom w:val="0"/>
      <w:divBdr>
        <w:top w:val="none" w:sz="0" w:space="0" w:color="auto"/>
        <w:left w:val="none" w:sz="0" w:space="0" w:color="auto"/>
        <w:bottom w:val="none" w:sz="0" w:space="0" w:color="auto"/>
        <w:right w:val="none" w:sz="0" w:space="0" w:color="auto"/>
      </w:divBdr>
    </w:div>
    <w:div w:id="1413963123">
      <w:bodyDiv w:val="1"/>
      <w:marLeft w:val="0"/>
      <w:marRight w:val="0"/>
      <w:marTop w:val="0"/>
      <w:marBottom w:val="0"/>
      <w:divBdr>
        <w:top w:val="none" w:sz="0" w:space="0" w:color="auto"/>
        <w:left w:val="none" w:sz="0" w:space="0" w:color="auto"/>
        <w:bottom w:val="none" w:sz="0" w:space="0" w:color="auto"/>
        <w:right w:val="none" w:sz="0" w:space="0" w:color="auto"/>
      </w:divBdr>
    </w:div>
    <w:div w:id="1421566173">
      <w:bodyDiv w:val="1"/>
      <w:marLeft w:val="0"/>
      <w:marRight w:val="0"/>
      <w:marTop w:val="0"/>
      <w:marBottom w:val="0"/>
      <w:divBdr>
        <w:top w:val="none" w:sz="0" w:space="0" w:color="auto"/>
        <w:left w:val="none" w:sz="0" w:space="0" w:color="auto"/>
        <w:bottom w:val="none" w:sz="0" w:space="0" w:color="auto"/>
        <w:right w:val="none" w:sz="0" w:space="0" w:color="auto"/>
      </w:divBdr>
    </w:div>
    <w:div w:id="1492677590">
      <w:bodyDiv w:val="1"/>
      <w:marLeft w:val="0"/>
      <w:marRight w:val="0"/>
      <w:marTop w:val="0"/>
      <w:marBottom w:val="0"/>
      <w:divBdr>
        <w:top w:val="none" w:sz="0" w:space="0" w:color="auto"/>
        <w:left w:val="none" w:sz="0" w:space="0" w:color="auto"/>
        <w:bottom w:val="none" w:sz="0" w:space="0" w:color="auto"/>
        <w:right w:val="none" w:sz="0" w:space="0" w:color="auto"/>
      </w:divBdr>
    </w:div>
    <w:div w:id="1554460478">
      <w:bodyDiv w:val="1"/>
      <w:marLeft w:val="0"/>
      <w:marRight w:val="0"/>
      <w:marTop w:val="0"/>
      <w:marBottom w:val="0"/>
      <w:divBdr>
        <w:top w:val="none" w:sz="0" w:space="0" w:color="auto"/>
        <w:left w:val="none" w:sz="0" w:space="0" w:color="auto"/>
        <w:bottom w:val="none" w:sz="0" w:space="0" w:color="auto"/>
        <w:right w:val="none" w:sz="0" w:space="0" w:color="auto"/>
      </w:divBdr>
    </w:div>
    <w:div w:id="1701517523">
      <w:bodyDiv w:val="1"/>
      <w:marLeft w:val="0"/>
      <w:marRight w:val="0"/>
      <w:marTop w:val="0"/>
      <w:marBottom w:val="0"/>
      <w:divBdr>
        <w:top w:val="none" w:sz="0" w:space="0" w:color="auto"/>
        <w:left w:val="none" w:sz="0" w:space="0" w:color="auto"/>
        <w:bottom w:val="none" w:sz="0" w:space="0" w:color="auto"/>
        <w:right w:val="none" w:sz="0" w:space="0" w:color="auto"/>
      </w:divBdr>
    </w:div>
    <w:div w:id="1737821435">
      <w:bodyDiv w:val="1"/>
      <w:marLeft w:val="0"/>
      <w:marRight w:val="0"/>
      <w:marTop w:val="0"/>
      <w:marBottom w:val="0"/>
      <w:divBdr>
        <w:top w:val="none" w:sz="0" w:space="0" w:color="auto"/>
        <w:left w:val="none" w:sz="0" w:space="0" w:color="auto"/>
        <w:bottom w:val="none" w:sz="0" w:space="0" w:color="auto"/>
        <w:right w:val="none" w:sz="0" w:space="0" w:color="auto"/>
      </w:divBdr>
    </w:div>
    <w:div w:id="1840390185">
      <w:bodyDiv w:val="1"/>
      <w:marLeft w:val="0"/>
      <w:marRight w:val="0"/>
      <w:marTop w:val="0"/>
      <w:marBottom w:val="0"/>
      <w:divBdr>
        <w:top w:val="none" w:sz="0" w:space="0" w:color="auto"/>
        <w:left w:val="none" w:sz="0" w:space="0" w:color="auto"/>
        <w:bottom w:val="none" w:sz="0" w:space="0" w:color="auto"/>
        <w:right w:val="none" w:sz="0" w:space="0" w:color="auto"/>
      </w:divBdr>
    </w:div>
    <w:div w:id="2016182155">
      <w:bodyDiv w:val="1"/>
      <w:marLeft w:val="0"/>
      <w:marRight w:val="0"/>
      <w:marTop w:val="0"/>
      <w:marBottom w:val="0"/>
      <w:divBdr>
        <w:top w:val="none" w:sz="0" w:space="0" w:color="auto"/>
        <w:left w:val="none" w:sz="0" w:space="0" w:color="auto"/>
        <w:bottom w:val="none" w:sz="0" w:space="0" w:color="auto"/>
        <w:right w:val="none" w:sz="0" w:space="0" w:color="auto"/>
      </w:divBdr>
    </w:div>
    <w:div w:id="21207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F078-9925-4211-9165-0FA60770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6913</Words>
  <Characters>43559</Characters>
  <Application>Microsoft Office Word</Application>
  <DocSecurity>0</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2019-07-15T11:45:00Z</dcterms:created>
  <dcterms:modified xsi:type="dcterms:W3CDTF">2019-07-18T09:43:00Z</dcterms:modified>
</cp:coreProperties>
</file>