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794BE" w14:textId="77777777" w:rsidR="001066CE" w:rsidRPr="007861BF" w:rsidRDefault="000F4ABB">
      <w:pPr>
        <w:pStyle w:val="Heading"/>
        <w:ind w:hanging="14"/>
      </w:pPr>
      <w:r w:rsidRPr="007861BF">
        <w:t>IEEE 802 LAN/MAN STANDARDS COMMITTEE (LMSC)</w:t>
      </w:r>
    </w:p>
    <w:p w14:paraId="7E922D56" w14:textId="77777777" w:rsidR="001066CE" w:rsidRPr="007861BF" w:rsidRDefault="000F4ABB">
      <w:pPr>
        <w:pStyle w:val="Heading"/>
      </w:pPr>
      <w:r w:rsidRPr="007861BF">
        <w:t>CRITERIA FOR STANDARDS DEVELOPMENT (CSD)</w:t>
      </w:r>
    </w:p>
    <w:p w14:paraId="48E24729" w14:textId="77777777" w:rsidR="001066CE" w:rsidRPr="007861BF" w:rsidRDefault="001066CE">
      <w:pPr>
        <w:jc w:val="center"/>
      </w:pPr>
    </w:p>
    <w:p w14:paraId="2BD0C0BE" w14:textId="77777777" w:rsidR="001066CE" w:rsidRPr="00A61009" w:rsidRDefault="00013FA3">
      <w:pPr>
        <w:jc w:val="center"/>
        <w:rPr>
          <w:color w:val="FF0000"/>
        </w:rPr>
      </w:pPr>
      <w:r w:rsidRPr="00A61009">
        <w:rPr>
          <w:rStyle w:val="fontstyle21"/>
          <w:rFonts w:ascii="Times New Roman" w:hAnsi="Times New Roman"/>
          <w:color w:val="FF0000"/>
          <w:sz w:val="40"/>
          <w:szCs w:val="40"/>
        </w:rPr>
        <w:t>Amendment</w:t>
      </w:r>
      <w:r w:rsidR="007861BF" w:rsidRPr="00A61009">
        <w:rPr>
          <w:rStyle w:val="fontstyle21"/>
          <w:rFonts w:ascii="Times New Roman" w:hAnsi="Times New Roman"/>
          <w:color w:val="FF0000"/>
          <w:sz w:val="40"/>
          <w:szCs w:val="40"/>
        </w:rPr>
        <w:t>:</w:t>
      </w:r>
      <w:r w:rsidRPr="00A61009">
        <w:rPr>
          <w:rStyle w:val="fontstyle21"/>
          <w:rFonts w:ascii="Times New Roman" w:hAnsi="Times New Roman"/>
          <w:color w:val="FF0000"/>
          <w:sz w:val="40"/>
          <w:szCs w:val="40"/>
        </w:rPr>
        <w:t xml:space="preserve"> High Data Rate Optical Camera Communications (OCC)</w:t>
      </w:r>
    </w:p>
    <w:p w14:paraId="027F127E" w14:textId="77777777" w:rsidR="001066CE" w:rsidRPr="007861BF" w:rsidRDefault="000F4ABB">
      <w:pPr>
        <w:pStyle w:val="Heading1"/>
      </w:pPr>
      <w:bookmarkStart w:id="0" w:name="__RefHeading__5441_1944447809"/>
      <w:bookmarkEnd w:id="0"/>
      <w:r w:rsidRPr="007861BF">
        <w:t>IEEE 802 criteria for standards development (CSD)</w:t>
      </w:r>
    </w:p>
    <w:p w14:paraId="5FF51A9A" w14:textId="46B77E42" w:rsidR="001066CE" w:rsidRPr="007861BF" w:rsidRDefault="000F4ABB">
      <w:pPr>
        <w:pStyle w:val="BodyText"/>
      </w:pPr>
      <w:r w:rsidRPr="007861BF">
        <w:t xml:space="preserve">The CSD documents an agreement between the WG and the Sponsor that provides a description of the project and the Sponsor's requirements more detailed than required in the PAR.  The CSD consists of the project process requirements, </w:t>
      </w:r>
      <w:r w:rsidRPr="007861BF">
        <w:fldChar w:fldCharType="begin"/>
      </w:r>
      <w:r w:rsidRPr="007861BF">
        <w:instrText xml:space="preserve"> REF __RefHeading__5867_1944447809 \w \h </w:instrText>
      </w:r>
      <w:r w:rsidRPr="007861BF">
        <w:fldChar w:fldCharType="separate"/>
      </w:r>
      <w:r w:rsidR="00D20E8D">
        <w:t>1.1</w:t>
      </w:r>
      <w:r w:rsidRPr="007861BF">
        <w:fldChar w:fldCharType="end"/>
      </w:r>
      <w:r w:rsidRPr="007861BF">
        <w:t xml:space="preserve">, and the 5C requirements, </w:t>
      </w:r>
      <w:r w:rsidRPr="007861BF">
        <w:fldChar w:fldCharType="begin"/>
      </w:r>
      <w:r w:rsidRPr="007861BF">
        <w:instrText xml:space="preserve"> REF __RefHeading__5883_1944447809 \w \h </w:instrText>
      </w:r>
      <w:r w:rsidRPr="007861BF">
        <w:fldChar w:fldCharType="separate"/>
      </w:r>
      <w:r w:rsidR="00D20E8D">
        <w:t>1.2</w:t>
      </w:r>
      <w:r w:rsidRPr="007861BF">
        <w:fldChar w:fldCharType="end"/>
      </w:r>
      <w:r w:rsidRPr="007861BF">
        <w:t>.</w:t>
      </w:r>
    </w:p>
    <w:p w14:paraId="590A73F1" w14:textId="77777777" w:rsidR="001066CE" w:rsidRPr="007861BF" w:rsidRDefault="000F4ABB">
      <w:pPr>
        <w:pStyle w:val="Heading2"/>
      </w:pPr>
      <w:bookmarkStart w:id="1" w:name="__RefHeading__5867_1944447809"/>
      <w:bookmarkEnd w:id="1"/>
      <w:r w:rsidRPr="007861BF">
        <w:t>Project process requirements</w:t>
      </w:r>
    </w:p>
    <w:p w14:paraId="010EC7E9" w14:textId="77777777" w:rsidR="001066CE" w:rsidRPr="007861BF" w:rsidRDefault="000F4ABB">
      <w:pPr>
        <w:pStyle w:val="Heading3"/>
      </w:pPr>
      <w:bookmarkStart w:id="2" w:name="__RefHeading__9700_1012863564"/>
      <w:bookmarkEnd w:id="2"/>
      <w:r w:rsidRPr="007861BF">
        <w:t>Managed objects</w:t>
      </w:r>
    </w:p>
    <w:p w14:paraId="2F17E394" w14:textId="77777777" w:rsidR="001066CE" w:rsidRPr="007861BF" w:rsidRDefault="000F4ABB">
      <w:pPr>
        <w:pStyle w:val="BodyText"/>
      </w:pPr>
      <w:r w:rsidRPr="007861BF">
        <w:t>Describe the plan for developing a definition of managed objects.  The plan shall specify one of the following:</w:t>
      </w:r>
    </w:p>
    <w:p w14:paraId="42826581" w14:textId="77777777" w:rsidR="001066CE" w:rsidRPr="007861BF" w:rsidRDefault="000F4ABB">
      <w:pPr>
        <w:pStyle w:val="LetteredList1"/>
        <w:numPr>
          <w:ilvl w:val="0"/>
          <w:numId w:val="14"/>
        </w:numPr>
      </w:pPr>
      <w:r w:rsidRPr="007861BF">
        <w:t>The definitions will be part of this project.</w:t>
      </w:r>
      <w:r w:rsidR="00013FA3" w:rsidRPr="007861BF">
        <w:t xml:space="preserve"> Yes</w:t>
      </w:r>
    </w:p>
    <w:p w14:paraId="1F7CE8CF" w14:textId="77777777" w:rsidR="001066CE" w:rsidRPr="007861BF" w:rsidRDefault="000F4ABB">
      <w:pPr>
        <w:pStyle w:val="LetteredList1"/>
        <w:numPr>
          <w:ilvl w:val="0"/>
          <w:numId w:val="14"/>
        </w:numPr>
      </w:pPr>
      <w:r w:rsidRPr="007861BF">
        <w:t xml:space="preserve">The definitions will be part of a different </w:t>
      </w:r>
      <w:r w:rsidR="00013FA3" w:rsidRPr="007861BF">
        <w:t>project and</w:t>
      </w:r>
      <w:r w:rsidRPr="007861BF">
        <w:t xml:space="preserve"> provide the plan for that project or anticipated future project.</w:t>
      </w:r>
    </w:p>
    <w:p w14:paraId="15FC0E64" w14:textId="77777777" w:rsidR="001066CE" w:rsidRPr="007861BF" w:rsidRDefault="000F4ABB">
      <w:pPr>
        <w:pStyle w:val="LetteredList1"/>
        <w:numPr>
          <w:ilvl w:val="0"/>
          <w:numId w:val="14"/>
        </w:numPr>
      </w:pPr>
      <w:r w:rsidRPr="007861BF">
        <w:t>The definitions will not be developed and explain why such definitions are not needed.</w:t>
      </w:r>
    </w:p>
    <w:p w14:paraId="01C0C6DB" w14:textId="77777777" w:rsidR="001066CE" w:rsidRPr="007861BF" w:rsidRDefault="000F4ABB">
      <w:pPr>
        <w:pStyle w:val="Heading3"/>
      </w:pPr>
      <w:bookmarkStart w:id="3" w:name="__RefHeading__9702_1012863564"/>
      <w:bookmarkEnd w:id="3"/>
      <w:r w:rsidRPr="007861BF">
        <w:t>Coexistence</w:t>
      </w:r>
    </w:p>
    <w:p w14:paraId="5B997FB2" w14:textId="77777777" w:rsidR="001066CE" w:rsidRPr="007861BF" w:rsidRDefault="000F4ABB">
      <w:pPr>
        <w:pStyle w:val="BodyText"/>
      </w:pPr>
      <w:r w:rsidRPr="007861BF">
        <w:t>A WG proposing a wireless project shall demonstrate coexistence through the preparation of a Coexistence Assurance (CA) document unless it is not applicable.</w:t>
      </w:r>
    </w:p>
    <w:p w14:paraId="2AC4BC17" w14:textId="77777777" w:rsidR="001066CE" w:rsidRPr="007861BF" w:rsidRDefault="000F4ABB">
      <w:pPr>
        <w:pStyle w:val="LetteredList1"/>
        <w:numPr>
          <w:ilvl w:val="0"/>
          <w:numId w:val="15"/>
        </w:numPr>
      </w:pPr>
      <w:r w:rsidRPr="007861BF">
        <w:t>Will the WG create a CA document as part of the WG balloting process as described in Clause 13? (yes/no)</w:t>
      </w:r>
      <w:r w:rsidR="00013FA3" w:rsidRPr="007861BF">
        <w:t xml:space="preserve"> Yes</w:t>
      </w:r>
    </w:p>
    <w:p w14:paraId="58708277" w14:textId="77777777" w:rsidR="001066CE" w:rsidRPr="007861BF" w:rsidRDefault="000F4ABB">
      <w:pPr>
        <w:pStyle w:val="LetteredList1"/>
        <w:numPr>
          <w:ilvl w:val="0"/>
          <w:numId w:val="15"/>
        </w:numPr>
      </w:pPr>
      <w:r w:rsidRPr="007861BF">
        <w:t>If not, explain why the CA document is not applicable.</w:t>
      </w:r>
    </w:p>
    <w:p w14:paraId="6F49ED56" w14:textId="77777777" w:rsidR="001066CE" w:rsidRPr="007861BF" w:rsidRDefault="000F4ABB">
      <w:pPr>
        <w:pStyle w:val="Heading2"/>
      </w:pPr>
      <w:bookmarkStart w:id="4" w:name="__RefHeading__5883_1944447809"/>
      <w:bookmarkEnd w:id="4"/>
      <w:r w:rsidRPr="007861BF">
        <w:t>5C requirements</w:t>
      </w:r>
    </w:p>
    <w:p w14:paraId="022301D8" w14:textId="77777777" w:rsidR="001066CE" w:rsidRPr="007861BF" w:rsidRDefault="000F4ABB">
      <w:pPr>
        <w:pStyle w:val="Heading3"/>
      </w:pPr>
      <w:bookmarkStart w:id="5" w:name="__RefHeading__9704_1012863564"/>
      <w:bookmarkEnd w:id="5"/>
      <w:r w:rsidRPr="007861BF">
        <w:t>Broad market potential</w:t>
      </w:r>
    </w:p>
    <w:p w14:paraId="140A69DA" w14:textId="77777777" w:rsidR="001066CE" w:rsidRPr="007861BF" w:rsidRDefault="000F4ABB">
      <w:pPr>
        <w:pStyle w:val="BodyText"/>
      </w:pPr>
      <w:r w:rsidRPr="007861BF">
        <w:t>Each proposed IEEE 802 LMSC standard shall have broad market potential.  At a minimum, address the following areas:</w:t>
      </w:r>
    </w:p>
    <w:p w14:paraId="6E8B9461" w14:textId="77777777" w:rsidR="001066CE" w:rsidRPr="007861BF" w:rsidRDefault="000F4ABB">
      <w:pPr>
        <w:pStyle w:val="LetteredList1"/>
        <w:numPr>
          <w:ilvl w:val="0"/>
          <w:numId w:val="16"/>
        </w:numPr>
      </w:pPr>
      <w:r w:rsidRPr="007861BF">
        <w:t>Broad sets of applicability.</w:t>
      </w:r>
    </w:p>
    <w:p w14:paraId="250762CC" w14:textId="77777777" w:rsidR="00515014" w:rsidRDefault="007C5EF4" w:rsidP="00C27096">
      <w:pPr>
        <w:pStyle w:val="PlainText"/>
        <w:tabs>
          <w:tab w:val="left" w:pos="360"/>
        </w:tabs>
        <w:ind w:left="360"/>
        <w:jc w:val="both"/>
        <w:rPr>
          <w:rFonts w:ascii="Times New Roman" w:eastAsia="Malgun Gothic" w:hAnsi="Times New Roman" w:cs="Times New Roman"/>
          <w:color w:val="00B0F0"/>
          <w:sz w:val="24"/>
          <w:szCs w:val="24"/>
          <w:lang w:eastAsia="ko-KR"/>
        </w:rPr>
      </w:pPr>
      <w:bookmarkStart w:id="6" w:name="OLE_LINK19"/>
      <w:bookmarkStart w:id="7" w:name="OLE_LINK20"/>
      <w:r w:rsidRPr="007861BF">
        <w:rPr>
          <w:rFonts w:ascii="Times New Roman" w:eastAsia="Malgun Gothic" w:hAnsi="Times New Roman" w:cs="Times New Roman"/>
          <w:sz w:val="24"/>
          <w:szCs w:val="24"/>
          <w:lang w:eastAsia="ko-KR"/>
        </w:rPr>
        <w:t xml:space="preserve">There is a growing need to increase the degree of connectivity of mobile devices, both new and existing, to support a growing set of applications requiring higher data rates without overloading existing radio frequency (RF) spectrum or requiring additional hardware. Adding </w:t>
      </w:r>
      <w:r w:rsidR="007C14A1" w:rsidRPr="007C14A1">
        <w:rPr>
          <w:rFonts w:ascii="Times New Roman" w:eastAsia="Malgun Gothic" w:hAnsi="Times New Roman" w:cs="Times New Roman"/>
          <w:color w:val="FF0000"/>
          <w:sz w:val="24"/>
          <w:szCs w:val="24"/>
          <w:lang w:eastAsia="ko-KR"/>
        </w:rPr>
        <w:t>Multiple-Input-Multiple-Output (</w:t>
      </w:r>
      <w:r w:rsidRPr="007C14A1">
        <w:rPr>
          <w:rFonts w:ascii="Times New Roman" w:eastAsia="Malgun Gothic" w:hAnsi="Times New Roman" w:cs="Times New Roman"/>
          <w:color w:val="FF0000"/>
          <w:sz w:val="24"/>
          <w:szCs w:val="24"/>
          <w:lang w:eastAsia="ko-KR"/>
        </w:rPr>
        <w:t>MIMO</w:t>
      </w:r>
      <w:r w:rsidR="007C14A1" w:rsidRPr="007C14A1">
        <w:rPr>
          <w:rFonts w:ascii="Times New Roman" w:eastAsia="Malgun Gothic" w:hAnsi="Times New Roman" w:cs="Times New Roman"/>
          <w:color w:val="FF0000"/>
          <w:sz w:val="24"/>
          <w:szCs w:val="24"/>
          <w:lang w:eastAsia="ko-KR"/>
        </w:rPr>
        <w:t>)</w:t>
      </w:r>
      <w:r w:rsidRPr="007C14A1">
        <w:rPr>
          <w:rFonts w:ascii="Times New Roman" w:eastAsia="Malgun Gothic" w:hAnsi="Times New Roman" w:cs="Times New Roman"/>
          <w:color w:val="FF0000"/>
          <w:sz w:val="24"/>
          <w:szCs w:val="24"/>
          <w:lang w:eastAsia="ko-KR"/>
        </w:rPr>
        <w:t xml:space="preserve"> </w:t>
      </w:r>
      <w:r w:rsidRPr="007861BF">
        <w:rPr>
          <w:rFonts w:ascii="Times New Roman" w:eastAsia="Malgun Gothic" w:hAnsi="Times New Roman" w:cs="Times New Roman"/>
          <w:sz w:val="24"/>
          <w:szCs w:val="24"/>
          <w:lang w:eastAsia="ko-KR"/>
        </w:rPr>
        <w:t>based high</w:t>
      </w:r>
      <w:r w:rsidR="00B40697">
        <w:rPr>
          <w:rFonts w:ascii="Times New Roman" w:eastAsia="Malgun Gothic" w:hAnsi="Times New Roman" w:cs="Times New Roman"/>
          <w:sz w:val="24"/>
          <w:szCs w:val="24"/>
          <w:lang w:eastAsia="ko-KR"/>
        </w:rPr>
        <w:t>-</w:t>
      </w:r>
      <w:r w:rsidRPr="007861BF">
        <w:rPr>
          <w:rFonts w:ascii="Times New Roman" w:eastAsia="Malgun Gothic" w:hAnsi="Times New Roman" w:cs="Times New Roman"/>
          <w:sz w:val="24"/>
          <w:szCs w:val="24"/>
          <w:lang w:eastAsia="ko-KR"/>
        </w:rPr>
        <w:t xml:space="preserve">speed </w:t>
      </w:r>
      <w:r w:rsidR="002873BE" w:rsidRPr="002873BE">
        <w:rPr>
          <w:rFonts w:ascii="Times New Roman" w:eastAsia="Malgun Gothic" w:hAnsi="Times New Roman" w:cs="Times New Roman"/>
          <w:color w:val="FF0000"/>
          <w:sz w:val="24"/>
          <w:szCs w:val="24"/>
          <w:lang w:eastAsia="ko-KR"/>
        </w:rPr>
        <w:t xml:space="preserve">Optical Camera Communication </w:t>
      </w:r>
      <w:r w:rsidR="002873BE">
        <w:rPr>
          <w:rFonts w:ascii="Times New Roman" w:eastAsia="Malgun Gothic" w:hAnsi="Times New Roman" w:cs="Times New Roman"/>
          <w:sz w:val="24"/>
          <w:szCs w:val="24"/>
          <w:lang w:eastAsia="ko-KR"/>
        </w:rPr>
        <w:t>(</w:t>
      </w:r>
      <w:r w:rsidRPr="007861BF">
        <w:rPr>
          <w:rFonts w:ascii="Times New Roman" w:eastAsia="Malgun Gothic" w:hAnsi="Times New Roman" w:cs="Times New Roman"/>
          <w:sz w:val="24"/>
          <w:szCs w:val="24"/>
          <w:lang w:eastAsia="ko-KR"/>
        </w:rPr>
        <w:t>OCC</w:t>
      </w:r>
      <w:r w:rsidR="002873BE">
        <w:rPr>
          <w:rFonts w:ascii="Times New Roman" w:eastAsia="Malgun Gothic" w:hAnsi="Times New Roman" w:cs="Times New Roman"/>
          <w:sz w:val="24"/>
          <w:szCs w:val="24"/>
          <w:lang w:eastAsia="ko-KR"/>
        </w:rPr>
        <w:t>)</w:t>
      </w:r>
      <w:r w:rsidRPr="007861BF">
        <w:rPr>
          <w:rFonts w:ascii="Times New Roman" w:eastAsia="Malgun Gothic" w:hAnsi="Times New Roman" w:cs="Times New Roman"/>
          <w:sz w:val="24"/>
          <w:szCs w:val="24"/>
          <w:lang w:eastAsia="ko-KR"/>
        </w:rPr>
        <w:t xml:space="preserve"> to this standard addresses a significant additional opportunity, </w:t>
      </w:r>
      <w:bookmarkStart w:id="8" w:name="OLE_LINK17"/>
      <w:bookmarkStart w:id="9" w:name="OLE_LINK18"/>
      <w:r w:rsidRPr="00D71731">
        <w:rPr>
          <w:rFonts w:ascii="Times New Roman" w:eastAsia="Malgun Gothic" w:hAnsi="Times New Roman" w:cs="Times New Roman"/>
          <w:sz w:val="24"/>
          <w:szCs w:val="24"/>
          <w:lang w:eastAsia="ko-KR"/>
        </w:rPr>
        <w:t xml:space="preserve">extending to </w:t>
      </w:r>
      <w:ins w:id="10" w:author="bheile" w:date="2020-05-21T12:56:00Z">
        <w:r w:rsidR="00515014">
          <w:rPr>
            <w:rFonts w:ascii="Times New Roman" w:eastAsia="Malgun Gothic" w:hAnsi="Times New Roman" w:cs="Times New Roman"/>
            <w:sz w:val="24"/>
            <w:szCs w:val="24"/>
            <w:lang w:eastAsia="ko-KR"/>
          </w:rPr>
          <w:t>millions</w:t>
        </w:r>
      </w:ins>
      <w:r w:rsidRPr="00D71731">
        <w:rPr>
          <w:rFonts w:ascii="Times New Roman" w:eastAsia="Malgun Gothic" w:hAnsi="Times New Roman" w:cs="Times New Roman"/>
          <w:sz w:val="24"/>
          <w:szCs w:val="24"/>
          <w:lang w:eastAsia="ko-KR"/>
        </w:rPr>
        <w:t xml:space="preserve"> of existing devices</w:t>
      </w:r>
      <w:r w:rsidR="002873BE" w:rsidRPr="00D71731">
        <w:rPr>
          <w:rFonts w:ascii="Times New Roman" w:eastAsia="Malgun Gothic" w:hAnsi="Times New Roman" w:cs="Times New Roman"/>
          <w:sz w:val="24"/>
          <w:szCs w:val="24"/>
          <w:lang w:eastAsia="ko-KR"/>
        </w:rPr>
        <w:t xml:space="preserve"> </w:t>
      </w:r>
      <w:r w:rsidR="00205227" w:rsidRPr="00D71731">
        <w:rPr>
          <w:rFonts w:ascii="Times New Roman" w:eastAsia="Malgun Gothic" w:hAnsi="Times New Roman" w:cs="Times New Roman"/>
          <w:color w:val="FF0000"/>
          <w:sz w:val="24"/>
          <w:szCs w:val="24"/>
          <w:lang w:eastAsia="ko-KR"/>
        </w:rPr>
        <w:t xml:space="preserve">(e.g. Smartphone, CCTV, Mobile Robot, </w:t>
      </w:r>
      <w:r w:rsidR="002873BE" w:rsidRPr="00D71731">
        <w:rPr>
          <w:rFonts w:ascii="Times New Roman" w:eastAsia="Malgun Gothic" w:hAnsi="Times New Roman" w:cs="Times New Roman"/>
          <w:color w:val="FF0000"/>
          <w:sz w:val="24"/>
          <w:szCs w:val="24"/>
          <w:lang w:eastAsia="ko-KR"/>
        </w:rPr>
        <w:t xml:space="preserve">Blackbox, </w:t>
      </w:r>
      <w:r w:rsidR="00205227" w:rsidRPr="00D71731">
        <w:rPr>
          <w:rFonts w:ascii="Times New Roman" w:eastAsia="Malgun Gothic" w:hAnsi="Times New Roman" w:cs="Times New Roman"/>
          <w:color w:val="FF0000"/>
          <w:sz w:val="24"/>
          <w:szCs w:val="24"/>
          <w:lang w:eastAsia="ko-KR"/>
        </w:rPr>
        <w:lastRenderedPageBreak/>
        <w:t>Webcam, Table</w:t>
      </w:r>
      <w:r w:rsidR="002873BE" w:rsidRPr="00D71731">
        <w:rPr>
          <w:rFonts w:ascii="Times New Roman" w:eastAsia="Malgun Gothic" w:hAnsi="Times New Roman" w:cs="Times New Roman"/>
          <w:color w:val="FF0000"/>
          <w:sz w:val="24"/>
          <w:szCs w:val="24"/>
          <w:lang w:eastAsia="ko-KR"/>
        </w:rPr>
        <w:t>t</w:t>
      </w:r>
      <w:bookmarkStart w:id="11" w:name="OLE_LINK235"/>
      <w:bookmarkStart w:id="12" w:name="OLE_LINK236"/>
      <w:r w:rsidR="002873BE" w:rsidRPr="00D71731">
        <w:rPr>
          <w:rFonts w:ascii="Times New Roman" w:eastAsia="Malgun Gothic" w:hAnsi="Times New Roman" w:cs="Times New Roman"/>
          <w:color w:val="FF0000"/>
          <w:sz w:val="24"/>
          <w:szCs w:val="24"/>
          <w:lang w:eastAsia="ko-KR"/>
        </w:rPr>
        <w:t xml:space="preserve">, </w:t>
      </w:r>
      <w:bookmarkEnd w:id="11"/>
      <w:bookmarkEnd w:id="12"/>
      <w:r w:rsidR="002873BE" w:rsidRPr="00D71731">
        <w:rPr>
          <w:rFonts w:ascii="Times New Roman" w:eastAsia="Malgun Gothic" w:hAnsi="Times New Roman" w:cs="Times New Roman"/>
          <w:color w:val="FF0000"/>
          <w:sz w:val="24"/>
          <w:szCs w:val="24"/>
          <w:lang w:eastAsia="ko-KR"/>
        </w:rPr>
        <w:t>and etc.</w:t>
      </w:r>
      <w:r w:rsidR="00205227" w:rsidRPr="00D71731">
        <w:rPr>
          <w:rFonts w:ascii="Times New Roman" w:eastAsia="Malgun Gothic" w:hAnsi="Times New Roman" w:cs="Times New Roman"/>
          <w:color w:val="FF0000"/>
          <w:sz w:val="24"/>
          <w:szCs w:val="24"/>
          <w:lang w:eastAsia="ko-KR"/>
        </w:rPr>
        <w:t>)</w:t>
      </w:r>
      <w:r w:rsidR="009E08E0">
        <w:rPr>
          <w:rFonts w:ascii="Times New Roman" w:eastAsia="Malgun Gothic" w:hAnsi="Times New Roman" w:cs="Times New Roman"/>
          <w:color w:val="FF0000"/>
          <w:sz w:val="24"/>
          <w:szCs w:val="24"/>
          <w:lang w:eastAsia="ko-KR"/>
        </w:rPr>
        <w:t xml:space="preserve"> </w:t>
      </w:r>
      <w:r w:rsidRPr="007861BF">
        <w:rPr>
          <w:rFonts w:ascii="Times New Roman" w:eastAsia="Malgun Gothic" w:hAnsi="Times New Roman" w:cs="Times New Roman"/>
          <w:sz w:val="24"/>
          <w:szCs w:val="24"/>
          <w:lang w:eastAsia="ko-KR"/>
        </w:rPr>
        <w:t>to provide secure non RF based communications capability between industrial devices and/or between consumer devices and fixed infrastructure on either a one to one, or one to many or many to one basis.</w:t>
      </w:r>
      <w:r w:rsidR="00C13794">
        <w:rPr>
          <w:rFonts w:ascii="Times New Roman" w:eastAsia="Malgun Gothic" w:hAnsi="Times New Roman" w:cs="Times New Roman"/>
          <w:sz w:val="24"/>
          <w:szCs w:val="24"/>
          <w:lang w:eastAsia="ko-KR"/>
        </w:rPr>
        <w:t xml:space="preserve"> </w:t>
      </w:r>
      <w:r w:rsidR="00C13794" w:rsidRPr="00076AAD">
        <w:rPr>
          <w:rFonts w:ascii="Times New Roman" w:eastAsia="Malgun Gothic" w:hAnsi="Times New Roman" w:cs="Times New Roman"/>
          <w:color w:val="FF0000"/>
          <w:sz w:val="24"/>
          <w:szCs w:val="24"/>
          <w:lang w:eastAsia="ko-KR"/>
        </w:rPr>
        <w:t>Currently, almost all types of smartphones have built-in cameras. OCC programmable applications can be installed in the smartphones to use it as a receiver. Also, the LED flash light can transmit visible light or near infrared (NIR)</w:t>
      </w:r>
      <w:ins w:id="13" w:author="bheile" w:date="2020-05-21T12:59:00Z">
        <w:r w:rsidR="00515014">
          <w:rPr>
            <w:rFonts w:ascii="Times New Roman" w:eastAsia="Malgun Gothic" w:hAnsi="Times New Roman" w:cs="Times New Roman"/>
            <w:color w:val="FF0000"/>
            <w:sz w:val="24"/>
            <w:szCs w:val="24"/>
            <w:lang w:eastAsia="ko-KR"/>
          </w:rPr>
          <w:t xml:space="preserve"> in many cases up to 3 M</w:t>
        </w:r>
      </w:ins>
      <w:ins w:id="14" w:author="bheile" w:date="2020-05-21T13:00:00Z">
        <w:r w:rsidR="00515014">
          <w:rPr>
            <w:rFonts w:ascii="Times New Roman" w:eastAsia="Malgun Gothic" w:hAnsi="Times New Roman" w:cs="Times New Roman"/>
            <w:color w:val="FF0000"/>
            <w:sz w:val="24"/>
            <w:szCs w:val="24"/>
            <w:lang w:eastAsia="ko-KR"/>
          </w:rPr>
          <w:t>b</w:t>
        </w:r>
      </w:ins>
      <w:ins w:id="15" w:author="bheile" w:date="2020-05-21T12:59:00Z">
        <w:r w:rsidR="00515014">
          <w:rPr>
            <w:rFonts w:ascii="Times New Roman" w:eastAsia="Malgun Gothic" w:hAnsi="Times New Roman" w:cs="Times New Roman"/>
            <w:color w:val="FF0000"/>
            <w:sz w:val="24"/>
            <w:szCs w:val="24"/>
            <w:lang w:eastAsia="ko-KR"/>
          </w:rPr>
          <w:t>/s</w:t>
        </w:r>
      </w:ins>
      <w:r w:rsidR="00C13794" w:rsidRPr="00076AAD">
        <w:rPr>
          <w:rFonts w:ascii="Times New Roman" w:eastAsia="Malgun Gothic" w:hAnsi="Times New Roman" w:cs="Times New Roman"/>
          <w:color w:val="FF0000"/>
          <w:sz w:val="24"/>
          <w:szCs w:val="24"/>
          <w:lang w:eastAsia="ko-KR"/>
        </w:rPr>
        <w:t xml:space="preserve">. OCC data can be integrated in them for the prospective uplink communication. CCTV cameras can be used as receivers. Here, the OCC data processing can be done in the processing unit (e.g., computer, tablet, </w:t>
      </w:r>
      <w:proofErr w:type="spellStart"/>
      <w:r w:rsidR="00C13794" w:rsidRPr="00076AAD">
        <w:rPr>
          <w:rFonts w:ascii="Times New Roman" w:eastAsia="Malgun Gothic" w:hAnsi="Times New Roman" w:cs="Times New Roman"/>
          <w:color w:val="FF0000"/>
          <w:sz w:val="24"/>
          <w:szCs w:val="24"/>
          <w:lang w:eastAsia="ko-KR"/>
        </w:rPr>
        <w:t>etc</w:t>
      </w:r>
      <w:proofErr w:type="spellEnd"/>
      <w:r w:rsidR="00C13794" w:rsidRPr="00076AAD">
        <w:rPr>
          <w:rFonts w:ascii="Times New Roman" w:eastAsia="Malgun Gothic" w:hAnsi="Times New Roman" w:cs="Times New Roman"/>
          <w:color w:val="FF0000"/>
          <w:sz w:val="24"/>
          <w:szCs w:val="24"/>
          <w:lang w:eastAsia="ko-KR"/>
        </w:rPr>
        <w:t>) only without adding new hardware and software in the CCTV. Only the OCC-based software is needed to be installed in the processing unit. The LED headlights or taillights can be used as transmitters.</w:t>
      </w:r>
      <w:r w:rsidR="00353B1D">
        <w:rPr>
          <w:rFonts w:ascii="Times New Roman" w:eastAsia="Malgun Gothic" w:hAnsi="Times New Roman" w:cs="Times New Roman"/>
          <w:color w:val="FF0000"/>
          <w:sz w:val="24"/>
          <w:szCs w:val="24"/>
          <w:lang w:eastAsia="ko-KR"/>
        </w:rPr>
        <w:t xml:space="preserve"> </w:t>
      </w:r>
      <w:r w:rsidR="00353B1D" w:rsidRPr="00C27096">
        <w:rPr>
          <w:rFonts w:ascii="Times New Roman" w:eastAsia="Malgun Gothic" w:hAnsi="Times New Roman" w:cs="Times New Roman"/>
          <w:color w:val="FF0000"/>
          <w:sz w:val="24"/>
          <w:szCs w:val="24"/>
          <w:lang w:eastAsia="ko-KR"/>
        </w:rPr>
        <w:t xml:space="preserve">Also, the camera installed in the car can be used as receivers. Here, only few hardware modifications are needed to install OCC. </w:t>
      </w:r>
      <w:r w:rsidR="00C27096" w:rsidRPr="00C27096">
        <w:rPr>
          <w:rFonts w:ascii="Times New Roman" w:eastAsia="Malgun Gothic" w:hAnsi="Times New Roman" w:cs="Times New Roman"/>
          <w:color w:val="00B0F0"/>
          <w:sz w:val="24"/>
          <w:szCs w:val="24"/>
          <w:lang w:eastAsia="ko-KR"/>
        </w:rPr>
        <w:t>ISO TC 204 Pl</w:t>
      </w:r>
      <w:r w:rsidR="00767259">
        <w:rPr>
          <w:rFonts w:ascii="Times New Roman" w:eastAsia="Malgun Gothic" w:hAnsi="Times New Roman" w:cs="Times New Roman"/>
          <w:color w:val="00B0F0"/>
          <w:sz w:val="24"/>
          <w:szCs w:val="24"/>
          <w:lang w:eastAsia="ko-KR"/>
        </w:rPr>
        <w:t>enar</w:t>
      </w:r>
      <w:r w:rsidR="00C27096" w:rsidRPr="00C27096">
        <w:rPr>
          <w:rFonts w:ascii="Times New Roman" w:eastAsia="Malgun Gothic" w:hAnsi="Times New Roman" w:cs="Times New Roman"/>
          <w:color w:val="00B0F0"/>
          <w:sz w:val="24"/>
          <w:szCs w:val="24"/>
          <w:lang w:eastAsia="ko-KR"/>
        </w:rPr>
        <w:t xml:space="preserve">y Meeting approved OCC as one of International Standards in V2X applications in April, 2020. </w:t>
      </w:r>
      <w:bookmarkStart w:id="16" w:name="OLE_LINK11"/>
      <w:bookmarkEnd w:id="8"/>
      <w:bookmarkEnd w:id="9"/>
    </w:p>
    <w:p w14:paraId="0F837283" w14:textId="77777777" w:rsidR="00515014" w:rsidRDefault="00515014" w:rsidP="00C27096">
      <w:pPr>
        <w:pStyle w:val="PlainText"/>
        <w:tabs>
          <w:tab w:val="left" w:pos="360"/>
        </w:tabs>
        <w:ind w:left="360"/>
        <w:jc w:val="both"/>
        <w:rPr>
          <w:rFonts w:ascii="Times New Roman" w:eastAsia="Malgun Gothic" w:hAnsi="Times New Roman" w:cs="Times New Roman"/>
          <w:color w:val="00B0F0"/>
          <w:sz w:val="24"/>
          <w:szCs w:val="24"/>
          <w:lang w:eastAsia="ko-KR"/>
        </w:rPr>
      </w:pPr>
    </w:p>
    <w:p w14:paraId="40CCD65E" w14:textId="77777777" w:rsidR="00515014" w:rsidRDefault="008A3770" w:rsidP="00C27096">
      <w:pPr>
        <w:pStyle w:val="PlainText"/>
        <w:tabs>
          <w:tab w:val="left" w:pos="360"/>
        </w:tabs>
        <w:ind w:left="360"/>
        <w:jc w:val="both"/>
        <w:rPr>
          <w:rFonts w:ascii="Times New Roman" w:eastAsia="Malgun Gothic" w:hAnsi="Times New Roman" w:cs="Times New Roman"/>
          <w:color w:val="00B0F0"/>
          <w:sz w:val="24"/>
          <w:szCs w:val="24"/>
          <w:lang w:eastAsia="ko-KR"/>
        </w:rPr>
      </w:pPr>
      <w:proofErr w:type="spellStart"/>
      <w:r w:rsidRPr="008A3770">
        <w:rPr>
          <w:rFonts w:ascii="Times New Roman" w:eastAsia="Malgun Gothic" w:hAnsi="Times New Roman" w:cs="Times New Roman"/>
          <w:color w:val="00B0F0"/>
          <w:sz w:val="24"/>
          <w:szCs w:val="24"/>
          <w:lang w:eastAsia="ko-KR"/>
        </w:rPr>
        <w:t>LinkRay</w:t>
      </w:r>
      <w:proofErr w:type="spellEnd"/>
      <w:r w:rsidRPr="008A3770">
        <w:rPr>
          <w:rFonts w:ascii="Times New Roman" w:eastAsia="Malgun Gothic" w:hAnsi="Times New Roman" w:cs="Times New Roman"/>
          <w:color w:val="00B0F0"/>
          <w:sz w:val="24"/>
          <w:szCs w:val="24"/>
          <w:lang w:eastAsia="ko-KR"/>
        </w:rPr>
        <w:t xml:space="preserve">, developed by Panasonic, delivers mobile contents by enabling smartphones to read IDs sent from LED transmitters. These transmitters include displays, signboards, and spotlights. Associated mobile contents will be connected as well. </w:t>
      </w:r>
      <w:proofErr w:type="spellStart"/>
      <w:r w:rsidRPr="008A3770">
        <w:rPr>
          <w:rFonts w:ascii="Times New Roman" w:eastAsia="Malgun Gothic" w:hAnsi="Times New Roman" w:cs="Times New Roman"/>
          <w:color w:val="00B0F0"/>
          <w:sz w:val="24"/>
          <w:szCs w:val="24"/>
          <w:lang w:eastAsia="ko-KR"/>
        </w:rPr>
        <w:t>LinkRay</w:t>
      </w:r>
      <w:proofErr w:type="spellEnd"/>
      <w:r w:rsidRPr="008A3770">
        <w:rPr>
          <w:rFonts w:ascii="Times New Roman" w:eastAsia="Malgun Gothic" w:hAnsi="Times New Roman" w:cs="Times New Roman"/>
          <w:color w:val="00B0F0"/>
          <w:sz w:val="24"/>
          <w:szCs w:val="24"/>
          <w:lang w:eastAsia="ko-KR"/>
        </w:rPr>
        <w:t xml:space="preserve"> delivers excellent end user experiences intuitively and securely. </w:t>
      </w:r>
    </w:p>
    <w:p w14:paraId="39DFC238" w14:textId="77777777" w:rsidR="00515014" w:rsidRDefault="00515014" w:rsidP="00C27096">
      <w:pPr>
        <w:pStyle w:val="PlainText"/>
        <w:tabs>
          <w:tab w:val="left" w:pos="360"/>
        </w:tabs>
        <w:ind w:left="360"/>
        <w:jc w:val="both"/>
        <w:rPr>
          <w:rFonts w:ascii="Times New Roman" w:eastAsia="Malgun Gothic" w:hAnsi="Times New Roman" w:cs="Times New Roman"/>
          <w:color w:val="00B0F0"/>
          <w:sz w:val="24"/>
          <w:szCs w:val="24"/>
          <w:lang w:eastAsia="ko-KR"/>
        </w:rPr>
      </w:pPr>
    </w:p>
    <w:p w14:paraId="114719CA" w14:textId="0D48B8A1" w:rsidR="0094025F" w:rsidRDefault="008A3770" w:rsidP="00C27096">
      <w:pPr>
        <w:pStyle w:val="PlainText"/>
        <w:tabs>
          <w:tab w:val="left" w:pos="360"/>
        </w:tabs>
        <w:ind w:left="360"/>
        <w:jc w:val="both"/>
        <w:rPr>
          <w:rFonts w:ascii="Times New Roman" w:eastAsia="Malgun Gothic" w:hAnsi="Times New Roman" w:cs="Times New Roman"/>
          <w:color w:val="00B0F0"/>
          <w:sz w:val="24"/>
          <w:szCs w:val="24"/>
          <w:lang w:eastAsia="ko-KR"/>
        </w:rPr>
      </w:pPr>
      <w:proofErr w:type="spellStart"/>
      <w:r w:rsidRPr="008A3770">
        <w:rPr>
          <w:rFonts w:ascii="Times New Roman" w:eastAsia="Malgun Gothic" w:hAnsi="Times New Roman" w:cs="Times New Roman"/>
          <w:color w:val="00B0F0"/>
          <w:sz w:val="24"/>
          <w:szCs w:val="24"/>
          <w:lang w:eastAsia="ko-KR"/>
        </w:rPr>
        <w:t>Picalico</w:t>
      </w:r>
      <w:proofErr w:type="spellEnd"/>
      <w:r w:rsidRPr="008A3770">
        <w:rPr>
          <w:rFonts w:ascii="Times New Roman" w:eastAsia="Malgun Gothic" w:hAnsi="Times New Roman" w:cs="Times New Roman"/>
          <w:color w:val="00B0F0"/>
          <w:sz w:val="24"/>
          <w:szCs w:val="24"/>
          <w:lang w:eastAsia="ko-KR"/>
        </w:rPr>
        <w:t xml:space="preserve"> is an indoor positioning system that uses Casio's unique camera designed for visible light communications. The LED that represents the information in the color-change pattern is used as the transmitter. On the other hand, the camera is used as the receiver to collect the ID and position information.</w:t>
      </w:r>
      <w:r w:rsidR="00BD5505">
        <w:rPr>
          <w:rFonts w:ascii="Times New Roman" w:eastAsia="Malgun Gothic" w:hAnsi="Times New Roman" w:cs="Times New Roman"/>
          <w:color w:val="00B0F0"/>
          <w:sz w:val="24"/>
          <w:szCs w:val="24"/>
          <w:lang w:eastAsia="ko-KR"/>
        </w:rPr>
        <w:t xml:space="preserve"> </w:t>
      </w:r>
      <w:r w:rsidR="00C27096" w:rsidRPr="00C27096">
        <w:rPr>
          <w:rFonts w:ascii="Times New Roman" w:eastAsia="Malgun Gothic" w:hAnsi="Times New Roman" w:cs="Times New Roman"/>
          <w:color w:val="00B0F0"/>
          <w:sz w:val="24"/>
          <w:szCs w:val="24"/>
          <w:lang w:eastAsia="ko-KR"/>
        </w:rPr>
        <w:t>The hardware and software of the future cameras will be upgraded to increase the quality of images. In addition, the image sensor, GPU, and CPU will be upgraded and new AI algorithms will be utilized. Consequently, it will be more convenient to implement the OCC system in the future cameras. Therefore, OCC is not compatible only with the existing cameras, but also with the future cameras.</w:t>
      </w:r>
      <w:bookmarkEnd w:id="16"/>
      <w:r w:rsidR="00C27096">
        <w:rPr>
          <w:rFonts w:ascii="Times New Roman" w:eastAsia="Malgun Gothic" w:hAnsi="Times New Roman" w:cs="Times New Roman"/>
          <w:color w:val="00B0F0"/>
          <w:sz w:val="24"/>
          <w:szCs w:val="24"/>
          <w:lang w:eastAsia="ko-KR"/>
        </w:rPr>
        <w:t xml:space="preserve"> </w:t>
      </w:r>
    </w:p>
    <w:p w14:paraId="582AADFE" w14:textId="77777777" w:rsidR="00515014" w:rsidRDefault="00515014" w:rsidP="00B15298">
      <w:pPr>
        <w:pStyle w:val="PlainText"/>
        <w:tabs>
          <w:tab w:val="left" w:pos="360"/>
        </w:tabs>
        <w:ind w:left="360"/>
        <w:jc w:val="both"/>
        <w:rPr>
          <w:rFonts w:ascii="Times New Roman" w:eastAsia="Malgun Gothic" w:hAnsi="Times New Roman" w:cs="Times New Roman"/>
          <w:sz w:val="24"/>
          <w:szCs w:val="24"/>
          <w:lang w:eastAsia="ko-KR"/>
        </w:rPr>
      </w:pPr>
    </w:p>
    <w:p w14:paraId="76E7EA75" w14:textId="6BA97EE3" w:rsidR="00A61009" w:rsidRDefault="007C5EF4" w:rsidP="00B15298">
      <w:pPr>
        <w:pStyle w:val="PlainText"/>
        <w:tabs>
          <w:tab w:val="left" w:pos="360"/>
        </w:tabs>
        <w:ind w:left="360"/>
        <w:jc w:val="both"/>
        <w:rPr>
          <w:rFonts w:ascii="Times New Roman" w:eastAsia="Malgun Gothic" w:hAnsi="Times New Roman" w:cs="Times New Roman"/>
          <w:color w:val="00B0F0"/>
          <w:sz w:val="24"/>
          <w:szCs w:val="24"/>
          <w:lang w:eastAsia="ko-KR"/>
        </w:rPr>
      </w:pPr>
      <w:r w:rsidRPr="007861BF">
        <w:rPr>
          <w:rFonts w:ascii="Times New Roman" w:eastAsia="Malgun Gothic" w:hAnsi="Times New Roman" w:cs="Times New Roman"/>
          <w:sz w:val="24"/>
          <w:szCs w:val="24"/>
          <w:lang w:eastAsia="ko-KR"/>
        </w:rPr>
        <w:t>Using light frequencies rather than RF allows for significant additional unlicensed bandwidth without RF interference. The ability to use existing hardware for many applications substantially broadens the available market and contains the cost.</w:t>
      </w:r>
      <w:r w:rsidR="00401AB1">
        <w:rPr>
          <w:rFonts w:ascii="Times New Roman" w:eastAsia="Malgun Gothic" w:hAnsi="Times New Roman" w:cs="Times New Roman"/>
          <w:sz w:val="24"/>
          <w:szCs w:val="24"/>
          <w:lang w:eastAsia="ko-KR"/>
        </w:rPr>
        <w:t xml:space="preserve"> </w:t>
      </w:r>
    </w:p>
    <w:p w14:paraId="6075B576" w14:textId="77777777" w:rsidR="00B15298" w:rsidRPr="00B15298" w:rsidRDefault="00B15298" w:rsidP="00B15298">
      <w:pPr>
        <w:pStyle w:val="PlainText"/>
        <w:tabs>
          <w:tab w:val="left" w:pos="360"/>
        </w:tabs>
        <w:ind w:left="360"/>
        <w:jc w:val="both"/>
        <w:rPr>
          <w:rFonts w:ascii="Times New Roman" w:eastAsia="Malgun Gothic" w:hAnsi="Times New Roman" w:cs="Times New Roman"/>
          <w:color w:val="00B0F0"/>
          <w:sz w:val="24"/>
          <w:szCs w:val="24"/>
          <w:lang w:eastAsia="ko-KR"/>
        </w:rPr>
      </w:pPr>
    </w:p>
    <w:bookmarkEnd w:id="6"/>
    <w:bookmarkEnd w:id="7"/>
    <w:p w14:paraId="327407B0" w14:textId="77777777" w:rsidR="001066CE" w:rsidRPr="007861BF" w:rsidRDefault="000F4ABB">
      <w:pPr>
        <w:pStyle w:val="LetteredList1"/>
        <w:numPr>
          <w:ilvl w:val="0"/>
          <w:numId w:val="16"/>
        </w:numPr>
      </w:pPr>
      <w:r w:rsidRPr="007861BF">
        <w:t>Multiple vendors and numerous users.</w:t>
      </w:r>
    </w:p>
    <w:p w14:paraId="4D6C32CA" w14:textId="77777777" w:rsidR="00B15298" w:rsidRDefault="00B15298" w:rsidP="008A3504">
      <w:pPr>
        <w:pStyle w:val="LetteredList1"/>
        <w:numPr>
          <w:ilvl w:val="0"/>
          <w:numId w:val="0"/>
        </w:numPr>
        <w:ind w:left="360"/>
        <w:jc w:val="both"/>
        <w:rPr>
          <w:rFonts w:eastAsia="Malgun Gothic"/>
          <w:szCs w:val="24"/>
          <w:lang w:eastAsia="ko-KR"/>
        </w:rPr>
      </w:pPr>
    </w:p>
    <w:p w14:paraId="1A642491" w14:textId="48A47E79" w:rsidR="00DF5FB1" w:rsidRDefault="007C5EF4" w:rsidP="008A3504">
      <w:pPr>
        <w:pStyle w:val="LetteredList1"/>
        <w:numPr>
          <w:ilvl w:val="0"/>
          <w:numId w:val="0"/>
        </w:numPr>
        <w:ind w:left="360"/>
        <w:jc w:val="both"/>
        <w:rPr>
          <w:rFonts w:eastAsia="Malgun Gothic"/>
          <w:szCs w:val="24"/>
          <w:lang w:eastAsia="ko-KR"/>
        </w:rPr>
      </w:pPr>
      <w:r w:rsidRPr="007861BF">
        <w:rPr>
          <w:rFonts w:eastAsia="Malgun Gothic"/>
          <w:szCs w:val="24"/>
          <w:lang w:eastAsia="ko-KR"/>
        </w:rPr>
        <w:t>Applications include autonomous vehicles,</w:t>
      </w:r>
      <w:r w:rsidRPr="007861BF">
        <w:rPr>
          <w:szCs w:val="24"/>
        </w:rPr>
        <w:t xml:space="preserve"> </w:t>
      </w:r>
      <w:r w:rsidRPr="007861BF">
        <w:rPr>
          <w:rFonts w:eastAsia="Malgun Gothic"/>
          <w:szCs w:val="24"/>
          <w:lang w:eastAsia="ko-KR"/>
        </w:rPr>
        <w:t>advanced driver-assistance systems (ADAS), Intelligent Transportation Systems (ITS), high-speed railway (HSR) communications, drone-to-drone communications, marine communications, logistics automation, medical instruments, control of mobile robots in a manufacturing cell or assembly line, automated guided vehicular systems, small cell backhaul, patient monitoring in hospitals, security and processes monitoring in manufacturing factories</w:t>
      </w:r>
      <w:r w:rsidR="00767259">
        <w:rPr>
          <w:rFonts w:eastAsia="Malgun Gothic"/>
          <w:szCs w:val="24"/>
          <w:lang w:eastAsia="ko-KR"/>
        </w:rPr>
        <w:t xml:space="preserve">, </w:t>
      </w:r>
      <w:r w:rsidR="00767259" w:rsidRPr="00767259">
        <w:rPr>
          <w:rFonts w:eastAsia="Malgun Gothic"/>
          <w:color w:val="00B0F0"/>
          <w:szCs w:val="24"/>
          <w:lang w:eastAsia="ko-KR"/>
        </w:rPr>
        <w:t>semiconductor fabrication plants, etc</w:t>
      </w:r>
      <w:r w:rsidR="00D62978" w:rsidRPr="00767259">
        <w:rPr>
          <w:rFonts w:eastAsia="Malgun Gothic"/>
          <w:color w:val="00B0F0"/>
          <w:szCs w:val="24"/>
          <w:lang w:eastAsia="ko-KR"/>
        </w:rPr>
        <w:t>.</w:t>
      </w:r>
      <w:r w:rsidR="00767259">
        <w:rPr>
          <w:rFonts w:eastAsia="Malgun Gothic"/>
          <w:color w:val="00B0F0"/>
          <w:szCs w:val="24"/>
          <w:lang w:eastAsia="ko-KR"/>
        </w:rPr>
        <w:t xml:space="preserve"> </w:t>
      </w:r>
      <w:r w:rsidRPr="00767259">
        <w:rPr>
          <w:rFonts w:eastAsia="Malgun Gothic"/>
          <w:strike/>
          <w:color w:val="00B0F0"/>
          <w:szCs w:val="24"/>
          <w:lang w:eastAsia="ko-KR"/>
        </w:rPr>
        <w:t xml:space="preserve">, </w:t>
      </w:r>
      <w:r w:rsidRPr="00D62978">
        <w:rPr>
          <w:rFonts w:eastAsia="Malgun Gothic"/>
          <w:strike/>
          <w:color w:val="00B0F0"/>
          <w:szCs w:val="24"/>
          <w:lang w:eastAsia="ko-KR"/>
        </w:rPr>
        <w:t>petrochemical plants, chemical factories, nuclear facilities or semiconductor fabrication plants, secure and safety communications in nuclear facilities and hospitals, etc.</w:t>
      </w:r>
      <w:r w:rsidRPr="007861BF">
        <w:rPr>
          <w:rFonts w:eastAsia="Malgun Gothic"/>
          <w:szCs w:val="24"/>
          <w:lang w:eastAsia="ko-KR"/>
        </w:rPr>
        <w:t xml:space="preserve"> This translates to a large community of vendors and users especially with the ability to retrofit into existing applications.</w:t>
      </w:r>
      <w:r w:rsidR="002873BE">
        <w:rPr>
          <w:rFonts w:eastAsia="Malgun Gothic"/>
          <w:szCs w:val="24"/>
          <w:lang w:eastAsia="ko-KR"/>
        </w:rPr>
        <w:t xml:space="preserve"> </w:t>
      </w:r>
      <w:bookmarkStart w:id="17" w:name="OLE_LINK92"/>
      <w:bookmarkStart w:id="18" w:name="OLE_LINK93"/>
      <w:r w:rsidR="00222F73">
        <w:rPr>
          <w:rFonts w:eastAsia="Malgun Gothic"/>
          <w:color w:val="FF0000"/>
          <w:szCs w:val="24"/>
          <w:lang w:eastAsia="ko-KR"/>
        </w:rPr>
        <w:t xml:space="preserve">We have </w:t>
      </w:r>
      <w:r w:rsidR="00DF5FB1" w:rsidRPr="00DF5FB1">
        <w:rPr>
          <w:rFonts w:eastAsia="Malgun Gothic"/>
          <w:color w:val="FF0000"/>
          <w:szCs w:val="24"/>
          <w:lang w:eastAsia="ko-KR"/>
        </w:rPr>
        <w:t xml:space="preserve">more than 20 participations from more than 10 </w:t>
      </w:r>
      <w:r w:rsidR="00222F73">
        <w:rPr>
          <w:rFonts w:eastAsia="Malgun Gothic"/>
          <w:color w:val="FF0000"/>
          <w:szCs w:val="24"/>
          <w:lang w:eastAsia="ko-KR"/>
        </w:rPr>
        <w:t>different affiliations, which are</w:t>
      </w:r>
      <w:r w:rsidR="00DF5FB1" w:rsidRPr="00DF5FB1">
        <w:rPr>
          <w:rFonts w:eastAsia="Malgun Gothic"/>
          <w:color w:val="FF0000"/>
          <w:szCs w:val="24"/>
          <w:lang w:eastAsia="ko-KR"/>
        </w:rPr>
        <w:t xml:space="preserve"> collabora</w:t>
      </w:r>
      <w:r w:rsidR="00222F73">
        <w:rPr>
          <w:rFonts w:eastAsia="Malgun Gothic"/>
          <w:color w:val="FF0000"/>
          <w:szCs w:val="24"/>
          <w:lang w:eastAsia="ko-KR"/>
        </w:rPr>
        <w:t>ting</w:t>
      </w:r>
      <w:r w:rsidR="00DF5FB1" w:rsidRPr="00DF5FB1">
        <w:rPr>
          <w:rFonts w:eastAsia="Malgun Gothic"/>
          <w:color w:val="FF0000"/>
          <w:szCs w:val="24"/>
          <w:lang w:eastAsia="ko-KR"/>
        </w:rPr>
        <w:t xml:space="preserve"> to complete this standard</w:t>
      </w:r>
      <w:r w:rsidR="00DF5FB1" w:rsidRPr="00DF5FB1">
        <w:rPr>
          <w:rFonts w:eastAsia="Malgun Gothic"/>
          <w:szCs w:val="24"/>
          <w:lang w:eastAsia="ko-KR"/>
        </w:rPr>
        <w:t>.</w:t>
      </w:r>
    </w:p>
    <w:p w14:paraId="57CC92F7" w14:textId="77777777" w:rsidR="001066CE" w:rsidRPr="007861BF" w:rsidRDefault="000F4ABB">
      <w:pPr>
        <w:pStyle w:val="Heading3"/>
      </w:pPr>
      <w:bookmarkStart w:id="19" w:name="__RefHeading__9706_1012863564"/>
      <w:bookmarkEnd w:id="17"/>
      <w:bookmarkEnd w:id="18"/>
      <w:bookmarkEnd w:id="19"/>
      <w:r w:rsidRPr="007861BF">
        <w:lastRenderedPageBreak/>
        <w:t>Compatibility</w:t>
      </w:r>
    </w:p>
    <w:p w14:paraId="5E2EF727" w14:textId="77777777" w:rsidR="001066CE" w:rsidRPr="007861BF" w:rsidRDefault="000F4ABB" w:rsidP="008A3504">
      <w:pPr>
        <w:pStyle w:val="BodyText"/>
        <w:jc w:val="both"/>
      </w:pPr>
      <w:r w:rsidRPr="007861BF">
        <w:t>Each proposed IEEE 802 LMSC standard should be in conformance with IEEE Std 802, IEEE 802.1AC, and IEEE 802.1Q. If any variances in conformance emerge, they shall be thoroughly disclosed and reviewed with IEEE 802.1 WG prior to submitting a PAR to the Sponsor.</w:t>
      </w:r>
    </w:p>
    <w:p w14:paraId="7DD8A3C9" w14:textId="79425969" w:rsidR="00B75520" w:rsidRDefault="000F4ABB" w:rsidP="008A3504">
      <w:pPr>
        <w:pStyle w:val="LetteredList1"/>
        <w:numPr>
          <w:ilvl w:val="0"/>
          <w:numId w:val="17"/>
        </w:numPr>
        <w:jc w:val="both"/>
      </w:pPr>
      <w:r w:rsidRPr="007861BF">
        <w:t xml:space="preserve">Will the proposed standard comply with IEEE </w:t>
      </w:r>
      <w:proofErr w:type="gramStart"/>
      <w:r w:rsidRPr="007861BF">
        <w:t>Std</w:t>
      </w:r>
      <w:proofErr w:type="gramEnd"/>
      <w:r w:rsidRPr="007861BF">
        <w:t xml:space="preserve"> 802, IEEE Std 802.1AC and IEEE Std 802.1Q?</w:t>
      </w:r>
      <w:r w:rsidR="00DE6ACE" w:rsidRPr="007861BF">
        <w:t xml:space="preserve"> </w:t>
      </w:r>
      <w:r w:rsidR="00222F73">
        <w:t>No</w:t>
      </w:r>
    </w:p>
    <w:p w14:paraId="2DA65CD7" w14:textId="3D453DAD" w:rsidR="00222F73" w:rsidRPr="00222F73" w:rsidRDefault="000F4ABB" w:rsidP="00222F73">
      <w:pPr>
        <w:pStyle w:val="LetteredList1"/>
        <w:numPr>
          <w:ilvl w:val="0"/>
          <w:numId w:val="17"/>
        </w:numPr>
        <w:rPr>
          <w:color w:val="0070C0"/>
          <w:szCs w:val="24"/>
        </w:rPr>
      </w:pPr>
      <w:r w:rsidRPr="007861BF">
        <w:t>If the answer to a) is no, supply the response from the IEEE 802.1 WG.</w:t>
      </w:r>
      <w:r w:rsidR="00222F73">
        <w:t xml:space="preserve"> </w:t>
      </w:r>
      <w:r w:rsidR="00222F73" w:rsidRPr="00222F73">
        <w:rPr>
          <w:color w:val="0070C0"/>
          <w:szCs w:val="24"/>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22C331C4" w14:textId="245BDEAE" w:rsidR="001066CE" w:rsidRPr="007861BF" w:rsidRDefault="001066CE" w:rsidP="00222F73">
      <w:pPr>
        <w:pStyle w:val="LetteredList1"/>
        <w:numPr>
          <w:ilvl w:val="0"/>
          <w:numId w:val="0"/>
        </w:numPr>
        <w:ind w:left="360"/>
      </w:pPr>
    </w:p>
    <w:p w14:paraId="3558FBA1" w14:textId="77777777" w:rsidR="001066CE" w:rsidRPr="007861BF" w:rsidRDefault="000F4ABB" w:rsidP="008A3504">
      <w:pPr>
        <w:pStyle w:val="BodyText"/>
        <w:jc w:val="both"/>
      </w:pPr>
      <w:bookmarkStart w:id="20" w:name="OLE_LINK14"/>
      <w:r w:rsidRPr="007861BF">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1BA17A5" w14:textId="77777777" w:rsidR="001066CE" w:rsidRPr="007861BF" w:rsidRDefault="000F4ABB">
      <w:pPr>
        <w:pStyle w:val="Heading3"/>
      </w:pPr>
      <w:bookmarkStart w:id="21" w:name="__RefHeading__9708_1012863564"/>
      <w:bookmarkEnd w:id="20"/>
      <w:bookmarkEnd w:id="21"/>
      <w:r w:rsidRPr="007861BF">
        <w:t>Distinct Identity</w:t>
      </w:r>
    </w:p>
    <w:p w14:paraId="4B29EBB5" w14:textId="77777777" w:rsidR="001066CE" w:rsidRPr="007861BF" w:rsidRDefault="000F4ABB" w:rsidP="008A3504">
      <w:pPr>
        <w:pStyle w:val="BodyText"/>
        <w:jc w:val="both"/>
      </w:pPr>
      <w:r w:rsidRPr="007861BF">
        <w:t>Each proposed IEEE 802 LMSC standard shall provide evidence of a distinct identity. Identify standards and standards projects with similar scopes and for each one describe why the proposed project is substantially different.</w:t>
      </w:r>
    </w:p>
    <w:p w14:paraId="224465A2" w14:textId="77777777" w:rsidR="00DE6ACE" w:rsidRPr="007861BF" w:rsidRDefault="005208B9" w:rsidP="00DE6ACE">
      <w:pPr>
        <w:pStyle w:val="PlainText"/>
        <w:tabs>
          <w:tab w:val="left" w:pos="360"/>
        </w:tabs>
        <w:ind w:left="360"/>
        <w:jc w:val="both"/>
        <w:rPr>
          <w:rFonts w:ascii="Times New Roman" w:hAnsi="Times New Roman" w:cs="Times New Roman"/>
          <w:sz w:val="24"/>
          <w:szCs w:val="24"/>
        </w:rPr>
      </w:pPr>
      <w:r w:rsidRPr="007861BF">
        <w:rPr>
          <w:rFonts w:ascii="Times New Roman" w:hAnsi="Times New Roman" w:cs="Times New Roman"/>
          <w:sz w:val="24"/>
          <w:szCs w:val="24"/>
        </w:rPr>
        <w:t>This project focuses on</w:t>
      </w:r>
      <w:r w:rsidR="00DE6ACE" w:rsidRPr="007861BF">
        <w:rPr>
          <w:rFonts w:ascii="Times New Roman" w:hAnsi="Times New Roman" w:cs="Times New Roman"/>
          <w:sz w:val="24"/>
          <w:szCs w:val="24"/>
        </w:rPr>
        <w:t xml:space="preserve"> high </w:t>
      </w:r>
      <w:r w:rsidRPr="007861BF">
        <w:rPr>
          <w:rFonts w:ascii="Times New Roman" w:hAnsi="Times New Roman" w:cs="Times New Roman"/>
          <w:sz w:val="24"/>
          <w:szCs w:val="24"/>
        </w:rPr>
        <w:t xml:space="preserve">data </w:t>
      </w:r>
      <w:r w:rsidR="00DE6ACE" w:rsidRPr="007861BF">
        <w:rPr>
          <w:rFonts w:ascii="Times New Roman" w:hAnsi="Times New Roman" w:cs="Times New Roman"/>
          <w:sz w:val="24"/>
          <w:szCs w:val="24"/>
        </w:rPr>
        <w:t>rate</w:t>
      </w:r>
      <w:r w:rsidRPr="007861BF">
        <w:rPr>
          <w:rFonts w:ascii="Times New Roman" w:hAnsi="Times New Roman" w:cs="Times New Roman"/>
          <w:sz w:val="24"/>
          <w:szCs w:val="24"/>
        </w:rPr>
        <w:t>, long range (up to 200m)</w:t>
      </w:r>
      <w:r w:rsidR="00DE6ACE" w:rsidRPr="007861BF">
        <w:rPr>
          <w:rFonts w:ascii="Times New Roman" w:hAnsi="Times New Roman" w:cs="Times New Roman"/>
          <w:sz w:val="24"/>
          <w:szCs w:val="24"/>
        </w:rPr>
        <w:t xml:space="preserve"> </w:t>
      </w:r>
      <w:r w:rsidRPr="007861BF">
        <w:rPr>
          <w:rFonts w:ascii="Times New Roman" w:hAnsi="Times New Roman" w:cs="Times New Roman"/>
          <w:sz w:val="24"/>
          <w:szCs w:val="24"/>
        </w:rPr>
        <w:t>OCC</w:t>
      </w:r>
      <w:r w:rsidR="00DE6ACE" w:rsidRPr="007861BF">
        <w:rPr>
          <w:rFonts w:ascii="Times New Roman" w:hAnsi="Times New Roman" w:cs="Times New Roman"/>
          <w:sz w:val="24"/>
          <w:szCs w:val="24"/>
        </w:rPr>
        <w:t xml:space="preserve"> using both single carrier and multi-carrier modulations. </w:t>
      </w:r>
      <w:r w:rsidRPr="007861BF">
        <w:rPr>
          <w:rFonts w:ascii="Times New Roman" w:hAnsi="Times New Roman" w:cs="Times New Roman"/>
          <w:sz w:val="24"/>
          <w:szCs w:val="24"/>
        </w:rPr>
        <w:t xml:space="preserve">This is unique in the 802 </w:t>
      </w:r>
      <w:r w:rsidR="007C14A1" w:rsidRPr="007C14A1">
        <w:rPr>
          <w:rFonts w:ascii="Times New Roman" w:hAnsi="Times New Roman" w:cs="Times New Roman"/>
          <w:color w:val="FF0000"/>
          <w:sz w:val="24"/>
          <w:szCs w:val="24"/>
        </w:rPr>
        <w:t>Optical Wireless Communication (</w:t>
      </w:r>
      <w:r w:rsidRPr="007C14A1">
        <w:rPr>
          <w:rFonts w:ascii="Times New Roman" w:hAnsi="Times New Roman" w:cs="Times New Roman"/>
          <w:color w:val="FF0000"/>
          <w:sz w:val="24"/>
          <w:szCs w:val="24"/>
        </w:rPr>
        <w:t>OWC</w:t>
      </w:r>
      <w:r w:rsidR="007C14A1" w:rsidRPr="007C14A1">
        <w:rPr>
          <w:rFonts w:ascii="Times New Roman" w:hAnsi="Times New Roman" w:cs="Times New Roman"/>
          <w:color w:val="FF0000"/>
          <w:sz w:val="24"/>
          <w:szCs w:val="24"/>
        </w:rPr>
        <w:t>)</w:t>
      </w:r>
      <w:r w:rsidRPr="007861BF">
        <w:rPr>
          <w:rFonts w:ascii="Times New Roman" w:hAnsi="Times New Roman" w:cs="Times New Roman"/>
          <w:sz w:val="24"/>
          <w:szCs w:val="24"/>
        </w:rPr>
        <w:t xml:space="preserve"> activities. Additionally, the amendment</w:t>
      </w:r>
      <w:r w:rsidR="00DE6ACE" w:rsidRPr="007861BF">
        <w:rPr>
          <w:rFonts w:ascii="Times New Roman" w:hAnsi="Times New Roman" w:cs="Times New Roman"/>
          <w:sz w:val="24"/>
          <w:szCs w:val="24"/>
        </w:rPr>
        <w:t xml:space="preserve"> includes adaptation to varying channel conditions and maintaining simultaneous long range multiple </w:t>
      </w:r>
      <w:r w:rsidRPr="007861BF">
        <w:rPr>
          <w:rFonts w:ascii="Times New Roman" w:hAnsi="Times New Roman" w:cs="Times New Roman"/>
          <w:sz w:val="24"/>
          <w:szCs w:val="24"/>
        </w:rPr>
        <w:t>connectivity in high</w:t>
      </w:r>
      <w:r w:rsidR="00DE6ACE" w:rsidRPr="007861BF">
        <w:rPr>
          <w:rFonts w:ascii="Times New Roman" w:hAnsi="Times New Roman" w:cs="Times New Roman"/>
          <w:sz w:val="24"/>
          <w:szCs w:val="24"/>
        </w:rPr>
        <w:t xml:space="preserve"> mobility</w:t>
      </w:r>
      <w:r w:rsidRPr="007861BF">
        <w:rPr>
          <w:rFonts w:ascii="Times New Roman" w:hAnsi="Times New Roman" w:cs="Times New Roman"/>
          <w:sz w:val="24"/>
          <w:szCs w:val="24"/>
        </w:rPr>
        <w:t xml:space="preserve"> situations</w:t>
      </w:r>
      <w:r w:rsidR="00DE6ACE" w:rsidRPr="007861BF">
        <w:rPr>
          <w:rFonts w:ascii="Times New Roman" w:hAnsi="Times New Roman" w:cs="Times New Roman"/>
          <w:sz w:val="24"/>
          <w:szCs w:val="24"/>
        </w:rPr>
        <w:t>.</w:t>
      </w:r>
    </w:p>
    <w:p w14:paraId="34FBBA64" w14:textId="77777777" w:rsidR="001066CE" w:rsidRPr="007861BF" w:rsidRDefault="000F4ABB">
      <w:pPr>
        <w:pStyle w:val="Heading3"/>
      </w:pPr>
      <w:bookmarkStart w:id="22" w:name="__RefHeading__9710_1012863564"/>
      <w:bookmarkEnd w:id="22"/>
      <w:r w:rsidRPr="007861BF">
        <w:t>Technical Feasibility</w:t>
      </w:r>
    </w:p>
    <w:p w14:paraId="382A4D32" w14:textId="77777777" w:rsidR="001066CE" w:rsidRPr="007861BF" w:rsidRDefault="000F4ABB" w:rsidP="008A3504">
      <w:pPr>
        <w:pStyle w:val="BodyText"/>
        <w:jc w:val="both"/>
      </w:pPr>
      <w:r w:rsidRPr="007861BF">
        <w:t>Each proposed IEEE 802 LMSC standard shall provide evidence that the project is technically feasible within the time frame of the project. At a minimum, address the following items to demonstrate technical feasibility:</w:t>
      </w:r>
    </w:p>
    <w:p w14:paraId="49E039DA" w14:textId="77777777" w:rsidR="001066CE" w:rsidRPr="007861BF" w:rsidRDefault="000F4ABB">
      <w:pPr>
        <w:pStyle w:val="LetteredList1"/>
        <w:numPr>
          <w:ilvl w:val="0"/>
          <w:numId w:val="18"/>
        </w:numPr>
      </w:pPr>
      <w:r w:rsidRPr="007861BF">
        <w:t>Demonstrated system feasibility.</w:t>
      </w:r>
    </w:p>
    <w:p w14:paraId="3A182CFF" w14:textId="77777777" w:rsidR="00DE729F" w:rsidRPr="007861BF" w:rsidRDefault="00DE729F" w:rsidP="008A3504">
      <w:pPr>
        <w:pStyle w:val="LetteredList1"/>
        <w:numPr>
          <w:ilvl w:val="0"/>
          <w:numId w:val="0"/>
        </w:numPr>
        <w:ind w:left="360"/>
        <w:jc w:val="both"/>
        <w:rPr>
          <w:szCs w:val="24"/>
        </w:rPr>
      </w:pPr>
      <w:r w:rsidRPr="007861BF">
        <w:rPr>
          <w:szCs w:val="24"/>
        </w:rPr>
        <w:t xml:space="preserve">There have been sufficient test results, demonstrations, measurements and simulations, both academic and commercial, verifying that </w:t>
      </w:r>
      <w:r w:rsidR="00BD564A" w:rsidRPr="007861BF">
        <w:rPr>
          <w:szCs w:val="24"/>
        </w:rPr>
        <w:t>OCC</w:t>
      </w:r>
      <w:r w:rsidRPr="007861BF">
        <w:rPr>
          <w:szCs w:val="24"/>
        </w:rPr>
        <w:t xml:space="preserve"> capabilities needed for this amendment are feasible.</w:t>
      </w:r>
    </w:p>
    <w:p w14:paraId="4C831372" w14:textId="77777777" w:rsidR="00DE729F" w:rsidRPr="007861BF" w:rsidRDefault="00DE729F" w:rsidP="00DE729F">
      <w:pPr>
        <w:pStyle w:val="LetteredList1"/>
        <w:numPr>
          <w:ilvl w:val="0"/>
          <w:numId w:val="0"/>
        </w:numPr>
        <w:ind w:left="360"/>
        <w:rPr>
          <w:szCs w:val="24"/>
        </w:rPr>
      </w:pPr>
    </w:p>
    <w:p w14:paraId="5B8DC9F7" w14:textId="77777777" w:rsidR="001066CE" w:rsidRPr="007861BF" w:rsidRDefault="000F4ABB">
      <w:pPr>
        <w:pStyle w:val="LetteredList1"/>
        <w:numPr>
          <w:ilvl w:val="0"/>
          <w:numId w:val="18"/>
        </w:numPr>
      </w:pPr>
      <w:r w:rsidRPr="007861BF">
        <w:t>Proven similar technology via testing, modeling, simulation, etc.</w:t>
      </w:r>
    </w:p>
    <w:p w14:paraId="6989E27E" w14:textId="77777777" w:rsidR="00184C8E" w:rsidRPr="007861BF" w:rsidRDefault="00184C8E" w:rsidP="00184C8E">
      <w:pPr>
        <w:pStyle w:val="LetteredList1"/>
        <w:numPr>
          <w:ilvl w:val="0"/>
          <w:numId w:val="0"/>
        </w:numPr>
        <w:ind w:left="360"/>
        <w:rPr>
          <w:szCs w:val="24"/>
        </w:rPr>
      </w:pPr>
    </w:p>
    <w:p w14:paraId="69C2ECD7" w14:textId="77777777" w:rsidR="00184C8E" w:rsidRPr="007861BF" w:rsidRDefault="00184C8E" w:rsidP="008A3504">
      <w:pPr>
        <w:pStyle w:val="LetteredList1"/>
        <w:numPr>
          <w:ilvl w:val="0"/>
          <w:numId w:val="0"/>
        </w:numPr>
        <w:ind w:left="360"/>
        <w:jc w:val="both"/>
      </w:pPr>
      <w:r w:rsidRPr="007861BF">
        <w:rPr>
          <w:szCs w:val="24"/>
        </w:rPr>
        <w:t xml:space="preserve">The components used for </w:t>
      </w:r>
      <w:r w:rsidR="00BD564A" w:rsidRPr="007861BF">
        <w:rPr>
          <w:szCs w:val="24"/>
        </w:rPr>
        <w:t>OCC</w:t>
      </w:r>
      <w:r w:rsidRPr="007861BF">
        <w:rPr>
          <w:szCs w:val="24"/>
        </w:rPr>
        <w:t xml:space="preserve"> are widely used in illumination and other applications and are produced in large volumes, showing that the technologies required are proven. Fabrication and testing techniques are used for volume manufacture of</w:t>
      </w:r>
      <w:r w:rsidR="00BD564A" w:rsidRPr="007861BF">
        <w:rPr>
          <w:szCs w:val="24"/>
        </w:rPr>
        <w:t xml:space="preserve"> optoelectronic components demonstrat</w:t>
      </w:r>
      <w:r w:rsidRPr="007861BF">
        <w:rPr>
          <w:szCs w:val="24"/>
        </w:rPr>
        <w:t>ing that the testing required is reasonable</w:t>
      </w:r>
    </w:p>
    <w:p w14:paraId="7604D19D" w14:textId="77777777" w:rsidR="001066CE" w:rsidRPr="007861BF" w:rsidRDefault="000F4ABB">
      <w:pPr>
        <w:pStyle w:val="Heading3"/>
      </w:pPr>
      <w:bookmarkStart w:id="23" w:name="__RefHeading__9712_1012863564"/>
      <w:bookmarkEnd w:id="23"/>
      <w:r w:rsidRPr="007861BF">
        <w:lastRenderedPageBreak/>
        <w:t>Economic Feasibility</w:t>
      </w:r>
    </w:p>
    <w:p w14:paraId="31EA6840" w14:textId="77777777" w:rsidR="001066CE" w:rsidRPr="007861BF" w:rsidRDefault="000F4ABB" w:rsidP="008A3504">
      <w:pPr>
        <w:pStyle w:val="BodyText"/>
        <w:jc w:val="both"/>
      </w:pPr>
      <w:r w:rsidRPr="007861BF">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8AE2E9A" w14:textId="77777777" w:rsidR="001066CE" w:rsidRPr="007861BF" w:rsidRDefault="000F4ABB" w:rsidP="008A3504">
      <w:pPr>
        <w:pStyle w:val="LetteredList1"/>
        <w:jc w:val="both"/>
      </w:pPr>
      <w:r w:rsidRPr="007861BF">
        <w:t>Balanced costs (infrastructure versus attached stations).</w:t>
      </w:r>
    </w:p>
    <w:p w14:paraId="1D3E8B23" w14:textId="77777777" w:rsidR="00693D66" w:rsidRPr="007861BF" w:rsidRDefault="00693D66" w:rsidP="008A3504">
      <w:pPr>
        <w:pStyle w:val="LetteredList1"/>
        <w:numPr>
          <w:ilvl w:val="0"/>
          <w:numId w:val="0"/>
        </w:numPr>
        <w:ind w:left="360"/>
        <w:jc w:val="both"/>
      </w:pPr>
      <w:r w:rsidRPr="007861BF">
        <w:t>Since the primary target is adding capability to existing applications and hardware, this amendment in no way upsets the existing acceptable cost balance</w:t>
      </w:r>
    </w:p>
    <w:p w14:paraId="036C723E" w14:textId="77777777" w:rsidR="001066CE" w:rsidRPr="00076AAD" w:rsidRDefault="000F4ABB" w:rsidP="008A3504">
      <w:pPr>
        <w:pStyle w:val="LetteredList1"/>
        <w:jc w:val="both"/>
        <w:rPr>
          <w:color w:val="000000" w:themeColor="text1"/>
        </w:rPr>
      </w:pPr>
      <w:r w:rsidRPr="00076AAD">
        <w:rPr>
          <w:color w:val="000000" w:themeColor="text1"/>
        </w:rPr>
        <w:t>Known cost factors.</w:t>
      </w:r>
      <w:bookmarkStart w:id="24" w:name="OLE_LINK42"/>
    </w:p>
    <w:p w14:paraId="043816C5" w14:textId="50BD026F" w:rsidR="001E06CD" w:rsidRPr="00076AAD" w:rsidRDefault="00B75520" w:rsidP="00A61009">
      <w:pPr>
        <w:ind w:firstLine="360"/>
        <w:jc w:val="both"/>
        <w:rPr>
          <w:color w:val="FF0000"/>
        </w:rPr>
      </w:pPr>
      <w:bookmarkStart w:id="25" w:name="OLE_LINK58"/>
      <w:bookmarkStart w:id="26" w:name="OLE_LINK59"/>
      <w:bookmarkStart w:id="27" w:name="OLE_LINK22"/>
      <w:bookmarkStart w:id="28" w:name="OLE_LINK23"/>
      <w:bookmarkEnd w:id="24"/>
      <w:r w:rsidRPr="00076AAD">
        <w:rPr>
          <w:color w:val="FF0000"/>
        </w:rPr>
        <w:t>The cost factors are well known. The software that is to be installed for OCC is relatively small in size. Therefore, the prospective installations and testing will be cost-effective.</w:t>
      </w:r>
      <w:bookmarkEnd w:id="25"/>
      <w:bookmarkEnd w:id="26"/>
      <w:bookmarkEnd w:id="27"/>
      <w:bookmarkEnd w:id="28"/>
    </w:p>
    <w:p w14:paraId="05F363D2" w14:textId="77777777" w:rsidR="001066CE" w:rsidRPr="00076AAD" w:rsidRDefault="000F4ABB" w:rsidP="008A3504">
      <w:pPr>
        <w:pStyle w:val="LetteredList1"/>
        <w:jc w:val="both"/>
        <w:rPr>
          <w:color w:val="000000" w:themeColor="text1"/>
        </w:rPr>
      </w:pPr>
      <w:bookmarkStart w:id="29" w:name="OLE_LINK31"/>
      <w:bookmarkStart w:id="30" w:name="OLE_LINK32"/>
      <w:r w:rsidRPr="00076AAD">
        <w:rPr>
          <w:color w:val="000000" w:themeColor="text1"/>
        </w:rPr>
        <w:t xml:space="preserve">Consideration of </w:t>
      </w:r>
      <w:bookmarkStart w:id="31" w:name="OLE_LINK233"/>
      <w:bookmarkStart w:id="32" w:name="OLE_LINK234"/>
      <w:r w:rsidRPr="00076AAD">
        <w:rPr>
          <w:color w:val="000000" w:themeColor="text1"/>
        </w:rPr>
        <w:t xml:space="preserve">installation </w:t>
      </w:r>
      <w:bookmarkEnd w:id="31"/>
      <w:bookmarkEnd w:id="32"/>
      <w:r w:rsidRPr="00076AAD">
        <w:rPr>
          <w:color w:val="000000" w:themeColor="text1"/>
        </w:rPr>
        <w:t>costs.</w:t>
      </w:r>
    </w:p>
    <w:p w14:paraId="6777774D" w14:textId="5365A10A" w:rsidR="001E06CD" w:rsidRPr="00076AAD" w:rsidRDefault="00693D66" w:rsidP="00A61009">
      <w:pPr>
        <w:pStyle w:val="LetteredList1"/>
        <w:numPr>
          <w:ilvl w:val="0"/>
          <w:numId w:val="0"/>
        </w:numPr>
        <w:ind w:left="360"/>
        <w:jc w:val="both"/>
        <w:rPr>
          <w:color w:val="000000" w:themeColor="text1"/>
        </w:rPr>
      </w:pPr>
      <w:bookmarkStart w:id="33" w:name="OLE_LINK43"/>
      <w:bookmarkStart w:id="34" w:name="OLE_LINK44"/>
      <w:bookmarkStart w:id="35" w:name="OLE_LINK232"/>
      <w:bookmarkStart w:id="36" w:name="OLE_LINK30"/>
      <w:bookmarkEnd w:id="29"/>
      <w:bookmarkEnd w:id="30"/>
      <w:r w:rsidRPr="00076AAD">
        <w:rPr>
          <w:color w:val="000000" w:themeColor="text1"/>
        </w:rPr>
        <w:t xml:space="preserve">Primarily </w:t>
      </w:r>
      <w:bookmarkStart w:id="37" w:name="OLE_LINK24"/>
      <w:bookmarkStart w:id="38" w:name="OLE_LINK25"/>
      <w:r w:rsidRPr="00076AAD">
        <w:rPr>
          <w:color w:val="000000" w:themeColor="text1"/>
        </w:rPr>
        <w:t xml:space="preserve">firmware </w:t>
      </w:r>
      <w:bookmarkEnd w:id="37"/>
      <w:bookmarkEnd w:id="38"/>
      <w:r w:rsidRPr="00076AAD">
        <w:rPr>
          <w:color w:val="000000" w:themeColor="text1"/>
        </w:rPr>
        <w:t>upgrades</w:t>
      </w:r>
      <w:bookmarkEnd w:id="33"/>
      <w:bookmarkEnd w:id="34"/>
      <w:bookmarkEnd w:id="35"/>
    </w:p>
    <w:p w14:paraId="3BE9310E" w14:textId="77777777" w:rsidR="001E06CD" w:rsidRPr="001E06CD" w:rsidRDefault="001E06CD" w:rsidP="008A3504">
      <w:pPr>
        <w:pStyle w:val="LetteredList1"/>
        <w:numPr>
          <w:ilvl w:val="0"/>
          <w:numId w:val="0"/>
        </w:numPr>
        <w:ind w:left="360"/>
        <w:jc w:val="both"/>
        <w:rPr>
          <w:rFonts w:eastAsia="SimSun"/>
        </w:rPr>
      </w:pPr>
    </w:p>
    <w:bookmarkEnd w:id="36"/>
    <w:p w14:paraId="40D615BD" w14:textId="77777777" w:rsidR="001066CE" w:rsidRPr="007861BF" w:rsidRDefault="000F4ABB" w:rsidP="008A3504">
      <w:pPr>
        <w:pStyle w:val="LetteredList1"/>
        <w:jc w:val="both"/>
      </w:pPr>
      <w:r w:rsidRPr="007861BF">
        <w:t>Consideration of operational costs (e.g., energy consumption).</w:t>
      </w:r>
    </w:p>
    <w:p w14:paraId="700CCDF2" w14:textId="77777777" w:rsidR="00693D66" w:rsidRPr="007861BF" w:rsidRDefault="00693D66" w:rsidP="008A3504">
      <w:pPr>
        <w:pStyle w:val="LetteredList1"/>
        <w:numPr>
          <w:ilvl w:val="0"/>
          <w:numId w:val="0"/>
        </w:numPr>
        <w:ind w:left="360"/>
        <w:jc w:val="both"/>
      </w:pPr>
      <w:r w:rsidRPr="007861BF">
        <w:t>No real change over current operational costs in existing applications</w:t>
      </w:r>
    </w:p>
    <w:p w14:paraId="3645B866" w14:textId="77777777" w:rsidR="001066CE" w:rsidRPr="007861BF" w:rsidRDefault="000F4ABB" w:rsidP="008A3504">
      <w:pPr>
        <w:pStyle w:val="LetteredList1"/>
        <w:jc w:val="both"/>
      </w:pPr>
      <w:r w:rsidRPr="007861BF">
        <w:t>Other areas, as appropriate.</w:t>
      </w:r>
    </w:p>
    <w:p w14:paraId="2BBFE1B8" w14:textId="77777777" w:rsidR="00693D66" w:rsidRPr="007861BF" w:rsidRDefault="00693D66" w:rsidP="008A3504">
      <w:pPr>
        <w:pStyle w:val="LetteredList1"/>
        <w:numPr>
          <w:ilvl w:val="0"/>
          <w:numId w:val="0"/>
        </w:numPr>
        <w:ind w:left="360"/>
        <w:jc w:val="both"/>
      </w:pPr>
      <w:r w:rsidRPr="007861BF">
        <w:t>None</w:t>
      </w:r>
      <w:bookmarkStart w:id="39" w:name="_GoBack"/>
      <w:bookmarkEnd w:id="39"/>
    </w:p>
    <w:sectPr w:rsidR="00693D66" w:rsidRPr="007861BF">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DE083" w14:textId="77777777" w:rsidR="009417E4" w:rsidRDefault="009417E4">
      <w:r>
        <w:separator/>
      </w:r>
    </w:p>
  </w:endnote>
  <w:endnote w:type="continuationSeparator" w:id="0">
    <w:p w14:paraId="7B11128B" w14:textId="77777777" w:rsidR="009417E4" w:rsidRDefault="0094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WenQuanYi Zen Hei">
    <w:charset w:val="80"/>
    <w:family w:val="auto"/>
    <w:pitch w:val="variable"/>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C6B5C" w14:textId="77777777" w:rsidR="009417E4" w:rsidRDefault="009417E4">
      <w:r>
        <w:separator/>
      </w:r>
    </w:p>
  </w:footnote>
  <w:footnote w:type="continuationSeparator" w:id="0">
    <w:p w14:paraId="48B8FF32" w14:textId="77777777" w:rsidR="009417E4" w:rsidRDefault="00941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02B1" w14:textId="77777777" w:rsidR="001066CE" w:rsidRDefault="001066CE">
    <w:pPr>
      <w:pStyle w:val="Header"/>
      <w:tabs>
        <w:tab w:val="clear" w:pos="4320"/>
        <w:tab w:val="clear" w:pos="8640"/>
        <w:tab w:val="center" w:pos="4680"/>
        <w:tab w:val="right" w:pos="9360"/>
      </w:tabs>
      <w:jc w:val="center"/>
      <w:rPr>
        <w:sz w:val="32"/>
      </w:rPr>
    </w:pPr>
  </w:p>
  <w:p w14:paraId="12C40D08" w14:textId="77777777" w:rsidR="001066CE" w:rsidRDefault="001066CE">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234F3E91"/>
    <w:multiLevelType w:val="hybridMultilevel"/>
    <w:tmpl w:val="2536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FD604C"/>
    <w:multiLevelType w:val="hybridMultilevel"/>
    <w:tmpl w:val="42705082"/>
    <w:lvl w:ilvl="0" w:tplc="0409000F">
      <w:start w:val="1"/>
      <w:numFmt w:val="decimal"/>
      <w:lvlText w:val="%1."/>
      <w:lvlJc w:val="left"/>
      <w:pPr>
        <w:ind w:left="1160" w:hanging="400"/>
      </w:p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GwMDe1MDS3sDAzN7dQ0lEKTi0uzszPAykwqwUA4ZZf+iwAAAA="/>
  </w:docVars>
  <w:rsids>
    <w:rsidRoot w:val="006F3DCF"/>
    <w:rsid w:val="00013FA3"/>
    <w:rsid w:val="000312B6"/>
    <w:rsid w:val="00076AAD"/>
    <w:rsid w:val="0008577A"/>
    <w:rsid w:val="000A0F6C"/>
    <w:rsid w:val="000F4ABB"/>
    <w:rsid w:val="001066CE"/>
    <w:rsid w:val="00173382"/>
    <w:rsid w:val="001735D7"/>
    <w:rsid w:val="00180CBD"/>
    <w:rsid w:val="00184C8E"/>
    <w:rsid w:val="001E06CD"/>
    <w:rsid w:val="00205227"/>
    <w:rsid w:val="00222F73"/>
    <w:rsid w:val="00281838"/>
    <w:rsid w:val="002873BE"/>
    <w:rsid w:val="00321D9B"/>
    <w:rsid w:val="00353B1D"/>
    <w:rsid w:val="00375DB2"/>
    <w:rsid w:val="00401AB1"/>
    <w:rsid w:val="00515014"/>
    <w:rsid w:val="005208B9"/>
    <w:rsid w:val="00530A71"/>
    <w:rsid w:val="00531D01"/>
    <w:rsid w:val="005A2682"/>
    <w:rsid w:val="005A6E5E"/>
    <w:rsid w:val="00642660"/>
    <w:rsid w:val="0068791C"/>
    <w:rsid w:val="00692481"/>
    <w:rsid w:val="00693D66"/>
    <w:rsid w:val="006E0F1E"/>
    <w:rsid w:val="006F3DCF"/>
    <w:rsid w:val="00731477"/>
    <w:rsid w:val="00767259"/>
    <w:rsid w:val="007861BF"/>
    <w:rsid w:val="007C14A1"/>
    <w:rsid w:val="007C5EF4"/>
    <w:rsid w:val="007F7660"/>
    <w:rsid w:val="00823671"/>
    <w:rsid w:val="00862E0F"/>
    <w:rsid w:val="008A3504"/>
    <w:rsid w:val="008A3770"/>
    <w:rsid w:val="008D3EF3"/>
    <w:rsid w:val="0094025F"/>
    <w:rsid w:val="009417E4"/>
    <w:rsid w:val="0094391A"/>
    <w:rsid w:val="009E08E0"/>
    <w:rsid w:val="00A54AD2"/>
    <w:rsid w:val="00A578C7"/>
    <w:rsid w:val="00A61009"/>
    <w:rsid w:val="00AA357C"/>
    <w:rsid w:val="00AD33C7"/>
    <w:rsid w:val="00B15298"/>
    <w:rsid w:val="00B40697"/>
    <w:rsid w:val="00B75520"/>
    <w:rsid w:val="00B97C83"/>
    <w:rsid w:val="00BD5505"/>
    <w:rsid w:val="00BD564A"/>
    <w:rsid w:val="00C13794"/>
    <w:rsid w:val="00C27096"/>
    <w:rsid w:val="00C86109"/>
    <w:rsid w:val="00D20E8D"/>
    <w:rsid w:val="00D62978"/>
    <w:rsid w:val="00D71731"/>
    <w:rsid w:val="00DE6ACE"/>
    <w:rsid w:val="00DE729F"/>
    <w:rsid w:val="00DF5FB1"/>
    <w:rsid w:val="00E637CC"/>
    <w:rsid w:val="00F058DE"/>
    <w:rsid w:val="00FA1C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4B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zh-CN"/>
    </w:rPr>
  </w:style>
  <w:style w:type="paragraph" w:styleId="Heading1">
    <w:name w:val="heading 1"/>
    <w:basedOn w:val="Normal"/>
    <w:next w:val="BodyText"/>
    <w:qFormat/>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pPr>
      <w:keepNext/>
      <w:numPr>
        <w:ilvl w:val="1"/>
        <w:numId w:val="1"/>
      </w:numPr>
      <w:spacing w:before="245" w:after="115"/>
      <w:outlineLvl w:val="1"/>
    </w:pPr>
    <w:rPr>
      <w:rFonts w:ascii="Arial" w:hAnsi="Arial"/>
      <w:b/>
    </w:rPr>
  </w:style>
  <w:style w:type="paragraph" w:styleId="Heading3">
    <w:name w:val="heading 3"/>
    <w:basedOn w:val="Normal"/>
    <w:next w:val="BodyText"/>
    <w:qFormat/>
    <w:pPr>
      <w:keepNext/>
      <w:numPr>
        <w:ilvl w:val="2"/>
        <w:numId w:val="1"/>
      </w:numPr>
      <w:spacing w:before="245" w:after="115"/>
      <w:outlineLvl w:val="2"/>
    </w:pPr>
    <w:rPr>
      <w:rFonts w:ascii="Arial" w:hAnsi="Arial"/>
    </w:rPr>
  </w:style>
  <w:style w:type="paragraph" w:styleId="Heading4">
    <w:name w:val="heading 4"/>
    <w:basedOn w:val="Normal"/>
    <w:next w:val="BodyText"/>
    <w:qFormat/>
    <w:pPr>
      <w:keepNext/>
      <w:numPr>
        <w:ilvl w:val="3"/>
        <w:numId w:val="1"/>
      </w:numPr>
      <w:tabs>
        <w:tab w:val="left" w:pos="1152"/>
      </w:tabs>
      <w:spacing w:before="240" w:after="60"/>
      <w:outlineLvl w:val="3"/>
    </w:pPr>
    <w:rPr>
      <w:b/>
      <w:i/>
    </w:r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LineNumber">
    <w:name w:val="line number"/>
    <w:basedOn w:val="DefaultParagraphFont"/>
  </w:style>
  <w:style w:type="character" w:customStyle="1" w:styleId="FootnoteCharacters">
    <w:name w:val="Footnote Characters"/>
    <w:basedOn w:val="DefaultParagraphFont"/>
    <w:rPr>
      <w:vertAlign w:val="superscript"/>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character" w:styleId="FollowedHyperlink">
    <w:name w:val="FollowedHyperlink"/>
    <w:basedOn w:val="DefaultParagraphFont"/>
    <w:rPr>
      <w:color w:val="800080"/>
      <w:u w:val="single"/>
    </w:rPr>
  </w:style>
  <w:style w:type="character" w:customStyle="1" w:styleId="highlight1">
    <w:name w:val="highlight1"/>
    <w:basedOn w:val="DefaultParagraphFont"/>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spacing w:before="240" w:after="60"/>
      <w:jc w:val="center"/>
    </w:pPr>
    <w:rPr>
      <w:b/>
      <w:kern w:val="1"/>
      <w:sz w:val="36"/>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sz w:val="20"/>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numPr>
        <w:numId w:val="9"/>
      </w:numPr>
      <w:ind w:left="720"/>
    </w:pPr>
  </w:style>
  <w:style w:type="paragraph" w:styleId="ListBullet3">
    <w:name w:val="List Bullet 3"/>
    <w:basedOn w:val="Normal"/>
    <w:pPr>
      <w:numPr>
        <w:numId w:val="7"/>
      </w:numPr>
    </w:pPr>
  </w:style>
  <w:style w:type="paragraph" w:styleId="ListBullet">
    <w:name w:val="List Bullet"/>
    <w:basedOn w:val="Normal"/>
    <w:pPr>
      <w:numPr>
        <w:numId w:val="8"/>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pPr>
      <w:tabs>
        <w:tab w:val="right" w:leader="hyphen" w:pos="9360"/>
      </w:tabs>
      <w:spacing w:before="144"/>
      <w:ind w:left="144"/>
    </w:pPr>
    <w:rPr>
      <w:rFonts w:ascii="Arial" w:hAnsi="Arial"/>
      <w:b/>
      <w:sz w:val="20"/>
    </w:rPr>
  </w:style>
  <w:style w:type="paragraph" w:styleId="TOC3">
    <w:name w:val="toc 3"/>
    <w:basedOn w:val="Normal"/>
    <w:next w:val="Normal"/>
    <w:pPr>
      <w:tabs>
        <w:tab w:val="right" w:leader="hyphen" w:pos="9360"/>
      </w:tabs>
      <w:spacing w:before="72"/>
      <w:ind w:left="475"/>
    </w:pPr>
    <w:rPr>
      <w:rFonts w:ascii="Arial" w:hAnsi="Arial"/>
      <w:sz w:val="20"/>
    </w:rPr>
  </w:style>
  <w:style w:type="paragraph" w:styleId="TOC4">
    <w:name w:val="toc 4"/>
    <w:basedOn w:val="Normal"/>
    <w:next w:val="Normal"/>
    <w:pPr>
      <w:tabs>
        <w:tab w:val="right" w:leader="hyphen" w:pos="9360"/>
      </w:tabs>
      <w:spacing w:before="72"/>
      <w:ind w:left="720"/>
    </w:pPr>
    <w:rPr>
      <w:rFonts w:ascii="Arial" w:hAnsi="Arial"/>
      <w:sz w:val="20"/>
    </w:rPr>
  </w:style>
  <w:style w:type="paragraph" w:styleId="TOC5">
    <w:name w:val="toc 5"/>
    <w:basedOn w:val="Normal"/>
    <w:next w:val="Normal"/>
    <w:pPr>
      <w:tabs>
        <w:tab w:val="right" w:leader="hyphen" w:pos="9360"/>
      </w:tabs>
      <w:ind w:left="965"/>
    </w:pPr>
    <w:rPr>
      <w:sz w:val="20"/>
    </w:rPr>
  </w:style>
  <w:style w:type="paragraph" w:styleId="TOC6">
    <w:name w:val="toc 6"/>
    <w:basedOn w:val="Normal"/>
    <w:next w:val="Normal"/>
    <w:pPr>
      <w:tabs>
        <w:tab w:val="right" w:leader="hyphen" w:pos="9360"/>
      </w:tabs>
      <w:ind w:left="1195"/>
    </w:pPr>
    <w:rPr>
      <w:sz w:val="20"/>
    </w:rPr>
  </w:style>
  <w:style w:type="paragraph" w:styleId="TOC7">
    <w:name w:val="toc 7"/>
    <w:basedOn w:val="Normal"/>
    <w:next w:val="Normal"/>
    <w:pPr>
      <w:tabs>
        <w:tab w:val="right" w:pos="9360"/>
      </w:tabs>
      <w:ind w:left="1440"/>
    </w:pPr>
    <w:rPr>
      <w:sz w:val="20"/>
    </w:rPr>
  </w:style>
  <w:style w:type="paragraph" w:styleId="TOC8">
    <w:name w:val="toc 8"/>
    <w:basedOn w:val="Normal"/>
    <w:next w:val="Normal"/>
    <w:pPr>
      <w:tabs>
        <w:tab w:val="right" w:pos="9360"/>
      </w:tabs>
      <w:ind w:left="1680"/>
    </w:pPr>
    <w:rPr>
      <w:sz w:val="20"/>
    </w:rPr>
  </w:style>
  <w:style w:type="paragraph" w:styleId="TOC9">
    <w:name w:val="toc 9"/>
    <w:basedOn w:val="Normal"/>
    <w:next w:val="Normal"/>
    <w:pPr>
      <w:tabs>
        <w:tab w:val="right" w:pos="9360"/>
      </w:tabs>
      <w:ind w:left="1920"/>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bCs/>
    </w:rPr>
  </w:style>
  <w:style w:type="paragraph" w:styleId="ListBullet4">
    <w:name w:val="List Bullet 4"/>
    <w:basedOn w:val="Normal"/>
    <w:pPr>
      <w:numPr>
        <w:numId w:val="6"/>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link w:val="PlainTextChar"/>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Heading"/>
    <w:pPr>
      <w:suppressLineNumbers/>
      <w:spacing w:before="0" w:after="0"/>
    </w:pPr>
    <w:rPr>
      <w:bCs/>
      <w:sz w:val="32"/>
      <w:szCs w:val="32"/>
    </w:r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Pr>
      <w:b/>
      <w:bCs/>
    </w:rPr>
  </w:style>
  <w:style w:type="paragraph" w:styleId="Revision">
    <w:name w:val="Revision"/>
    <w:pPr>
      <w:suppressAutoHyphens/>
    </w:pPr>
    <w:rPr>
      <w:sz w:val="24"/>
      <w:lang w:eastAsia="zh-CN"/>
    </w:r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pPr>
      <w:widowControl w:val="0"/>
      <w:suppressAutoHyphens/>
      <w:autoSpaceDE w:val="0"/>
      <w:jc w:val="center"/>
    </w:pPr>
    <w:rPr>
      <w:rFonts w:eastAsia="WenQuanYi Zen Hei" w:cs="Lohit Hindi"/>
      <w:sz w:val="24"/>
      <w:szCs w:val="24"/>
      <w:lang w:eastAsia="zh-CN" w:bidi="hi-IN"/>
    </w:rPr>
  </w:style>
  <w:style w:type="paragraph" w:customStyle="1" w:styleId="default">
    <w:name w:val="default"/>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rPr>
      <w:bCs/>
      <w:szCs w:val="36"/>
    </w:rPr>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pPr>
      <w:widowControl w:val="0"/>
      <w:suppressAutoHyphens/>
      <w:autoSpaceDE w:val="0"/>
      <w:jc w:val="center"/>
    </w:pPr>
    <w:rPr>
      <w:rFonts w:eastAsia="WenQuanYi Zen Hei" w:cs="Lohit Hindi"/>
      <w:sz w:val="24"/>
      <w:szCs w:val="24"/>
      <w:lang w:eastAsia="zh-CN" w:bidi="hi-IN"/>
    </w:r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character" w:customStyle="1" w:styleId="fontstyle21">
    <w:name w:val="fontstyle21"/>
    <w:basedOn w:val="DefaultParagraphFont"/>
    <w:rsid w:val="00013FA3"/>
    <w:rPr>
      <w:rFonts w:ascii="Times-Roman" w:hAnsi="Times-Roman" w:hint="default"/>
      <w:b w:val="0"/>
      <w:bCs w:val="0"/>
      <w:i w:val="0"/>
      <w:iCs w:val="0"/>
      <w:color w:val="000000"/>
      <w:sz w:val="20"/>
      <w:szCs w:val="20"/>
    </w:rPr>
  </w:style>
  <w:style w:type="character" w:customStyle="1" w:styleId="PlainTextChar">
    <w:name w:val="Plain Text Char"/>
    <w:link w:val="PlainText"/>
    <w:rsid w:val="007C5EF4"/>
    <w:rPr>
      <w:rFonts w:ascii="Courier New" w:hAnsi="Courier New" w:cs="Courier New"/>
      <w:lang w:eastAsia="zh-CN"/>
    </w:rPr>
  </w:style>
  <w:style w:type="paragraph" w:styleId="ListParagraph">
    <w:name w:val="List Paragraph"/>
    <w:basedOn w:val="Normal"/>
    <w:uiPriority w:val="34"/>
    <w:qFormat/>
    <w:rsid w:val="00B75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zh-CN"/>
    </w:rPr>
  </w:style>
  <w:style w:type="paragraph" w:styleId="Heading1">
    <w:name w:val="heading 1"/>
    <w:basedOn w:val="Normal"/>
    <w:next w:val="BodyText"/>
    <w:qFormat/>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pPr>
      <w:keepNext/>
      <w:numPr>
        <w:ilvl w:val="1"/>
        <w:numId w:val="1"/>
      </w:numPr>
      <w:spacing w:before="245" w:after="115"/>
      <w:outlineLvl w:val="1"/>
    </w:pPr>
    <w:rPr>
      <w:rFonts w:ascii="Arial" w:hAnsi="Arial"/>
      <w:b/>
    </w:rPr>
  </w:style>
  <w:style w:type="paragraph" w:styleId="Heading3">
    <w:name w:val="heading 3"/>
    <w:basedOn w:val="Normal"/>
    <w:next w:val="BodyText"/>
    <w:qFormat/>
    <w:pPr>
      <w:keepNext/>
      <w:numPr>
        <w:ilvl w:val="2"/>
        <w:numId w:val="1"/>
      </w:numPr>
      <w:spacing w:before="245" w:after="115"/>
      <w:outlineLvl w:val="2"/>
    </w:pPr>
    <w:rPr>
      <w:rFonts w:ascii="Arial" w:hAnsi="Arial"/>
    </w:rPr>
  </w:style>
  <w:style w:type="paragraph" w:styleId="Heading4">
    <w:name w:val="heading 4"/>
    <w:basedOn w:val="Normal"/>
    <w:next w:val="BodyText"/>
    <w:qFormat/>
    <w:pPr>
      <w:keepNext/>
      <w:numPr>
        <w:ilvl w:val="3"/>
        <w:numId w:val="1"/>
      </w:numPr>
      <w:tabs>
        <w:tab w:val="left" w:pos="1152"/>
      </w:tabs>
      <w:spacing w:before="240" w:after="60"/>
      <w:outlineLvl w:val="3"/>
    </w:pPr>
    <w:rPr>
      <w:b/>
      <w:i/>
    </w:r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LineNumber">
    <w:name w:val="line number"/>
    <w:basedOn w:val="DefaultParagraphFont"/>
  </w:style>
  <w:style w:type="character" w:customStyle="1" w:styleId="FootnoteCharacters">
    <w:name w:val="Footnote Characters"/>
    <w:basedOn w:val="DefaultParagraphFont"/>
    <w:rPr>
      <w:vertAlign w:val="superscript"/>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character" w:styleId="FollowedHyperlink">
    <w:name w:val="FollowedHyperlink"/>
    <w:basedOn w:val="DefaultParagraphFont"/>
    <w:rPr>
      <w:color w:val="800080"/>
      <w:u w:val="single"/>
    </w:rPr>
  </w:style>
  <w:style w:type="character" w:customStyle="1" w:styleId="highlight1">
    <w:name w:val="highlight1"/>
    <w:basedOn w:val="DefaultParagraphFont"/>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spacing w:before="240" w:after="60"/>
      <w:jc w:val="center"/>
    </w:pPr>
    <w:rPr>
      <w:b/>
      <w:kern w:val="1"/>
      <w:sz w:val="36"/>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sz w:val="20"/>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numPr>
        <w:numId w:val="9"/>
      </w:numPr>
      <w:ind w:left="720"/>
    </w:pPr>
  </w:style>
  <w:style w:type="paragraph" w:styleId="ListBullet3">
    <w:name w:val="List Bullet 3"/>
    <w:basedOn w:val="Normal"/>
    <w:pPr>
      <w:numPr>
        <w:numId w:val="7"/>
      </w:numPr>
    </w:pPr>
  </w:style>
  <w:style w:type="paragraph" w:styleId="ListBullet">
    <w:name w:val="List Bullet"/>
    <w:basedOn w:val="Normal"/>
    <w:pPr>
      <w:numPr>
        <w:numId w:val="8"/>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pPr>
      <w:tabs>
        <w:tab w:val="right" w:leader="hyphen" w:pos="9360"/>
      </w:tabs>
      <w:spacing w:before="144"/>
      <w:ind w:left="144"/>
    </w:pPr>
    <w:rPr>
      <w:rFonts w:ascii="Arial" w:hAnsi="Arial"/>
      <w:b/>
      <w:sz w:val="20"/>
    </w:rPr>
  </w:style>
  <w:style w:type="paragraph" w:styleId="TOC3">
    <w:name w:val="toc 3"/>
    <w:basedOn w:val="Normal"/>
    <w:next w:val="Normal"/>
    <w:pPr>
      <w:tabs>
        <w:tab w:val="right" w:leader="hyphen" w:pos="9360"/>
      </w:tabs>
      <w:spacing w:before="72"/>
      <w:ind w:left="475"/>
    </w:pPr>
    <w:rPr>
      <w:rFonts w:ascii="Arial" w:hAnsi="Arial"/>
      <w:sz w:val="20"/>
    </w:rPr>
  </w:style>
  <w:style w:type="paragraph" w:styleId="TOC4">
    <w:name w:val="toc 4"/>
    <w:basedOn w:val="Normal"/>
    <w:next w:val="Normal"/>
    <w:pPr>
      <w:tabs>
        <w:tab w:val="right" w:leader="hyphen" w:pos="9360"/>
      </w:tabs>
      <w:spacing w:before="72"/>
      <w:ind w:left="720"/>
    </w:pPr>
    <w:rPr>
      <w:rFonts w:ascii="Arial" w:hAnsi="Arial"/>
      <w:sz w:val="20"/>
    </w:rPr>
  </w:style>
  <w:style w:type="paragraph" w:styleId="TOC5">
    <w:name w:val="toc 5"/>
    <w:basedOn w:val="Normal"/>
    <w:next w:val="Normal"/>
    <w:pPr>
      <w:tabs>
        <w:tab w:val="right" w:leader="hyphen" w:pos="9360"/>
      </w:tabs>
      <w:ind w:left="965"/>
    </w:pPr>
    <w:rPr>
      <w:sz w:val="20"/>
    </w:rPr>
  </w:style>
  <w:style w:type="paragraph" w:styleId="TOC6">
    <w:name w:val="toc 6"/>
    <w:basedOn w:val="Normal"/>
    <w:next w:val="Normal"/>
    <w:pPr>
      <w:tabs>
        <w:tab w:val="right" w:leader="hyphen" w:pos="9360"/>
      </w:tabs>
      <w:ind w:left="1195"/>
    </w:pPr>
    <w:rPr>
      <w:sz w:val="20"/>
    </w:rPr>
  </w:style>
  <w:style w:type="paragraph" w:styleId="TOC7">
    <w:name w:val="toc 7"/>
    <w:basedOn w:val="Normal"/>
    <w:next w:val="Normal"/>
    <w:pPr>
      <w:tabs>
        <w:tab w:val="right" w:pos="9360"/>
      </w:tabs>
      <w:ind w:left="1440"/>
    </w:pPr>
    <w:rPr>
      <w:sz w:val="20"/>
    </w:rPr>
  </w:style>
  <w:style w:type="paragraph" w:styleId="TOC8">
    <w:name w:val="toc 8"/>
    <w:basedOn w:val="Normal"/>
    <w:next w:val="Normal"/>
    <w:pPr>
      <w:tabs>
        <w:tab w:val="right" w:pos="9360"/>
      </w:tabs>
      <w:ind w:left="1680"/>
    </w:pPr>
    <w:rPr>
      <w:sz w:val="20"/>
    </w:rPr>
  </w:style>
  <w:style w:type="paragraph" w:styleId="TOC9">
    <w:name w:val="toc 9"/>
    <w:basedOn w:val="Normal"/>
    <w:next w:val="Normal"/>
    <w:pPr>
      <w:tabs>
        <w:tab w:val="right" w:pos="9360"/>
      </w:tabs>
      <w:ind w:left="1920"/>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bCs/>
    </w:rPr>
  </w:style>
  <w:style w:type="paragraph" w:styleId="ListBullet4">
    <w:name w:val="List Bullet 4"/>
    <w:basedOn w:val="Normal"/>
    <w:pPr>
      <w:numPr>
        <w:numId w:val="6"/>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link w:val="PlainTextChar"/>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Heading"/>
    <w:pPr>
      <w:suppressLineNumbers/>
      <w:spacing w:before="0" w:after="0"/>
    </w:pPr>
    <w:rPr>
      <w:bCs/>
      <w:sz w:val="32"/>
      <w:szCs w:val="32"/>
    </w:r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Pr>
      <w:b/>
      <w:bCs/>
    </w:rPr>
  </w:style>
  <w:style w:type="paragraph" w:styleId="Revision">
    <w:name w:val="Revision"/>
    <w:pPr>
      <w:suppressAutoHyphens/>
    </w:pPr>
    <w:rPr>
      <w:sz w:val="24"/>
      <w:lang w:eastAsia="zh-CN"/>
    </w:r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pPr>
      <w:widowControl w:val="0"/>
      <w:suppressAutoHyphens/>
      <w:autoSpaceDE w:val="0"/>
      <w:jc w:val="center"/>
    </w:pPr>
    <w:rPr>
      <w:rFonts w:eastAsia="WenQuanYi Zen Hei" w:cs="Lohit Hindi"/>
      <w:sz w:val="24"/>
      <w:szCs w:val="24"/>
      <w:lang w:eastAsia="zh-CN" w:bidi="hi-IN"/>
    </w:rPr>
  </w:style>
  <w:style w:type="paragraph" w:customStyle="1" w:styleId="default">
    <w:name w:val="default"/>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rPr>
      <w:bCs/>
      <w:szCs w:val="36"/>
    </w:rPr>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pPr>
      <w:widowControl w:val="0"/>
      <w:suppressAutoHyphens/>
      <w:autoSpaceDE w:val="0"/>
      <w:jc w:val="center"/>
    </w:pPr>
    <w:rPr>
      <w:rFonts w:eastAsia="WenQuanYi Zen Hei" w:cs="Lohit Hindi"/>
      <w:sz w:val="24"/>
      <w:szCs w:val="24"/>
      <w:lang w:eastAsia="zh-CN" w:bidi="hi-IN"/>
    </w:r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character" w:customStyle="1" w:styleId="fontstyle21">
    <w:name w:val="fontstyle21"/>
    <w:basedOn w:val="DefaultParagraphFont"/>
    <w:rsid w:val="00013FA3"/>
    <w:rPr>
      <w:rFonts w:ascii="Times-Roman" w:hAnsi="Times-Roman" w:hint="default"/>
      <w:b w:val="0"/>
      <w:bCs w:val="0"/>
      <w:i w:val="0"/>
      <w:iCs w:val="0"/>
      <w:color w:val="000000"/>
      <w:sz w:val="20"/>
      <w:szCs w:val="20"/>
    </w:rPr>
  </w:style>
  <w:style w:type="character" w:customStyle="1" w:styleId="PlainTextChar">
    <w:name w:val="Plain Text Char"/>
    <w:link w:val="PlainText"/>
    <w:rsid w:val="007C5EF4"/>
    <w:rPr>
      <w:rFonts w:ascii="Courier New" w:hAnsi="Courier New" w:cs="Courier New"/>
      <w:lang w:eastAsia="zh-CN"/>
    </w:rPr>
  </w:style>
  <w:style w:type="paragraph" w:styleId="ListParagraph">
    <w:name w:val="List Paragraph"/>
    <w:basedOn w:val="Normal"/>
    <w:uiPriority w:val="34"/>
    <w:qFormat/>
    <w:rsid w:val="00B75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55297">
      <w:bodyDiv w:val="1"/>
      <w:marLeft w:val="0"/>
      <w:marRight w:val="0"/>
      <w:marTop w:val="0"/>
      <w:marBottom w:val="0"/>
      <w:divBdr>
        <w:top w:val="none" w:sz="0" w:space="0" w:color="auto"/>
        <w:left w:val="none" w:sz="0" w:space="0" w:color="auto"/>
        <w:bottom w:val="none" w:sz="0" w:space="0" w:color="auto"/>
        <w:right w:val="none" w:sz="0" w:space="0" w:color="auto"/>
      </w:divBdr>
    </w:div>
    <w:div w:id="1805000037">
      <w:bodyDiv w:val="1"/>
      <w:marLeft w:val="0"/>
      <w:marRight w:val="0"/>
      <w:marTop w:val="0"/>
      <w:marBottom w:val="0"/>
      <w:divBdr>
        <w:top w:val="none" w:sz="0" w:space="0" w:color="auto"/>
        <w:left w:val="none" w:sz="0" w:space="0" w:color="auto"/>
        <w:bottom w:val="none" w:sz="0" w:space="0" w:color="auto"/>
        <w:right w:val="none" w:sz="0" w:space="0" w:color="auto"/>
      </w:divBdr>
    </w:div>
    <w:div w:id="193635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7555</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 LMSC Operations Manual</vt:lpstr>
      <vt:lpstr>IEEE 802 LMSC Operations Manual</vt:lpstr>
    </vt:vector>
  </TitlesOfParts>
  <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bheile</cp:lastModifiedBy>
  <cp:revision>2</cp:revision>
  <cp:lastPrinted>2020-05-18T12:55:00Z</cp:lastPrinted>
  <dcterms:created xsi:type="dcterms:W3CDTF">2020-05-21T17:39:00Z</dcterms:created>
  <dcterms:modified xsi:type="dcterms:W3CDTF">2020-05-21T17:39:00Z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