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6B1E7" w14:textId="77777777" w:rsidR="00764CD9" w:rsidRPr="00E766E5" w:rsidRDefault="00764CD9" w:rsidP="00A8548D">
      <w:pPr>
        <w:jc w:val="center"/>
        <w:rPr>
          <w:b/>
          <w:sz w:val="28"/>
        </w:rPr>
      </w:pPr>
      <w:r w:rsidRPr="00E766E5">
        <w:rPr>
          <w:b/>
          <w:sz w:val="28"/>
        </w:rPr>
        <w:t>IEEE P802.15</w:t>
      </w:r>
    </w:p>
    <w:p w14:paraId="7B63E9D8" w14:textId="77777777" w:rsidR="00764CD9" w:rsidRPr="00E766E5" w:rsidRDefault="00764CD9" w:rsidP="00A8548D">
      <w:pPr>
        <w:jc w:val="center"/>
        <w:rPr>
          <w:b/>
          <w:sz w:val="28"/>
        </w:rPr>
      </w:pPr>
      <w:r w:rsidRPr="00E766E5">
        <w:rPr>
          <w:b/>
          <w:sz w:val="28"/>
        </w:rPr>
        <w:t>Wireless Personal Area Networks</w:t>
      </w:r>
    </w:p>
    <w:p w14:paraId="430F0F23" w14:textId="77777777"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14:paraId="6FB69CFB" w14:textId="77777777" w:rsidTr="00082FB2">
        <w:tc>
          <w:tcPr>
            <w:tcW w:w="1260" w:type="dxa"/>
            <w:tcBorders>
              <w:top w:val="single" w:sz="6" w:space="0" w:color="auto"/>
            </w:tcBorders>
          </w:tcPr>
          <w:p w14:paraId="33C47B5F" w14:textId="77777777" w:rsidR="00764CD9" w:rsidRPr="00E766E5" w:rsidRDefault="00764CD9" w:rsidP="00A8548D">
            <w:pPr>
              <w:pStyle w:val="covertext"/>
              <w:jc w:val="both"/>
            </w:pPr>
            <w:r w:rsidRPr="00E766E5">
              <w:t>Project</w:t>
            </w:r>
          </w:p>
        </w:tc>
        <w:tc>
          <w:tcPr>
            <w:tcW w:w="8100" w:type="dxa"/>
            <w:gridSpan w:val="2"/>
            <w:tcBorders>
              <w:top w:val="single" w:sz="6" w:space="0" w:color="auto"/>
            </w:tcBorders>
          </w:tcPr>
          <w:p w14:paraId="13BDB432" w14:textId="77777777" w:rsidR="00764CD9" w:rsidRPr="00E766E5" w:rsidRDefault="00764CD9" w:rsidP="00A8548D">
            <w:pPr>
              <w:pStyle w:val="covertext"/>
              <w:jc w:val="both"/>
            </w:pPr>
            <w:r w:rsidRPr="00E766E5">
              <w:t>IEEE P802.15 Working Group for Wireless Personal Area Networks (WPANs)</w:t>
            </w:r>
          </w:p>
        </w:tc>
      </w:tr>
      <w:tr w:rsidR="00764CD9" w:rsidRPr="0066392D" w14:paraId="7308FBAC" w14:textId="77777777" w:rsidTr="00082FB2">
        <w:tc>
          <w:tcPr>
            <w:tcW w:w="1260" w:type="dxa"/>
            <w:tcBorders>
              <w:top w:val="single" w:sz="6" w:space="0" w:color="auto"/>
            </w:tcBorders>
          </w:tcPr>
          <w:p w14:paraId="4BB13993" w14:textId="77777777" w:rsidR="00764CD9" w:rsidRPr="00E766E5" w:rsidRDefault="00764CD9" w:rsidP="00A8548D">
            <w:pPr>
              <w:pStyle w:val="covertext"/>
              <w:jc w:val="both"/>
            </w:pPr>
            <w:r w:rsidRPr="00E766E5">
              <w:t>Title</w:t>
            </w:r>
          </w:p>
        </w:tc>
        <w:tc>
          <w:tcPr>
            <w:tcW w:w="8100" w:type="dxa"/>
            <w:gridSpan w:val="2"/>
            <w:tcBorders>
              <w:top w:val="single" w:sz="6" w:space="0" w:color="auto"/>
            </w:tcBorders>
          </w:tcPr>
          <w:p w14:paraId="68FAA7EC" w14:textId="35E265F6" w:rsidR="00764CD9" w:rsidRPr="0066392D" w:rsidRDefault="00200EE4" w:rsidP="00200EE4">
            <w:pPr>
              <w:pStyle w:val="covertext"/>
              <w:jc w:val="both"/>
              <w:rPr>
                <w:lang w:val="fr-FR"/>
              </w:rPr>
            </w:pPr>
            <w:r w:rsidRPr="00200EE4">
              <w:rPr>
                <w:lang w:val="fr-FR"/>
              </w:rPr>
              <w:t xml:space="preserve">IEEE 802.15 TAG </w:t>
            </w:r>
            <w:proofErr w:type="spellStart"/>
            <w:r w:rsidRPr="00200EE4">
              <w:rPr>
                <w:lang w:val="fr-FR"/>
              </w:rPr>
              <w:t>THz</w:t>
            </w:r>
            <w:proofErr w:type="spellEnd"/>
            <w:r w:rsidRPr="00200EE4">
              <w:rPr>
                <w:lang w:val="fr-FR"/>
              </w:rPr>
              <w:t xml:space="preserve"> Input to the </w:t>
            </w:r>
            <w:proofErr w:type="spellStart"/>
            <w:r w:rsidRPr="00200EE4">
              <w:rPr>
                <w:lang w:val="fr-FR"/>
              </w:rPr>
              <w:t>Revision</w:t>
            </w:r>
            <w:proofErr w:type="spellEnd"/>
            <w:r w:rsidRPr="00200EE4">
              <w:rPr>
                <w:lang w:val="fr-FR"/>
              </w:rPr>
              <w:t xml:space="preserve"> of ITU-R SM.2352</w:t>
            </w:r>
          </w:p>
        </w:tc>
      </w:tr>
      <w:tr w:rsidR="00764CD9" w:rsidRPr="00E766E5" w14:paraId="7A655444" w14:textId="77777777" w:rsidTr="00082FB2">
        <w:tc>
          <w:tcPr>
            <w:tcW w:w="1260" w:type="dxa"/>
            <w:tcBorders>
              <w:top w:val="single" w:sz="6" w:space="0" w:color="auto"/>
              <w:bottom w:val="single" w:sz="4" w:space="0" w:color="auto"/>
            </w:tcBorders>
          </w:tcPr>
          <w:p w14:paraId="3AABE7C0" w14:textId="77777777"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14:paraId="6FE68ABC" w14:textId="702A51C8" w:rsidR="00764CD9" w:rsidRPr="00E766E5" w:rsidRDefault="00FC274B" w:rsidP="0047631C">
            <w:pPr>
              <w:pStyle w:val="covertext"/>
              <w:jc w:val="both"/>
            </w:pPr>
            <w:r w:rsidRPr="00E766E5">
              <w:t>[</w:t>
            </w:r>
            <w:r w:rsidR="0047631C">
              <w:t>July ,2019]</w:t>
            </w:r>
          </w:p>
        </w:tc>
      </w:tr>
      <w:tr w:rsidR="00764CD9" w:rsidRPr="00287B85" w14:paraId="4C4616A7" w14:textId="77777777" w:rsidTr="00082FB2">
        <w:tc>
          <w:tcPr>
            <w:tcW w:w="1260" w:type="dxa"/>
            <w:tcBorders>
              <w:top w:val="single" w:sz="4" w:space="0" w:color="auto"/>
              <w:bottom w:val="single" w:sz="4" w:space="0" w:color="auto"/>
            </w:tcBorders>
          </w:tcPr>
          <w:p w14:paraId="1C5EAC37" w14:textId="77777777"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14:paraId="77018907" w14:textId="77777777" w:rsidR="00764CD9" w:rsidRPr="0021105E" w:rsidRDefault="00CA3DE7" w:rsidP="00061BE9">
            <w:pPr>
              <w:pStyle w:val="covertext"/>
              <w:spacing w:before="0" w:after="0"/>
              <w:rPr>
                <w:szCs w:val="24"/>
                <w:lang w:val="fr-FR"/>
              </w:rPr>
            </w:pPr>
            <w:r>
              <w:rPr>
                <w:szCs w:val="24"/>
                <w:lang w:val="fr-FR"/>
              </w:rPr>
              <w:t>Thomas Kürner</w:t>
            </w:r>
          </w:p>
        </w:tc>
        <w:tc>
          <w:tcPr>
            <w:tcW w:w="4050" w:type="dxa"/>
            <w:tcBorders>
              <w:top w:val="single" w:sz="4" w:space="0" w:color="auto"/>
              <w:bottom w:val="single" w:sz="4" w:space="0" w:color="auto"/>
            </w:tcBorders>
          </w:tcPr>
          <w:p w14:paraId="10F2C396" w14:textId="77777777" w:rsidR="00764CD9" w:rsidRPr="0021105E" w:rsidRDefault="006332F3" w:rsidP="00CA3DE7">
            <w:pPr>
              <w:pStyle w:val="covertext"/>
              <w:tabs>
                <w:tab w:val="left" w:pos="1152"/>
              </w:tabs>
              <w:spacing w:before="0" w:after="0"/>
              <w:jc w:val="both"/>
              <w:rPr>
                <w:szCs w:val="24"/>
                <w:lang w:val="fr-FR"/>
              </w:rPr>
            </w:pPr>
            <w:r w:rsidRPr="0021105E">
              <w:rPr>
                <w:szCs w:val="24"/>
                <w:lang w:val="fr-FR"/>
              </w:rPr>
              <w:t>E-mail:</w:t>
            </w:r>
            <w:r w:rsidR="002771F8">
              <w:rPr>
                <w:szCs w:val="24"/>
                <w:lang w:val="fr-FR"/>
              </w:rPr>
              <w:t xml:space="preserve"> </w:t>
            </w:r>
            <w:r w:rsidR="00CA3DE7">
              <w:rPr>
                <w:szCs w:val="24"/>
                <w:lang w:val="fr-FR"/>
              </w:rPr>
              <w:t>t.kuerner@tu-bs.de</w:t>
            </w:r>
          </w:p>
        </w:tc>
      </w:tr>
      <w:tr w:rsidR="00764CD9" w:rsidRPr="00E766E5" w14:paraId="4A2F044C" w14:textId="77777777" w:rsidTr="00082FB2">
        <w:tc>
          <w:tcPr>
            <w:tcW w:w="1260" w:type="dxa"/>
            <w:tcBorders>
              <w:top w:val="single" w:sz="4" w:space="0" w:color="auto"/>
            </w:tcBorders>
          </w:tcPr>
          <w:p w14:paraId="37DFD13F" w14:textId="77777777" w:rsidR="00764CD9" w:rsidRPr="00E766E5" w:rsidRDefault="00764CD9" w:rsidP="00A8548D">
            <w:pPr>
              <w:pStyle w:val="covertext"/>
              <w:jc w:val="both"/>
            </w:pPr>
            <w:r w:rsidRPr="00E766E5">
              <w:t>Re:</w:t>
            </w:r>
          </w:p>
        </w:tc>
        <w:tc>
          <w:tcPr>
            <w:tcW w:w="8100" w:type="dxa"/>
            <w:gridSpan w:val="2"/>
            <w:tcBorders>
              <w:top w:val="single" w:sz="4" w:space="0" w:color="auto"/>
            </w:tcBorders>
          </w:tcPr>
          <w:p w14:paraId="206B29CB" w14:textId="77777777" w:rsidR="00764CD9" w:rsidRPr="0021105E" w:rsidRDefault="00764CD9" w:rsidP="00A8548D">
            <w:pPr>
              <w:pStyle w:val="covertext"/>
              <w:jc w:val="both"/>
            </w:pPr>
          </w:p>
        </w:tc>
      </w:tr>
      <w:tr w:rsidR="00764CD9" w:rsidRPr="00E766E5" w14:paraId="2EAC28EB" w14:textId="77777777" w:rsidTr="00082FB2">
        <w:tc>
          <w:tcPr>
            <w:tcW w:w="1260" w:type="dxa"/>
            <w:tcBorders>
              <w:top w:val="single" w:sz="6" w:space="0" w:color="auto"/>
            </w:tcBorders>
          </w:tcPr>
          <w:p w14:paraId="08C4B041" w14:textId="77777777" w:rsidR="00764CD9" w:rsidRPr="00E766E5" w:rsidRDefault="00764CD9" w:rsidP="00A8548D">
            <w:pPr>
              <w:pStyle w:val="covertext"/>
              <w:jc w:val="both"/>
            </w:pPr>
            <w:r w:rsidRPr="00E766E5">
              <w:t>Abstract</w:t>
            </w:r>
          </w:p>
        </w:tc>
        <w:tc>
          <w:tcPr>
            <w:tcW w:w="8100" w:type="dxa"/>
            <w:gridSpan w:val="2"/>
            <w:tcBorders>
              <w:top w:val="single" w:sz="6" w:space="0" w:color="auto"/>
            </w:tcBorders>
          </w:tcPr>
          <w:p w14:paraId="7CAA5C84" w14:textId="77777777" w:rsidR="00764CD9" w:rsidRPr="00E766E5" w:rsidRDefault="004667D6" w:rsidP="00CA3DE7">
            <w:pPr>
              <w:pStyle w:val="covertext"/>
              <w:jc w:val="both"/>
            </w:pPr>
            <w:r>
              <w:t xml:space="preserve">This document contains material to prepare a response to the </w:t>
            </w:r>
            <w:proofErr w:type="spellStart"/>
            <w:r>
              <w:t>liaision</w:t>
            </w:r>
            <w:proofErr w:type="spellEnd"/>
            <w:r>
              <w:t xml:space="preserve"> </w:t>
            </w:r>
            <w:proofErr w:type="spellStart"/>
            <w:r>
              <w:t>statemnet</w:t>
            </w:r>
            <w:proofErr w:type="spellEnd"/>
            <w:r>
              <w:t xml:space="preserve"> from ITU-R</w:t>
            </w:r>
          </w:p>
        </w:tc>
      </w:tr>
      <w:tr w:rsidR="00764CD9" w:rsidRPr="00E766E5" w14:paraId="24D0EBDC" w14:textId="77777777" w:rsidTr="00082FB2">
        <w:tc>
          <w:tcPr>
            <w:tcW w:w="1260" w:type="dxa"/>
            <w:tcBorders>
              <w:top w:val="single" w:sz="6" w:space="0" w:color="auto"/>
            </w:tcBorders>
          </w:tcPr>
          <w:p w14:paraId="1DAA87AE" w14:textId="77777777" w:rsidR="00764CD9" w:rsidRPr="00E766E5" w:rsidRDefault="00764CD9" w:rsidP="00A8548D">
            <w:pPr>
              <w:pStyle w:val="covertext"/>
              <w:jc w:val="both"/>
            </w:pPr>
            <w:r w:rsidRPr="00E766E5">
              <w:t>Purpose</w:t>
            </w:r>
          </w:p>
        </w:tc>
        <w:tc>
          <w:tcPr>
            <w:tcW w:w="8100" w:type="dxa"/>
            <w:gridSpan w:val="2"/>
            <w:tcBorders>
              <w:top w:val="single" w:sz="6" w:space="0" w:color="auto"/>
            </w:tcBorders>
          </w:tcPr>
          <w:p w14:paraId="3223DC8D" w14:textId="496E67E8" w:rsidR="00764CD9" w:rsidRPr="00E766E5" w:rsidRDefault="004667D6" w:rsidP="0047631C">
            <w:pPr>
              <w:pStyle w:val="covertext"/>
              <w:jc w:val="both"/>
            </w:pPr>
            <w:r>
              <w:t xml:space="preserve">Preparing </w:t>
            </w:r>
            <w:r w:rsidR="0047631C">
              <w:t>input to</w:t>
            </w:r>
            <w:r>
              <w:t xml:space="preserve"> </w:t>
            </w:r>
            <w:r w:rsidR="00200EE4">
              <w:t xml:space="preserve">the revision of </w:t>
            </w:r>
            <w:r>
              <w:t xml:space="preserve">ITU-R </w:t>
            </w:r>
            <w:r w:rsidR="0047631C">
              <w:t>SM.2352</w:t>
            </w:r>
          </w:p>
        </w:tc>
      </w:tr>
      <w:tr w:rsidR="00764CD9" w:rsidRPr="00E766E5" w14:paraId="480A4BF7" w14:textId="77777777" w:rsidTr="00082FB2">
        <w:tc>
          <w:tcPr>
            <w:tcW w:w="1260" w:type="dxa"/>
            <w:tcBorders>
              <w:top w:val="single" w:sz="6" w:space="0" w:color="auto"/>
              <w:bottom w:val="single" w:sz="6" w:space="0" w:color="auto"/>
            </w:tcBorders>
          </w:tcPr>
          <w:p w14:paraId="7DF51A34" w14:textId="77777777"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14:paraId="3EFB4170" w14:textId="77777777" w:rsidR="00764CD9" w:rsidRPr="00E766E5" w:rsidRDefault="00764CD9" w:rsidP="00A8548D">
            <w:pPr>
              <w:pStyle w:val="covertext"/>
              <w:jc w:val="both"/>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14:paraId="13C2F2E6" w14:textId="77777777" w:rsidTr="00082FB2">
        <w:tc>
          <w:tcPr>
            <w:tcW w:w="1260" w:type="dxa"/>
            <w:tcBorders>
              <w:top w:val="single" w:sz="6" w:space="0" w:color="auto"/>
              <w:bottom w:val="single" w:sz="6" w:space="0" w:color="auto"/>
            </w:tcBorders>
          </w:tcPr>
          <w:p w14:paraId="4E111A3F" w14:textId="77777777"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14:paraId="0128C2B9" w14:textId="77777777" w:rsidR="00764CD9" w:rsidRPr="00E766E5" w:rsidRDefault="00764CD9" w:rsidP="00A8548D">
            <w:pPr>
              <w:pStyle w:val="covertext"/>
              <w:jc w:val="both"/>
            </w:pPr>
            <w:r w:rsidRPr="00E766E5">
              <w:t>The contributor acknowledges and accepts that this contribution becomes the property of IEEE and may be made publicly available by P802.15.</w:t>
            </w:r>
          </w:p>
        </w:tc>
      </w:tr>
    </w:tbl>
    <w:p w14:paraId="38ED242B" w14:textId="77777777" w:rsidR="00EC40D4" w:rsidRPr="00E766E5" w:rsidRDefault="00EC40D4" w:rsidP="00A8548D">
      <w:pPr>
        <w:jc w:val="both"/>
        <w:rPr>
          <w:b/>
          <w:sz w:val="28"/>
        </w:rPr>
      </w:pPr>
    </w:p>
    <w:p w14:paraId="7C9156F4" w14:textId="77777777" w:rsidR="00EC40D4" w:rsidRPr="00E766E5" w:rsidRDefault="00EC40D4" w:rsidP="00A8548D">
      <w:pPr>
        <w:jc w:val="both"/>
        <w:rPr>
          <w:b/>
          <w:sz w:val="28"/>
        </w:rPr>
      </w:pPr>
    </w:p>
    <w:p w14:paraId="6EC1C22D" w14:textId="77777777" w:rsidR="00EC40D4" w:rsidRPr="00E766E5" w:rsidRDefault="00EC40D4" w:rsidP="00A8548D">
      <w:pPr>
        <w:jc w:val="both"/>
        <w:rPr>
          <w:b/>
          <w:sz w:val="28"/>
        </w:rPr>
      </w:pPr>
    </w:p>
    <w:p w14:paraId="1A433C26" w14:textId="77777777" w:rsidR="00EC40D4" w:rsidRPr="00E766E5" w:rsidRDefault="00EC40D4" w:rsidP="00A8548D">
      <w:pPr>
        <w:jc w:val="both"/>
        <w:rPr>
          <w:b/>
          <w:sz w:val="28"/>
        </w:rPr>
      </w:pPr>
    </w:p>
    <w:p w14:paraId="206744C4" w14:textId="77777777" w:rsidR="00EC40D4" w:rsidRPr="00E766E5" w:rsidRDefault="00EC40D4" w:rsidP="00A8548D">
      <w:pPr>
        <w:jc w:val="both"/>
        <w:rPr>
          <w:b/>
          <w:sz w:val="28"/>
        </w:rPr>
      </w:pPr>
    </w:p>
    <w:p w14:paraId="34C5C734" w14:textId="77777777" w:rsidR="00EC40D4" w:rsidRPr="00E766E5" w:rsidRDefault="00EC40D4" w:rsidP="00A8548D">
      <w:pPr>
        <w:jc w:val="both"/>
        <w:rPr>
          <w:b/>
          <w:sz w:val="28"/>
        </w:rPr>
      </w:pPr>
    </w:p>
    <w:p w14:paraId="2277F1FB" w14:textId="77777777" w:rsidR="00EC40D4" w:rsidRPr="00E766E5" w:rsidRDefault="00EC40D4" w:rsidP="00A8548D">
      <w:pPr>
        <w:jc w:val="both"/>
        <w:rPr>
          <w:b/>
          <w:sz w:val="28"/>
        </w:rPr>
      </w:pPr>
    </w:p>
    <w:p w14:paraId="6E8AE6B9" w14:textId="77777777" w:rsidR="00EC40D4" w:rsidRPr="00E766E5" w:rsidRDefault="00EC40D4" w:rsidP="00A8548D">
      <w:pPr>
        <w:jc w:val="both"/>
        <w:rPr>
          <w:b/>
          <w:sz w:val="28"/>
        </w:rPr>
      </w:pPr>
    </w:p>
    <w:p w14:paraId="61C23E6B" w14:textId="77777777" w:rsidR="00EC40D4" w:rsidRPr="00E766E5" w:rsidRDefault="00EC40D4" w:rsidP="00A8548D">
      <w:pPr>
        <w:jc w:val="both"/>
        <w:rPr>
          <w:b/>
          <w:sz w:val="28"/>
        </w:rPr>
      </w:pPr>
    </w:p>
    <w:p w14:paraId="73E16868" w14:textId="77777777" w:rsidR="00EC40D4" w:rsidRPr="00E766E5" w:rsidRDefault="00EC40D4" w:rsidP="00A8548D">
      <w:pPr>
        <w:jc w:val="both"/>
        <w:rPr>
          <w:b/>
          <w:sz w:val="28"/>
        </w:rPr>
      </w:pPr>
    </w:p>
    <w:p w14:paraId="296F604F" w14:textId="77777777" w:rsidR="00EC40D4" w:rsidRPr="00E766E5" w:rsidRDefault="00EC40D4" w:rsidP="00A8548D">
      <w:pPr>
        <w:jc w:val="both"/>
        <w:rPr>
          <w:b/>
          <w:sz w:val="28"/>
        </w:rPr>
      </w:pPr>
    </w:p>
    <w:p w14:paraId="30CE7A5C" w14:textId="77777777" w:rsidR="00EC40D4" w:rsidRPr="00E766E5" w:rsidRDefault="00EC40D4" w:rsidP="00A8548D">
      <w:pPr>
        <w:jc w:val="both"/>
        <w:rPr>
          <w:b/>
          <w:sz w:val="28"/>
        </w:rPr>
      </w:pPr>
    </w:p>
    <w:p w14:paraId="7C38F615" w14:textId="77777777" w:rsidR="00644D8B" w:rsidRPr="009F2548" w:rsidRDefault="00A062C8" w:rsidP="00644D8B">
      <w:pPr>
        <w:jc w:val="center"/>
      </w:pPr>
      <w:r>
        <w:rPr>
          <w:b/>
          <w:sz w:val="28"/>
        </w:rPr>
        <w:br w:type="page"/>
      </w:r>
    </w:p>
    <w:p w14:paraId="47FFB9CE" w14:textId="13C4DA90" w:rsidR="00F448FC" w:rsidRDefault="00F448FC" w:rsidP="00F448FC">
      <w:pPr>
        <w:pStyle w:val="Heading1"/>
      </w:pPr>
      <w:r>
        <w:lastRenderedPageBreak/>
        <w:t>Source Informatio</w:t>
      </w:r>
      <w:bookmarkStart w:id="0" w:name="_GoBack"/>
      <w:bookmarkEnd w:id="0"/>
      <w:r>
        <w:t>n</w:t>
      </w:r>
    </w:p>
    <w:p w14:paraId="56BD4B77" w14:textId="6E588BF5" w:rsidR="0062234C" w:rsidRPr="0062234C" w:rsidRDefault="0062234C" w:rsidP="0062234C">
      <w:pPr>
        <w:spacing w:after="120"/>
        <w:rPr>
          <w:ins w:id="1" w:author="Author"/>
          <w:lang w:bidi="he-IL"/>
        </w:rPr>
      </w:pPr>
      <w:ins w:id="2" w:author="Author">
        <w:r w:rsidRPr="0062234C">
          <w:rPr>
            <w:lang w:bidi="he-IL"/>
          </w:rPr>
          <w:t>IEEE 802 LAN/MAN Standards Committee (LMSC) respectfully submits these responses to the Singapore Info-communications Media Development Authority (IMDA).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Pr>
            <w:rStyle w:val="FootnoteReference"/>
            <w:lang w:bidi="he-IL"/>
          </w:rPr>
          <w:footnoteReference w:id="1"/>
        </w:r>
        <w:r w:rsidRPr="0062234C">
          <w:rPr>
            <w:lang w:bidi="he-IL"/>
          </w:rPr>
          <w:t xml:space="preserve">.  </w:t>
        </w:r>
      </w:ins>
    </w:p>
    <w:p w14:paraId="47A466E7" w14:textId="1A18A441" w:rsidR="00F448FC" w:rsidDel="0062234C" w:rsidRDefault="00F448FC" w:rsidP="00F448FC">
      <w:pPr>
        <w:spacing w:after="120"/>
        <w:rPr>
          <w:del w:id="4" w:author="Author"/>
          <w:lang w:bidi="he-IL"/>
        </w:rPr>
      </w:pPr>
      <w:del w:id="5" w:author="Author">
        <w:r w:rsidDel="0062234C">
          <w:rPr>
            <w:lang w:bidi="he-IL"/>
          </w:rPr>
          <w:delText>This contribution was developed by IEEE Project 802®</w:delText>
        </w:r>
        <w:r w:rsidR="007A69AA" w:rsidDel="0062234C">
          <w:rPr>
            <w:rStyle w:val="FootnoteReference"/>
            <w:lang w:bidi="he-IL"/>
          </w:rPr>
          <w:footnoteReference w:id="2"/>
        </w:r>
        <w:r w:rsidDel="0062234C">
          <w:rPr>
            <w:lang w:bidi="he-IL"/>
          </w:rPr>
          <w:delText xml:space="preserve">, the Local and Metropolitan Area Network Standards Committee (“IEEE 802”), an international standards development committee organized under the IEEE and the IEEE Standards Association (“IEEE-SA”). </w:delText>
        </w:r>
      </w:del>
    </w:p>
    <w:p w14:paraId="019BBFC1" w14:textId="0AF79289" w:rsidR="00F448FC" w:rsidDel="0062234C" w:rsidRDefault="00F448FC" w:rsidP="00F448FC">
      <w:pPr>
        <w:spacing w:after="240"/>
        <w:rPr>
          <w:del w:id="8" w:author="Author"/>
          <w:lang w:bidi="he-IL"/>
        </w:rPr>
      </w:pPr>
      <w:del w:id="9" w:author="Author">
        <w:r w:rsidDel="0062234C">
          <w:rPr>
            <w:lang w:bidi="he-IL"/>
          </w:rPr>
          <w:delText>The content herein was approved for submission by the IEEE 802.15™ Working Group for WSN, the IEEE 802.18 Radio Regulatory Technical Advisory Group, and the IEEE 802 Executive Committee, in accordance with the IEEE 802 policies and procedures, and represents the view of IEEE 802.</w:delText>
        </w:r>
      </w:del>
    </w:p>
    <w:p w14:paraId="4F17F39A" w14:textId="7ADDCBC2" w:rsidR="00F448FC" w:rsidRPr="00F448FC" w:rsidRDefault="00F448FC" w:rsidP="00F448FC">
      <w:pPr>
        <w:pStyle w:val="Heading1"/>
      </w:pPr>
      <w:r>
        <w:t>Background</w:t>
      </w:r>
    </w:p>
    <w:p w14:paraId="54A3C66B" w14:textId="77777777" w:rsidR="0047631C" w:rsidRDefault="0047631C" w:rsidP="0047631C"/>
    <w:p w14:paraId="5982FEEC" w14:textId="1B380924" w:rsidR="0047631C" w:rsidRPr="0047631C" w:rsidRDefault="0047631C" w:rsidP="0047631C">
      <w:r>
        <w:t>ITU-R WP 1A is currently working toward a draft WORKING DOCUMENT TOWARD A PRELIMINARY DRAFT REVISION OF REPORT ITU-R SM.2352-0 “Technology trends of active services in the frequency range 275-3 000 GHz”</w:t>
      </w:r>
      <w:r w:rsidR="00C912C7">
        <w:t xml:space="preserve"> [1]</w:t>
      </w:r>
      <w:r>
        <w:t xml:space="preserve">. In 2015 IEEE 802 has contributed </w:t>
      </w:r>
      <w:r w:rsidR="00287B85">
        <w:t xml:space="preserve">[2] </w:t>
      </w:r>
      <w:r>
        <w:t>to section 6 of the current Report ITU-R SM.2352</w:t>
      </w:r>
      <w:r w:rsidR="00287B85">
        <w:t xml:space="preserve"> [3]</w:t>
      </w:r>
      <w:r>
        <w:t>. The corresponding text refers to the standardization efforts in IEEE 802.15 TG3d, which were ongoing in 2015. In the meantime the standard has been finalized. As a consequence the current information in section 6 of the current Report ITU-R SM.2352 is outdated</w:t>
      </w:r>
      <w:r w:rsidR="00287B85">
        <w:t>. W</w:t>
      </w:r>
      <w:r>
        <w:t>ith this contribution IEEE 802</w:t>
      </w:r>
      <w:r w:rsidR="00287B85">
        <w:t xml:space="preserve"> proposes to modi</w:t>
      </w:r>
      <w:r w:rsidR="00C912C7">
        <w:t xml:space="preserve">fy section 6 as described in section </w:t>
      </w:r>
      <w:r w:rsidR="00287B85">
        <w:t>3 of this document</w:t>
      </w:r>
      <w:r w:rsidR="00C912C7">
        <w:t>.</w:t>
      </w:r>
    </w:p>
    <w:p w14:paraId="252454C9" w14:textId="5990CA25" w:rsidR="00C912C7" w:rsidRDefault="00C912C7" w:rsidP="0047631C">
      <w:pPr>
        <w:pStyle w:val="Heading1"/>
      </w:pPr>
      <w:r>
        <w:t>Proposal for a modification of section 6</w:t>
      </w:r>
    </w:p>
    <w:p w14:paraId="28D79502" w14:textId="0687B5E2" w:rsidR="00C912C7" w:rsidRDefault="00C912C7" w:rsidP="00C912C7">
      <w:r>
        <w:t>Section 6 of ITU-R SM.2352 shall be replaced by the following text:</w:t>
      </w:r>
    </w:p>
    <w:p w14:paraId="717C2E03" w14:textId="77777777" w:rsidR="00C912C7" w:rsidRPr="00C912C7" w:rsidRDefault="00C912C7" w:rsidP="00C912C7"/>
    <w:p w14:paraId="69CC0E43" w14:textId="56900382" w:rsidR="0047631C" w:rsidRDefault="0047631C" w:rsidP="00C912C7">
      <w:pPr>
        <w:rPr>
          <w:b/>
        </w:rPr>
      </w:pPr>
      <w:r w:rsidRPr="00C912C7">
        <w:rPr>
          <w:rFonts w:hint="eastAsia"/>
          <w:b/>
        </w:rPr>
        <w:tab/>
      </w:r>
      <w:r w:rsidR="00C912C7" w:rsidRPr="00C912C7">
        <w:rPr>
          <w:b/>
        </w:rPr>
        <w:t xml:space="preserve"> 6 </w:t>
      </w:r>
      <w:r w:rsidRPr="00C912C7">
        <w:rPr>
          <w:rFonts w:hint="eastAsia"/>
          <w:b/>
        </w:rPr>
        <w:t>THz related activities within the international standard organization</w:t>
      </w:r>
    </w:p>
    <w:p w14:paraId="4A61E694" w14:textId="77777777" w:rsidR="00C912C7" w:rsidRPr="00C912C7" w:rsidRDefault="00C912C7" w:rsidP="00C912C7">
      <w:pPr>
        <w:rPr>
          <w:b/>
        </w:rPr>
      </w:pPr>
    </w:p>
    <w:p w14:paraId="544F3CB5" w14:textId="77777777" w:rsidR="00C912C7" w:rsidRPr="00C912C7" w:rsidRDefault="00C912C7" w:rsidP="00C912C7">
      <w:pPr>
        <w:tabs>
          <w:tab w:val="left" w:pos="1134"/>
          <w:tab w:val="left" w:pos="1871"/>
          <w:tab w:val="left" w:pos="2268"/>
        </w:tabs>
        <w:overflowPunct w:val="0"/>
        <w:autoSpaceDE w:val="0"/>
        <w:autoSpaceDN w:val="0"/>
        <w:adjustRightInd w:val="0"/>
        <w:spacing w:before="120"/>
        <w:jc w:val="both"/>
        <w:textAlignment w:val="baseline"/>
        <w:rPr>
          <w:lang w:eastAsia="en-US"/>
        </w:rPr>
      </w:pPr>
      <w:r w:rsidRPr="00C912C7">
        <w:rPr>
          <w:lang w:eastAsia="en-US"/>
        </w:rPr>
        <w:t xml:space="preserve">In 2008 IEEE 802.15 created the THz Interest Group (IG THz). The focus was primarily concerned with THz communications and related network applications operating in the THz frequency bands between 275-3 000 GHz. Such THz communication applications would include: component to </w:t>
      </w:r>
      <w:r w:rsidRPr="00C912C7">
        <w:rPr>
          <w:lang w:eastAsia="en-US"/>
        </w:rPr>
        <w:lastRenderedPageBreak/>
        <w:t>component, board to board, machine to machine, human to machine and human to human, (indoor and outdoor) wireless communications. THz communication applications cover multiple categories with varying requirements. As envisioned, THz communications would overall employ wireless modulation methods of limited complexity, omni and/or directional antenna systems, and would typically offer very high data transfer rates in multiples of 10 Gbit/s, and up to 100 Gbit/s, for parity with future fiber optic capacities. THz wireless systems could support transmission distances ranging from the very short (few centimeters or less) to relatively long distances of several hundred meters.</w:t>
      </w:r>
    </w:p>
    <w:p w14:paraId="5E6E9AE3" w14:textId="6F2EEE07" w:rsidR="00C912C7" w:rsidRPr="00C912C7" w:rsidRDefault="00C912C7" w:rsidP="00200EE4">
      <w:pPr>
        <w:tabs>
          <w:tab w:val="left" w:pos="1134"/>
          <w:tab w:val="left" w:pos="1871"/>
          <w:tab w:val="left" w:pos="2268"/>
        </w:tabs>
        <w:overflowPunct w:val="0"/>
        <w:autoSpaceDE w:val="0"/>
        <w:autoSpaceDN w:val="0"/>
        <w:adjustRightInd w:val="0"/>
        <w:spacing w:before="120"/>
        <w:jc w:val="both"/>
        <w:textAlignment w:val="baseline"/>
        <w:rPr>
          <w:lang w:eastAsia="en-US"/>
        </w:rPr>
      </w:pPr>
      <w:r w:rsidRPr="00C912C7">
        <w:rPr>
          <w:lang w:eastAsia="en-US"/>
        </w:rPr>
        <w:t xml:space="preserve">The IG THz has focused on open spectrum issues, channel modelling and monitoring the development of technology. With the development of more mature transceiver technologies 802.15 made a step forward towards the development of </w:t>
      </w:r>
      <w:r w:rsidR="00200EE4">
        <w:rPr>
          <w:lang w:eastAsia="en-US"/>
        </w:rPr>
        <w:t>the first</w:t>
      </w:r>
      <w:r w:rsidRPr="00C912C7">
        <w:rPr>
          <w:lang w:eastAsia="en-US"/>
        </w:rPr>
        <w:t xml:space="preserve"> </w:t>
      </w:r>
      <w:r w:rsidR="00200EE4">
        <w:rPr>
          <w:lang w:eastAsia="en-US"/>
        </w:rPr>
        <w:t>wireless 300 GHz standard</w:t>
      </w:r>
      <w:r w:rsidRPr="00C912C7">
        <w:rPr>
          <w:lang w:eastAsia="en-US"/>
        </w:rPr>
        <w:t xml:space="preserve"> by </w:t>
      </w:r>
      <w:proofErr w:type="gramStart"/>
      <w:r w:rsidRPr="00C912C7">
        <w:rPr>
          <w:lang w:eastAsia="en-US"/>
        </w:rPr>
        <w:t>establishing  Task</w:t>
      </w:r>
      <w:proofErr w:type="gramEnd"/>
      <w:r w:rsidRPr="00C912C7">
        <w:rPr>
          <w:lang w:eastAsia="en-US"/>
        </w:rPr>
        <w:t xml:space="preserve"> Group 3d</w:t>
      </w:r>
      <w:r w:rsidR="00200EE4">
        <w:rPr>
          <w:lang w:eastAsia="en-US"/>
        </w:rPr>
        <w:t xml:space="preserve"> in 2014, which completed i</w:t>
      </w:r>
      <w:r w:rsidR="00287B85">
        <w:rPr>
          <w:lang w:eastAsia="en-US"/>
        </w:rPr>
        <w:t>ts</w:t>
      </w:r>
      <w:r w:rsidR="00200EE4">
        <w:rPr>
          <w:lang w:eastAsia="en-US"/>
        </w:rPr>
        <w:t xml:space="preserve"> work in October 2017, when </w:t>
      </w:r>
      <w:r w:rsidRPr="00C912C7">
        <w:rPr>
          <w:lang w:eastAsia="en-US"/>
        </w:rPr>
        <w:t>the amendment IEEE St</w:t>
      </w:r>
      <w:r w:rsidR="00200EE4">
        <w:rPr>
          <w:lang w:eastAsia="en-US"/>
        </w:rPr>
        <w:t>d. 802.15.3d-2017 was published. This amendment is based on IEEE Std. 802.15.3c and</w:t>
      </w:r>
      <w:r w:rsidRPr="00C912C7">
        <w:rPr>
          <w:lang w:eastAsia="en-US"/>
        </w:rPr>
        <w:t xml:space="preserve"> defines a wireless switched point-to-point physical layer to IEEE Std. 802.15.3-2016 operating at PHY data rates typically in the range of up to of 100 Gbit/s. Operation is considered in bands 252-321 GHz at ranges as short as a few centimeters and up to several hundred meters. The development of IEEE Std. 802.15.3d</w:t>
      </w:r>
      <w:r w:rsidR="00287B85">
        <w:rPr>
          <w:lang w:eastAsia="en-US"/>
        </w:rPr>
        <w:t>-2017</w:t>
      </w:r>
      <w:r w:rsidRPr="00C912C7">
        <w:rPr>
          <w:lang w:eastAsia="en-US"/>
        </w:rPr>
        <w:t xml:space="preserve"> was in parallel to IEEE Std. 802.15.3e-2017, which developed an amendment for 60 GHz high-rate close-proximity (HRCP) communications. Large parts of the MAC layer as well as the defined modulation and coding schemes are identical in both amendments.</w:t>
      </w:r>
    </w:p>
    <w:p w14:paraId="5438E4AF" w14:textId="77777777" w:rsidR="00C912C7" w:rsidRPr="00C912C7" w:rsidRDefault="00C912C7" w:rsidP="00C912C7">
      <w:pPr>
        <w:tabs>
          <w:tab w:val="left" w:pos="1134"/>
          <w:tab w:val="left" w:pos="1871"/>
          <w:tab w:val="left" w:pos="2268"/>
        </w:tabs>
        <w:overflowPunct w:val="0"/>
        <w:autoSpaceDE w:val="0"/>
        <w:autoSpaceDN w:val="0"/>
        <w:adjustRightInd w:val="0"/>
        <w:spacing w:before="120"/>
        <w:jc w:val="both"/>
        <w:textAlignment w:val="baseline"/>
        <w:rPr>
          <w:lang w:eastAsia="en-US"/>
        </w:rPr>
      </w:pPr>
      <w:r w:rsidRPr="00C912C7">
        <w:rPr>
          <w:lang w:eastAsia="en-US"/>
        </w:rPr>
        <w:t>Potential applications of interest include wireless data centers, kiosk downloading, wireless intra-device communication and wireless backhauling and fronthauling.</w:t>
      </w:r>
    </w:p>
    <w:p w14:paraId="25A9EED5" w14:textId="099D360B" w:rsidR="00C912C7" w:rsidRDefault="00C912C7" w:rsidP="00C912C7">
      <w:pPr>
        <w:tabs>
          <w:tab w:val="left" w:pos="1134"/>
          <w:tab w:val="left" w:pos="1871"/>
          <w:tab w:val="left" w:pos="2268"/>
        </w:tabs>
        <w:overflowPunct w:val="0"/>
        <w:autoSpaceDE w:val="0"/>
        <w:autoSpaceDN w:val="0"/>
        <w:adjustRightInd w:val="0"/>
        <w:spacing w:before="120"/>
        <w:jc w:val="both"/>
        <w:textAlignment w:val="baseline"/>
        <w:rPr>
          <w:lang w:eastAsia="en-US"/>
        </w:rPr>
      </w:pPr>
      <w:r w:rsidRPr="00C912C7">
        <w:rPr>
          <w:lang w:eastAsia="en-US"/>
        </w:rPr>
        <w:t>Prospective opportunities to develop further amendments in the THz frequency range are evaluated in the Technical Adviso</w:t>
      </w:r>
      <w:r w:rsidR="00287B85">
        <w:rPr>
          <w:lang w:eastAsia="en-US"/>
        </w:rPr>
        <w:t>ry Group THz</w:t>
      </w:r>
      <w:r w:rsidRPr="00C912C7">
        <w:rPr>
          <w:lang w:eastAsia="en-US"/>
        </w:rPr>
        <w:t>, which re</w:t>
      </w:r>
      <w:r w:rsidR="00200EE4">
        <w:rPr>
          <w:lang w:eastAsia="en-US"/>
        </w:rPr>
        <w:t>p</w:t>
      </w:r>
      <w:r w:rsidRPr="00C912C7">
        <w:rPr>
          <w:lang w:eastAsia="en-US"/>
        </w:rPr>
        <w:t>laced the IG THz in 2018.</w:t>
      </w:r>
    </w:p>
    <w:p w14:paraId="720AAF54" w14:textId="77777777" w:rsidR="00F448FC" w:rsidRDefault="00F448FC" w:rsidP="00C912C7">
      <w:pPr>
        <w:tabs>
          <w:tab w:val="left" w:pos="1134"/>
          <w:tab w:val="left" w:pos="1871"/>
          <w:tab w:val="left" w:pos="2268"/>
        </w:tabs>
        <w:overflowPunct w:val="0"/>
        <w:autoSpaceDE w:val="0"/>
        <w:autoSpaceDN w:val="0"/>
        <w:adjustRightInd w:val="0"/>
        <w:spacing w:before="120"/>
        <w:jc w:val="both"/>
        <w:textAlignment w:val="baseline"/>
        <w:rPr>
          <w:lang w:eastAsia="en-US"/>
        </w:rPr>
      </w:pPr>
    </w:p>
    <w:p w14:paraId="3EAD2540" w14:textId="7753963D" w:rsidR="00F448FC" w:rsidRPr="00F448FC" w:rsidRDefault="00EE30A0" w:rsidP="00F448FC">
      <w:pPr>
        <w:pStyle w:val="Heading1"/>
      </w:pPr>
      <w:r>
        <w:t>Summary</w:t>
      </w:r>
    </w:p>
    <w:p w14:paraId="137ACCBD" w14:textId="77777777" w:rsidR="00F448FC" w:rsidRDefault="00F448FC" w:rsidP="00F448FC"/>
    <w:p w14:paraId="1E8614E4" w14:textId="02C367B5" w:rsidR="003B5954" w:rsidRPr="00E61F3F" w:rsidRDefault="003B5954" w:rsidP="003B5954">
      <w:pPr>
        <w:spacing w:after="120"/>
        <w:rPr>
          <w:rFonts w:eastAsiaTheme="minorEastAsia"/>
        </w:rPr>
      </w:pPr>
      <w:r w:rsidRPr="00E61F3F">
        <w:rPr>
          <w:rFonts w:eastAsiaTheme="minorEastAsia"/>
        </w:rPr>
        <w:t xml:space="preserve">We applaud the efforts of the participants in </w:t>
      </w:r>
      <w:r w:rsidR="00287B85">
        <w:rPr>
          <w:rFonts w:eastAsiaTheme="minorEastAsia"/>
        </w:rPr>
        <w:t xml:space="preserve">ITU-R </w:t>
      </w:r>
      <w:r w:rsidRPr="00E61F3F">
        <w:rPr>
          <w:rFonts w:eastAsiaTheme="minorEastAsia"/>
        </w:rPr>
        <w:t>WP 1A for undertaking this work and giving IEEE 802 the</w:t>
      </w:r>
      <w:r>
        <w:rPr>
          <w:rFonts w:eastAsiaTheme="minorEastAsia"/>
        </w:rPr>
        <w:t xml:space="preserve"> opportunity to </w:t>
      </w:r>
      <w:r w:rsidR="00287B85">
        <w:rPr>
          <w:rFonts w:eastAsiaTheme="minorEastAsia"/>
        </w:rPr>
        <w:t xml:space="preserve">contribute </w:t>
      </w:r>
      <w:r>
        <w:rPr>
          <w:rFonts w:eastAsiaTheme="minorEastAsia"/>
        </w:rPr>
        <w:t>to terahertz</w:t>
      </w:r>
      <w:r>
        <w:rPr>
          <w:rFonts w:eastAsiaTheme="minorEastAsia" w:hint="eastAsia"/>
        </w:rPr>
        <w:t xml:space="preserve"> related matters</w:t>
      </w:r>
      <w:r w:rsidRPr="00E61F3F">
        <w:rPr>
          <w:rFonts w:eastAsiaTheme="minorEastAsia"/>
        </w:rPr>
        <w:t>.</w:t>
      </w:r>
    </w:p>
    <w:p w14:paraId="18DC4081" w14:textId="77777777" w:rsidR="003B5954" w:rsidRPr="00CE2D5A" w:rsidRDefault="003B5954" w:rsidP="003B5954">
      <w:pPr>
        <w:pStyle w:val="Reasons"/>
        <w:spacing w:after="120"/>
        <w:rPr>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3B5954" w14:paraId="6CB318D6" w14:textId="77777777" w:rsidTr="002B2FC8">
        <w:trPr>
          <w:trHeight w:val="351"/>
        </w:trPr>
        <w:tc>
          <w:tcPr>
            <w:tcW w:w="4785" w:type="dxa"/>
          </w:tcPr>
          <w:p w14:paraId="54A347E3" w14:textId="77777777" w:rsidR="003B5954" w:rsidRDefault="003B5954" w:rsidP="002B2FC8">
            <w:r w:rsidRPr="00FC2A30">
              <w:rPr>
                <w:rFonts w:hint="eastAsia"/>
                <w:b/>
              </w:rPr>
              <w:t>Contact</w:t>
            </w:r>
            <w:r w:rsidRPr="00FC2A30">
              <w:rPr>
                <w:rFonts w:hint="eastAsia"/>
              </w:rPr>
              <w:t>:</w:t>
            </w:r>
            <w:r>
              <w:t xml:space="preserve">       LYNCH, Michael</w:t>
            </w:r>
          </w:p>
        </w:tc>
        <w:tc>
          <w:tcPr>
            <w:tcW w:w="4791" w:type="dxa"/>
          </w:tcPr>
          <w:p w14:paraId="1709C40E" w14:textId="77777777" w:rsidR="003B5954" w:rsidRPr="00E61F3F" w:rsidRDefault="00D42BE2" w:rsidP="002B2FC8">
            <w:pPr>
              <w:rPr>
                <w:bCs/>
              </w:rPr>
            </w:pPr>
            <w:hyperlink r:id="rId8" w:history="1"/>
          </w:p>
        </w:tc>
      </w:tr>
    </w:tbl>
    <w:p w14:paraId="2DCCBC16" w14:textId="77777777" w:rsidR="003B5954" w:rsidRDefault="003B5954" w:rsidP="003B5954">
      <w:r w:rsidRPr="00546039">
        <w:rPr>
          <w:b/>
        </w:rPr>
        <w:t xml:space="preserve">  E-mail:</w:t>
      </w:r>
      <w:r w:rsidRPr="002C6178">
        <w:tab/>
      </w:r>
      <w:hyperlink r:id="rId9" w:history="1">
        <w:r w:rsidRPr="002360FF">
          <w:rPr>
            <w:rStyle w:val="Hyperlink"/>
          </w:rPr>
          <w:t>freqmgr@ieee.org</w:t>
        </w:r>
      </w:hyperlink>
    </w:p>
    <w:p w14:paraId="225852AA" w14:textId="77777777" w:rsidR="003B5954" w:rsidRDefault="003B5954" w:rsidP="003B5954"/>
    <w:p w14:paraId="1EF52C31" w14:textId="186CBC72" w:rsidR="00F448FC" w:rsidRPr="00C912C7" w:rsidRDefault="00F448FC" w:rsidP="00F448FC">
      <w:pPr>
        <w:tabs>
          <w:tab w:val="left" w:pos="1134"/>
          <w:tab w:val="left" w:pos="1871"/>
          <w:tab w:val="left" w:pos="2268"/>
        </w:tabs>
        <w:overflowPunct w:val="0"/>
        <w:autoSpaceDE w:val="0"/>
        <w:autoSpaceDN w:val="0"/>
        <w:adjustRightInd w:val="0"/>
        <w:spacing w:before="120"/>
        <w:jc w:val="both"/>
        <w:textAlignment w:val="baseline"/>
        <w:rPr>
          <w:i/>
          <w:lang w:eastAsia="en-US"/>
        </w:rPr>
      </w:pPr>
    </w:p>
    <w:p w14:paraId="3CD40511" w14:textId="79B5642D" w:rsidR="00D2372E" w:rsidRPr="009F2548" w:rsidRDefault="00D2372E" w:rsidP="00C912C7">
      <w:pPr>
        <w:jc w:val="both"/>
      </w:pPr>
    </w:p>
    <w:p w14:paraId="4BFA711A" w14:textId="2B52BEB7" w:rsidR="00C912C7" w:rsidRDefault="00C912C7" w:rsidP="00C912C7">
      <w:pPr>
        <w:pStyle w:val="Heading1"/>
      </w:pPr>
      <w:r>
        <w:t>References</w:t>
      </w:r>
    </w:p>
    <w:p w14:paraId="2CD329FB" w14:textId="0FE4D7ED" w:rsidR="00DD4817" w:rsidRDefault="00200EE4" w:rsidP="00C912C7">
      <w:r>
        <w:t xml:space="preserve">[1] </w:t>
      </w:r>
      <w:r w:rsidR="00C912C7">
        <w:t>WORKING DOCUMENT TOWARD A PRELIMINARY DRAFT REVISION OF REPORT ITU-R SM.2352-0 “Technology trends of active services in the frequency range 275-3 000 GHz”</w:t>
      </w:r>
    </w:p>
    <w:p w14:paraId="7BD72D47" w14:textId="77777777" w:rsidR="00C912C7" w:rsidRDefault="00C912C7" w:rsidP="00C912C7"/>
    <w:p w14:paraId="7F89424F" w14:textId="77777777" w:rsidR="00287B85" w:rsidRDefault="00C912C7" w:rsidP="00C912C7">
      <w:r>
        <w:t xml:space="preserve">[2] </w:t>
      </w:r>
      <w:r w:rsidR="00494583">
        <w:t xml:space="preserve">IEEE 802, Draft liaison statement to Working Party 1A on new Report ITU-R SM.2352-0 - Copy for information to Working Parties 5A, 5C, 7C and 7D - Technology trends of active services in the band above 275 GHz; </w:t>
      </w:r>
      <w:hyperlink r:id="rId10" w:history="1">
        <w:r w:rsidR="00494583" w:rsidRPr="00D312DA">
          <w:rPr>
            <w:rStyle w:val="Hyperlink"/>
          </w:rPr>
          <w:t>https://mentor.ieee.org/802.18/dcn/16/18-16-0008-04-0000-draft-liaison-statement-to-itu-r-wp1a-sm-2352-0-docx.docx</w:t>
        </w:r>
      </w:hyperlink>
      <w:r w:rsidR="00494583">
        <w:t>;</w:t>
      </w:r>
    </w:p>
    <w:p w14:paraId="5E340291" w14:textId="77777777" w:rsidR="00287B85" w:rsidRDefault="00287B85" w:rsidP="00C912C7"/>
    <w:p w14:paraId="7AFD330E" w14:textId="32129391" w:rsidR="00287B85" w:rsidRPr="00287B85" w:rsidRDefault="00287B85" w:rsidP="00287B85">
      <w:r>
        <w:t>[3]</w:t>
      </w:r>
      <w:r w:rsidR="00494583">
        <w:t xml:space="preserve"> </w:t>
      </w:r>
      <w:hyperlink r:id="rId11" w:history="1">
        <w:r w:rsidRPr="00D312DA">
          <w:rPr>
            <w:rStyle w:val="Hyperlink"/>
          </w:rPr>
          <w:t>https://www.itu.int/pub/R-REP-SM.2352-2015</w:t>
        </w:r>
      </w:hyperlink>
      <w:r>
        <w:t xml:space="preserve"> </w:t>
      </w:r>
    </w:p>
    <w:p w14:paraId="56A4C7CB" w14:textId="449542FC" w:rsidR="00494583" w:rsidRDefault="00494583" w:rsidP="00C912C7"/>
    <w:p w14:paraId="626ECC34" w14:textId="77777777" w:rsidR="00F448FC" w:rsidRDefault="00F448FC" w:rsidP="00C912C7"/>
    <w:p w14:paraId="4F9CDF00" w14:textId="61D3F410" w:rsidR="00F448FC" w:rsidRDefault="00F448FC"/>
    <w:sectPr w:rsidR="00F448FC" w:rsidSect="00261CA8">
      <w:headerReference w:type="default" r:id="rId12"/>
      <w:footerReference w:type="default" r:id="rId13"/>
      <w:headerReference w:type="first" r:id="rId14"/>
      <w:footerReference w:type="first" r:id="rId1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6052A" w14:textId="77777777" w:rsidR="00D42BE2" w:rsidRDefault="00D42BE2" w:rsidP="00764CD9">
      <w:r>
        <w:separator/>
      </w:r>
    </w:p>
  </w:endnote>
  <w:endnote w:type="continuationSeparator" w:id="0">
    <w:p w14:paraId="2A0DF928" w14:textId="77777777" w:rsidR="00D42BE2" w:rsidRDefault="00D42BE2"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C729" w14:textId="77777777" w:rsidR="00C03BB0" w:rsidRPr="00F77D7B" w:rsidRDefault="00C03BB0" w:rsidP="00E85796">
    <w:pPr>
      <w:pStyle w:val="Footer"/>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Thomas Kürner (TU Braunschweig)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3994" w14:textId="77777777" w:rsidR="00C03BB0" w:rsidRDefault="00C03BB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8BAB6" w14:textId="77777777" w:rsidR="00D42BE2" w:rsidRDefault="00D42BE2" w:rsidP="00764CD9">
      <w:r>
        <w:separator/>
      </w:r>
    </w:p>
  </w:footnote>
  <w:footnote w:type="continuationSeparator" w:id="0">
    <w:p w14:paraId="6E1810C2" w14:textId="77777777" w:rsidR="00D42BE2" w:rsidRDefault="00D42BE2" w:rsidP="00764CD9">
      <w:r>
        <w:continuationSeparator/>
      </w:r>
    </w:p>
  </w:footnote>
  <w:footnote w:id="1">
    <w:p w14:paraId="3005489E" w14:textId="685ADE82" w:rsidR="0062234C" w:rsidRDefault="0062234C">
      <w:pPr>
        <w:pStyle w:val="FootnoteText"/>
      </w:pPr>
      <w:ins w:id="3" w:author="Author">
        <w:r>
          <w:rPr>
            <w:rStyle w:val="FootnoteReference"/>
          </w:rPr>
          <w:footnoteRef/>
        </w:r>
        <w:r>
          <w:t xml:space="preserve"> </w:t>
        </w:r>
        <w:r>
          <w:rPr>
            <w:rFonts w:ascii="Times New Roman" w:hAnsi="Times New Roman"/>
            <w:sz w:val="18"/>
            <w:szCs w:val="18"/>
          </w:rPr>
          <w:t>This document solely represents the views of the IEEE 802 LAN/MAN Standards Committee and does not necessarily represent a position of either the IEEE, the IEEE Standards Association or IEEE Technical Activities.</w:t>
        </w:r>
      </w:ins>
    </w:p>
  </w:footnote>
  <w:footnote w:id="2">
    <w:p w14:paraId="17145910" w14:textId="2B905EA1" w:rsidR="007A69AA" w:rsidRPr="007A69AA" w:rsidDel="0062234C" w:rsidRDefault="007A69AA">
      <w:pPr>
        <w:pStyle w:val="FootnoteText"/>
        <w:rPr>
          <w:del w:id="6" w:author="Author"/>
          <w:lang w:val="en-GB"/>
        </w:rPr>
      </w:pPr>
      <w:del w:id="7" w:author="Author">
        <w:r w:rsidDel="0062234C">
          <w:rPr>
            <w:rStyle w:val="FootnoteReference"/>
          </w:rPr>
          <w:footnoteRef/>
        </w:r>
        <w:r w:rsidDel="0062234C">
          <w:delText xml:space="preserve"> </w:delText>
        </w:r>
        <w:r w:rsidRPr="007A69AA" w:rsidDel="0062234C">
          <w:delText>This document solely represents the views of the IEEE 802 LAN/MAN Standards Committee and does not necessarily represent a position of either the IEEE, the IEEE Standards Association or IEEE Technical Activities.</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35DDC" w14:textId="41779697" w:rsidR="00C03BB0" w:rsidRPr="000336A6" w:rsidRDefault="0047631C" w:rsidP="006B1B0C">
    <w:pPr>
      <w:pStyle w:val="Header"/>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July 2019</w:t>
    </w:r>
    <w:r w:rsidR="00C03BB0">
      <w:rPr>
        <w:b/>
        <w:sz w:val="28"/>
      </w:rPr>
      <w:t xml:space="preserve">                                          IEEE 802.15 Doc Number </w:t>
    </w:r>
    <w:r>
      <w:rPr>
        <w:b/>
        <w:sz w:val="28"/>
      </w:rPr>
      <w:t>19</w:t>
    </w:r>
    <w:r w:rsidR="00C03BB0">
      <w:rPr>
        <w:b/>
        <w:sz w:val="28"/>
      </w:rPr>
      <w:t>/0</w:t>
    </w:r>
    <w:r w:rsidR="00200EE4">
      <w:rPr>
        <w:b/>
        <w:sz w:val="28"/>
      </w:rPr>
      <w:t>276</w:t>
    </w:r>
    <w:r w:rsidR="00644D8B">
      <w:rPr>
        <w:b/>
        <w:sz w:val="28"/>
      </w:rPr>
      <w:t>r</w:t>
    </w:r>
    <w:r w:rsidR="00EB171A">
      <w:rPr>
        <w:b/>
        <w:sz w:val="28"/>
      </w:rPr>
      <w:t>1</w:t>
    </w:r>
  </w:p>
  <w:p w14:paraId="72D464CF" w14:textId="77777777" w:rsidR="00C03BB0" w:rsidRDefault="00C03BB0" w:rsidP="006B1B0C">
    <w:pPr>
      <w:pStyle w:val="Header"/>
      <w:jc w:val="center"/>
    </w:pPr>
  </w:p>
  <w:p w14:paraId="592C59A0" w14:textId="77777777" w:rsidR="00C03BB0" w:rsidRDefault="00C03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E34C" w14:textId="77777777" w:rsidR="00C03BB0" w:rsidRDefault="00C03B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6pt;height:14.0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035D4"/>
    <w:multiLevelType w:val="multilevel"/>
    <w:tmpl w:val="E8DE12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hideSpellingErrors/>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3185B"/>
    <w:rsid w:val="00032A2B"/>
    <w:rsid w:val="000336A6"/>
    <w:rsid w:val="00033753"/>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25F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29FE"/>
    <w:rsid w:val="00195404"/>
    <w:rsid w:val="00195C60"/>
    <w:rsid w:val="001A003F"/>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F59"/>
    <w:rsid w:val="00200EE4"/>
    <w:rsid w:val="002013C1"/>
    <w:rsid w:val="002025C7"/>
    <w:rsid w:val="00204477"/>
    <w:rsid w:val="0021105E"/>
    <w:rsid w:val="00212475"/>
    <w:rsid w:val="002137D4"/>
    <w:rsid w:val="00213B7B"/>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B85"/>
    <w:rsid w:val="00287FC1"/>
    <w:rsid w:val="00290864"/>
    <w:rsid w:val="002911AA"/>
    <w:rsid w:val="00293F30"/>
    <w:rsid w:val="002A2BB1"/>
    <w:rsid w:val="002A3611"/>
    <w:rsid w:val="002A3873"/>
    <w:rsid w:val="002A4444"/>
    <w:rsid w:val="002A6574"/>
    <w:rsid w:val="002A67D5"/>
    <w:rsid w:val="002A7DBC"/>
    <w:rsid w:val="002B26FB"/>
    <w:rsid w:val="002B2CBE"/>
    <w:rsid w:val="002B6548"/>
    <w:rsid w:val="002C0E2B"/>
    <w:rsid w:val="002C1229"/>
    <w:rsid w:val="002C3284"/>
    <w:rsid w:val="002C3812"/>
    <w:rsid w:val="002C5F9C"/>
    <w:rsid w:val="002D0332"/>
    <w:rsid w:val="002D2209"/>
    <w:rsid w:val="002D34AF"/>
    <w:rsid w:val="002D46E6"/>
    <w:rsid w:val="002D5F74"/>
    <w:rsid w:val="002D6659"/>
    <w:rsid w:val="002D6994"/>
    <w:rsid w:val="002D7E57"/>
    <w:rsid w:val="002E03B9"/>
    <w:rsid w:val="002E0DD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34C"/>
    <w:rsid w:val="0039576C"/>
    <w:rsid w:val="0039668A"/>
    <w:rsid w:val="00396D6D"/>
    <w:rsid w:val="00397E0F"/>
    <w:rsid w:val="00397FCF"/>
    <w:rsid w:val="003A43DE"/>
    <w:rsid w:val="003A7BA4"/>
    <w:rsid w:val="003A7F26"/>
    <w:rsid w:val="003B4903"/>
    <w:rsid w:val="003B4DA3"/>
    <w:rsid w:val="003B5954"/>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600D7"/>
    <w:rsid w:val="00460C00"/>
    <w:rsid w:val="00464D83"/>
    <w:rsid w:val="00465B6B"/>
    <w:rsid w:val="004667D6"/>
    <w:rsid w:val="0046751B"/>
    <w:rsid w:val="00467541"/>
    <w:rsid w:val="0046780D"/>
    <w:rsid w:val="004739FC"/>
    <w:rsid w:val="00474D41"/>
    <w:rsid w:val="00474EDE"/>
    <w:rsid w:val="00475F2E"/>
    <w:rsid w:val="0047631C"/>
    <w:rsid w:val="00480715"/>
    <w:rsid w:val="0048072D"/>
    <w:rsid w:val="0048277F"/>
    <w:rsid w:val="00483265"/>
    <w:rsid w:val="004857A4"/>
    <w:rsid w:val="00486D1F"/>
    <w:rsid w:val="00486E12"/>
    <w:rsid w:val="00490A71"/>
    <w:rsid w:val="00490BC1"/>
    <w:rsid w:val="004923A7"/>
    <w:rsid w:val="0049356B"/>
    <w:rsid w:val="00494583"/>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5211"/>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90205"/>
    <w:rsid w:val="00592A07"/>
    <w:rsid w:val="0059353D"/>
    <w:rsid w:val="00593ED1"/>
    <w:rsid w:val="00594F1C"/>
    <w:rsid w:val="00596EC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234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44D8B"/>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69AA"/>
    <w:rsid w:val="007A7205"/>
    <w:rsid w:val="007B4AF9"/>
    <w:rsid w:val="007B6AED"/>
    <w:rsid w:val="007B7157"/>
    <w:rsid w:val="007B7BA0"/>
    <w:rsid w:val="007C0326"/>
    <w:rsid w:val="007C16A2"/>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72CA"/>
    <w:rsid w:val="008E16F5"/>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66F72"/>
    <w:rsid w:val="00971434"/>
    <w:rsid w:val="009727B2"/>
    <w:rsid w:val="009748F5"/>
    <w:rsid w:val="00974B0D"/>
    <w:rsid w:val="00975214"/>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C3AFF"/>
    <w:rsid w:val="009D049A"/>
    <w:rsid w:val="009D1920"/>
    <w:rsid w:val="009D2ECD"/>
    <w:rsid w:val="009D5A10"/>
    <w:rsid w:val="009D67E9"/>
    <w:rsid w:val="009D68D0"/>
    <w:rsid w:val="009D719B"/>
    <w:rsid w:val="009D77DE"/>
    <w:rsid w:val="009E14D0"/>
    <w:rsid w:val="009E3E87"/>
    <w:rsid w:val="009E4CF4"/>
    <w:rsid w:val="009E4E96"/>
    <w:rsid w:val="009E5E58"/>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250A"/>
    <w:rsid w:val="00A2281E"/>
    <w:rsid w:val="00A244E0"/>
    <w:rsid w:val="00A24DC0"/>
    <w:rsid w:val="00A2517E"/>
    <w:rsid w:val="00A25FD7"/>
    <w:rsid w:val="00A26485"/>
    <w:rsid w:val="00A30A23"/>
    <w:rsid w:val="00A31DCC"/>
    <w:rsid w:val="00A32536"/>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1254"/>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2E6A"/>
    <w:rsid w:val="00BB36D4"/>
    <w:rsid w:val="00BB5A76"/>
    <w:rsid w:val="00BB6CDE"/>
    <w:rsid w:val="00BB72D3"/>
    <w:rsid w:val="00BB7822"/>
    <w:rsid w:val="00BC0C46"/>
    <w:rsid w:val="00BC1225"/>
    <w:rsid w:val="00BC1EB7"/>
    <w:rsid w:val="00BC22D2"/>
    <w:rsid w:val="00BC79D5"/>
    <w:rsid w:val="00BD0789"/>
    <w:rsid w:val="00BD15F8"/>
    <w:rsid w:val="00BD2FB6"/>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12C7"/>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2BE2"/>
    <w:rsid w:val="00D4508A"/>
    <w:rsid w:val="00D4697A"/>
    <w:rsid w:val="00D504ED"/>
    <w:rsid w:val="00D51986"/>
    <w:rsid w:val="00D532F6"/>
    <w:rsid w:val="00D5409F"/>
    <w:rsid w:val="00D55ABB"/>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4E47"/>
    <w:rsid w:val="00E8506F"/>
    <w:rsid w:val="00E85796"/>
    <w:rsid w:val="00E86657"/>
    <w:rsid w:val="00E879AA"/>
    <w:rsid w:val="00E879C9"/>
    <w:rsid w:val="00E90A64"/>
    <w:rsid w:val="00E91A38"/>
    <w:rsid w:val="00E94DD4"/>
    <w:rsid w:val="00E96CF6"/>
    <w:rsid w:val="00EA2F3C"/>
    <w:rsid w:val="00EA4C18"/>
    <w:rsid w:val="00EA5490"/>
    <w:rsid w:val="00EB095F"/>
    <w:rsid w:val="00EB0C07"/>
    <w:rsid w:val="00EB171A"/>
    <w:rsid w:val="00EB1FB6"/>
    <w:rsid w:val="00EB2B13"/>
    <w:rsid w:val="00EB7C5D"/>
    <w:rsid w:val="00EC07DC"/>
    <w:rsid w:val="00EC3023"/>
    <w:rsid w:val="00EC40D4"/>
    <w:rsid w:val="00EC4697"/>
    <w:rsid w:val="00EC54D3"/>
    <w:rsid w:val="00EC61A1"/>
    <w:rsid w:val="00EC61D7"/>
    <w:rsid w:val="00EC7A7C"/>
    <w:rsid w:val="00ED1736"/>
    <w:rsid w:val="00ED1867"/>
    <w:rsid w:val="00ED486C"/>
    <w:rsid w:val="00ED4BB0"/>
    <w:rsid w:val="00EE0E90"/>
    <w:rsid w:val="00EE2144"/>
    <w:rsid w:val="00EE30A0"/>
    <w:rsid w:val="00EE3BD3"/>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4177"/>
    <w:rsid w:val="00F40858"/>
    <w:rsid w:val="00F41D49"/>
    <w:rsid w:val="00F42A26"/>
    <w:rsid w:val="00F448FC"/>
    <w:rsid w:val="00F457BA"/>
    <w:rsid w:val="00F4700A"/>
    <w:rsid w:val="00F5476D"/>
    <w:rsid w:val="00F54E76"/>
    <w:rsid w:val="00F6065B"/>
    <w:rsid w:val="00F62D8B"/>
    <w:rsid w:val="00F63014"/>
    <w:rsid w:val="00F64F3A"/>
    <w:rsid w:val="00F66EA8"/>
    <w:rsid w:val="00F70CBD"/>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CC1"/>
    <w:rsid w:val="00FB7045"/>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0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D9"/>
    <w:rPr>
      <w:rFonts w:ascii="Times New Roman" w:eastAsia="MS Mincho" w:hAnsi="Times New Roman"/>
      <w:sz w:val="24"/>
      <w:lang w:val="en-US" w:eastAsia="ja-JP"/>
    </w:rPr>
  </w:style>
  <w:style w:type="paragraph" w:styleId="Heading1">
    <w:name w:val="heading 1"/>
    <w:basedOn w:val="Normal"/>
    <w:next w:val="Normal"/>
    <w:link w:val="Heading1Char"/>
    <w:qFormat/>
    <w:rsid w:val="00764CD9"/>
    <w:pPr>
      <w:keepNext/>
      <w:numPr>
        <w:numId w:val="18"/>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416061"/>
    <w:pPr>
      <w:keepNext/>
      <w:numPr>
        <w:ilvl w:val="1"/>
        <w:numId w:val="18"/>
      </w:numPr>
      <w:spacing w:before="240" w:after="60"/>
      <w:outlineLvl w:val="1"/>
    </w:pPr>
    <w:rPr>
      <w:b/>
      <w:i/>
      <w:sz w:val="28"/>
      <w:u w:val="wave"/>
    </w:rPr>
  </w:style>
  <w:style w:type="paragraph" w:styleId="Heading3">
    <w:name w:val="heading 3"/>
    <w:basedOn w:val="Normal"/>
    <w:next w:val="Normal"/>
    <w:link w:val="Heading3Char"/>
    <w:qFormat/>
    <w:rsid w:val="00764CD9"/>
    <w:pPr>
      <w:keepNext/>
      <w:numPr>
        <w:ilvl w:val="2"/>
        <w:numId w:val="18"/>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764CD9"/>
    <w:pPr>
      <w:numPr>
        <w:ilvl w:val="3"/>
        <w:numId w:val="18"/>
      </w:numPr>
      <w:outlineLvl w:val="3"/>
    </w:pPr>
    <w:rPr>
      <w:rFonts w:ascii="Times" w:hAnsi="Times"/>
      <w:u w:val="single"/>
    </w:rPr>
  </w:style>
  <w:style w:type="paragraph" w:styleId="Heading5">
    <w:name w:val="heading 5"/>
    <w:basedOn w:val="Normal"/>
    <w:next w:val="Normal"/>
    <w:link w:val="Heading5Char"/>
    <w:qFormat/>
    <w:rsid w:val="00764CD9"/>
    <w:pPr>
      <w:numPr>
        <w:ilvl w:val="4"/>
        <w:numId w:val="18"/>
      </w:numPr>
      <w:spacing w:before="240" w:after="60"/>
      <w:outlineLvl w:val="4"/>
    </w:pPr>
    <w:rPr>
      <w:sz w:val="22"/>
      <w:u w:val="single"/>
    </w:rPr>
  </w:style>
  <w:style w:type="paragraph" w:styleId="Heading6">
    <w:name w:val="heading 6"/>
    <w:basedOn w:val="Normal"/>
    <w:next w:val="Normal"/>
    <w:link w:val="Heading6Char"/>
    <w:qFormat/>
    <w:rsid w:val="00764CD9"/>
    <w:pPr>
      <w:numPr>
        <w:ilvl w:val="5"/>
        <w:numId w:val="18"/>
      </w:numPr>
      <w:spacing w:before="240" w:after="60"/>
      <w:outlineLvl w:val="5"/>
    </w:pPr>
    <w:rPr>
      <w:i/>
      <w:sz w:val="22"/>
    </w:rPr>
  </w:style>
  <w:style w:type="paragraph" w:styleId="Heading7">
    <w:name w:val="heading 7"/>
    <w:basedOn w:val="Normal"/>
    <w:next w:val="Normal"/>
    <w:link w:val="Heading7Char"/>
    <w:qFormat/>
    <w:rsid w:val="00764CD9"/>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rsid w:val="00764CD9"/>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rsid w:val="00764CD9"/>
    <w:pPr>
      <w:numPr>
        <w:ilvl w:val="8"/>
        <w:numId w:val="18"/>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4CD9"/>
    <w:rPr>
      <w:rFonts w:ascii="Arial" w:eastAsia="MS Mincho" w:hAnsi="Arial"/>
      <w:b/>
      <w:kern w:val="28"/>
      <w:sz w:val="28"/>
      <w:u w:val="double"/>
      <w:lang w:val="en-US" w:eastAsia="ja-JP"/>
    </w:rPr>
  </w:style>
  <w:style w:type="character" w:customStyle="1" w:styleId="Heading2Char">
    <w:name w:val="Heading 2 Char"/>
    <w:link w:val="Heading2"/>
    <w:rsid w:val="00416061"/>
    <w:rPr>
      <w:rFonts w:ascii="Times New Roman" w:eastAsia="MS Mincho" w:hAnsi="Times New Roman"/>
      <w:b/>
      <w:i/>
      <w:sz w:val="28"/>
      <w:u w:val="wave"/>
      <w:lang w:val="en-US" w:eastAsia="ja-JP"/>
    </w:rPr>
  </w:style>
  <w:style w:type="character" w:customStyle="1" w:styleId="Heading3Char">
    <w:name w:val="Heading 3 Char"/>
    <w:link w:val="Heading3"/>
    <w:rsid w:val="00764CD9"/>
    <w:rPr>
      <w:rFonts w:ascii="Arial" w:eastAsia="MS Mincho" w:hAnsi="Arial"/>
      <w:sz w:val="26"/>
      <w:lang w:val="en-US" w:eastAsia="ja-JP"/>
    </w:rPr>
  </w:style>
  <w:style w:type="character" w:customStyle="1" w:styleId="Heading4Char">
    <w:name w:val="Heading 4 Char"/>
    <w:link w:val="Heading4"/>
    <w:rsid w:val="00764CD9"/>
    <w:rPr>
      <w:rFonts w:ascii="Times" w:eastAsia="MS Mincho" w:hAnsi="Times"/>
      <w:sz w:val="24"/>
      <w:u w:val="single"/>
      <w:lang w:val="en-US" w:eastAsia="ja-JP"/>
    </w:rPr>
  </w:style>
  <w:style w:type="character" w:customStyle="1" w:styleId="Heading5Char">
    <w:name w:val="Heading 5 Char"/>
    <w:link w:val="Heading5"/>
    <w:rsid w:val="00764CD9"/>
    <w:rPr>
      <w:rFonts w:ascii="Times New Roman" w:eastAsia="MS Mincho" w:hAnsi="Times New Roman"/>
      <w:sz w:val="22"/>
      <w:u w:val="single"/>
      <w:lang w:val="en-US" w:eastAsia="ja-JP"/>
    </w:rPr>
  </w:style>
  <w:style w:type="character" w:customStyle="1" w:styleId="Heading6Char">
    <w:name w:val="Heading 6 Char"/>
    <w:link w:val="Heading6"/>
    <w:rsid w:val="00764CD9"/>
    <w:rPr>
      <w:rFonts w:ascii="Times New Roman" w:eastAsia="MS Mincho" w:hAnsi="Times New Roman"/>
      <w:i/>
      <w:sz w:val="22"/>
      <w:lang w:val="en-US" w:eastAsia="ja-JP"/>
    </w:rPr>
  </w:style>
  <w:style w:type="character" w:customStyle="1" w:styleId="Heading7Char">
    <w:name w:val="Heading 7 Char"/>
    <w:link w:val="Heading7"/>
    <w:rsid w:val="00764CD9"/>
    <w:rPr>
      <w:rFonts w:ascii="Arial" w:eastAsia="MS Mincho" w:hAnsi="Arial"/>
      <w:lang w:val="en-US" w:eastAsia="ja-JP"/>
    </w:rPr>
  </w:style>
  <w:style w:type="character" w:customStyle="1" w:styleId="Heading8Char">
    <w:name w:val="Heading 8 Char"/>
    <w:link w:val="Heading8"/>
    <w:rsid w:val="00764CD9"/>
    <w:rPr>
      <w:rFonts w:ascii="Arial" w:eastAsia="MS Mincho" w:hAnsi="Arial"/>
      <w:i/>
      <w:lang w:val="en-US" w:eastAsia="ja-JP"/>
    </w:rPr>
  </w:style>
  <w:style w:type="character" w:customStyle="1" w:styleId="Heading9Char">
    <w:name w:val="Heading 9 Char"/>
    <w:link w:val="Heading9"/>
    <w:rsid w:val="00764CD9"/>
    <w:rPr>
      <w:rFonts w:ascii="Arial" w:eastAsia="MS Mincho" w:hAnsi="Arial"/>
      <w:b/>
      <w:i/>
      <w:sz w:val="18"/>
      <w:lang w:val="en-US" w:eastAsia="ja-JP"/>
    </w:rPr>
  </w:style>
  <w:style w:type="paragraph" w:styleId="Footer">
    <w:name w:val="footer"/>
    <w:basedOn w:val="Normal"/>
    <w:link w:val="FooterChar"/>
    <w:rsid w:val="00764CD9"/>
    <w:pPr>
      <w:tabs>
        <w:tab w:val="center" w:pos="4320"/>
        <w:tab w:val="right" w:pos="8640"/>
      </w:tabs>
    </w:pPr>
  </w:style>
  <w:style w:type="character" w:customStyle="1" w:styleId="FooterChar">
    <w:name w:val="Footer Char"/>
    <w:link w:val="Footer"/>
    <w:rsid w:val="00764CD9"/>
    <w:rPr>
      <w:rFonts w:ascii="Times New Roman" w:eastAsia="MS Mincho" w:hAnsi="Times New Roman" w:cs="Times New Roman"/>
      <w:sz w:val="24"/>
      <w:szCs w:val="20"/>
      <w:lang w:eastAsia="ja-JP"/>
    </w:rPr>
  </w:style>
  <w:style w:type="paragraph" w:styleId="Header">
    <w:name w:val="header"/>
    <w:basedOn w:val="Normal"/>
    <w:link w:val="HeaderChar"/>
    <w:uiPriority w:val="99"/>
    <w:rsid w:val="00764CD9"/>
    <w:pPr>
      <w:tabs>
        <w:tab w:val="center" w:pos="4320"/>
        <w:tab w:val="right" w:pos="8640"/>
      </w:tabs>
    </w:pPr>
  </w:style>
  <w:style w:type="character" w:customStyle="1" w:styleId="HeaderChar">
    <w:name w:val="Header Char"/>
    <w:link w:val="Header"/>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Normal"/>
    <w:rsid w:val="00764CD9"/>
    <w:pPr>
      <w:spacing w:before="120"/>
      <w:jc w:val="both"/>
    </w:pPr>
    <w:rPr>
      <w:rFonts w:ascii="Palatino" w:hAnsi="Palatino"/>
      <w:i/>
    </w:rPr>
  </w:style>
  <w:style w:type="paragraph" w:customStyle="1" w:styleId="BlockParagraph">
    <w:name w:val="BlockParagraph"/>
    <w:basedOn w:val="Normal"/>
    <w:rsid w:val="00764CD9"/>
    <w:pPr>
      <w:spacing w:before="120"/>
    </w:pPr>
    <w:rPr>
      <w:rFonts w:ascii="Palatino" w:hAnsi="Palatino"/>
    </w:rPr>
  </w:style>
  <w:style w:type="paragraph" w:customStyle="1" w:styleId="Definition">
    <w:name w:val="Definition"/>
    <w:basedOn w:val="Normal"/>
    <w:rsid w:val="00764CD9"/>
    <w:pPr>
      <w:spacing w:after="200"/>
      <w:ind w:right="-720"/>
      <w:jc w:val="both"/>
    </w:pPr>
    <w:rPr>
      <w:rFonts w:ascii="New Century Schlbk" w:hAnsi="New Century Schlbk"/>
      <w:sz w:val="20"/>
    </w:rPr>
  </w:style>
  <w:style w:type="paragraph" w:styleId="BodyText">
    <w:name w:val="Body Text"/>
    <w:basedOn w:val="Normal"/>
    <w:link w:val="BodyTextChar"/>
    <w:rsid w:val="00764CD9"/>
    <w:rPr>
      <w:color w:val="000000"/>
    </w:rPr>
  </w:style>
  <w:style w:type="character" w:customStyle="1" w:styleId="BodyTextChar">
    <w:name w:val="Body Text Char"/>
    <w:link w:val="BodyText"/>
    <w:rsid w:val="00764CD9"/>
    <w:rPr>
      <w:rFonts w:ascii="Times New Roman" w:eastAsia="MS Mincho" w:hAnsi="Times New Roman" w:cs="Times New Roman"/>
      <w:color w:val="000000"/>
      <w:sz w:val="24"/>
      <w:szCs w:val="20"/>
    </w:rPr>
  </w:style>
  <w:style w:type="paragraph" w:styleId="DocumentMap">
    <w:name w:val="Document Map"/>
    <w:basedOn w:val="Normal"/>
    <w:link w:val="DocumentMapChar"/>
    <w:semiHidden/>
    <w:rsid w:val="00764CD9"/>
    <w:pPr>
      <w:shd w:val="clear" w:color="auto" w:fill="000080"/>
    </w:pPr>
    <w:rPr>
      <w:rFonts w:ascii="Tahoma" w:hAnsi="Tahoma"/>
    </w:rPr>
  </w:style>
  <w:style w:type="character" w:customStyle="1" w:styleId="DocumentMapChar">
    <w:name w:val="Document Map Char"/>
    <w:link w:val="DocumentMap"/>
    <w:semiHidden/>
    <w:rsid w:val="00764CD9"/>
    <w:rPr>
      <w:rFonts w:ascii="Tahoma" w:eastAsia="MS Mincho" w:hAnsi="Tahoma" w:cs="Times New Roman"/>
      <w:sz w:val="24"/>
      <w:szCs w:val="20"/>
      <w:shd w:val="clear" w:color="auto" w:fill="000080"/>
      <w:lang w:eastAsia="ja-JP"/>
    </w:rPr>
  </w:style>
  <w:style w:type="character" w:styleId="PageNumber">
    <w:name w:val="page number"/>
    <w:basedOn w:val="DefaultParagraphFont"/>
    <w:rsid w:val="00764CD9"/>
  </w:style>
  <w:style w:type="paragraph" w:customStyle="1" w:styleId="covertext">
    <w:name w:val="cover text"/>
    <w:basedOn w:val="Normal"/>
    <w:rsid w:val="00764CD9"/>
    <w:pPr>
      <w:spacing w:before="120" w:after="120"/>
    </w:pPr>
  </w:style>
  <w:style w:type="character" w:styleId="Hyperlink">
    <w:name w:val="Hyperlink"/>
    <w:uiPriority w:val="99"/>
    <w:rsid w:val="00764CD9"/>
    <w:rPr>
      <w:color w:val="0000FF"/>
      <w:u w:val="single"/>
    </w:rPr>
  </w:style>
  <w:style w:type="paragraph" w:styleId="TOC1">
    <w:name w:val="toc 1"/>
    <w:basedOn w:val="Normal"/>
    <w:next w:val="Normal"/>
    <w:autoRedefine/>
    <w:uiPriority w:val="39"/>
    <w:qFormat/>
    <w:rsid w:val="00D56B0F"/>
    <w:pPr>
      <w:spacing w:before="120" w:after="120"/>
    </w:pPr>
    <w:rPr>
      <w:rFonts w:ascii="Calibri" w:hAnsi="Calibri" w:cs="Calibri"/>
      <w:b/>
      <w:bCs/>
      <w:caps/>
      <w:sz w:val="20"/>
    </w:rPr>
  </w:style>
  <w:style w:type="character" w:styleId="FollowedHyperlink">
    <w:name w:val="FollowedHyperlink"/>
    <w:rsid w:val="00764CD9"/>
    <w:rPr>
      <w:color w:val="800080"/>
      <w:u w:val="single"/>
    </w:rPr>
  </w:style>
  <w:style w:type="paragraph" w:styleId="BalloonText">
    <w:name w:val="Balloon Text"/>
    <w:basedOn w:val="Normal"/>
    <w:link w:val="BalloonTextChar"/>
    <w:semiHidden/>
    <w:rsid w:val="00764CD9"/>
    <w:rPr>
      <w:rFonts w:ascii="Arial" w:eastAsia="MS Gothic" w:hAnsi="Arial"/>
      <w:sz w:val="18"/>
      <w:szCs w:val="18"/>
    </w:rPr>
  </w:style>
  <w:style w:type="character" w:customStyle="1" w:styleId="BalloonTextChar">
    <w:name w:val="Balloon Text Char"/>
    <w:link w:val="BalloonText"/>
    <w:semiHidden/>
    <w:rsid w:val="00764CD9"/>
    <w:rPr>
      <w:rFonts w:ascii="Arial" w:eastAsia="MS Gothic" w:hAnsi="Arial" w:cs="Times New Roman"/>
      <w:sz w:val="18"/>
      <w:szCs w:val="18"/>
      <w:lang w:eastAsia="ja-JP"/>
    </w:rPr>
  </w:style>
  <w:style w:type="paragraph" w:styleId="PlainText">
    <w:name w:val="Plain Text"/>
    <w:basedOn w:val="Normal"/>
    <w:link w:val="PlainTextChar"/>
    <w:rsid w:val="00764CD9"/>
    <w:rPr>
      <w:rFonts w:ascii="Courier New" w:eastAsia="Times New Roman" w:hAnsi="Courier New"/>
      <w:sz w:val="20"/>
    </w:rPr>
  </w:style>
  <w:style w:type="character" w:customStyle="1" w:styleId="PlainTextChar">
    <w:name w:val="Plain Text Char"/>
    <w:link w:val="PlainText"/>
    <w:rsid w:val="00764CD9"/>
    <w:rPr>
      <w:rFonts w:ascii="Courier New" w:eastAsia="Times New Roman" w:hAnsi="Courier New" w:cs="Courier New"/>
      <w:sz w:val="20"/>
      <w:szCs w:val="20"/>
    </w:rPr>
  </w:style>
  <w:style w:type="paragraph" w:styleId="FootnoteText">
    <w:name w:val="footnote text"/>
    <w:basedOn w:val="Normal"/>
    <w:link w:val="FootnoteTextChar"/>
    <w:semiHidden/>
    <w:rsid w:val="00764CD9"/>
    <w:rPr>
      <w:rFonts w:ascii="Arial" w:eastAsia="Times New Roman" w:hAnsi="Arial"/>
      <w:bCs/>
      <w:sz w:val="20"/>
    </w:rPr>
  </w:style>
  <w:style w:type="character" w:customStyle="1" w:styleId="FootnoteTextChar">
    <w:name w:val="Footnote Text Char"/>
    <w:link w:val="FootnoteText"/>
    <w:semiHidden/>
    <w:rsid w:val="00764CD9"/>
    <w:rPr>
      <w:rFonts w:ascii="Arial" w:eastAsia="Times New Roman" w:hAnsi="Arial" w:cs="Arial"/>
      <w:bCs/>
      <w:sz w:val="20"/>
      <w:szCs w:val="20"/>
    </w:rPr>
  </w:style>
  <w:style w:type="character" w:styleId="CommentReference">
    <w:name w:val="annotation reference"/>
    <w:rsid w:val="00764CD9"/>
    <w:rPr>
      <w:sz w:val="16"/>
      <w:szCs w:val="16"/>
    </w:rPr>
  </w:style>
  <w:style w:type="paragraph" w:styleId="CommentText">
    <w:name w:val="annotation text"/>
    <w:basedOn w:val="Normal"/>
    <w:link w:val="CommentTextChar"/>
    <w:rsid w:val="00764CD9"/>
    <w:rPr>
      <w:sz w:val="20"/>
    </w:rPr>
  </w:style>
  <w:style w:type="character" w:customStyle="1" w:styleId="CommentTextChar">
    <w:name w:val="Comment Text Char"/>
    <w:link w:val="CommentText"/>
    <w:rsid w:val="00764CD9"/>
    <w:rPr>
      <w:rFonts w:ascii="Times New Roman" w:eastAsia="MS Mincho" w:hAnsi="Times New Roman" w:cs="Times New Roman"/>
      <w:sz w:val="20"/>
      <w:szCs w:val="20"/>
      <w:lang w:eastAsia="ja-JP"/>
    </w:rPr>
  </w:style>
  <w:style w:type="character" w:customStyle="1" w:styleId="CommentSubjectChar">
    <w:name w:val="Comment Subject Char"/>
    <w:link w:val="CommentSubject"/>
    <w:semiHidden/>
    <w:rsid w:val="00764CD9"/>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Normal"/>
    <w:rsid w:val="00B26ED0"/>
    <w:pPr>
      <w:ind w:firstLine="397"/>
      <w:jc w:val="both"/>
    </w:pPr>
    <w:rPr>
      <w:sz w:val="20"/>
      <w:lang w:eastAsia="en-US"/>
    </w:rPr>
  </w:style>
  <w:style w:type="paragraph" w:customStyle="1" w:styleId="Akapitzlist">
    <w:name w:val="Akapit z listą"/>
    <w:basedOn w:val="Normal"/>
    <w:uiPriority w:val="34"/>
    <w:qFormat/>
    <w:rsid w:val="00AF283E"/>
    <w:pPr>
      <w:ind w:left="720"/>
    </w:pPr>
  </w:style>
  <w:style w:type="table" w:styleId="TableGrid">
    <w:name w:val="Table Grid"/>
    <w:basedOn w:val="TableNormal"/>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45B0B"/>
    <w:pPr>
      <w:spacing w:before="100" w:beforeAutospacing="1" w:after="100" w:afterAutospacing="1"/>
    </w:pPr>
    <w:rPr>
      <w:szCs w:val="24"/>
      <w:lang w:eastAsia="zh-CN"/>
    </w:rPr>
  </w:style>
  <w:style w:type="paragraph" w:styleId="HTMLPreformatted">
    <w:name w:val="HTML Preformatted"/>
    <w:basedOn w:val="Normal"/>
    <w:link w:val="HTMLPreformattedChar"/>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Caption">
    <w:name w:val="caption"/>
    <w:basedOn w:val="Normal"/>
    <w:next w:val="Normal"/>
    <w:qFormat/>
    <w:rsid w:val="005F210D"/>
    <w:pPr>
      <w:jc w:val="both"/>
    </w:pPr>
    <w:rPr>
      <w:rFonts w:eastAsia="Times New Roman"/>
      <w:b/>
      <w:bCs/>
      <w:sz w:val="20"/>
      <w:lang w:val="en-GB" w:eastAsia="en-GB"/>
    </w:rPr>
  </w:style>
  <w:style w:type="character" w:customStyle="1" w:styleId="highlight">
    <w:name w:val="highlight"/>
    <w:basedOn w:val="DefaultParagraphFont"/>
    <w:rsid w:val="005F210D"/>
  </w:style>
  <w:style w:type="table" w:styleId="LightShading-Accent4">
    <w:name w:val="Light Shading Accent 4"/>
    <w:basedOn w:val="TableNormal"/>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semiHidden/>
    <w:rsid w:val="009D5A10"/>
    <w:rPr>
      <w:rFonts w:ascii="Times New Roman" w:eastAsia="MS Mincho" w:hAnsi="Times New Roman"/>
      <w:sz w:val="24"/>
      <w:lang w:val="en-US" w:eastAsia="ja-JP"/>
    </w:rPr>
  </w:style>
  <w:style w:type="paragraph" w:styleId="ListParagraph">
    <w:name w:val="List Paragraph"/>
    <w:basedOn w:val="Normal"/>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TOC2">
    <w:name w:val="toc 2"/>
    <w:basedOn w:val="Normal"/>
    <w:next w:val="Normal"/>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TableNormal"/>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Normal"/>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TOCHeading">
    <w:name w:val="TOC Heading"/>
    <w:basedOn w:val="Heading1"/>
    <w:next w:val="Normal"/>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TOC3">
    <w:name w:val="toc 3"/>
    <w:basedOn w:val="Normal"/>
    <w:next w:val="Normal"/>
    <w:autoRedefine/>
    <w:uiPriority w:val="39"/>
    <w:unhideWhenUsed/>
    <w:qFormat/>
    <w:rsid w:val="00B53065"/>
    <w:pPr>
      <w:ind w:left="480"/>
    </w:pPr>
    <w:rPr>
      <w:rFonts w:ascii="Calibri" w:hAnsi="Calibri" w:cs="Calibri"/>
      <w:i/>
      <w:iCs/>
      <w:sz w:val="20"/>
    </w:rPr>
  </w:style>
  <w:style w:type="paragraph" w:styleId="TOC4">
    <w:name w:val="toc 4"/>
    <w:basedOn w:val="Normal"/>
    <w:next w:val="Normal"/>
    <w:autoRedefine/>
    <w:uiPriority w:val="39"/>
    <w:unhideWhenUsed/>
    <w:rsid w:val="0036765C"/>
    <w:pPr>
      <w:ind w:left="720"/>
    </w:pPr>
    <w:rPr>
      <w:rFonts w:ascii="Calibri" w:hAnsi="Calibri" w:cs="Calibri"/>
      <w:sz w:val="18"/>
      <w:szCs w:val="18"/>
    </w:rPr>
  </w:style>
  <w:style w:type="paragraph" w:styleId="TOC5">
    <w:name w:val="toc 5"/>
    <w:basedOn w:val="Normal"/>
    <w:next w:val="Normal"/>
    <w:autoRedefine/>
    <w:uiPriority w:val="39"/>
    <w:unhideWhenUsed/>
    <w:rsid w:val="0036765C"/>
    <w:pPr>
      <w:ind w:left="960"/>
    </w:pPr>
    <w:rPr>
      <w:rFonts w:ascii="Calibri" w:hAnsi="Calibri" w:cs="Calibri"/>
      <w:sz w:val="18"/>
      <w:szCs w:val="18"/>
    </w:rPr>
  </w:style>
  <w:style w:type="paragraph" w:styleId="TOC6">
    <w:name w:val="toc 6"/>
    <w:basedOn w:val="Normal"/>
    <w:next w:val="Normal"/>
    <w:autoRedefine/>
    <w:uiPriority w:val="39"/>
    <w:unhideWhenUsed/>
    <w:rsid w:val="0036765C"/>
    <w:pPr>
      <w:ind w:left="1200"/>
    </w:pPr>
    <w:rPr>
      <w:rFonts w:ascii="Calibri" w:hAnsi="Calibri" w:cs="Calibri"/>
      <w:sz w:val="18"/>
      <w:szCs w:val="18"/>
    </w:rPr>
  </w:style>
  <w:style w:type="paragraph" w:styleId="TOC7">
    <w:name w:val="toc 7"/>
    <w:basedOn w:val="Normal"/>
    <w:next w:val="Normal"/>
    <w:autoRedefine/>
    <w:uiPriority w:val="39"/>
    <w:unhideWhenUsed/>
    <w:rsid w:val="0036765C"/>
    <w:pPr>
      <w:ind w:left="1440"/>
    </w:pPr>
    <w:rPr>
      <w:rFonts w:ascii="Calibri" w:hAnsi="Calibri" w:cs="Calibri"/>
      <w:sz w:val="18"/>
      <w:szCs w:val="18"/>
    </w:rPr>
  </w:style>
  <w:style w:type="paragraph" w:styleId="TOC8">
    <w:name w:val="toc 8"/>
    <w:basedOn w:val="Normal"/>
    <w:next w:val="Normal"/>
    <w:autoRedefine/>
    <w:uiPriority w:val="39"/>
    <w:unhideWhenUsed/>
    <w:rsid w:val="0036765C"/>
    <w:pPr>
      <w:ind w:left="1680"/>
    </w:pPr>
    <w:rPr>
      <w:rFonts w:ascii="Calibri" w:hAnsi="Calibri" w:cs="Calibri"/>
      <w:sz w:val="18"/>
      <w:szCs w:val="18"/>
    </w:rPr>
  </w:style>
  <w:style w:type="paragraph" w:styleId="TOC9">
    <w:name w:val="toc 9"/>
    <w:basedOn w:val="Normal"/>
    <w:next w:val="Normal"/>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Emphasis">
    <w:name w:val="Emphasis"/>
    <w:uiPriority w:val="20"/>
    <w:qFormat/>
    <w:rsid w:val="00C06894"/>
    <w:rPr>
      <w:i/>
      <w:iCs/>
    </w:rPr>
  </w:style>
  <w:style w:type="character" w:customStyle="1" w:styleId="HTMLPreformattedChar">
    <w:name w:val="HTML Preformatted Char"/>
    <w:basedOn w:val="DefaultParagraphFont"/>
    <w:link w:val="HTMLPreformatted"/>
    <w:uiPriority w:val="99"/>
    <w:rsid w:val="00C06894"/>
    <w:rPr>
      <w:rFonts w:ascii="Courier New" w:eastAsia="MS Mincho" w:hAnsi="Courier New" w:cs="Courier New"/>
      <w:lang w:val="en-US" w:eastAsia="zh-CN"/>
    </w:rPr>
  </w:style>
  <w:style w:type="character" w:styleId="SubtleReference">
    <w:name w:val="Subtle Reference"/>
    <w:basedOn w:val="DefaultParagraphFon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enumlev1">
    <w:name w:val="enumlev1"/>
    <w:basedOn w:val="Normal"/>
    <w:uiPriority w:val="99"/>
    <w:rsid w:val="00644D8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lang w:val="en-GB" w:eastAsia="en-US"/>
    </w:rPr>
  </w:style>
  <w:style w:type="paragraph" w:customStyle="1" w:styleId="Tabletext">
    <w:name w:val="Table_text"/>
    <w:basedOn w:val="Normal"/>
    <w:uiPriority w:val="99"/>
    <w:rsid w:val="00644D8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lang w:val="en-GB" w:eastAsia="en-US"/>
    </w:rPr>
  </w:style>
  <w:style w:type="paragraph" w:customStyle="1" w:styleId="Source">
    <w:name w:val="Source"/>
    <w:basedOn w:val="Normal"/>
    <w:next w:val="Normal"/>
    <w:rsid w:val="00644D8B"/>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lang w:val="en-GB" w:eastAsia="en-US"/>
    </w:rPr>
  </w:style>
  <w:style w:type="paragraph" w:customStyle="1" w:styleId="Tablehead">
    <w:name w:val="Table_head"/>
    <w:basedOn w:val="Normal"/>
    <w:uiPriority w:val="99"/>
    <w:rsid w:val="00644D8B"/>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lang w:val="en-GB" w:eastAsia="en-US"/>
    </w:rPr>
  </w:style>
  <w:style w:type="paragraph" w:customStyle="1" w:styleId="TableNo">
    <w:name w:val="Table_No"/>
    <w:basedOn w:val="Normal"/>
    <w:next w:val="Normal"/>
    <w:uiPriority w:val="99"/>
    <w:rsid w:val="00644D8B"/>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lang w:val="en-GB" w:eastAsia="en-US"/>
    </w:rPr>
  </w:style>
  <w:style w:type="paragraph" w:customStyle="1" w:styleId="Tabletitle">
    <w:name w:val="Table_title"/>
    <w:basedOn w:val="Normal"/>
    <w:next w:val="Tabletext"/>
    <w:uiPriority w:val="99"/>
    <w:rsid w:val="00644D8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lang w:val="en-GB" w:eastAsia="en-US"/>
    </w:rPr>
  </w:style>
  <w:style w:type="paragraph" w:customStyle="1" w:styleId="Title1">
    <w:name w:val="Title 1"/>
    <w:basedOn w:val="Source"/>
    <w:next w:val="Normal"/>
    <w:link w:val="Title1Char"/>
    <w:rsid w:val="00644D8B"/>
    <w:pPr>
      <w:tabs>
        <w:tab w:val="left" w:pos="567"/>
        <w:tab w:val="left" w:pos="1701"/>
        <w:tab w:val="left" w:pos="2835"/>
      </w:tabs>
      <w:spacing w:before="240"/>
    </w:pPr>
    <w:rPr>
      <w:b w:val="0"/>
      <w:caps/>
    </w:rPr>
  </w:style>
  <w:style w:type="paragraph" w:customStyle="1" w:styleId="Title4">
    <w:name w:val="Title 4"/>
    <w:basedOn w:val="Normal"/>
    <w:next w:val="Heading1"/>
    <w:uiPriority w:val="99"/>
    <w:rsid w:val="00644D8B"/>
    <w:pPr>
      <w:tabs>
        <w:tab w:val="left" w:pos="1134"/>
        <w:tab w:val="left" w:pos="1871"/>
        <w:tab w:val="left" w:pos="2268"/>
      </w:tabs>
      <w:spacing w:before="240"/>
      <w:jc w:val="center"/>
    </w:pPr>
    <w:rPr>
      <w:rFonts w:eastAsia="Times New Roman"/>
      <w:b/>
      <w:sz w:val="28"/>
      <w:lang w:val="en-GB" w:eastAsia="en-US"/>
    </w:rPr>
  </w:style>
  <w:style w:type="paragraph" w:customStyle="1" w:styleId="Headingb">
    <w:name w:val="Heading_b"/>
    <w:basedOn w:val="Normal"/>
    <w:next w:val="Normal"/>
    <w:uiPriority w:val="99"/>
    <w:qFormat/>
    <w:rsid w:val="00644D8B"/>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lang w:val="fr-CH" w:eastAsia="en-US"/>
    </w:rPr>
  </w:style>
  <w:style w:type="paragraph" w:customStyle="1" w:styleId="Figuretitle">
    <w:name w:val="Figure_title"/>
    <w:basedOn w:val="Normal"/>
    <w:next w:val="Normal"/>
    <w:uiPriority w:val="99"/>
    <w:rsid w:val="00644D8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sz w:val="20"/>
      <w:lang w:val="en-GB" w:eastAsia="en-US"/>
    </w:rPr>
  </w:style>
  <w:style w:type="paragraph" w:customStyle="1" w:styleId="FigureNo">
    <w:name w:val="Figure_No"/>
    <w:basedOn w:val="Normal"/>
    <w:next w:val="Normal"/>
    <w:uiPriority w:val="99"/>
    <w:rsid w:val="00644D8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lang w:val="en-GB" w:eastAsia="en-US"/>
    </w:rPr>
  </w:style>
  <w:style w:type="character" w:customStyle="1" w:styleId="Title1Char">
    <w:name w:val="Title 1 Char"/>
    <w:basedOn w:val="DefaultParagraphFont"/>
    <w:link w:val="Title1"/>
    <w:rsid w:val="00644D8B"/>
    <w:rPr>
      <w:rFonts w:ascii="Times New Roman" w:eastAsia="Times New Roman" w:hAnsi="Times New Roman"/>
      <w:caps/>
      <w:sz w:val="28"/>
      <w:lang w:val="en-GB" w:eastAsia="en-US"/>
    </w:rPr>
  </w:style>
  <w:style w:type="table" w:customStyle="1" w:styleId="Tabellenraster1">
    <w:name w:val="Tabellenraster1"/>
    <w:basedOn w:val="TableNormal"/>
    <w:next w:val="TableGrid"/>
    <w:rsid w:val="00F448FC"/>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asons">
    <w:name w:val="Reasons"/>
    <w:basedOn w:val="Normal"/>
    <w:qFormat/>
    <w:rsid w:val="003B5954"/>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styleId="FootnoteReference">
    <w:name w:val="footnote reference"/>
    <w:basedOn w:val="DefaultParagraphFont"/>
    <w:semiHidden/>
    <w:unhideWhenUsed/>
    <w:rsid w:val="007A6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0337">
      <w:bodyDiv w:val="1"/>
      <w:marLeft w:val="0"/>
      <w:marRight w:val="0"/>
      <w:marTop w:val="0"/>
      <w:marBottom w:val="0"/>
      <w:divBdr>
        <w:top w:val="none" w:sz="0" w:space="0" w:color="auto"/>
        <w:left w:val="none" w:sz="0" w:space="0" w:color="auto"/>
        <w:bottom w:val="none" w:sz="0" w:space="0" w:color="auto"/>
        <w:right w:val="none" w:sz="0" w:space="0" w:color="auto"/>
      </w:divBdr>
    </w:div>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24038655">
      <w:bodyDiv w:val="1"/>
      <w:marLeft w:val="0"/>
      <w:marRight w:val="0"/>
      <w:marTop w:val="0"/>
      <w:marBottom w:val="0"/>
      <w:divBdr>
        <w:top w:val="none" w:sz="0" w:space="0" w:color="auto"/>
        <w:left w:val="none" w:sz="0" w:space="0" w:color="auto"/>
        <w:bottom w:val="none" w:sz="0" w:space="0" w:color="auto"/>
        <w:right w:val="none" w:sz="0" w:space="0" w:color="auto"/>
      </w:divBdr>
    </w:div>
    <w:div w:id="603073455">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920018183">
      <w:bodyDiv w:val="1"/>
      <w:marLeft w:val="0"/>
      <w:marRight w:val="0"/>
      <w:marTop w:val="0"/>
      <w:marBottom w:val="0"/>
      <w:divBdr>
        <w:top w:val="none" w:sz="0" w:space="0" w:color="auto"/>
        <w:left w:val="none" w:sz="0" w:space="0" w:color="auto"/>
        <w:bottom w:val="none" w:sz="0" w:space="0" w:color="auto"/>
        <w:right w:val="none" w:sz="0" w:space="0" w:color="auto"/>
      </w:divBdr>
    </w:div>
    <w:div w:id="985400447">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R-REP-SM.2352-20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ntor.ieee.org/802.18/dcn/16/18-16-0008-04-0000-draft-liaison-statement-to-itu-r-wp1a-sm-2352-0-docx.docx" TargetMode="External"/><Relationship Id="rId4" Type="http://schemas.openxmlformats.org/officeDocument/2006/relationships/settings" Target="settings.xml"/><Relationship Id="rId9" Type="http://schemas.openxmlformats.org/officeDocument/2006/relationships/hyperlink" Target="mailto:freqmgr@ieee.org"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53D75-DCDF-45C2-8115-4D0D9979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2019-07-16T10:44:00Z</dcterms:created>
  <dcterms:modified xsi:type="dcterms:W3CDTF">2019-07-16T10:46:00Z</dcterms:modified>
</cp:coreProperties>
</file>