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0" w:type="auto"/>
        <w:tblInd w:w="109" w:type="dxa"/>
        <w:tblLayout w:type="fixed"/>
        <w:tblLook w:val="0000" w:firstRow="0" w:lastRow="0" w:firstColumn="0" w:lastColumn="0" w:noHBand="0" w:noVBand="0"/>
      </w:tblPr>
      <w:tblGrid>
        <w:gridCol w:w="1260"/>
        <w:gridCol w:w="4320"/>
        <w:gridCol w:w="4140"/>
      </w:tblGrid>
      <w:tr w:rsidR="00615A5F" w:rsidRPr="00885717" w14:paraId="33269397" w14:textId="77777777" w:rsidTr="00390FE0">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390FE0">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7A7DDD68" w:rsidR="001861F6" w:rsidRPr="00885717" w:rsidRDefault="00D56461" w:rsidP="00D564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8"/>
                <w:szCs w:val="24"/>
                <w:lang w:val="en-US" w:eastAsia="ar-SA"/>
              </w:rPr>
              <w:t>T</w:t>
            </w:r>
            <w:r w:rsidRPr="00D56461">
              <w:rPr>
                <w:rFonts w:ascii="Times New Roman" w:eastAsia="DejaVu Sans" w:hAnsi="Times New Roman" w:cs="Arial"/>
                <w:kern w:val="1"/>
                <w:sz w:val="28"/>
                <w:szCs w:val="24"/>
                <w:lang w:val="en-US" w:eastAsia="ar-SA"/>
              </w:rPr>
              <w:t>ext</w:t>
            </w:r>
            <w:r>
              <w:rPr>
                <w:rFonts w:ascii="Times New Roman" w:eastAsia="DejaVu Sans" w:hAnsi="Times New Roman" w:cs="Arial"/>
                <w:kern w:val="1"/>
                <w:sz w:val="28"/>
                <w:szCs w:val="24"/>
                <w:lang w:val="en-US" w:eastAsia="ar-SA"/>
              </w:rPr>
              <w:t xml:space="preserve"> for A</w:t>
            </w:r>
            <w:r w:rsidRPr="00D56461">
              <w:rPr>
                <w:rFonts w:ascii="Times New Roman" w:eastAsia="DejaVu Sans" w:hAnsi="Times New Roman" w:cs="Arial"/>
                <w:kern w:val="1"/>
                <w:sz w:val="28"/>
                <w:szCs w:val="24"/>
                <w:lang w:val="en-US" w:eastAsia="ar-SA"/>
              </w:rPr>
              <w:t>bstract</w:t>
            </w:r>
            <w:r>
              <w:rPr>
                <w:rFonts w:ascii="Times New Roman" w:eastAsia="DejaVu Sans" w:hAnsi="Times New Roman" w:cs="Arial"/>
                <w:kern w:val="1"/>
                <w:sz w:val="28"/>
                <w:szCs w:val="24"/>
                <w:lang w:val="en-US" w:eastAsia="ar-SA"/>
              </w:rPr>
              <w:t xml:space="preserve"> </w:t>
            </w:r>
            <w:r w:rsidRPr="00D56461">
              <w:rPr>
                <w:rFonts w:ascii="Times New Roman" w:eastAsia="DejaVu Sans" w:hAnsi="Times New Roman" w:cs="Arial"/>
                <w:kern w:val="1"/>
                <w:sz w:val="28"/>
                <w:szCs w:val="24"/>
                <w:lang w:val="en-US" w:eastAsia="ar-SA"/>
              </w:rPr>
              <w:t>and</w:t>
            </w:r>
            <w:r>
              <w:rPr>
                <w:rFonts w:ascii="Times New Roman" w:eastAsia="DejaVu Sans" w:hAnsi="Times New Roman" w:cs="Arial"/>
                <w:kern w:val="1"/>
                <w:sz w:val="28"/>
                <w:szCs w:val="24"/>
                <w:lang w:val="en-US" w:eastAsia="ar-SA"/>
              </w:rPr>
              <w:t xml:space="preserve"> K</w:t>
            </w:r>
            <w:r w:rsidRPr="00D56461">
              <w:rPr>
                <w:rFonts w:ascii="Times New Roman" w:eastAsia="DejaVu Sans" w:hAnsi="Times New Roman" w:cs="Arial"/>
                <w:kern w:val="1"/>
                <w:sz w:val="28"/>
                <w:szCs w:val="24"/>
                <w:lang w:val="en-US" w:eastAsia="ar-SA"/>
              </w:rPr>
              <w:t>eywords</w:t>
            </w:r>
            <w:r>
              <w:rPr>
                <w:rFonts w:ascii="Times New Roman" w:eastAsia="DejaVu Sans" w:hAnsi="Times New Roman" w:cs="Arial"/>
                <w:kern w:val="1"/>
                <w:sz w:val="28"/>
                <w:szCs w:val="24"/>
                <w:lang w:val="en-US" w:eastAsia="ar-SA"/>
              </w:rPr>
              <w:t xml:space="preserve"> sections</w:t>
            </w:r>
          </w:p>
        </w:tc>
      </w:tr>
      <w:tr w:rsidR="00615A5F" w:rsidRPr="00885717" w14:paraId="52BF9366" w14:textId="77777777" w:rsidTr="00390FE0">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2281D716" w:rsidR="00615A5F" w:rsidRPr="00885717" w:rsidRDefault="004A234D" w:rsidP="00D564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2</w:t>
            </w:r>
            <w:r w:rsidR="00D56461">
              <w:rPr>
                <w:rFonts w:ascii="Times New Roman" w:eastAsia="DejaVu Sans" w:hAnsi="Times New Roman" w:cs="Arial"/>
                <w:kern w:val="1"/>
                <w:sz w:val="24"/>
                <w:szCs w:val="24"/>
                <w:lang w:val="en-US" w:eastAsia="ar-SA"/>
              </w:rPr>
              <w:t>6</w:t>
            </w:r>
            <w:r w:rsidR="00331303">
              <w:rPr>
                <w:rFonts w:ascii="Times New Roman" w:eastAsia="DejaVu Sans" w:hAnsi="Times New Roman" w:cs="Arial"/>
                <w:kern w:val="1"/>
                <w:sz w:val="24"/>
                <w:szCs w:val="24"/>
                <w:lang w:val="en-US" w:eastAsia="ar-SA"/>
              </w:rPr>
              <w:t xml:space="preserve"> </w:t>
            </w:r>
            <w:r>
              <w:rPr>
                <w:rFonts w:ascii="Times New Roman" w:eastAsia="DejaVu Sans" w:hAnsi="Times New Roman" w:cs="Arial"/>
                <w:kern w:val="1"/>
                <w:sz w:val="24"/>
                <w:szCs w:val="24"/>
                <w:lang w:val="en-US" w:eastAsia="ar-SA"/>
              </w:rPr>
              <w:t xml:space="preserve">June </w:t>
            </w:r>
            <w:r w:rsidR="00615A5F" w:rsidRPr="00885717">
              <w:rPr>
                <w:rFonts w:ascii="Times New Roman" w:eastAsia="DejaVu Sans" w:hAnsi="Times New Roman" w:cs="Arial"/>
                <w:kern w:val="1"/>
                <w:sz w:val="24"/>
                <w:szCs w:val="24"/>
                <w:lang w:val="en-US" w:eastAsia="ar-SA"/>
              </w:rPr>
              <w:t>201</w:t>
            </w:r>
            <w:r w:rsidR="00653BE7">
              <w:rPr>
                <w:rFonts w:ascii="Times New Roman" w:eastAsia="DejaVu Sans" w:hAnsi="Times New Roman" w:cs="Arial"/>
                <w:kern w:val="1"/>
                <w:sz w:val="24"/>
                <w:szCs w:val="24"/>
                <w:lang w:val="en-US" w:eastAsia="ar-SA"/>
              </w:rPr>
              <w:t>9</w:t>
            </w:r>
          </w:p>
        </w:tc>
      </w:tr>
      <w:tr w:rsidR="00615A5F" w:rsidRPr="00885717" w14:paraId="353C4EE4" w14:textId="77777777" w:rsidTr="00390FE0">
        <w:tc>
          <w:tcPr>
            <w:tcW w:w="1260" w:type="dxa"/>
            <w:tcBorders>
              <w:top w:val="single" w:sz="4" w:space="0" w:color="000000"/>
              <w:bottom w:val="single" w:sz="4" w:space="0" w:color="000000"/>
            </w:tcBorders>
            <w:shd w:val="clear" w:color="auto" w:fill="auto"/>
          </w:tcPr>
          <w:p w14:paraId="1A86A46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p>
        </w:tc>
        <w:tc>
          <w:tcPr>
            <w:tcW w:w="4320" w:type="dxa"/>
            <w:tcBorders>
              <w:top w:val="single" w:sz="4" w:space="0" w:color="000000"/>
              <w:bottom w:val="single" w:sz="4" w:space="0" w:color="000000"/>
            </w:tcBorders>
            <w:shd w:val="clear" w:color="auto" w:fill="auto"/>
          </w:tcPr>
          <w:p w14:paraId="3A5E7A15" w14:textId="612D286A" w:rsidR="00615A5F" w:rsidRPr="00885717" w:rsidRDefault="00615A5F" w:rsidP="0061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r w:rsidRPr="00885717">
              <w:rPr>
                <w:rFonts w:ascii="Times New Roman" w:hAnsi="Times New Roman"/>
                <w:color w:val="00000A"/>
                <w:kern w:val="1"/>
                <w:sz w:val="22"/>
                <w:szCs w:val="24"/>
                <w:lang w:val="en-US" w:eastAsia="ar-SA"/>
              </w:rPr>
              <w:t>Billy Verso (Deca</w:t>
            </w:r>
            <w:r w:rsidR="00073187">
              <w:rPr>
                <w:rFonts w:ascii="Times New Roman" w:hAnsi="Times New Roman"/>
                <w:color w:val="00000A"/>
                <w:kern w:val="1"/>
                <w:sz w:val="22"/>
                <w:szCs w:val="24"/>
                <w:lang w:val="en-US" w:eastAsia="ar-SA"/>
              </w:rPr>
              <w:t>w</w:t>
            </w:r>
            <w:r w:rsidRPr="00885717">
              <w:rPr>
                <w:rFonts w:ascii="Times New Roman" w:hAnsi="Times New Roman"/>
                <w:color w:val="00000A"/>
                <w:kern w:val="1"/>
                <w:sz w:val="22"/>
                <w:szCs w:val="24"/>
                <w:lang w:val="en-US" w:eastAsia="ar-SA"/>
              </w:rPr>
              <w:t>ave</w:t>
            </w:r>
            <w:r w:rsidR="00073187">
              <w:rPr>
                <w:rFonts w:ascii="Times New Roman" w:hAnsi="Times New Roman"/>
                <w:color w:val="00000A"/>
                <w:kern w:val="1"/>
                <w:sz w:val="22"/>
                <w:szCs w:val="24"/>
                <w:lang w:val="en-US" w:eastAsia="ar-SA"/>
              </w:rPr>
              <w:t xml:space="preserve"> Ltd</w:t>
            </w:r>
            <w:r w:rsidRPr="00885717">
              <w:rPr>
                <w:rFonts w:ascii="Times New Roman" w:hAnsi="Times New Roman"/>
                <w:color w:val="00000A"/>
                <w:kern w:val="1"/>
                <w:sz w:val="22"/>
                <w:szCs w:val="24"/>
                <w:lang w:val="en-US" w:eastAsia="ar-SA"/>
              </w:rPr>
              <w:t xml:space="preserve">), </w:t>
            </w:r>
          </w:p>
          <w:p w14:paraId="557E4FF8" w14:textId="77777777" w:rsidR="00615A5F" w:rsidRPr="00885717" w:rsidRDefault="00615A5F" w:rsidP="0061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2"/>
                <w:szCs w:val="22"/>
                <w:lang w:val="en-US" w:eastAsia="ar-SA"/>
              </w:rPr>
            </w:pPr>
          </w:p>
        </w:tc>
        <w:tc>
          <w:tcPr>
            <w:tcW w:w="4140" w:type="dxa"/>
            <w:tcBorders>
              <w:top w:val="single" w:sz="4" w:space="0" w:color="000000"/>
              <w:bottom w:val="single" w:sz="4" w:space="0" w:color="000000"/>
            </w:tcBorders>
            <w:shd w:val="clear" w:color="auto" w:fill="auto"/>
          </w:tcPr>
          <w:p w14:paraId="69CEBCDA" w14:textId="77777777" w:rsidR="00615A5F" w:rsidRPr="00885717" w:rsidRDefault="00615A5F" w:rsidP="00615A5F">
            <w:pPr>
              <w:tabs>
                <w:tab w:val="left" w:pos="1152"/>
              </w:tabs>
              <w:suppressAutoHyphens/>
              <w:spacing w:after="0" w:line="240" w:lineRule="auto"/>
              <w:rPr>
                <w:rFonts w:ascii="Times New Roman" w:eastAsia="DejaVu Sans" w:hAnsi="Times New Roman" w:cs="Arial"/>
                <w:kern w:val="1"/>
                <w:sz w:val="22"/>
                <w:szCs w:val="22"/>
                <w:lang w:val="en-US" w:eastAsia="ar-SA"/>
              </w:rPr>
            </w:pPr>
            <w:proofErr w:type="spellStart"/>
            <w:r w:rsidRPr="00885717">
              <w:rPr>
                <w:rFonts w:ascii="Times New Roman" w:eastAsia="DejaVu Sans" w:hAnsi="Times New Roman" w:cs="Arial"/>
                <w:kern w:val="1"/>
                <w:sz w:val="22"/>
                <w:szCs w:val="22"/>
                <w:lang w:val="en-US" w:eastAsia="ar-SA"/>
              </w:rPr>
              <w:t>billy.verso</w:t>
            </w:r>
            <w:proofErr w:type="spellEnd"/>
            <w:r w:rsidRPr="00885717">
              <w:rPr>
                <w:rFonts w:ascii="Times New Roman" w:eastAsia="DejaVu Sans" w:hAnsi="Times New Roman" w:cs="Arial"/>
                <w:kern w:val="1"/>
                <w:sz w:val="22"/>
                <w:szCs w:val="22"/>
                <w:lang w:val="en-US" w:eastAsia="ar-SA"/>
              </w:rPr>
              <w:t xml:space="preserve"> </w:t>
            </w:r>
            <w:r w:rsidR="005B6235" w:rsidRPr="00885717">
              <w:rPr>
                <w:rFonts w:ascii="Times New Roman" w:eastAsia="DejaVu Sans" w:hAnsi="Times New Roman" w:cs="Arial"/>
                <w:kern w:val="1"/>
                <w:sz w:val="22"/>
                <w:szCs w:val="22"/>
                <w:lang w:val="en-US" w:eastAsia="ar-SA"/>
              </w:rPr>
              <w:t>at</w:t>
            </w:r>
            <w:r w:rsidRPr="00885717">
              <w:rPr>
                <w:rFonts w:ascii="Times New Roman" w:eastAsia="DejaVu Sans" w:hAnsi="Times New Roman" w:cs="Arial"/>
                <w:kern w:val="1"/>
                <w:sz w:val="22"/>
                <w:szCs w:val="22"/>
                <w:lang w:val="en-US" w:eastAsia="ar-SA"/>
              </w:rPr>
              <w:t xml:space="preserve"> decawave.com</w:t>
            </w:r>
          </w:p>
          <w:p w14:paraId="3B2FD648" w14:textId="77777777" w:rsidR="00615A5F" w:rsidRPr="00885717" w:rsidRDefault="00615A5F" w:rsidP="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390FE0">
        <w:tc>
          <w:tcPr>
            <w:tcW w:w="1260" w:type="dxa"/>
            <w:tcBorders>
              <w:top w:val="single" w:sz="4" w:space="0" w:color="000000"/>
            </w:tcBorders>
            <w:shd w:val="clear" w:color="auto" w:fill="auto"/>
          </w:tcPr>
          <w:p w14:paraId="65AB4649"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260DF70" w14:textId="03FBCD31" w:rsidR="00D56461" w:rsidRPr="00885717" w:rsidRDefault="00E75A98" w:rsidP="00D564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LB156 </w:t>
            </w:r>
            <w:r w:rsidR="00653BE7">
              <w:rPr>
                <w:rFonts w:ascii="Times New Roman" w:eastAsia="DejaVu Sans" w:hAnsi="Times New Roman" w:cs="Arial"/>
                <w:kern w:val="1"/>
                <w:sz w:val="24"/>
                <w:szCs w:val="24"/>
                <w:lang w:val="en-US" w:eastAsia="ar-SA"/>
              </w:rPr>
              <w:t>comments</w:t>
            </w:r>
            <w:r w:rsidR="00D56461">
              <w:rPr>
                <w:rFonts w:ascii="Times New Roman" w:eastAsia="DejaVu Sans" w:hAnsi="Times New Roman" w:cs="Arial"/>
                <w:kern w:val="1"/>
                <w:sz w:val="24"/>
                <w:szCs w:val="24"/>
                <w:lang w:val="en-US" w:eastAsia="ar-SA"/>
              </w:rPr>
              <w:t xml:space="preserve"> on missing Abstract and Keywords sections.</w:t>
            </w:r>
          </w:p>
          <w:p w14:paraId="76B446F7" w14:textId="0BD7D707" w:rsidR="00615A5F" w:rsidRPr="00885717" w:rsidRDefault="00615A5F" w:rsidP="00D564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p>
        </w:tc>
      </w:tr>
      <w:tr w:rsidR="00615A5F" w:rsidRPr="00885717" w14:paraId="6070AC99" w14:textId="77777777" w:rsidTr="00390FE0">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77777777" w:rsidR="00615A5F" w:rsidRPr="00885717" w:rsidRDefault="005B6235"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HRP UWB PHY enhancements for the TG4z amendment of IEEE Std 802.15.4-2015</w:t>
            </w:r>
          </w:p>
        </w:tc>
      </w:tr>
      <w:tr w:rsidR="00615A5F" w:rsidRPr="00885717" w14:paraId="39CABB4B" w14:textId="77777777" w:rsidTr="00390FE0">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020538D1" w14:textId="6F30998B" w:rsidR="00653BE7" w:rsidRPr="00885717" w:rsidRDefault="005B6235" w:rsidP="00653B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 xml:space="preserve">This </w:t>
            </w:r>
            <w:r w:rsidR="00B62DBB" w:rsidRPr="00885717">
              <w:rPr>
                <w:rFonts w:ascii="Times New Roman" w:eastAsia="DejaVu Sans" w:hAnsi="Times New Roman" w:cs="Arial"/>
                <w:kern w:val="1"/>
                <w:sz w:val="24"/>
                <w:szCs w:val="24"/>
                <w:lang w:val="en-US" w:eastAsia="ar-SA"/>
              </w:rPr>
              <w:t xml:space="preserve">document provides </w:t>
            </w:r>
            <w:r w:rsidRPr="00885717">
              <w:rPr>
                <w:rFonts w:ascii="Times New Roman" w:eastAsia="DejaVu Sans" w:hAnsi="Times New Roman" w:cs="Arial"/>
                <w:kern w:val="1"/>
                <w:sz w:val="24"/>
                <w:szCs w:val="24"/>
                <w:lang w:val="en-US" w:eastAsia="ar-SA"/>
              </w:rPr>
              <w:t xml:space="preserve">text </w:t>
            </w:r>
            <w:r w:rsidR="00263F2D">
              <w:rPr>
                <w:rFonts w:ascii="Times New Roman" w:eastAsia="DejaVu Sans" w:hAnsi="Times New Roman" w:cs="Arial"/>
                <w:kern w:val="1"/>
                <w:sz w:val="24"/>
                <w:szCs w:val="24"/>
                <w:lang w:val="en-US" w:eastAsia="ar-SA"/>
              </w:rPr>
              <w:t xml:space="preserve">for </w:t>
            </w:r>
            <w:r w:rsidR="00D56461">
              <w:rPr>
                <w:rFonts w:ascii="Times New Roman" w:eastAsia="DejaVu Sans" w:hAnsi="Times New Roman" w:cs="Arial"/>
                <w:kern w:val="1"/>
                <w:sz w:val="24"/>
                <w:szCs w:val="24"/>
                <w:lang w:val="en-US" w:eastAsia="ar-SA"/>
              </w:rPr>
              <w:t>the missing “Abstract:” and “Keywords:” sections.</w:t>
            </w:r>
          </w:p>
          <w:p w14:paraId="1D615370" w14:textId="5117C31C" w:rsidR="00615A5F" w:rsidRPr="00885717" w:rsidRDefault="00615A5F" w:rsidP="00B62D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1EA71926" w14:textId="77777777" w:rsidTr="00390FE0">
        <w:tc>
          <w:tcPr>
            <w:tcW w:w="1260" w:type="dxa"/>
            <w:tcBorders>
              <w:top w:val="single" w:sz="4" w:space="0" w:color="000000"/>
              <w:bottom w:val="single" w:sz="4" w:space="0" w:color="000000"/>
            </w:tcBorders>
            <w:shd w:val="clear" w:color="auto" w:fill="auto"/>
          </w:tcPr>
          <w:p w14:paraId="3180014A"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802.15.8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15A5F" w:rsidRPr="00885717" w14:paraId="54BD055C" w14:textId="77777777" w:rsidTr="00390FE0">
        <w:tc>
          <w:tcPr>
            <w:tcW w:w="1260" w:type="dxa"/>
            <w:tcBorders>
              <w:top w:val="single" w:sz="4" w:space="0" w:color="000000"/>
              <w:bottom w:val="single" w:sz="4" w:space="0" w:color="000000"/>
            </w:tcBorders>
            <w:shd w:val="clear" w:color="auto" w:fill="auto"/>
          </w:tcPr>
          <w:p w14:paraId="0B7C7D0E"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Release</w:t>
            </w:r>
          </w:p>
        </w:tc>
        <w:tc>
          <w:tcPr>
            <w:tcW w:w="8460" w:type="dxa"/>
            <w:gridSpan w:val="2"/>
            <w:tcBorders>
              <w:top w:val="single" w:sz="4" w:space="0" w:color="000000"/>
              <w:bottom w:val="single" w:sz="4" w:space="0" w:color="000000"/>
            </w:tcBorders>
            <w:shd w:val="clear" w:color="auto" w:fill="auto"/>
          </w:tcPr>
          <w:p w14:paraId="41D6490B"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The contributor acknowledges and accepts that this contribution becomes the property of IEEE and may be made publicly available by P802.15.</w:t>
            </w:r>
          </w:p>
        </w:tc>
      </w:tr>
      <w:tr w:rsidR="00615A5F" w:rsidRPr="00885717" w14:paraId="605D576C" w14:textId="77777777" w:rsidTr="00390FE0">
        <w:tc>
          <w:tcPr>
            <w:tcW w:w="1260" w:type="dxa"/>
            <w:tcBorders>
              <w:top w:val="single" w:sz="4" w:space="0" w:color="000000"/>
              <w:bottom w:val="single" w:sz="4" w:space="0" w:color="000000"/>
            </w:tcBorders>
            <w:shd w:val="clear" w:color="auto" w:fill="auto"/>
          </w:tcPr>
          <w:p w14:paraId="7283768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 w:val="24"/>
                <w:szCs w:val="24"/>
                <w:lang w:val="en-US" w:eastAsia="ar-SA"/>
              </w:rPr>
              <w:t>Patent Policy</w:t>
            </w:r>
          </w:p>
        </w:tc>
        <w:tc>
          <w:tcPr>
            <w:tcW w:w="8460" w:type="dxa"/>
            <w:gridSpan w:val="2"/>
            <w:tcBorders>
              <w:top w:val="single" w:sz="4" w:space="0" w:color="000000"/>
              <w:bottom w:val="single" w:sz="4" w:space="0" w:color="000000"/>
            </w:tcBorders>
            <w:shd w:val="clear" w:color="auto" w:fill="auto"/>
          </w:tcPr>
          <w:p w14:paraId="38663C22"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Cs w:val="24"/>
                <w:lang w:val="en-US" w:eastAsia="ar-SA"/>
              </w:rPr>
              <w:t>The contributor is familiar with the IEEE-SA Patent Policy and Procedures:</w:t>
            </w:r>
          </w:p>
          <w:p w14:paraId="451DB533"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Cs w:val="24"/>
                <w:lang w:val="en-US" w:eastAsia="ar-SA"/>
              </w:rPr>
              <w:t>&lt;http://standards.ieee.org/guides/bylaws/sect6-7.html#6&gt; and</w:t>
            </w:r>
          </w:p>
          <w:p w14:paraId="1FBD3EFE"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Cs w:val="24"/>
                <w:lang w:val="en-US" w:eastAsia="ar-SA"/>
              </w:rPr>
              <w:t>&lt;http://standards.ieee.org/guides/opman/sect6.html#6.3&gt;.</w:t>
            </w:r>
          </w:p>
          <w:p w14:paraId="3A266B78"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Cs w:val="24"/>
                <w:lang w:val="en-US" w:eastAsia="ar-SA"/>
              </w:rPr>
              <w:t>Further information is located at &lt;http://standards.ieee.org/board/pat/pat-material.html&gt; and</w:t>
            </w:r>
          </w:p>
          <w:p w14:paraId="6EF5A239"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Cs w:val="24"/>
                <w:lang w:val="en-US" w:eastAsia="ar-SA"/>
              </w:rPr>
              <w:t>&lt;http://standards.ieee.org/board/pat&gt;.</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77777777" w:rsidR="008A50EF" w:rsidRPr="00885717"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bl>
      <w:tblPr>
        <w:tblStyle w:val="TableGrid"/>
        <w:tblW w:w="0" w:type="auto"/>
        <w:tblLook w:val="04A0" w:firstRow="1" w:lastRow="0" w:firstColumn="1" w:lastColumn="0" w:noHBand="0" w:noVBand="1"/>
      </w:tblPr>
      <w:tblGrid>
        <w:gridCol w:w="9242"/>
      </w:tblGrid>
      <w:tr w:rsidR="008A50EF" w14:paraId="40AD9494" w14:textId="77777777" w:rsidTr="008A50EF">
        <w:tc>
          <w:tcPr>
            <w:tcW w:w="9242" w:type="dxa"/>
          </w:tcPr>
          <w:p w14:paraId="091BB712" w14:textId="77777777" w:rsidR="008A50EF" w:rsidRDefault="008A50EF" w:rsidP="008A50EF">
            <w:pPr>
              <w:spacing w:after="200" w:line="276" w:lineRule="auto"/>
              <w:jc w:val="left"/>
              <w:rPr>
                <w:rFonts w:ascii="Times New Roman" w:eastAsia="MS Mincho" w:hAnsi="Times New Roman"/>
                <w:lang w:val="en-US" w:eastAsia="ja-JP"/>
              </w:rPr>
            </w:pPr>
            <w:r>
              <w:rPr>
                <w:rFonts w:ascii="Times New Roman" w:eastAsia="MS Mincho" w:hAnsi="Times New Roman"/>
                <w:lang w:val="en-US" w:eastAsia="ja-JP"/>
              </w:rPr>
              <w:t xml:space="preserve">EXTRA NOTE:  </w:t>
            </w:r>
          </w:p>
          <w:p w14:paraId="3090DE51" w14:textId="3EF89D80" w:rsidR="008A50EF" w:rsidRDefault="008A50EF" w:rsidP="00653BE7">
            <w:pPr>
              <w:spacing w:after="200" w:line="276" w:lineRule="auto"/>
              <w:jc w:val="left"/>
              <w:rPr>
                <w:rFonts w:ascii="Times New Roman" w:eastAsia="MS Mincho" w:hAnsi="Times New Roman"/>
                <w:lang w:val="en-US" w:eastAsia="ja-JP"/>
              </w:rPr>
            </w:pPr>
          </w:p>
        </w:tc>
      </w:tr>
    </w:tbl>
    <w:p w14:paraId="4000385E" w14:textId="77777777" w:rsidR="00615A5F" w:rsidRPr="00885717" w:rsidRDefault="00615A5F">
      <w:pPr>
        <w:spacing w:after="200" w:line="276" w:lineRule="auto"/>
        <w:jc w:val="left"/>
        <w:rPr>
          <w:rFonts w:ascii="Times New Roman" w:eastAsia="MS Mincho" w:hAnsi="Times New Roman"/>
          <w:b/>
          <w:sz w:val="24"/>
          <w:lang w:val="en-US" w:eastAsia="ja-JP"/>
        </w:rPr>
      </w:pPr>
      <w:r w:rsidRPr="00885717">
        <w:rPr>
          <w:rFonts w:ascii="Times New Roman" w:eastAsia="MS Mincho" w:hAnsi="Times New Roman"/>
          <w:lang w:val="en-US" w:eastAsia="ja-JP"/>
        </w:rPr>
        <w:br w:type="page"/>
      </w:r>
    </w:p>
    <w:p w14:paraId="1EF4859D" w14:textId="77777777" w:rsidR="00263F2D" w:rsidRDefault="00263F2D" w:rsidP="00653BE7">
      <w:pPr>
        <w:spacing w:line="271" w:lineRule="auto"/>
        <w:rPr>
          <w:rFonts w:ascii="Times New Roman" w:eastAsia="MS Mincho" w:hAnsi="Times New Roman"/>
          <w:b/>
          <w:i/>
          <w:color w:val="FF0000"/>
          <w:lang w:val="en-US" w:eastAsia="ja-JP"/>
        </w:rPr>
      </w:pPr>
      <w:r>
        <w:rPr>
          <w:rFonts w:ascii="Times New Roman" w:eastAsia="MS Mincho" w:hAnsi="Times New Roman"/>
          <w:b/>
          <w:i/>
          <w:color w:val="FF0000"/>
          <w:lang w:val="en-US" w:eastAsia="ja-JP"/>
        </w:rPr>
        <w:lastRenderedPageBreak/>
        <w:t>B</w:t>
      </w:r>
      <w:r w:rsidR="004A234D">
        <w:rPr>
          <w:rFonts w:ascii="Times New Roman" w:eastAsia="MS Mincho" w:hAnsi="Times New Roman"/>
          <w:b/>
          <w:i/>
          <w:color w:val="FF0000"/>
          <w:lang w:val="en-US" w:eastAsia="ja-JP"/>
        </w:rPr>
        <w:t xml:space="preserve">elow is </w:t>
      </w:r>
      <w:r>
        <w:rPr>
          <w:rFonts w:ascii="Times New Roman" w:eastAsia="MS Mincho" w:hAnsi="Times New Roman"/>
          <w:b/>
          <w:i/>
          <w:color w:val="FF0000"/>
          <w:lang w:val="en-US" w:eastAsia="ja-JP"/>
        </w:rPr>
        <w:t xml:space="preserve">the </w:t>
      </w:r>
      <w:r w:rsidR="004A234D">
        <w:rPr>
          <w:rFonts w:ascii="Times New Roman" w:eastAsia="MS Mincho" w:hAnsi="Times New Roman"/>
          <w:b/>
          <w:i/>
          <w:color w:val="FF0000"/>
          <w:lang w:val="en-US" w:eastAsia="ja-JP"/>
        </w:rPr>
        <w:t xml:space="preserve">proposed text to </w:t>
      </w:r>
      <w:r w:rsidR="00EC5CCA">
        <w:rPr>
          <w:rFonts w:ascii="Times New Roman" w:eastAsia="MS Mincho" w:hAnsi="Times New Roman"/>
          <w:b/>
          <w:i/>
          <w:color w:val="FF0000"/>
          <w:lang w:val="en-US" w:eastAsia="ja-JP"/>
        </w:rPr>
        <w:t>complete the missing “</w:t>
      </w:r>
      <w:r w:rsidR="00EC5CCA" w:rsidRPr="00EC5CCA">
        <w:rPr>
          <w:rFonts w:ascii="Times New Roman" w:eastAsia="MS Mincho" w:hAnsi="Times New Roman"/>
          <w:b/>
          <w:i/>
          <w:color w:val="FF0000"/>
          <w:lang w:val="en-US" w:eastAsia="ja-JP"/>
        </w:rPr>
        <w:t>Abstract:</w:t>
      </w:r>
      <w:r w:rsidR="00EC5CCA">
        <w:rPr>
          <w:rFonts w:ascii="Times New Roman" w:eastAsia="MS Mincho" w:hAnsi="Times New Roman"/>
          <w:b/>
          <w:i/>
          <w:color w:val="FF0000"/>
          <w:lang w:val="en-US" w:eastAsia="ja-JP"/>
        </w:rPr>
        <w:t>” and “</w:t>
      </w:r>
      <w:r w:rsidR="00EC5CCA" w:rsidRPr="00EC5CCA">
        <w:rPr>
          <w:rFonts w:ascii="Times New Roman" w:eastAsia="MS Mincho" w:hAnsi="Times New Roman"/>
          <w:b/>
          <w:i/>
          <w:color w:val="FF0000"/>
          <w:lang w:val="en-US" w:eastAsia="ja-JP"/>
        </w:rPr>
        <w:t>Keywords:</w:t>
      </w:r>
      <w:r w:rsidR="00EC5CCA">
        <w:rPr>
          <w:rFonts w:ascii="Times New Roman" w:eastAsia="MS Mincho" w:hAnsi="Times New Roman"/>
          <w:b/>
          <w:i/>
          <w:color w:val="FF0000"/>
          <w:lang w:val="en-US" w:eastAsia="ja-JP"/>
        </w:rPr>
        <w:t>” sections (from p</w:t>
      </w:r>
      <w:r>
        <w:rPr>
          <w:rFonts w:ascii="Times New Roman" w:eastAsia="MS Mincho" w:hAnsi="Times New Roman"/>
          <w:b/>
          <w:i/>
          <w:color w:val="FF0000"/>
          <w:lang w:val="en-US" w:eastAsia="ja-JP"/>
        </w:rPr>
        <w:t>age</w:t>
      </w:r>
      <w:r w:rsidR="00EC5CCA">
        <w:rPr>
          <w:rFonts w:ascii="Times New Roman" w:eastAsia="MS Mincho" w:hAnsi="Times New Roman"/>
          <w:b/>
          <w:i/>
          <w:color w:val="FF0000"/>
          <w:lang w:val="en-US" w:eastAsia="ja-JP"/>
        </w:rPr>
        <w:t xml:space="preserve"> iii) of </w:t>
      </w:r>
      <w:r w:rsidR="004A234D">
        <w:rPr>
          <w:rFonts w:ascii="Times New Roman" w:eastAsia="MS Mincho" w:hAnsi="Times New Roman"/>
          <w:b/>
          <w:i/>
          <w:color w:val="FF0000"/>
          <w:lang w:val="en-US" w:eastAsia="ja-JP"/>
        </w:rPr>
        <w:t xml:space="preserve">the </w:t>
      </w:r>
      <w:r w:rsidR="00EC5CCA" w:rsidRPr="00EC5CCA">
        <w:rPr>
          <w:rFonts w:ascii="Times New Roman" w:eastAsia="MS Mincho" w:hAnsi="Times New Roman"/>
          <w:b/>
          <w:i/>
          <w:color w:val="FF0000"/>
          <w:lang w:val="en-US" w:eastAsia="ja-JP"/>
        </w:rPr>
        <w:t>P802.15.4z-D1</w:t>
      </w:r>
      <w:r>
        <w:rPr>
          <w:rFonts w:ascii="Times New Roman" w:eastAsia="MS Mincho" w:hAnsi="Times New Roman"/>
          <w:b/>
          <w:i/>
          <w:color w:val="FF0000"/>
          <w:lang w:val="en-US" w:eastAsia="ja-JP"/>
        </w:rPr>
        <w:t xml:space="preserve"> </w:t>
      </w:r>
      <w:r w:rsidR="00EC5CCA">
        <w:rPr>
          <w:rFonts w:ascii="Times New Roman" w:eastAsia="MS Mincho" w:hAnsi="Times New Roman"/>
          <w:b/>
          <w:i/>
          <w:color w:val="FF0000"/>
          <w:lang w:val="en-US" w:eastAsia="ja-JP"/>
        </w:rPr>
        <w:t xml:space="preserve">of letter ballot </w:t>
      </w:r>
      <w:r w:rsidR="004A234D">
        <w:rPr>
          <w:rFonts w:ascii="Times New Roman" w:eastAsia="MS Mincho" w:hAnsi="Times New Roman"/>
          <w:b/>
          <w:i/>
          <w:color w:val="FF0000"/>
          <w:lang w:val="en-US" w:eastAsia="ja-JP"/>
        </w:rPr>
        <w:t>LB156</w:t>
      </w:r>
      <w:r>
        <w:rPr>
          <w:rFonts w:ascii="Times New Roman" w:eastAsia="MS Mincho" w:hAnsi="Times New Roman"/>
          <w:b/>
          <w:i/>
          <w:color w:val="FF0000"/>
          <w:lang w:val="en-US" w:eastAsia="ja-JP"/>
        </w:rPr>
        <w:t xml:space="preserve">.  </w:t>
      </w:r>
    </w:p>
    <w:p w14:paraId="1D8BACCB" w14:textId="37CDCB19" w:rsidR="00653BE7" w:rsidRDefault="00263F2D" w:rsidP="00263F2D">
      <w:pPr>
        <w:spacing w:line="271" w:lineRule="auto"/>
        <w:rPr>
          <w:rFonts w:ascii="Times New Roman" w:eastAsia="MS Mincho" w:hAnsi="Times New Roman"/>
          <w:b/>
          <w:i/>
          <w:color w:val="FF0000"/>
          <w:lang w:val="en-US" w:eastAsia="ja-JP"/>
        </w:rPr>
      </w:pPr>
      <w:r>
        <w:rPr>
          <w:rFonts w:ascii="Times New Roman" w:eastAsia="MS Mincho" w:hAnsi="Times New Roman"/>
          <w:b/>
          <w:i/>
          <w:color w:val="FF0000"/>
          <w:lang w:val="en-US" w:eastAsia="ja-JP"/>
        </w:rPr>
        <w:t xml:space="preserve">This </w:t>
      </w:r>
      <w:r w:rsidR="00EC5CCA">
        <w:rPr>
          <w:rFonts w:ascii="Times New Roman" w:eastAsia="MS Mincho" w:hAnsi="Times New Roman"/>
          <w:b/>
          <w:i/>
          <w:color w:val="FF0000"/>
          <w:lang w:val="en-US" w:eastAsia="ja-JP"/>
        </w:rPr>
        <w:t>addresses the following comment IDs:</w:t>
      </w:r>
      <w:r>
        <w:rPr>
          <w:rFonts w:ascii="Times New Roman" w:eastAsia="MS Mincho" w:hAnsi="Times New Roman"/>
          <w:b/>
          <w:i/>
          <w:color w:val="FF0000"/>
          <w:lang w:val="en-US" w:eastAsia="ja-JP"/>
        </w:rPr>
        <w:t xml:space="preserve"> </w:t>
      </w:r>
      <w:r w:rsidR="00EC5CCA" w:rsidRPr="00EC5CCA">
        <w:rPr>
          <w:rFonts w:ascii="Times New Roman" w:eastAsia="MS Mincho" w:hAnsi="Times New Roman"/>
          <w:b/>
          <w:i/>
          <w:color w:val="FF0000"/>
          <w:lang w:val="en-US" w:eastAsia="ja-JP"/>
        </w:rPr>
        <w:t>i-0416</w:t>
      </w:r>
      <w:r w:rsidR="00EC5CCA">
        <w:rPr>
          <w:rFonts w:ascii="Times New Roman" w:eastAsia="MS Mincho" w:hAnsi="Times New Roman"/>
          <w:b/>
          <w:i/>
          <w:color w:val="FF0000"/>
          <w:lang w:val="en-US" w:eastAsia="ja-JP"/>
        </w:rPr>
        <w:t xml:space="preserve">, </w:t>
      </w:r>
      <w:r w:rsidR="00EC5CCA" w:rsidRPr="00EC5CCA">
        <w:rPr>
          <w:rFonts w:ascii="Times New Roman" w:eastAsia="MS Mincho" w:hAnsi="Times New Roman"/>
          <w:b/>
          <w:i/>
          <w:color w:val="FF0000"/>
          <w:lang w:val="en-US" w:eastAsia="ja-JP"/>
        </w:rPr>
        <w:t>i-0417</w:t>
      </w:r>
      <w:r w:rsidR="00EC5CCA">
        <w:rPr>
          <w:rFonts w:ascii="Times New Roman" w:eastAsia="MS Mincho" w:hAnsi="Times New Roman"/>
          <w:b/>
          <w:i/>
          <w:color w:val="FF0000"/>
          <w:lang w:val="en-US" w:eastAsia="ja-JP"/>
        </w:rPr>
        <w:t xml:space="preserve">, </w:t>
      </w:r>
      <w:r w:rsidR="00EC5CCA" w:rsidRPr="00EC5CCA">
        <w:rPr>
          <w:rFonts w:ascii="Times New Roman" w:eastAsia="MS Mincho" w:hAnsi="Times New Roman"/>
          <w:b/>
          <w:i/>
          <w:color w:val="FF0000"/>
          <w:lang w:val="en-US" w:eastAsia="ja-JP"/>
        </w:rPr>
        <w:t>i-0613</w:t>
      </w:r>
      <w:r w:rsidR="00EC5CCA">
        <w:rPr>
          <w:rFonts w:ascii="Times New Roman" w:eastAsia="MS Mincho" w:hAnsi="Times New Roman"/>
          <w:b/>
          <w:i/>
          <w:color w:val="FF0000"/>
          <w:lang w:val="en-US" w:eastAsia="ja-JP"/>
        </w:rPr>
        <w:t xml:space="preserve">, </w:t>
      </w:r>
      <w:r w:rsidR="00EC5CCA" w:rsidRPr="00EC5CCA">
        <w:rPr>
          <w:rFonts w:ascii="Times New Roman" w:eastAsia="MS Mincho" w:hAnsi="Times New Roman"/>
          <w:b/>
          <w:i/>
          <w:color w:val="FF0000"/>
          <w:lang w:val="en-US" w:eastAsia="ja-JP"/>
        </w:rPr>
        <w:t>i-0614</w:t>
      </w:r>
      <w:r w:rsidR="00EC5CCA">
        <w:rPr>
          <w:rFonts w:ascii="Times New Roman" w:eastAsia="MS Mincho" w:hAnsi="Times New Roman"/>
          <w:b/>
          <w:i/>
          <w:color w:val="FF0000"/>
          <w:lang w:val="en-US" w:eastAsia="ja-JP"/>
        </w:rPr>
        <w:t xml:space="preserve">, </w:t>
      </w:r>
      <w:r w:rsidR="00EC5CCA" w:rsidRPr="00EC5CCA">
        <w:rPr>
          <w:rFonts w:ascii="Times New Roman" w:eastAsia="MS Mincho" w:hAnsi="Times New Roman"/>
          <w:b/>
          <w:i/>
          <w:color w:val="FF0000"/>
          <w:lang w:val="en-US" w:eastAsia="ja-JP"/>
        </w:rPr>
        <w:t>i-1250</w:t>
      </w:r>
      <w:r w:rsidR="00EC5CCA">
        <w:rPr>
          <w:rFonts w:ascii="Times New Roman" w:eastAsia="MS Mincho" w:hAnsi="Times New Roman"/>
          <w:b/>
          <w:i/>
          <w:color w:val="FF0000"/>
          <w:lang w:val="en-US" w:eastAsia="ja-JP"/>
        </w:rPr>
        <w:t xml:space="preserve">, </w:t>
      </w:r>
      <w:r w:rsidR="00EC5CCA" w:rsidRPr="00EC5CCA">
        <w:rPr>
          <w:rFonts w:ascii="Times New Roman" w:eastAsia="MS Mincho" w:hAnsi="Times New Roman"/>
          <w:b/>
          <w:i/>
          <w:color w:val="FF0000"/>
          <w:lang w:val="en-US" w:eastAsia="ja-JP"/>
        </w:rPr>
        <w:t>i-1251</w:t>
      </w:r>
      <w:r w:rsidR="00EC5CCA">
        <w:rPr>
          <w:rFonts w:ascii="Times New Roman" w:eastAsia="MS Mincho" w:hAnsi="Times New Roman"/>
          <w:b/>
          <w:i/>
          <w:color w:val="FF0000"/>
          <w:lang w:val="en-US" w:eastAsia="ja-JP"/>
        </w:rPr>
        <w:t xml:space="preserve">, </w:t>
      </w:r>
      <w:r w:rsidR="00EC5CCA" w:rsidRPr="00EC5CCA">
        <w:rPr>
          <w:rFonts w:ascii="Times New Roman" w:eastAsia="MS Mincho" w:hAnsi="Times New Roman"/>
          <w:b/>
          <w:i/>
          <w:color w:val="FF0000"/>
          <w:lang w:val="en-US" w:eastAsia="ja-JP"/>
        </w:rPr>
        <w:t>i-1959</w:t>
      </w:r>
      <w:r>
        <w:rPr>
          <w:rFonts w:ascii="Times New Roman" w:eastAsia="MS Mincho" w:hAnsi="Times New Roman"/>
          <w:b/>
          <w:i/>
          <w:color w:val="FF0000"/>
          <w:lang w:val="en-US" w:eastAsia="ja-JP"/>
        </w:rPr>
        <w:t xml:space="preserve"> and</w:t>
      </w:r>
      <w:r w:rsidR="00EC5CCA">
        <w:rPr>
          <w:rFonts w:ascii="Times New Roman" w:eastAsia="MS Mincho" w:hAnsi="Times New Roman"/>
          <w:b/>
          <w:i/>
          <w:color w:val="FF0000"/>
          <w:lang w:val="en-US" w:eastAsia="ja-JP"/>
        </w:rPr>
        <w:t xml:space="preserve"> </w:t>
      </w:r>
      <w:r w:rsidR="00EC5CCA" w:rsidRPr="00EC5CCA">
        <w:rPr>
          <w:rFonts w:ascii="Times New Roman" w:eastAsia="MS Mincho" w:hAnsi="Times New Roman"/>
          <w:b/>
          <w:i/>
          <w:color w:val="FF0000"/>
          <w:lang w:val="en-US" w:eastAsia="ja-JP"/>
        </w:rPr>
        <w:t>i-2033</w:t>
      </w:r>
      <w:r>
        <w:rPr>
          <w:rFonts w:ascii="Times New Roman" w:eastAsia="MS Mincho" w:hAnsi="Times New Roman"/>
          <w:b/>
          <w:i/>
          <w:color w:val="FF0000"/>
          <w:lang w:val="en-US" w:eastAsia="ja-JP"/>
        </w:rPr>
        <w:t>.</w:t>
      </w:r>
    </w:p>
    <w:p w14:paraId="645B068F" w14:textId="77777777" w:rsidR="00EC5CCA" w:rsidRDefault="00EC5CCA" w:rsidP="008C4B15">
      <w:pPr>
        <w:spacing w:line="271" w:lineRule="auto"/>
        <w:rPr>
          <w:rFonts w:ascii="Times New Roman" w:hAnsi="Times New Roman"/>
          <w:lang w:val="en-US"/>
        </w:rPr>
      </w:pPr>
    </w:p>
    <w:p w14:paraId="18EDD9A0" w14:textId="14F74C9D" w:rsidR="00EC5CCA" w:rsidRDefault="00EC5CCA" w:rsidP="00EC5CCA">
      <w:pPr>
        <w:spacing w:after="0" w:line="240" w:lineRule="auto"/>
        <w:rPr>
          <w:lang w:val="en-US" w:eastAsia="ja-JP"/>
        </w:rPr>
      </w:pPr>
      <w:bookmarkStart w:id="0" w:name="_Ref51236265"/>
      <w:r w:rsidRPr="00EC5CCA">
        <w:rPr>
          <w:b/>
          <w:lang w:val="en-US" w:eastAsia="ja-JP"/>
        </w:rPr>
        <w:t>Abstract:</w:t>
      </w:r>
      <w:r w:rsidRPr="00EC5CCA">
        <w:rPr>
          <w:lang w:val="en-US" w:eastAsia="ja-JP"/>
        </w:rPr>
        <w:t xml:space="preserve"> </w:t>
      </w:r>
      <w:r>
        <w:rPr>
          <w:lang w:val="en-US" w:eastAsia="ja-JP"/>
        </w:rPr>
        <w:t>T</w:t>
      </w:r>
      <w:r w:rsidRPr="00EC5CCA">
        <w:rPr>
          <w:lang w:val="en-US" w:eastAsia="ja-JP"/>
        </w:rPr>
        <w:t xml:space="preserve">his amendment enhances the UWB PHYs with additional coding options and improvements to increase the integrity and accuracy of ranging measurements. It also enhances the MAC </w:t>
      </w:r>
      <w:del w:id="1" w:author="Benjamin Rolfe" w:date="2019-06-26T12:04:00Z">
        <w:r w:rsidRPr="00EC5CCA" w:rsidDel="00265D0D">
          <w:rPr>
            <w:lang w:val="en-US" w:eastAsia="ja-JP"/>
          </w:rPr>
          <w:delText>by defining information elements to</w:delText>
        </w:r>
      </w:del>
      <w:ins w:id="2" w:author="Benjamin Rolfe" w:date="2019-06-26T12:04:00Z">
        <w:r w:rsidR="00265D0D">
          <w:rPr>
            <w:lang w:val="en-US" w:eastAsia="ja-JP"/>
          </w:rPr>
          <w:t>to support</w:t>
        </w:r>
      </w:ins>
      <w:r w:rsidRPr="00EC5CCA">
        <w:rPr>
          <w:lang w:val="en-US" w:eastAsia="ja-JP"/>
        </w:rPr>
        <w:t xml:space="preserve"> control </w:t>
      </w:r>
      <w:ins w:id="3" w:author="Benjamin Rolfe" w:date="2019-06-26T12:04:00Z">
        <w:r w:rsidR="00265D0D">
          <w:rPr>
            <w:lang w:val="en-US" w:eastAsia="ja-JP"/>
          </w:rPr>
          <w:t xml:space="preserve">of </w:t>
        </w:r>
      </w:ins>
      <w:r w:rsidRPr="00EC5CCA">
        <w:rPr>
          <w:lang w:val="en-US" w:eastAsia="ja-JP"/>
        </w:rPr>
        <w:t xml:space="preserve">time of flight ranging procedures and </w:t>
      </w:r>
      <w:del w:id="4" w:author="Benjamin Rolfe" w:date="2019-06-26T12:04:00Z">
        <w:r w:rsidRPr="00EC5CCA" w:rsidDel="00265D0D">
          <w:rPr>
            <w:lang w:val="en-US" w:eastAsia="ja-JP"/>
          </w:rPr>
          <w:delText xml:space="preserve">pass </w:delText>
        </w:r>
      </w:del>
      <w:ins w:id="5" w:author="Benjamin Rolfe" w:date="2019-06-26T12:04:00Z">
        <w:r w:rsidR="00265D0D">
          <w:rPr>
            <w:lang w:val="en-US" w:eastAsia="ja-JP"/>
          </w:rPr>
          <w:t>exchange</w:t>
        </w:r>
        <w:r w:rsidR="00265D0D" w:rsidRPr="00EC5CCA">
          <w:rPr>
            <w:lang w:val="en-US" w:eastAsia="ja-JP"/>
          </w:rPr>
          <w:t xml:space="preserve"> </w:t>
        </w:r>
      </w:ins>
      <w:r w:rsidRPr="00EC5CCA">
        <w:rPr>
          <w:lang w:val="en-US" w:eastAsia="ja-JP"/>
        </w:rPr>
        <w:t>ranging related information between the participating ranging devices</w:t>
      </w:r>
      <w:bookmarkEnd w:id="0"/>
      <w:r w:rsidR="00543A55">
        <w:rPr>
          <w:lang w:val="en-US" w:eastAsia="ja-JP"/>
        </w:rPr>
        <w:t>.</w:t>
      </w:r>
    </w:p>
    <w:p w14:paraId="77C28884" w14:textId="77777777" w:rsidR="00EC5CCA" w:rsidRPr="00EC5CCA" w:rsidRDefault="00EC5CCA" w:rsidP="00EC5CCA">
      <w:pPr>
        <w:spacing w:after="0" w:line="240" w:lineRule="auto"/>
        <w:rPr>
          <w:b/>
          <w:lang w:val="en-US" w:eastAsia="ja-JP"/>
        </w:rPr>
      </w:pPr>
      <w:bookmarkStart w:id="6" w:name="_Ref51926020"/>
    </w:p>
    <w:p w14:paraId="7CFC3566" w14:textId="6B903B3C" w:rsidR="00EC5CCA" w:rsidRPr="00EC5CCA" w:rsidRDefault="00EC5CCA" w:rsidP="00265D0D">
      <w:pPr>
        <w:spacing w:after="0" w:line="240" w:lineRule="auto"/>
        <w:rPr>
          <w:lang w:val="en-US" w:eastAsia="ja-JP"/>
        </w:rPr>
      </w:pPr>
      <w:r w:rsidRPr="00EC5CCA">
        <w:rPr>
          <w:b/>
          <w:lang w:val="en-US" w:eastAsia="ja-JP"/>
        </w:rPr>
        <w:t>Keywords:</w:t>
      </w:r>
      <w:del w:id="7" w:author="Benjamin Rolfe" w:date="2019-06-26T12:10:00Z">
        <w:r w:rsidDel="00265D0D">
          <w:rPr>
            <w:lang w:val="en-US" w:eastAsia="ja-JP"/>
          </w:rPr>
          <w:delText xml:space="preserve"> </w:delText>
        </w:r>
      </w:del>
      <w:ins w:id="8" w:author="Benjamin Rolfe" w:date="2019-06-26T12:07:00Z">
        <w:r w:rsidR="00265D0D" w:rsidRPr="00265D0D">
          <w:rPr>
            <w:lang w:val="en-US" w:eastAsia="ja-JP"/>
          </w:rPr>
          <w:t xml:space="preserve">, </w:t>
        </w:r>
      </w:ins>
      <w:ins w:id="9" w:author="Benjamin Rolfe" w:date="2019-06-26T12:08:00Z">
        <w:r w:rsidR="00265D0D">
          <w:rPr>
            <w:lang w:val="en-US" w:eastAsia="ja-JP"/>
          </w:rPr>
          <w:t xml:space="preserve">precision ranging, </w:t>
        </w:r>
      </w:ins>
      <w:r w:rsidRPr="00EC5CCA">
        <w:rPr>
          <w:lang w:val="en-US" w:eastAsia="ja-JP"/>
        </w:rPr>
        <w:t>Double-sided two-way ranging, DS-TWR, Enhanced ranging device, ERDEV, HRP UWB PHY, HRP-ERDEV, IEEE 802.15.4</w:t>
      </w:r>
      <w:ins w:id="10" w:author="Benjamin Rolfe" w:date="2019-06-26T12:09:00Z">
        <w:r w:rsidR="00265D0D" w:rsidRPr="00265D0D">
          <w:rPr>
            <w:lang w:val="en-US" w:eastAsia="ja-JP"/>
          </w:rPr>
          <w:t>™</w:t>
        </w:r>
      </w:ins>
      <w:r w:rsidRPr="00EC5CCA">
        <w:rPr>
          <w:lang w:val="en-US" w:eastAsia="ja-JP"/>
        </w:rPr>
        <w:t>, IEEE 802.15.4z</w:t>
      </w:r>
      <w:ins w:id="11" w:author="Benjamin Rolfe" w:date="2019-06-26T12:09:00Z">
        <w:r w:rsidR="00265D0D" w:rsidRPr="00265D0D">
          <w:rPr>
            <w:lang w:val="en-US" w:eastAsia="ja-JP"/>
          </w:rPr>
          <w:t>™</w:t>
        </w:r>
      </w:ins>
      <w:r w:rsidRPr="00EC5CCA">
        <w:rPr>
          <w:lang w:val="en-US" w:eastAsia="ja-JP"/>
        </w:rPr>
        <w:t xml:space="preserve">, </w:t>
      </w:r>
      <w:ins w:id="12" w:author="Benjamin Rolfe" w:date="2019-06-26T12:09:00Z">
        <w:r w:rsidR="00265D0D" w:rsidRPr="00265D0D">
          <w:rPr>
            <w:lang w:val="en-US" w:eastAsia="ja-JP"/>
          </w:rPr>
          <w:t xml:space="preserve">low power, </w:t>
        </w:r>
      </w:ins>
      <w:ins w:id="13" w:author="Benjamin Rolfe" w:date="2019-06-26T12:11:00Z">
        <w:r w:rsidR="00265D0D" w:rsidRPr="00265D0D">
          <w:rPr>
            <w:lang w:val="en-US" w:eastAsia="ja-JP"/>
          </w:rPr>
          <w:t>Low-Rate Wireless Networks</w:t>
        </w:r>
        <w:r w:rsidR="00265D0D">
          <w:rPr>
            <w:lang w:val="en-US" w:eastAsia="ja-JP"/>
          </w:rPr>
          <w:t xml:space="preserve">, </w:t>
        </w:r>
      </w:ins>
      <w:r w:rsidRPr="00EC5CCA">
        <w:rPr>
          <w:lang w:val="en-US" w:eastAsia="ja-JP"/>
        </w:rPr>
        <w:t xml:space="preserve">LRP UWB PHY, LRP-ERDEV, Multi-node ranging, </w:t>
      </w:r>
      <w:r w:rsidR="00543A55">
        <w:rPr>
          <w:lang w:val="en-US" w:eastAsia="ja-JP"/>
        </w:rPr>
        <w:t xml:space="preserve">Ranging device, RDEV, </w:t>
      </w:r>
      <w:ins w:id="14" w:author="Benjamin Rolfe" w:date="2019-06-26T12:13:00Z">
        <w:r w:rsidR="002F51EB">
          <w:rPr>
            <w:lang w:val="en-US" w:eastAsia="ja-JP"/>
          </w:rPr>
          <w:t xml:space="preserve">Radio Frequency, </w:t>
        </w:r>
      </w:ins>
      <w:r w:rsidRPr="00EC5CCA">
        <w:rPr>
          <w:lang w:val="en-US" w:eastAsia="ja-JP"/>
        </w:rPr>
        <w:t xml:space="preserve">RF, </w:t>
      </w:r>
      <w:ins w:id="15" w:author="Benjamin Rolfe" w:date="2019-06-26T12:13:00Z">
        <w:r w:rsidR="002F51EB">
          <w:rPr>
            <w:lang w:val="en-US" w:eastAsia="ja-JP"/>
          </w:rPr>
          <w:t xml:space="preserve">Radio Frequency </w:t>
        </w:r>
      </w:ins>
      <w:ins w:id="16" w:author="Benjamin Rolfe" w:date="2019-06-26T12:14:00Z">
        <w:r w:rsidR="002F51EB">
          <w:rPr>
            <w:lang w:val="en-US" w:eastAsia="ja-JP"/>
          </w:rPr>
          <w:t xml:space="preserve">Identification, </w:t>
        </w:r>
      </w:ins>
      <w:r w:rsidRPr="00EC5CCA">
        <w:rPr>
          <w:lang w:val="en-US" w:eastAsia="ja-JP"/>
        </w:rPr>
        <w:t xml:space="preserve">RFID, </w:t>
      </w:r>
      <w:ins w:id="17" w:author="Benjamin Rolfe" w:date="2019-06-26T12:14:00Z">
        <w:r w:rsidR="002F51EB">
          <w:rPr>
            <w:lang w:val="en-US" w:eastAsia="ja-JP"/>
          </w:rPr>
          <w:t xml:space="preserve">Real Time Locating Systems, </w:t>
        </w:r>
      </w:ins>
      <w:bookmarkStart w:id="18" w:name="_GoBack"/>
      <w:bookmarkEnd w:id="18"/>
      <w:r w:rsidRPr="00EC5CCA">
        <w:rPr>
          <w:lang w:val="en-US" w:eastAsia="ja-JP"/>
        </w:rPr>
        <w:t xml:space="preserve">RTLS, Single-sided two-way ranging, SS-TWR, Time of flight, TOF, TOF integrity, Two-way ranging, </w:t>
      </w:r>
      <w:proofErr w:type="spellStart"/>
      <w:r w:rsidRPr="00EC5CCA">
        <w:rPr>
          <w:lang w:val="en-US" w:eastAsia="ja-JP"/>
        </w:rPr>
        <w:t xml:space="preserve">Ultra </w:t>
      </w:r>
      <w:r>
        <w:rPr>
          <w:lang w:val="en-US" w:eastAsia="ja-JP"/>
        </w:rPr>
        <w:t>w</w:t>
      </w:r>
      <w:r w:rsidRPr="00EC5CCA">
        <w:rPr>
          <w:lang w:val="en-US" w:eastAsia="ja-JP"/>
        </w:rPr>
        <w:t>ide</w:t>
      </w:r>
      <w:proofErr w:type="spellEnd"/>
      <w:r w:rsidRPr="00EC5CCA">
        <w:rPr>
          <w:lang w:val="en-US" w:eastAsia="ja-JP"/>
        </w:rPr>
        <w:t>-</w:t>
      </w:r>
      <w:r>
        <w:rPr>
          <w:lang w:val="en-US" w:eastAsia="ja-JP"/>
        </w:rPr>
        <w:t>b</w:t>
      </w:r>
      <w:r w:rsidRPr="00EC5CCA">
        <w:rPr>
          <w:lang w:val="en-US" w:eastAsia="ja-JP"/>
        </w:rPr>
        <w:t>and, UWB</w:t>
      </w:r>
      <w:ins w:id="19" w:author="Benjamin Rolfe" w:date="2019-06-26T12:10:00Z">
        <w:r w:rsidR="00265D0D">
          <w:rPr>
            <w:lang w:val="en-US" w:eastAsia="ja-JP"/>
          </w:rPr>
          <w:t xml:space="preserve">, </w:t>
        </w:r>
      </w:ins>
      <w:ins w:id="20" w:author="Benjamin Rolfe" w:date="2019-06-26T12:13:00Z">
        <w:r w:rsidR="00265D0D" w:rsidRPr="00265D0D">
          <w:rPr>
            <w:lang w:val="en-US" w:eastAsia="ja-JP"/>
          </w:rPr>
          <w:t>Wireless Specialty Networks</w:t>
        </w:r>
        <w:r w:rsidR="002F51EB">
          <w:rPr>
            <w:lang w:val="en-US" w:eastAsia="ja-JP"/>
          </w:rPr>
          <w:t>,</w:t>
        </w:r>
        <w:r w:rsidR="00265D0D" w:rsidRPr="00265D0D">
          <w:rPr>
            <w:lang w:val="en-US" w:eastAsia="ja-JP"/>
          </w:rPr>
          <w:t xml:space="preserve"> WSN</w:t>
        </w:r>
      </w:ins>
      <w:r w:rsidRPr="00EC5CCA">
        <w:rPr>
          <w:lang w:val="en-US" w:eastAsia="ja-JP"/>
        </w:rPr>
        <w:t>.</w:t>
      </w:r>
      <w:bookmarkEnd w:id="6"/>
    </w:p>
    <w:p w14:paraId="13E3C546" w14:textId="77777777" w:rsidR="00EC5CCA" w:rsidRDefault="00EC5CCA" w:rsidP="008C4B15">
      <w:pPr>
        <w:spacing w:line="271" w:lineRule="auto"/>
        <w:rPr>
          <w:rFonts w:ascii="Times New Roman" w:hAnsi="Times New Roman"/>
          <w:lang w:val="en-US"/>
        </w:rPr>
      </w:pPr>
    </w:p>
    <w:p w14:paraId="41BAAC14" w14:textId="77777777" w:rsidR="00EC5CCA" w:rsidRDefault="00EC5CCA" w:rsidP="008C4B15">
      <w:pPr>
        <w:spacing w:line="271" w:lineRule="auto"/>
        <w:rPr>
          <w:rFonts w:ascii="Times New Roman" w:hAnsi="Times New Roman"/>
          <w:lang w:val="en-US"/>
        </w:rPr>
      </w:pPr>
    </w:p>
    <w:p w14:paraId="723BF762" w14:textId="5AF5B1AE" w:rsidR="00653BE7" w:rsidRPr="00FF3DC0" w:rsidRDefault="00FF3DC0" w:rsidP="008C4B15">
      <w:pPr>
        <w:spacing w:line="271" w:lineRule="auto"/>
        <w:rPr>
          <w:rFonts w:ascii="Times New Roman" w:eastAsia="MS Mincho" w:hAnsi="Times New Roman"/>
          <w:b/>
          <w:i/>
          <w:color w:val="FF0000"/>
          <w:sz w:val="16"/>
          <w:lang w:val="en-US" w:eastAsia="ja-JP"/>
        </w:rPr>
      </w:pPr>
      <w:r w:rsidRPr="00FF3DC0">
        <w:rPr>
          <w:rFonts w:ascii="Times New Roman" w:eastAsia="MS Mincho" w:hAnsi="Times New Roman"/>
          <w:b/>
          <w:i/>
          <w:color w:val="FF0000"/>
          <w:sz w:val="16"/>
          <w:lang w:val="en-US" w:eastAsia="ja-JP"/>
        </w:rPr>
        <w:t>&lt;END&gt;</w:t>
      </w:r>
    </w:p>
    <w:sectPr w:rsidR="00653BE7" w:rsidRPr="00FF3DC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BA0F1" w14:textId="77777777" w:rsidR="00DF5DD6" w:rsidRDefault="00DF5DD6" w:rsidP="00B72CFD">
      <w:pPr>
        <w:spacing w:after="0" w:line="240" w:lineRule="auto"/>
      </w:pPr>
      <w:r>
        <w:separator/>
      </w:r>
    </w:p>
  </w:endnote>
  <w:endnote w:type="continuationSeparator" w:id="0">
    <w:p w14:paraId="361504CA" w14:textId="77777777" w:rsidR="00DF5DD6" w:rsidRDefault="00DF5DD6"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DejaVu Sans">
    <w:altName w:val="Times New Roman"/>
    <w:charset w:val="00"/>
    <w:family w:val="swiss"/>
    <w:pitch w:val="variable"/>
    <w:sig w:usb0="00000000" w:usb1="D200FDFF" w:usb2="0A042029" w:usb3="00000000" w:csb0="800001FF" w:csb1="00000000"/>
  </w:font>
  <w:font w:name="Malgun Gothic">
    <w:altName w:val="맑은 고딕"/>
    <w:panose1 w:val="020B0503020000020004"/>
    <w:charset w:val="81"/>
    <w:family w:val="swiss"/>
    <w:pitch w:val="variable"/>
    <w:sig w:usb0="900002AF" w:usb1="29D77CFB" w:usb2="00000012" w:usb3="00000000" w:csb0="0008008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38D4E" w14:textId="77777777" w:rsidR="00851148" w:rsidRDefault="008511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4F4C2" w14:textId="77777777" w:rsidR="00E36EC1" w:rsidRPr="00B72CFD" w:rsidRDefault="00E36EC1" w:rsidP="001E62CE">
    <w:pPr>
      <w:pStyle w:val="Footer"/>
      <w:ind w:right="-46"/>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661824"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8B17EB" id="Straight Connector 55"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" strokecolor="black [3040]"/>
          </w:pict>
        </mc:Fallback>
      </mc:AlternateContent>
    </w:r>
    <w:r>
      <w:rPr>
        <w:rFonts w:ascii="Times New Roman" w:hAnsi="Times New Roman"/>
      </w:rPr>
      <w:t>S</w:t>
    </w:r>
    <w:r w:rsidRPr="00B72CFD">
      <w:rPr>
        <w:rFonts w:ascii="Times New Roman" w:hAnsi="Times New Roman"/>
      </w:rPr>
      <w:t>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2F51EB">
      <w:rPr>
        <w:rFonts w:ascii="Times New Roman" w:hAnsi="Times New Roman"/>
        <w:noProof/>
      </w:rPr>
      <w:t>2</w:t>
    </w:r>
    <w:r w:rsidRPr="00B72CFD">
      <w:rPr>
        <w:rFonts w:ascii="Times New Roman" w:hAnsi="Times New Roman"/>
      </w:rPr>
      <w:fldChar w:fldCharType="end"/>
    </w:r>
    <w:r w:rsidRPr="00B72CFD">
      <w:rPr>
        <w:rFonts w:ascii="Times New Roman" w:hAnsi="Times New Roman"/>
      </w:rPr>
      <w:ptab w:relativeTo="margin" w:alignment="right" w:leader="none"/>
    </w:r>
    <w:r>
      <w:rPr>
        <w:rFonts w:ascii="Times New Roman" w:hAnsi="Times New Roman"/>
      </w:rPr>
      <w:t xml:space="preserve">Billy </w:t>
    </w:r>
    <w:r w:rsidRPr="00B72CFD">
      <w:rPr>
        <w:rFonts w:ascii="Times New Roman" w:hAnsi="Times New Roman"/>
      </w:rPr>
      <w:t>Verso (Deca</w:t>
    </w:r>
    <w:r>
      <w:rPr>
        <w:rFonts w:ascii="Times New Roman" w:hAnsi="Times New Roman"/>
      </w:rPr>
      <w:t>w</w:t>
    </w:r>
    <w:r w:rsidRPr="00B72CFD">
      <w:rPr>
        <w:rFonts w:ascii="Times New Roman" w:hAnsi="Times New Roman"/>
      </w:rPr>
      <w:t>ave)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FE0DD" w14:textId="77777777" w:rsidR="00851148" w:rsidRDefault="008511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1DF1B" w14:textId="77777777" w:rsidR="00DF5DD6" w:rsidRDefault="00DF5DD6" w:rsidP="00B72CFD">
      <w:pPr>
        <w:spacing w:after="0" w:line="240" w:lineRule="auto"/>
      </w:pPr>
      <w:r>
        <w:separator/>
      </w:r>
    </w:p>
  </w:footnote>
  <w:footnote w:type="continuationSeparator" w:id="0">
    <w:p w14:paraId="468B87F2" w14:textId="77777777" w:rsidR="00DF5DD6" w:rsidRDefault="00DF5DD6" w:rsidP="00B72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9BB11" w14:textId="77777777" w:rsidR="00851148" w:rsidRDefault="008511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70A9E" w14:textId="7A02C529" w:rsidR="00E36EC1" w:rsidRPr="00B72CFD" w:rsidRDefault="004A234D" w:rsidP="00B72CFD">
    <w:pPr>
      <w:pStyle w:val="Header"/>
      <w:spacing w:after="240" w:line="220" w:lineRule="exact"/>
      <w:rPr>
        <w:rFonts w:ascii="Times New Roman" w:hAnsi="Times New Roman"/>
      </w:rPr>
    </w:pPr>
    <w:r>
      <w:rPr>
        <w:rFonts w:ascii="Times New Roman" w:eastAsia="Malgun Gothic" w:hAnsi="Times New Roman"/>
        <w:u w:val="single"/>
      </w:rPr>
      <w:t>June</w:t>
    </w:r>
    <w:r w:rsidR="00E36EC1" w:rsidRPr="00B72CFD">
      <w:rPr>
        <w:rFonts w:ascii="Times New Roman" w:eastAsia="Malgun Gothic" w:hAnsi="Times New Roman"/>
        <w:u w:val="single"/>
      </w:rPr>
      <w:t xml:space="preserve"> 201</w:t>
    </w:r>
    <w:r w:rsidR="00E36EC1">
      <w:rPr>
        <w:rFonts w:ascii="Times New Roman" w:eastAsia="Malgun Gothic" w:hAnsi="Times New Roman"/>
        <w:u w:val="single"/>
      </w:rPr>
      <w:t>8</w:t>
    </w:r>
    <w:r w:rsidR="00E36EC1" w:rsidRPr="00B72CFD">
      <w:rPr>
        <w:rFonts w:ascii="Times New Roman" w:eastAsia="Malgun Gothic" w:hAnsi="Times New Roman"/>
        <w:u w:val="single"/>
      </w:rPr>
      <w:tab/>
    </w:r>
    <w:r w:rsidR="00E36EC1" w:rsidRPr="00B72CFD">
      <w:rPr>
        <w:rFonts w:ascii="Times New Roman" w:eastAsia="Malgun Gothic" w:hAnsi="Times New Roman"/>
        <w:u w:val="single"/>
      </w:rPr>
      <w:tab/>
      <w:t xml:space="preserve">                                                   </w:t>
    </w:r>
    <w:r w:rsidR="00E36EC1">
      <w:rPr>
        <w:rFonts w:ascii="Times New Roman" w:eastAsia="Malgun Gothic" w:hAnsi="Times New Roman"/>
        <w:u w:val="single"/>
      </w:rPr>
      <w:t xml:space="preserve">           </w:t>
    </w:r>
    <w:r w:rsidR="00E36EC1" w:rsidRPr="00B72CFD">
      <w:rPr>
        <w:rFonts w:ascii="Times New Roman" w:eastAsia="Malgun Gothic" w:hAnsi="Times New Roman"/>
        <w:u w:val="single"/>
      </w:rPr>
      <w:t xml:space="preserve">         IEEE P802.</w:t>
    </w:r>
    <w:r w:rsidR="00865063" w:rsidRPr="00865063">
      <w:rPr>
        <w:rFonts w:ascii="Times New Roman" w:eastAsia="Malgun Gothic" w:hAnsi="Times New Roman"/>
        <w:u w:val="single"/>
      </w:rPr>
      <w:t>15-1</w:t>
    </w:r>
    <w:r w:rsidR="00653BE7">
      <w:rPr>
        <w:rFonts w:ascii="Times New Roman" w:eastAsia="Malgun Gothic" w:hAnsi="Times New Roman"/>
        <w:u w:val="single"/>
      </w:rPr>
      <w:t>9</w:t>
    </w:r>
    <w:r w:rsidR="00865063" w:rsidRPr="00865063">
      <w:rPr>
        <w:rFonts w:ascii="Times New Roman" w:eastAsia="Malgun Gothic" w:hAnsi="Times New Roman"/>
        <w:u w:val="single"/>
      </w:rPr>
      <w:t>-</w:t>
    </w:r>
    <w:r w:rsidR="00851148" w:rsidRPr="00851148">
      <w:rPr>
        <w:rFonts w:ascii="Times New Roman" w:eastAsia="Malgun Gothic" w:hAnsi="Times New Roman"/>
        <w:u w:val="single"/>
      </w:rPr>
      <w:t>0258</w:t>
    </w:r>
    <w:r w:rsidR="00865063" w:rsidRPr="00865063">
      <w:rPr>
        <w:rFonts w:ascii="Times New Roman" w:eastAsia="Malgun Gothic" w:hAnsi="Times New Roman"/>
        <w:u w:val="single"/>
      </w:rPr>
      <w:t>-00-004z</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A1E7C" w14:textId="77777777" w:rsidR="00851148" w:rsidRDefault="008511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04415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CF743CE4"/>
    <w:lvl w:ilvl="0">
      <w:numFmt w:val="bullet"/>
      <w:lvlText w:val="*"/>
      <w:lvlJc w:val="left"/>
    </w:lvl>
  </w:abstractNum>
  <w:abstractNum w:abstractNumId="2" w15:restartNumberingAfterBreak="0">
    <w:nsid w:val="041F4146"/>
    <w:multiLevelType w:val="hybridMultilevel"/>
    <w:tmpl w:val="9BDCB944"/>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3"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4"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5" w15:restartNumberingAfterBreak="0">
    <w:nsid w:val="12CC622C"/>
    <w:multiLevelType w:val="hybridMultilevel"/>
    <w:tmpl w:val="F1EA6528"/>
    <w:lvl w:ilvl="0" w:tplc="5B124F9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6B5E9D"/>
    <w:multiLevelType w:val="hybridMultilevel"/>
    <w:tmpl w:val="E4E6CB58"/>
    <w:lvl w:ilvl="0" w:tplc="AE14AA1C">
      <w:start w:val="1"/>
      <w:numFmt w:val="bullet"/>
      <w:lvlText w:val="•"/>
      <w:lvlJc w:val="left"/>
      <w:pPr>
        <w:tabs>
          <w:tab w:val="num" w:pos="720"/>
        </w:tabs>
        <w:ind w:left="720" w:hanging="360"/>
      </w:pPr>
      <w:rPr>
        <w:rFonts w:ascii="Arial" w:hAnsi="Arial" w:hint="default"/>
      </w:rPr>
    </w:lvl>
    <w:lvl w:ilvl="1" w:tplc="9752BFDE" w:tentative="1">
      <w:start w:val="1"/>
      <w:numFmt w:val="bullet"/>
      <w:lvlText w:val="•"/>
      <w:lvlJc w:val="left"/>
      <w:pPr>
        <w:tabs>
          <w:tab w:val="num" w:pos="1440"/>
        </w:tabs>
        <w:ind w:left="1440" w:hanging="360"/>
      </w:pPr>
      <w:rPr>
        <w:rFonts w:ascii="Arial" w:hAnsi="Arial" w:hint="default"/>
      </w:rPr>
    </w:lvl>
    <w:lvl w:ilvl="2" w:tplc="5C3A8548" w:tentative="1">
      <w:start w:val="1"/>
      <w:numFmt w:val="bullet"/>
      <w:lvlText w:val="•"/>
      <w:lvlJc w:val="left"/>
      <w:pPr>
        <w:tabs>
          <w:tab w:val="num" w:pos="2160"/>
        </w:tabs>
        <w:ind w:left="2160" w:hanging="360"/>
      </w:pPr>
      <w:rPr>
        <w:rFonts w:ascii="Arial" w:hAnsi="Arial" w:hint="default"/>
      </w:rPr>
    </w:lvl>
    <w:lvl w:ilvl="3" w:tplc="9244A9AE" w:tentative="1">
      <w:start w:val="1"/>
      <w:numFmt w:val="bullet"/>
      <w:lvlText w:val="•"/>
      <w:lvlJc w:val="left"/>
      <w:pPr>
        <w:tabs>
          <w:tab w:val="num" w:pos="2880"/>
        </w:tabs>
        <w:ind w:left="2880" w:hanging="360"/>
      </w:pPr>
      <w:rPr>
        <w:rFonts w:ascii="Arial" w:hAnsi="Arial" w:hint="default"/>
      </w:rPr>
    </w:lvl>
    <w:lvl w:ilvl="4" w:tplc="273ED3A2" w:tentative="1">
      <w:start w:val="1"/>
      <w:numFmt w:val="bullet"/>
      <w:lvlText w:val="•"/>
      <w:lvlJc w:val="left"/>
      <w:pPr>
        <w:tabs>
          <w:tab w:val="num" w:pos="3600"/>
        </w:tabs>
        <w:ind w:left="3600" w:hanging="360"/>
      </w:pPr>
      <w:rPr>
        <w:rFonts w:ascii="Arial" w:hAnsi="Arial" w:hint="default"/>
      </w:rPr>
    </w:lvl>
    <w:lvl w:ilvl="5" w:tplc="7312E06E" w:tentative="1">
      <w:start w:val="1"/>
      <w:numFmt w:val="bullet"/>
      <w:lvlText w:val="•"/>
      <w:lvlJc w:val="left"/>
      <w:pPr>
        <w:tabs>
          <w:tab w:val="num" w:pos="4320"/>
        </w:tabs>
        <w:ind w:left="4320" w:hanging="360"/>
      </w:pPr>
      <w:rPr>
        <w:rFonts w:ascii="Arial" w:hAnsi="Arial" w:hint="default"/>
      </w:rPr>
    </w:lvl>
    <w:lvl w:ilvl="6" w:tplc="67443032" w:tentative="1">
      <w:start w:val="1"/>
      <w:numFmt w:val="bullet"/>
      <w:lvlText w:val="•"/>
      <w:lvlJc w:val="left"/>
      <w:pPr>
        <w:tabs>
          <w:tab w:val="num" w:pos="5040"/>
        </w:tabs>
        <w:ind w:left="5040" w:hanging="360"/>
      </w:pPr>
      <w:rPr>
        <w:rFonts w:ascii="Arial" w:hAnsi="Arial" w:hint="default"/>
      </w:rPr>
    </w:lvl>
    <w:lvl w:ilvl="7" w:tplc="3A1EF88A" w:tentative="1">
      <w:start w:val="1"/>
      <w:numFmt w:val="bullet"/>
      <w:lvlText w:val="•"/>
      <w:lvlJc w:val="left"/>
      <w:pPr>
        <w:tabs>
          <w:tab w:val="num" w:pos="5760"/>
        </w:tabs>
        <w:ind w:left="5760" w:hanging="360"/>
      </w:pPr>
      <w:rPr>
        <w:rFonts w:ascii="Arial" w:hAnsi="Arial" w:hint="default"/>
      </w:rPr>
    </w:lvl>
    <w:lvl w:ilvl="8" w:tplc="706A25A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EC34FF1"/>
    <w:multiLevelType w:val="hybridMultilevel"/>
    <w:tmpl w:val="0F2E9FD8"/>
    <w:lvl w:ilvl="0" w:tplc="9F5C25E6">
      <w:start w:val="1"/>
      <w:numFmt w:val="bullet"/>
      <w:lvlText w:val=""/>
      <w:lvlJc w:val="left"/>
      <w:pPr>
        <w:ind w:left="720" w:hanging="360"/>
      </w:pPr>
      <w:rPr>
        <w:rFonts w:ascii="Symbol" w:hAnsi="Symbol" w:hint="default"/>
      </w:rPr>
    </w:lvl>
    <w:lvl w:ilvl="1" w:tplc="4D46050A" w:tentative="1">
      <w:start w:val="1"/>
      <w:numFmt w:val="bullet"/>
      <w:lvlText w:val="o"/>
      <w:lvlJc w:val="left"/>
      <w:pPr>
        <w:ind w:left="1440" w:hanging="360"/>
      </w:pPr>
      <w:rPr>
        <w:rFonts w:ascii="Courier New" w:hAnsi="Courier New" w:cs="Wingdings" w:hint="default"/>
      </w:rPr>
    </w:lvl>
    <w:lvl w:ilvl="2" w:tplc="ABC4FF64" w:tentative="1">
      <w:start w:val="1"/>
      <w:numFmt w:val="bullet"/>
      <w:lvlText w:val=""/>
      <w:lvlJc w:val="left"/>
      <w:pPr>
        <w:ind w:left="2160" w:hanging="360"/>
      </w:pPr>
      <w:rPr>
        <w:rFonts w:ascii="Wingdings" w:hAnsi="Wingdings" w:hint="default"/>
      </w:rPr>
    </w:lvl>
    <w:lvl w:ilvl="3" w:tplc="3B8835AE" w:tentative="1">
      <w:start w:val="1"/>
      <w:numFmt w:val="bullet"/>
      <w:lvlText w:val=""/>
      <w:lvlJc w:val="left"/>
      <w:pPr>
        <w:ind w:left="2880" w:hanging="360"/>
      </w:pPr>
      <w:rPr>
        <w:rFonts w:ascii="Symbol" w:hAnsi="Symbol" w:hint="default"/>
      </w:rPr>
    </w:lvl>
    <w:lvl w:ilvl="4" w:tplc="B2227798" w:tentative="1">
      <w:start w:val="1"/>
      <w:numFmt w:val="bullet"/>
      <w:lvlText w:val="o"/>
      <w:lvlJc w:val="left"/>
      <w:pPr>
        <w:ind w:left="3600" w:hanging="360"/>
      </w:pPr>
      <w:rPr>
        <w:rFonts w:ascii="Courier New" w:hAnsi="Courier New" w:cs="Wingdings" w:hint="default"/>
      </w:rPr>
    </w:lvl>
    <w:lvl w:ilvl="5" w:tplc="5D1C8C5E" w:tentative="1">
      <w:start w:val="1"/>
      <w:numFmt w:val="bullet"/>
      <w:lvlText w:val=""/>
      <w:lvlJc w:val="left"/>
      <w:pPr>
        <w:ind w:left="4320" w:hanging="360"/>
      </w:pPr>
      <w:rPr>
        <w:rFonts w:ascii="Wingdings" w:hAnsi="Wingdings" w:hint="default"/>
      </w:rPr>
    </w:lvl>
    <w:lvl w:ilvl="6" w:tplc="5FFE2988" w:tentative="1">
      <w:start w:val="1"/>
      <w:numFmt w:val="bullet"/>
      <w:lvlText w:val=""/>
      <w:lvlJc w:val="left"/>
      <w:pPr>
        <w:ind w:left="5040" w:hanging="360"/>
      </w:pPr>
      <w:rPr>
        <w:rFonts w:ascii="Symbol" w:hAnsi="Symbol" w:hint="default"/>
      </w:rPr>
    </w:lvl>
    <w:lvl w:ilvl="7" w:tplc="D0C0D23A" w:tentative="1">
      <w:start w:val="1"/>
      <w:numFmt w:val="bullet"/>
      <w:lvlText w:val="o"/>
      <w:lvlJc w:val="left"/>
      <w:pPr>
        <w:ind w:left="5760" w:hanging="360"/>
      </w:pPr>
      <w:rPr>
        <w:rFonts w:ascii="Courier New" w:hAnsi="Courier New" w:cs="Wingdings" w:hint="default"/>
      </w:rPr>
    </w:lvl>
    <w:lvl w:ilvl="8" w:tplc="7DAC959E" w:tentative="1">
      <w:start w:val="1"/>
      <w:numFmt w:val="bullet"/>
      <w:lvlText w:val=""/>
      <w:lvlJc w:val="left"/>
      <w:pPr>
        <w:ind w:left="6480" w:hanging="360"/>
      </w:pPr>
      <w:rPr>
        <w:rFonts w:ascii="Wingdings" w:hAnsi="Wingdings" w:hint="default"/>
      </w:rPr>
    </w:lvl>
  </w:abstractNum>
  <w:abstractNum w:abstractNumId="8" w15:restartNumberingAfterBreak="0">
    <w:nsid w:val="23B7565E"/>
    <w:multiLevelType w:val="singleLevel"/>
    <w:tmpl w:val="06B6AD04"/>
    <w:lvl w:ilvl="0">
      <w:start w:val="1"/>
      <w:numFmt w:val="decimal"/>
      <w:pStyle w:val="IEEEStdsRegularTableCaption"/>
      <w:lvlText w:val="Table %1"/>
      <w:lvlJc w:val="center"/>
      <w:pPr>
        <w:tabs>
          <w:tab w:val="num" w:pos="1080"/>
        </w:tabs>
      </w:pPr>
      <w:rPr>
        <w:rFonts w:ascii="Arial" w:hAnsi="Arial" w:cs="Times New Roman" w:hint="default"/>
        <w:b/>
        <w:i w:val="0"/>
        <w:caps w:val="0"/>
        <w:strike w:val="0"/>
        <w:dstrike w:val="0"/>
        <w:outline w:val="0"/>
        <w:shadow w:val="0"/>
        <w:emboss w:val="0"/>
        <w:imprint w:val="0"/>
        <w:vanish w:val="0"/>
        <w:sz w:val="20"/>
        <w:vertAlign w:val="baseline"/>
      </w:rPr>
    </w:lvl>
  </w:abstractNum>
  <w:abstractNum w:abstractNumId="9" w15:restartNumberingAfterBreak="0">
    <w:nsid w:val="26BE75CE"/>
    <w:multiLevelType w:val="hybridMultilevel"/>
    <w:tmpl w:val="619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844740"/>
    <w:multiLevelType w:val="hybridMultilevel"/>
    <w:tmpl w:val="DD0CB6A4"/>
    <w:lvl w:ilvl="0" w:tplc="50343684">
      <w:start w:val="1"/>
      <w:numFmt w:val="bullet"/>
      <w:lvlText w:val="•"/>
      <w:lvlJc w:val="left"/>
      <w:pPr>
        <w:tabs>
          <w:tab w:val="num" w:pos="720"/>
        </w:tabs>
        <w:ind w:left="720" w:hanging="360"/>
      </w:pPr>
      <w:rPr>
        <w:rFonts w:ascii="Times New Roman" w:hAnsi="Times New Roman" w:hint="default"/>
      </w:rPr>
    </w:lvl>
    <w:lvl w:ilvl="1" w:tplc="04090003">
      <w:start w:val="4297"/>
      <w:numFmt w:val="bullet"/>
      <w:lvlText w:val="–"/>
      <w:lvlJc w:val="left"/>
      <w:pPr>
        <w:tabs>
          <w:tab w:val="num" w:pos="1440"/>
        </w:tabs>
        <w:ind w:left="1440" w:hanging="360"/>
      </w:pPr>
      <w:rPr>
        <w:rFonts w:ascii="Times New Roman" w:hAnsi="Times New Roman"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rPr>
        <w:rFonts w:ascii="Times New Roman" w:hAnsi="Times New Roman" w:cs="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rPr>
        <w:rFonts w:ascii="Times New Roman" w:hAnsi="Times New Roman" w:cs="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rPr>
        <w:rFonts w:ascii="Times New Roman" w:hAnsi="Times New Roman" w:cs="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rPr>
        <w:rFonts w:ascii="Times New Roman" w:hAnsi="Times New Roman" w:cs="Times New Roman"/>
        <w:b/>
        <w:i w:val="0"/>
        <w:caps w:val="0"/>
        <w:smallCaps w:val="0"/>
        <w:strike w:val="0"/>
        <w:dstrike w:val="0"/>
        <w:outline w:val="0"/>
        <w:shadow w:val="0"/>
        <w:emboss w:val="0"/>
        <w:imprint w:val="0"/>
        <w:vanish w:val="0"/>
        <w:sz w:val="20"/>
        <w:vertAlign w:val="baseline"/>
      </w:rPr>
    </w:lvl>
  </w:abstractNum>
  <w:abstractNum w:abstractNumId="12" w15:restartNumberingAfterBreak="0">
    <w:nsid w:val="2E6E5B89"/>
    <w:multiLevelType w:val="hybridMultilevel"/>
    <w:tmpl w:val="A8A2F24E"/>
    <w:lvl w:ilvl="0" w:tplc="04090019">
      <w:start w:val="429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19">
      <w:start w:val="4297"/>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3C5267"/>
    <w:multiLevelType w:val="hybridMultilevel"/>
    <w:tmpl w:val="E1867280"/>
    <w:lvl w:ilvl="0" w:tplc="04090011">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Wingdings"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Wingdings"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3B710D73"/>
    <w:multiLevelType w:val="hybridMultilevel"/>
    <w:tmpl w:val="2A766CCA"/>
    <w:lvl w:ilvl="0" w:tplc="FFFFFFFF">
      <w:start w:val="1"/>
      <w:numFmt w:val="decimal"/>
      <w:lvlText w:val="[%1]"/>
      <w:lvlJc w:val="right"/>
      <w:pPr>
        <w:ind w:left="920" w:hanging="360"/>
      </w:pPr>
      <w:rPr>
        <w:rFonts w:ascii="Arial" w:hAnsi="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1D25D97"/>
    <w:multiLevelType w:val="multilevel"/>
    <w:tmpl w:val="7CECC7D4"/>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16" w15:restartNumberingAfterBreak="0">
    <w:nsid w:val="42B96892"/>
    <w:multiLevelType w:val="singleLevel"/>
    <w:tmpl w:val="F15AAAE2"/>
    <w:lvl w:ilvl="0">
      <w:start w:val="1"/>
      <w:numFmt w:val="decimal"/>
      <w:pStyle w:val="IEEEStdsMultipleNotes"/>
      <w:lvlText w:val="NOTE %1—"/>
      <w:lvlJc w:val="left"/>
      <w:pPr>
        <w:tabs>
          <w:tab w:val="num" w:pos="1080"/>
        </w:tabs>
      </w:pPr>
      <w:rPr>
        <w:rFonts w:ascii="Times New Roman" w:hAnsi="Times New Roman" w:cs="Times New Roman"/>
        <w:b w:val="0"/>
        <w:i w:val="0"/>
        <w:caps w:val="0"/>
        <w:smallCaps w:val="0"/>
        <w:strike w:val="0"/>
        <w:dstrike w:val="0"/>
        <w:outline w:val="0"/>
        <w:shadow w:val="0"/>
        <w:emboss w:val="0"/>
        <w:imprint w:val="0"/>
        <w:vanish w:val="0"/>
        <w:sz w:val="18"/>
        <w:effect w:val="none"/>
        <w:vertAlign w:val="baseline"/>
      </w:rPr>
    </w:lvl>
  </w:abstractNum>
  <w:abstractNum w:abstractNumId="17" w15:restartNumberingAfterBreak="0">
    <w:nsid w:val="471A63B6"/>
    <w:multiLevelType w:val="hybridMultilevel"/>
    <w:tmpl w:val="33EEAE54"/>
    <w:lvl w:ilvl="0" w:tplc="C540C970">
      <w:start w:val="1"/>
      <w:numFmt w:val="bullet"/>
      <w:lvlText w:val=""/>
      <w:lvlJc w:val="left"/>
      <w:pPr>
        <w:ind w:left="720" w:hanging="360"/>
      </w:pPr>
      <w:rPr>
        <w:rFonts w:ascii="Symbol" w:hAnsi="Symbol" w:hint="default"/>
      </w:rPr>
    </w:lvl>
    <w:lvl w:ilvl="1" w:tplc="716469F8" w:tentative="1">
      <w:start w:val="1"/>
      <w:numFmt w:val="bullet"/>
      <w:lvlText w:val="o"/>
      <w:lvlJc w:val="left"/>
      <w:pPr>
        <w:ind w:left="1440" w:hanging="360"/>
      </w:pPr>
      <w:rPr>
        <w:rFonts w:ascii="Courier New" w:hAnsi="Courier New" w:cs="Wingdings" w:hint="default"/>
      </w:rPr>
    </w:lvl>
    <w:lvl w:ilvl="2" w:tplc="A53A35FA" w:tentative="1">
      <w:start w:val="1"/>
      <w:numFmt w:val="bullet"/>
      <w:lvlText w:val=""/>
      <w:lvlJc w:val="left"/>
      <w:pPr>
        <w:ind w:left="2160" w:hanging="360"/>
      </w:pPr>
      <w:rPr>
        <w:rFonts w:ascii="Wingdings" w:hAnsi="Wingdings" w:hint="default"/>
      </w:rPr>
    </w:lvl>
    <w:lvl w:ilvl="3" w:tplc="0E4861C0" w:tentative="1">
      <w:start w:val="1"/>
      <w:numFmt w:val="bullet"/>
      <w:lvlText w:val=""/>
      <w:lvlJc w:val="left"/>
      <w:pPr>
        <w:ind w:left="2880" w:hanging="360"/>
      </w:pPr>
      <w:rPr>
        <w:rFonts w:ascii="Symbol" w:hAnsi="Symbol" w:hint="default"/>
      </w:rPr>
    </w:lvl>
    <w:lvl w:ilvl="4" w:tplc="8C9E240E" w:tentative="1">
      <w:start w:val="1"/>
      <w:numFmt w:val="bullet"/>
      <w:lvlText w:val="o"/>
      <w:lvlJc w:val="left"/>
      <w:pPr>
        <w:ind w:left="3600" w:hanging="360"/>
      </w:pPr>
      <w:rPr>
        <w:rFonts w:ascii="Courier New" w:hAnsi="Courier New" w:cs="Wingdings" w:hint="default"/>
      </w:rPr>
    </w:lvl>
    <w:lvl w:ilvl="5" w:tplc="74C2974C" w:tentative="1">
      <w:start w:val="1"/>
      <w:numFmt w:val="bullet"/>
      <w:lvlText w:val=""/>
      <w:lvlJc w:val="left"/>
      <w:pPr>
        <w:ind w:left="4320" w:hanging="360"/>
      </w:pPr>
      <w:rPr>
        <w:rFonts w:ascii="Wingdings" w:hAnsi="Wingdings" w:hint="default"/>
      </w:rPr>
    </w:lvl>
    <w:lvl w:ilvl="6" w:tplc="A5AE9210" w:tentative="1">
      <w:start w:val="1"/>
      <w:numFmt w:val="bullet"/>
      <w:lvlText w:val=""/>
      <w:lvlJc w:val="left"/>
      <w:pPr>
        <w:ind w:left="5040" w:hanging="360"/>
      </w:pPr>
      <w:rPr>
        <w:rFonts w:ascii="Symbol" w:hAnsi="Symbol" w:hint="default"/>
      </w:rPr>
    </w:lvl>
    <w:lvl w:ilvl="7" w:tplc="D3F4D336" w:tentative="1">
      <w:start w:val="1"/>
      <w:numFmt w:val="bullet"/>
      <w:lvlText w:val="o"/>
      <w:lvlJc w:val="left"/>
      <w:pPr>
        <w:ind w:left="5760" w:hanging="360"/>
      </w:pPr>
      <w:rPr>
        <w:rFonts w:ascii="Courier New" w:hAnsi="Courier New" w:cs="Wingdings" w:hint="default"/>
      </w:rPr>
    </w:lvl>
    <w:lvl w:ilvl="8" w:tplc="57AA9A3E" w:tentative="1">
      <w:start w:val="1"/>
      <w:numFmt w:val="bullet"/>
      <w:lvlText w:val=""/>
      <w:lvlJc w:val="left"/>
      <w:pPr>
        <w:ind w:left="6480" w:hanging="360"/>
      </w:pPr>
      <w:rPr>
        <w:rFonts w:ascii="Wingdings" w:hAnsi="Wingdings" w:hint="default"/>
      </w:rPr>
    </w:lvl>
  </w:abstractNum>
  <w:abstractNum w:abstractNumId="18" w15:restartNumberingAfterBreak="0">
    <w:nsid w:val="4E3C1D72"/>
    <w:multiLevelType w:val="singleLevel"/>
    <w:tmpl w:val="68AE471A"/>
    <w:lvl w:ilvl="0">
      <w:start w:val="1"/>
      <w:numFmt w:val="decimal"/>
      <w:pStyle w:val="IEEEStdsRegularFigureCaption"/>
      <w:lvlText w:val="Figure %1"/>
      <w:lvlJc w:val="center"/>
      <w:pPr>
        <w:tabs>
          <w:tab w:val="num" w:pos="1008"/>
        </w:tabs>
        <w:ind w:firstLine="288"/>
      </w:pPr>
      <w:rPr>
        <w:rFonts w:ascii="Arial" w:hAnsi="Arial" w:cs="Times New Roman" w:hint="default"/>
        <w:b/>
        <w:i w:val="0"/>
        <w:caps w:val="0"/>
        <w:strike w:val="0"/>
        <w:dstrike w:val="0"/>
        <w:outline w:val="0"/>
        <w:shadow w:val="0"/>
        <w:emboss w:val="0"/>
        <w:imprint w:val="0"/>
        <w:vanish w:val="0"/>
        <w:sz w:val="20"/>
        <w:vertAlign w:val="baseline"/>
      </w:rPr>
    </w:lvl>
  </w:abstractNum>
  <w:abstractNum w:abstractNumId="19" w15:restartNumberingAfterBreak="0">
    <w:nsid w:val="4ED17D83"/>
    <w:multiLevelType w:val="hybridMultilevel"/>
    <w:tmpl w:val="9F1EB64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8AB3B0A"/>
    <w:multiLevelType w:val="hybridMultilevel"/>
    <w:tmpl w:val="4220521A"/>
    <w:lvl w:ilvl="0" w:tplc="44223560">
      <w:start w:val="1"/>
      <w:numFmt w:val="bullet"/>
      <w:lvlText w:val=""/>
      <w:lvlJc w:val="left"/>
      <w:pPr>
        <w:ind w:left="720" w:hanging="360"/>
      </w:pPr>
      <w:rPr>
        <w:rFonts w:ascii="Symbol" w:hAnsi="Symbol" w:hint="default"/>
      </w:rPr>
    </w:lvl>
    <w:lvl w:ilvl="1" w:tplc="34EA53BE" w:tentative="1">
      <w:start w:val="1"/>
      <w:numFmt w:val="bullet"/>
      <w:lvlText w:val="o"/>
      <w:lvlJc w:val="left"/>
      <w:pPr>
        <w:ind w:left="1440" w:hanging="360"/>
      </w:pPr>
      <w:rPr>
        <w:rFonts w:ascii="Courier New" w:hAnsi="Courier New" w:cs="Wingdings" w:hint="default"/>
      </w:rPr>
    </w:lvl>
    <w:lvl w:ilvl="2" w:tplc="04090001" w:tentative="1">
      <w:start w:val="1"/>
      <w:numFmt w:val="bullet"/>
      <w:lvlText w:val=""/>
      <w:lvlJc w:val="left"/>
      <w:pPr>
        <w:ind w:left="2160" w:hanging="360"/>
      </w:pPr>
      <w:rPr>
        <w:rFonts w:ascii="Wingdings" w:hAnsi="Wingdings" w:hint="default"/>
      </w:rPr>
    </w:lvl>
    <w:lvl w:ilvl="3" w:tplc="A764330E" w:tentative="1">
      <w:start w:val="1"/>
      <w:numFmt w:val="bullet"/>
      <w:lvlText w:val=""/>
      <w:lvlJc w:val="left"/>
      <w:pPr>
        <w:ind w:left="2880" w:hanging="360"/>
      </w:pPr>
      <w:rPr>
        <w:rFonts w:ascii="Symbol" w:hAnsi="Symbol" w:hint="default"/>
      </w:rPr>
    </w:lvl>
    <w:lvl w:ilvl="4" w:tplc="1E84FD24" w:tentative="1">
      <w:start w:val="1"/>
      <w:numFmt w:val="bullet"/>
      <w:lvlText w:val="o"/>
      <w:lvlJc w:val="left"/>
      <w:pPr>
        <w:ind w:left="3600" w:hanging="360"/>
      </w:pPr>
      <w:rPr>
        <w:rFonts w:ascii="Courier New" w:hAnsi="Courier New" w:cs="Wingdings" w:hint="default"/>
      </w:rPr>
    </w:lvl>
    <w:lvl w:ilvl="5" w:tplc="03704238" w:tentative="1">
      <w:start w:val="1"/>
      <w:numFmt w:val="bullet"/>
      <w:lvlText w:val=""/>
      <w:lvlJc w:val="left"/>
      <w:pPr>
        <w:ind w:left="4320" w:hanging="360"/>
      </w:pPr>
      <w:rPr>
        <w:rFonts w:ascii="Wingdings" w:hAnsi="Wingdings" w:hint="default"/>
      </w:rPr>
    </w:lvl>
    <w:lvl w:ilvl="6" w:tplc="BAE466F8" w:tentative="1">
      <w:start w:val="1"/>
      <w:numFmt w:val="bullet"/>
      <w:lvlText w:val=""/>
      <w:lvlJc w:val="left"/>
      <w:pPr>
        <w:ind w:left="5040" w:hanging="360"/>
      </w:pPr>
      <w:rPr>
        <w:rFonts w:ascii="Symbol" w:hAnsi="Symbol" w:hint="default"/>
      </w:rPr>
    </w:lvl>
    <w:lvl w:ilvl="7" w:tplc="9BCA2AAA" w:tentative="1">
      <w:start w:val="1"/>
      <w:numFmt w:val="bullet"/>
      <w:lvlText w:val="o"/>
      <w:lvlJc w:val="left"/>
      <w:pPr>
        <w:ind w:left="5760" w:hanging="360"/>
      </w:pPr>
      <w:rPr>
        <w:rFonts w:ascii="Courier New" w:hAnsi="Courier New" w:cs="Wingdings" w:hint="default"/>
      </w:rPr>
    </w:lvl>
    <w:lvl w:ilvl="8" w:tplc="1B54C7DA" w:tentative="1">
      <w:start w:val="1"/>
      <w:numFmt w:val="bullet"/>
      <w:lvlText w:val=""/>
      <w:lvlJc w:val="left"/>
      <w:pPr>
        <w:ind w:left="6480" w:hanging="360"/>
      </w:pPr>
      <w:rPr>
        <w:rFonts w:ascii="Wingdings" w:hAnsi="Wingdings" w:hint="default"/>
      </w:rPr>
    </w:lvl>
  </w:abstractNum>
  <w:abstractNum w:abstractNumId="21" w15:restartNumberingAfterBreak="0">
    <w:nsid w:val="6BED34D6"/>
    <w:multiLevelType w:val="hybridMultilevel"/>
    <w:tmpl w:val="562C321E"/>
    <w:lvl w:ilvl="0" w:tplc="D56E9CEA">
      <w:start w:val="1"/>
      <w:numFmt w:val="bullet"/>
      <w:lvlText w:val=""/>
      <w:lvlJc w:val="left"/>
      <w:pPr>
        <w:ind w:left="720" w:hanging="360"/>
      </w:pPr>
      <w:rPr>
        <w:rFonts w:ascii="Symbol" w:hAnsi="Symbol" w:hint="default"/>
      </w:rPr>
    </w:lvl>
    <w:lvl w:ilvl="1" w:tplc="5A829AE6">
      <w:start w:val="1"/>
      <w:numFmt w:val="bullet"/>
      <w:lvlText w:val="o"/>
      <w:lvlJc w:val="left"/>
      <w:pPr>
        <w:ind w:left="1440" w:hanging="360"/>
      </w:pPr>
      <w:rPr>
        <w:rFonts w:ascii="Courier New" w:hAnsi="Courier New" w:cs="Wingdings" w:hint="default"/>
      </w:rPr>
    </w:lvl>
    <w:lvl w:ilvl="2" w:tplc="17B25376" w:tentative="1">
      <w:start w:val="1"/>
      <w:numFmt w:val="bullet"/>
      <w:lvlText w:val=""/>
      <w:lvlJc w:val="left"/>
      <w:pPr>
        <w:ind w:left="2160" w:hanging="360"/>
      </w:pPr>
      <w:rPr>
        <w:rFonts w:ascii="Wingdings" w:hAnsi="Wingdings" w:hint="default"/>
      </w:rPr>
    </w:lvl>
    <w:lvl w:ilvl="3" w:tplc="42308276" w:tentative="1">
      <w:start w:val="1"/>
      <w:numFmt w:val="bullet"/>
      <w:lvlText w:val=""/>
      <w:lvlJc w:val="left"/>
      <w:pPr>
        <w:ind w:left="2880" w:hanging="360"/>
      </w:pPr>
      <w:rPr>
        <w:rFonts w:ascii="Symbol" w:hAnsi="Symbol" w:hint="default"/>
      </w:rPr>
    </w:lvl>
    <w:lvl w:ilvl="4" w:tplc="55CCEF08" w:tentative="1">
      <w:start w:val="1"/>
      <w:numFmt w:val="bullet"/>
      <w:lvlText w:val="o"/>
      <w:lvlJc w:val="left"/>
      <w:pPr>
        <w:ind w:left="3600" w:hanging="360"/>
      </w:pPr>
      <w:rPr>
        <w:rFonts w:ascii="Courier New" w:hAnsi="Courier New" w:cs="Wingdings" w:hint="default"/>
      </w:rPr>
    </w:lvl>
    <w:lvl w:ilvl="5" w:tplc="89424144" w:tentative="1">
      <w:start w:val="1"/>
      <w:numFmt w:val="bullet"/>
      <w:lvlText w:val=""/>
      <w:lvlJc w:val="left"/>
      <w:pPr>
        <w:ind w:left="4320" w:hanging="360"/>
      </w:pPr>
      <w:rPr>
        <w:rFonts w:ascii="Wingdings" w:hAnsi="Wingdings" w:hint="default"/>
      </w:rPr>
    </w:lvl>
    <w:lvl w:ilvl="6" w:tplc="2B2220C6" w:tentative="1">
      <w:start w:val="1"/>
      <w:numFmt w:val="bullet"/>
      <w:lvlText w:val=""/>
      <w:lvlJc w:val="left"/>
      <w:pPr>
        <w:ind w:left="5040" w:hanging="360"/>
      </w:pPr>
      <w:rPr>
        <w:rFonts w:ascii="Symbol" w:hAnsi="Symbol" w:hint="default"/>
      </w:rPr>
    </w:lvl>
    <w:lvl w:ilvl="7" w:tplc="B5A641EA" w:tentative="1">
      <w:start w:val="1"/>
      <w:numFmt w:val="bullet"/>
      <w:lvlText w:val="o"/>
      <w:lvlJc w:val="left"/>
      <w:pPr>
        <w:ind w:left="5760" w:hanging="360"/>
      </w:pPr>
      <w:rPr>
        <w:rFonts w:ascii="Courier New" w:hAnsi="Courier New" w:cs="Wingdings" w:hint="default"/>
      </w:rPr>
    </w:lvl>
    <w:lvl w:ilvl="8" w:tplc="3F760664" w:tentative="1">
      <w:start w:val="1"/>
      <w:numFmt w:val="bullet"/>
      <w:lvlText w:val=""/>
      <w:lvlJc w:val="left"/>
      <w:pPr>
        <w:ind w:left="6480" w:hanging="360"/>
      </w:pPr>
      <w:rPr>
        <w:rFonts w:ascii="Wingdings" w:hAnsi="Wingdings" w:hint="default"/>
      </w:rPr>
    </w:lvl>
  </w:abstractNum>
  <w:abstractNum w:abstractNumId="22"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rPr>
        <w:rFonts w:ascii="Arial" w:hAnsi="Arial" w:cs="Times New Roman"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rPr>
        <w:rFonts w:ascii="Arial" w:hAnsi="Arial" w:cs="Times New Roman"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rPr>
        <w:rFonts w:ascii="Arial" w:hAnsi="Arial" w:cs="Times New Roman"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rPr>
        <w:rFonts w:ascii="Arial" w:hAnsi="Arial" w:cs="Times New Roman"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rPr>
        <w:rFonts w:ascii="Arial" w:hAnsi="Arial" w:cs="Times New Roman"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rPr>
        <w:rFonts w:ascii="Arial" w:hAnsi="Arial" w:cs="Times New Roman"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rPr>
        <w:rFonts w:ascii="Arial" w:hAnsi="Arial" w:cs="Times New Roman"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rPr>
        <w:rFonts w:ascii="Arial" w:hAnsi="Arial" w:cs="Times New Roman" w:hint="default"/>
        <w:b/>
        <w:i w:val="0"/>
        <w:caps w:val="0"/>
        <w:strike w:val="0"/>
        <w:dstrike w:val="0"/>
        <w:outline w:val="0"/>
        <w:shadow w:val="0"/>
        <w:emboss w:val="0"/>
        <w:imprint w:val="0"/>
        <w:vanish w:val="0"/>
        <w:sz w:val="20"/>
        <w:vertAlign w:val="baseline"/>
      </w:rPr>
    </w:lvl>
  </w:abstractNum>
  <w:abstractNum w:abstractNumId="23" w15:restartNumberingAfterBreak="0">
    <w:nsid w:val="71CA3516"/>
    <w:multiLevelType w:val="hybridMultilevel"/>
    <w:tmpl w:val="67B4D6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25" w15:restartNumberingAfterBreak="0">
    <w:nsid w:val="765C6CF1"/>
    <w:multiLevelType w:val="hybridMultilevel"/>
    <w:tmpl w:val="E40C5A6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A6410E0"/>
    <w:multiLevelType w:val="hybridMultilevel"/>
    <w:tmpl w:val="4A32E290"/>
    <w:lvl w:ilvl="0" w:tplc="75BE56D0">
      <w:start w:val="1"/>
      <w:numFmt w:val="bullet"/>
      <w:lvlText w:val=""/>
      <w:lvlJc w:val="left"/>
      <w:pPr>
        <w:ind w:left="720" w:hanging="360"/>
      </w:pPr>
      <w:rPr>
        <w:rFonts w:ascii="Symbol" w:hAnsi="Symbol" w:hint="default"/>
      </w:rPr>
    </w:lvl>
    <w:lvl w:ilvl="1" w:tplc="053407AE" w:tentative="1">
      <w:start w:val="1"/>
      <w:numFmt w:val="bullet"/>
      <w:lvlText w:val="o"/>
      <w:lvlJc w:val="left"/>
      <w:pPr>
        <w:ind w:left="1440" w:hanging="360"/>
      </w:pPr>
      <w:rPr>
        <w:rFonts w:ascii="Courier New" w:hAnsi="Courier New" w:cs="Wingdings" w:hint="default"/>
      </w:rPr>
    </w:lvl>
    <w:lvl w:ilvl="2" w:tplc="0F4E7F7C" w:tentative="1">
      <w:start w:val="1"/>
      <w:numFmt w:val="bullet"/>
      <w:lvlText w:val=""/>
      <w:lvlJc w:val="left"/>
      <w:pPr>
        <w:ind w:left="2160" w:hanging="360"/>
      </w:pPr>
      <w:rPr>
        <w:rFonts w:ascii="Wingdings" w:hAnsi="Wingdings" w:hint="default"/>
      </w:rPr>
    </w:lvl>
    <w:lvl w:ilvl="3" w:tplc="263C501C" w:tentative="1">
      <w:start w:val="1"/>
      <w:numFmt w:val="bullet"/>
      <w:lvlText w:val=""/>
      <w:lvlJc w:val="left"/>
      <w:pPr>
        <w:ind w:left="2880" w:hanging="360"/>
      </w:pPr>
      <w:rPr>
        <w:rFonts w:ascii="Symbol" w:hAnsi="Symbol" w:hint="default"/>
      </w:rPr>
    </w:lvl>
    <w:lvl w:ilvl="4" w:tplc="D9063DCA" w:tentative="1">
      <w:start w:val="1"/>
      <w:numFmt w:val="bullet"/>
      <w:lvlText w:val="o"/>
      <w:lvlJc w:val="left"/>
      <w:pPr>
        <w:ind w:left="3600" w:hanging="360"/>
      </w:pPr>
      <w:rPr>
        <w:rFonts w:ascii="Courier New" w:hAnsi="Courier New" w:cs="Wingdings" w:hint="default"/>
      </w:rPr>
    </w:lvl>
    <w:lvl w:ilvl="5" w:tplc="BAC8425C" w:tentative="1">
      <w:start w:val="1"/>
      <w:numFmt w:val="bullet"/>
      <w:lvlText w:val=""/>
      <w:lvlJc w:val="left"/>
      <w:pPr>
        <w:ind w:left="4320" w:hanging="360"/>
      </w:pPr>
      <w:rPr>
        <w:rFonts w:ascii="Wingdings" w:hAnsi="Wingdings" w:hint="default"/>
      </w:rPr>
    </w:lvl>
    <w:lvl w:ilvl="6" w:tplc="1C90294C" w:tentative="1">
      <w:start w:val="1"/>
      <w:numFmt w:val="bullet"/>
      <w:lvlText w:val=""/>
      <w:lvlJc w:val="left"/>
      <w:pPr>
        <w:ind w:left="5040" w:hanging="360"/>
      </w:pPr>
      <w:rPr>
        <w:rFonts w:ascii="Symbol" w:hAnsi="Symbol" w:hint="default"/>
      </w:rPr>
    </w:lvl>
    <w:lvl w:ilvl="7" w:tplc="C228ED02" w:tentative="1">
      <w:start w:val="1"/>
      <w:numFmt w:val="bullet"/>
      <w:lvlText w:val="o"/>
      <w:lvlJc w:val="left"/>
      <w:pPr>
        <w:ind w:left="5760" w:hanging="360"/>
      </w:pPr>
      <w:rPr>
        <w:rFonts w:ascii="Courier New" w:hAnsi="Courier New" w:cs="Wingdings" w:hint="default"/>
      </w:rPr>
    </w:lvl>
    <w:lvl w:ilvl="8" w:tplc="E4181716" w:tentative="1">
      <w:start w:val="1"/>
      <w:numFmt w:val="bullet"/>
      <w:lvlText w:val=""/>
      <w:lvlJc w:val="left"/>
      <w:pPr>
        <w:ind w:left="6480" w:hanging="360"/>
      </w:pPr>
      <w:rPr>
        <w:rFonts w:ascii="Wingdings" w:hAnsi="Wingdings" w:hint="default"/>
      </w:rPr>
    </w:lvl>
  </w:abstractNum>
  <w:abstractNum w:abstractNumId="28" w15:restartNumberingAfterBreak="0">
    <w:nsid w:val="7A7A7317"/>
    <w:multiLevelType w:val="hybridMultilevel"/>
    <w:tmpl w:val="D6449332"/>
    <w:lvl w:ilvl="0" w:tplc="04090011">
      <w:start w:val="1"/>
      <w:numFmt w:val="bullet"/>
      <w:lvlText w:val="•"/>
      <w:lvlJc w:val="left"/>
      <w:pPr>
        <w:tabs>
          <w:tab w:val="num" w:pos="720"/>
        </w:tabs>
        <w:ind w:left="720" w:hanging="360"/>
      </w:pPr>
      <w:rPr>
        <w:rFonts w:ascii="Times New Roman" w:hAnsi="Times New Roman" w:hint="default"/>
      </w:rPr>
    </w:lvl>
    <w:lvl w:ilvl="1" w:tplc="04090019">
      <w:start w:val="4297"/>
      <w:numFmt w:val="bullet"/>
      <w:lvlText w:val="–"/>
      <w:lvlJc w:val="left"/>
      <w:pPr>
        <w:tabs>
          <w:tab w:val="num" w:pos="1440"/>
        </w:tabs>
        <w:ind w:left="1440" w:hanging="360"/>
      </w:pPr>
      <w:rPr>
        <w:rFonts w:ascii="Times New Roman" w:hAnsi="Times New Roman" w:hint="default"/>
      </w:rPr>
    </w:lvl>
    <w:lvl w:ilvl="2" w:tplc="63FE79DE">
      <w:numFmt w:val="bullet"/>
      <w:lvlText w:val="-"/>
      <w:lvlJc w:val="left"/>
      <w:pPr>
        <w:ind w:left="2160" w:hanging="360"/>
      </w:pPr>
      <w:rPr>
        <w:rFonts w:ascii="Arial" w:eastAsia="Times New Roman" w:hAnsi="Arial" w:cs="Arial" w:hint="default"/>
      </w:rPr>
    </w:lvl>
    <w:lvl w:ilvl="3" w:tplc="0409000F" w:tentative="1">
      <w:start w:val="1"/>
      <w:numFmt w:val="bullet"/>
      <w:lvlText w:val="•"/>
      <w:lvlJc w:val="left"/>
      <w:pPr>
        <w:tabs>
          <w:tab w:val="num" w:pos="2880"/>
        </w:tabs>
        <w:ind w:left="2880" w:hanging="360"/>
      </w:pPr>
      <w:rPr>
        <w:rFonts w:ascii="Times New Roman" w:hAnsi="Times New Roman" w:hint="default"/>
      </w:rPr>
    </w:lvl>
    <w:lvl w:ilvl="4" w:tplc="04090019" w:tentative="1">
      <w:start w:val="1"/>
      <w:numFmt w:val="bullet"/>
      <w:lvlText w:val="•"/>
      <w:lvlJc w:val="left"/>
      <w:pPr>
        <w:tabs>
          <w:tab w:val="num" w:pos="3600"/>
        </w:tabs>
        <w:ind w:left="3600" w:hanging="360"/>
      </w:pPr>
      <w:rPr>
        <w:rFonts w:ascii="Times New Roman" w:hAnsi="Times New Roman" w:hint="default"/>
      </w:rPr>
    </w:lvl>
    <w:lvl w:ilvl="5" w:tplc="0409001B" w:tentative="1">
      <w:start w:val="1"/>
      <w:numFmt w:val="bullet"/>
      <w:lvlText w:val="•"/>
      <w:lvlJc w:val="left"/>
      <w:pPr>
        <w:tabs>
          <w:tab w:val="num" w:pos="4320"/>
        </w:tabs>
        <w:ind w:left="4320" w:hanging="360"/>
      </w:pPr>
      <w:rPr>
        <w:rFonts w:ascii="Times New Roman" w:hAnsi="Times New Roman" w:hint="default"/>
      </w:rPr>
    </w:lvl>
    <w:lvl w:ilvl="6" w:tplc="0409000F" w:tentative="1">
      <w:start w:val="1"/>
      <w:numFmt w:val="bullet"/>
      <w:lvlText w:val="•"/>
      <w:lvlJc w:val="left"/>
      <w:pPr>
        <w:tabs>
          <w:tab w:val="num" w:pos="5040"/>
        </w:tabs>
        <w:ind w:left="5040" w:hanging="360"/>
      </w:pPr>
      <w:rPr>
        <w:rFonts w:ascii="Times New Roman" w:hAnsi="Times New Roman" w:hint="default"/>
      </w:rPr>
    </w:lvl>
    <w:lvl w:ilvl="7" w:tplc="04090019" w:tentative="1">
      <w:start w:val="1"/>
      <w:numFmt w:val="bullet"/>
      <w:lvlText w:val="•"/>
      <w:lvlJc w:val="left"/>
      <w:pPr>
        <w:tabs>
          <w:tab w:val="num" w:pos="5760"/>
        </w:tabs>
        <w:ind w:left="5760" w:hanging="360"/>
      </w:pPr>
      <w:rPr>
        <w:rFonts w:ascii="Times New Roman" w:hAnsi="Times New Roman" w:hint="default"/>
      </w:rPr>
    </w:lvl>
    <w:lvl w:ilvl="8" w:tplc="0409001B" w:tentative="1">
      <w:start w:val="1"/>
      <w:numFmt w:val="bullet"/>
      <w:lvlText w:val="•"/>
      <w:lvlJc w:val="left"/>
      <w:pPr>
        <w:tabs>
          <w:tab w:val="num" w:pos="6480"/>
        </w:tabs>
        <w:ind w:left="6480" w:hanging="360"/>
      </w:pPr>
      <w:rPr>
        <w:rFonts w:ascii="Times New Roman" w:hAnsi="Times New Roman" w:hint="default"/>
      </w:rPr>
    </w:lvl>
  </w:abstractNum>
  <w:num w:numId="1">
    <w:abstractNumId w:val="15"/>
  </w:num>
  <w:num w:numId="2">
    <w:abstractNumId w:val="28"/>
  </w:num>
  <w:num w:numId="3">
    <w:abstractNumId w:val="10"/>
  </w:num>
  <w:num w:numId="4">
    <w:abstractNumId w:val="26"/>
  </w:num>
  <w:num w:numId="5">
    <w:abstractNumId w:val="19"/>
  </w:num>
  <w:num w:numId="6">
    <w:abstractNumId w:val="14"/>
  </w:num>
  <w:num w:numId="7">
    <w:abstractNumId w:val="1"/>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8">
    <w:abstractNumId w:val="1"/>
    <w:lvlOverride w:ilvl="0">
      <w:lvl w:ilvl="0">
        <w:start w:val="1"/>
        <w:numFmt w:val="bullet"/>
        <w:lvlText w:val="a)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9">
    <w:abstractNumId w:val="1"/>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0">
    <w:abstractNumId w:val="1"/>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1">
    <w:abstractNumId w:val="1"/>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2">
    <w:abstractNumId w:val="1"/>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3">
    <w:abstractNumId w:val="1"/>
    <w:lvlOverride w:ilvl="0">
      <w:lvl w:ilvl="0">
        <w:start w:val="1"/>
        <w:numFmt w:val="bullet"/>
        <w:lvlText w:val="f)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4">
    <w:abstractNumId w:val="24"/>
  </w:num>
  <w:num w:numId="15">
    <w:abstractNumId w:val="22"/>
  </w:num>
  <w:num w:numId="16">
    <w:abstractNumId w:val="11"/>
  </w:num>
  <w:num w:numId="17">
    <w:abstractNumId w:val="3"/>
  </w:num>
  <w:num w:numId="18">
    <w:abstractNumId w:val="16"/>
  </w:num>
  <w:num w:numId="19">
    <w:abstractNumId w:val="4"/>
  </w:num>
  <w:num w:numId="20">
    <w:abstractNumId w:val="18"/>
  </w:num>
  <w:num w:numId="21">
    <w:abstractNumId w:val="8"/>
  </w:num>
  <w:num w:numId="22">
    <w:abstractNumId w:val="2"/>
  </w:num>
  <w:num w:numId="23">
    <w:abstractNumId w:val="12"/>
  </w:num>
  <w:num w:numId="24">
    <w:abstractNumId w:val="13"/>
  </w:num>
  <w:num w:numId="25">
    <w:abstractNumId w:val="9"/>
  </w:num>
  <w:num w:numId="26">
    <w:abstractNumId w:val="27"/>
  </w:num>
  <w:num w:numId="27">
    <w:abstractNumId w:val="7"/>
  </w:num>
  <w:num w:numId="28">
    <w:abstractNumId w:val="21"/>
  </w:num>
  <w:num w:numId="29">
    <w:abstractNumId w:val="17"/>
  </w:num>
  <w:num w:numId="30">
    <w:abstractNumId w:val="20"/>
  </w:num>
  <w:num w:numId="31">
    <w:abstractNumId w:val="0"/>
  </w:num>
  <w:num w:numId="32">
    <w:abstractNumId w:val="15"/>
  </w:num>
  <w:num w:numId="33">
    <w:abstractNumId w:val="6"/>
  </w:num>
  <w:num w:numId="34">
    <w:abstractNumId w:val="25"/>
  </w:num>
  <w:num w:numId="35">
    <w:abstractNumId w:val="5"/>
  </w:num>
  <w:num w:numId="36">
    <w:abstractNumId w:val="15"/>
  </w:num>
  <w:num w:numId="37">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njamin Rolfe">
    <w15:presenceInfo w15:providerId="Windows Live" w15:userId="2cb8745b51aa14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520"/>
    <w:rsid w:val="000003FC"/>
    <w:rsid w:val="00000C49"/>
    <w:rsid w:val="0000474C"/>
    <w:rsid w:val="00012FAA"/>
    <w:rsid w:val="00014260"/>
    <w:rsid w:val="00017103"/>
    <w:rsid w:val="00022248"/>
    <w:rsid w:val="000237D1"/>
    <w:rsid w:val="00023D7D"/>
    <w:rsid w:val="000270D1"/>
    <w:rsid w:val="0002781D"/>
    <w:rsid w:val="000341FC"/>
    <w:rsid w:val="00034643"/>
    <w:rsid w:val="000413E6"/>
    <w:rsid w:val="00042FBF"/>
    <w:rsid w:val="000473E9"/>
    <w:rsid w:val="0005176C"/>
    <w:rsid w:val="000524D7"/>
    <w:rsid w:val="00057127"/>
    <w:rsid w:val="00067F7C"/>
    <w:rsid w:val="00073187"/>
    <w:rsid w:val="00073F3D"/>
    <w:rsid w:val="00074FC3"/>
    <w:rsid w:val="00076B22"/>
    <w:rsid w:val="00080952"/>
    <w:rsid w:val="00082391"/>
    <w:rsid w:val="00084599"/>
    <w:rsid w:val="000904E2"/>
    <w:rsid w:val="00094B79"/>
    <w:rsid w:val="00094C62"/>
    <w:rsid w:val="00095393"/>
    <w:rsid w:val="000A1175"/>
    <w:rsid w:val="000A707C"/>
    <w:rsid w:val="000A7799"/>
    <w:rsid w:val="000B06B3"/>
    <w:rsid w:val="000B235E"/>
    <w:rsid w:val="000B24DA"/>
    <w:rsid w:val="000B29A5"/>
    <w:rsid w:val="000B3648"/>
    <w:rsid w:val="000B4A19"/>
    <w:rsid w:val="000C0B26"/>
    <w:rsid w:val="000C28AE"/>
    <w:rsid w:val="000D0D20"/>
    <w:rsid w:val="000D1EF1"/>
    <w:rsid w:val="000D22AC"/>
    <w:rsid w:val="000D6C37"/>
    <w:rsid w:val="000D6E3B"/>
    <w:rsid w:val="000E0166"/>
    <w:rsid w:val="000E1C16"/>
    <w:rsid w:val="000E394C"/>
    <w:rsid w:val="000E6FA5"/>
    <w:rsid w:val="000F1BB9"/>
    <w:rsid w:val="000F6222"/>
    <w:rsid w:val="00111359"/>
    <w:rsid w:val="0011450A"/>
    <w:rsid w:val="00116930"/>
    <w:rsid w:val="00120E6F"/>
    <w:rsid w:val="00132B72"/>
    <w:rsid w:val="001331E9"/>
    <w:rsid w:val="0013561F"/>
    <w:rsid w:val="001374AB"/>
    <w:rsid w:val="00137DBC"/>
    <w:rsid w:val="00141B09"/>
    <w:rsid w:val="001438AE"/>
    <w:rsid w:val="001449C9"/>
    <w:rsid w:val="00146EF7"/>
    <w:rsid w:val="001535A7"/>
    <w:rsid w:val="0015416B"/>
    <w:rsid w:val="00161BF2"/>
    <w:rsid w:val="0016618E"/>
    <w:rsid w:val="00172EBE"/>
    <w:rsid w:val="00174A7B"/>
    <w:rsid w:val="0018326A"/>
    <w:rsid w:val="001861F6"/>
    <w:rsid w:val="00190549"/>
    <w:rsid w:val="001930E7"/>
    <w:rsid w:val="00194F29"/>
    <w:rsid w:val="00194F47"/>
    <w:rsid w:val="001A061A"/>
    <w:rsid w:val="001A0AEF"/>
    <w:rsid w:val="001A76BA"/>
    <w:rsid w:val="001B2CFD"/>
    <w:rsid w:val="001B2EF0"/>
    <w:rsid w:val="001B2F1E"/>
    <w:rsid w:val="001B5AD9"/>
    <w:rsid w:val="001B6FA1"/>
    <w:rsid w:val="001B74BA"/>
    <w:rsid w:val="001C1FFB"/>
    <w:rsid w:val="001C35F2"/>
    <w:rsid w:val="001C46AD"/>
    <w:rsid w:val="001D17A7"/>
    <w:rsid w:val="001D2701"/>
    <w:rsid w:val="001D2972"/>
    <w:rsid w:val="001D4A4B"/>
    <w:rsid w:val="001D60F7"/>
    <w:rsid w:val="001E62CE"/>
    <w:rsid w:val="001F3822"/>
    <w:rsid w:val="001F727E"/>
    <w:rsid w:val="001F7CCD"/>
    <w:rsid w:val="0020484F"/>
    <w:rsid w:val="00204A9A"/>
    <w:rsid w:val="00212B61"/>
    <w:rsid w:val="002133DF"/>
    <w:rsid w:val="00214B7B"/>
    <w:rsid w:val="0021657A"/>
    <w:rsid w:val="0022483B"/>
    <w:rsid w:val="002349AA"/>
    <w:rsid w:val="0023767C"/>
    <w:rsid w:val="00240836"/>
    <w:rsid w:val="00243070"/>
    <w:rsid w:val="002439F0"/>
    <w:rsid w:val="00247847"/>
    <w:rsid w:val="0025384E"/>
    <w:rsid w:val="002570DC"/>
    <w:rsid w:val="0025782F"/>
    <w:rsid w:val="00263F2D"/>
    <w:rsid w:val="00265D0D"/>
    <w:rsid w:val="00267752"/>
    <w:rsid w:val="00270206"/>
    <w:rsid w:val="0027228D"/>
    <w:rsid w:val="0027229D"/>
    <w:rsid w:val="0027467D"/>
    <w:rsid w:val="00274AA9"/>
    <w:rsid w:val="002779A9"/>
    <w:rsid w:val="00277F1D"/>
    <w:rsid w:val="0028483A"/>
    <w:rsid w:val="00285833"/>
    <w:rsid w:val="00286D32"/>
    <w:rsid w:val="00291303"/>
    <w:rsid w:val="002942F5"/>
    <w:rsid w:val="002953B5"/>
    <w:rsid w:val="002B0B51"/>
    <w:rsid w:val="002C63D1"/>
    <w:rsid w:val="002D1BDB"/>
    <w:rsid w:val="002D2437"/>
    <w:rsid w:val="002D3D29"/>
    <w:rsid w:val="002E08BD"/>
    <w:rsid w:val="002E4CF9"/>
    <w:rsid w:val="002E6660"/>
    <w:rsid w:val="002F1D7A"/>
    <w:rsid w:val="002F3607"/>
    <w:rsid w:val="002F51EB"/>
    <w:rsid w:val="003026F6"/>
    <w:rsid w:val="00304134"/>
    <w:rsid w:val="00306C78"/>
    <w:rsid w:val="003101FA"/>
    <w:rsid w:val="00313E33"/>
    <w:rsid w:val="00317108"/>
    <w:rsid w:val="00320A73"/>
    <w:rsid w:val="00325A4F"/>
    <w:rsid w:val="00326072"/>
    <w:rsid w:val="00331303"/>
    <w:rsid w:val="0033131D"/>
    <w:rsid w:val="0033191D"/>
    <w:rsid w:val="00335AA8"/>
    <w:rsid w:val="00336987"/>
    <w:rsid w:val="003372B1"/>
    <w:rsid w:val="00340129"/>
    <w:rsid w:val="00341DE3"/>
    <w:rsid w:val="00342DF9"/>
    <w:rsid w:val="003447BD"/>
    <w:rsid w:val="00345DA2"/>
    <w:rsid w:val="003468A1"/>
    <w:rsid w:val="00353FAD"/>
    <w:rsid w:val="00356F51"/>
    <w:rsid w:val="00357D96"/>
    <w:rsid w:val="0037010C"/>
    <w:rsid w:val="0037216D"/>
    <w:rsid w:val="00374215"/>
    <w:rsid w:val="003819B1"/>
    <w:rsid w:val="00381CB0"/>
    <w:rsid w:val="00381DCC"/>
    <w:rsid w:val="00384646"/>
    <w:rsid w:val="00390FE0"/>
    <w:rsid w:val="003914B8"/>
    <w:rsid w:val="00395234"/>
    <w:rsid w:val="00395E26"/>
    <w:rsid w:val="003A1C91"/>
    <w:rsid w:val="003A3D1C"/>
    <w:rsid w:val="003A49BC"/>
    <w:rsid w:val="003A5038"/>
    <w:rsid w:val="003A66B7"/>
    <w:rsid w:val="003A6EA0"/>
    <w:rsid w:val="003A6EE1"/>
    <w:rsid w:val="003B3104"/>
    <w:rsid w:val="003B5D91"/>
    <w:rsid w:val="003B75D0"/>
    <w:rsid w:val="003C1A3F"/>
    <w:rsid w:val="003C3815"/>
    <w:rsid w:val="003C6231"/>
    <w:rsid w:val="003C7566"/>
    <w:rsid w:val="003D0FA3"/>
    <w:rsid w:val="003D3535"/>
    <w:rsid w:val="003D4E3E"/>
    <w:rsid w:val="003E161E"/>
    <w:rsid w:val="003E1D4D"/>
    <w:rsid w:val="003E504B"/>
    <w:rsid w:val="003F7280"/>
    <w:rsid w:val="00404107"/>
    <w:rsid w:val="00404B4C"/>
    <w:rsid w:val="00404DB0"/>
    <w:rsid w:val="00405C87"/>
    <w:rsid w:val="004060B4"/>
    <w:rsid w:val="00411C14"/>
    <w:rsid w:val="0041440F"/>
    <w:rsid w:val="00414A16"/>
    <w:rsid w:val="00415611"/>
    <w:rsid w:val="00425835"/>
    <w:rsid w:val="004276AC"/>
    <w:rsid w:val="00434238"/>
    <w:rsid w:val="00434617"/>
    <w:rsid w:val="00440520"/>
    <w:rsid w:val="00440D43"/>
    <w:rsid w:val="00442A9D"/>
    <w:rsid w:val="00442EAE"/>
    <w:rsid w:val="0044534D"/>
    <w:rsid w:val="00454E4C"/>
    <w:rsid w:val="00455991"/>
    <w:rsid w:val="00464E4E"/>
    <w:rsid w:val="00467DCE"/>
    <w:rsid w:val="00472AAC"/>
    <w:rsid w:val="00475B5A"/>
    <w:rsid w:val="004805AE"/>
    <w:rsid w:val="004815AE"/>
    <w:rsid w:val="00483830"/>
    <w:rsid w:val="0048725E"/>
    <w:rsid w:val="004A1029"/>
    <w:rsid w:val="004A1640"/>
    <w:rsid w:val="004A234D"/>
    <w:rsid w:val="004B28E8"/>
    <w:rsid w:val="004B3E9B"/>
    <w:rsid w:val="004B6CDE"/>
    <w:rsid w:val="004C58A8"/>
    <w:rsid w:val="004D5E15"/>
    <w:rsid w:val="004D6CED"/>
    <w:rsid w:val="004E1DD4"/>
    <w:rsid w:val="004E265D"/>
    <w:rsid w:val="004E2C29"/>
    <w:rsid w:val="004E2C4B"/>
    <w:rsid w:val="004E4F58"/>
    <w:rsid w:val="004E5002"/>
    <w:rsid w:val="004F1678"/>
    <w:rsid w:val="00505717"/>
    <w:rsid w:val="00512C12"/>
    <w:rsid w:val="0052784D"/>
    <w:rsid w:val="00530777"/>
    <w:rsid w:val="005319F2"/>
    <w:rsid w:val="00532DBD"/>
    <w:rsid w:val="005330BB"/>
    <w:rsid w:val="00535AE3"/>
    <w:rsid w:val="005373DA"/>
    <w:rsid w:val="00543A55"/>
    <w:rsid w:val="00550506"/>
    <w:rsid w:val="0055309D"/>
    <w:rsid w:val="005531CA"/>
    <w:rsid w:val="00553306"/>
    <w:rsid w:val="00554BB5"/>
    <w:rsid w:val="00556932"/>
    <w:rsid w:val="005763CD"/>
    <w:rsid w:val="00580F99"/>
    <w:rsid w:val="00582DD2"/>
    <w:rsid w:val="00586F75"/>
    <w:rsid w:val="0058788A"/>
    <w:rsid w:val="00594B77"/>
    <w:rsid w:val="0059689F"/>
    <w:rsid w:val="005A03C6"/>
    <w:rsid w:val="005A46D8"/>
    <w:rsid w:val="005A5B50"/>
    <w:rsid w:val="005A71D1"/>
    <w:rsid w:val="005B4E1B"/>
    <w:rsid w:val="005B6235"/>
    <w:rsid w:val="005C2497"/>
    <w:rsid w:val="005C3E8F"/>
    <w:rsid w:val="005C5CE3"/>
    <w:rsid w:val="005C7C7E"/>
    <w:rsid w:val="005E40A8"/>
    <w:rsid w:val="005E4711"/>
    <w:rsid w:val="005E51D2"/>
    <w:rsid w:val="005E6D09"/>
    <w:rsid w:val="005F0214"/>
    <w:rsid w:val="005F273E"/>
    <w:rsid w:val="006131CB"/>
    <w:rsid w:val="00615A5F"/>
    <w:rsid w:val="00616EEE"/>
    <w:rsid w:val="00617949"/>
    <w:rsid w:val="00620D01"/>
    <w:rsid w:val="0062394B"/>
    <w:rsid w:val="006260ED"/>
    <w:rsid w:val="006333E6"/>
    <w:rsid w:val="00634501"/>
    <w:rsid w:val="006360B0"/>
    <w:rsid w:val="006468D8"/>
    <w:rsid w:val="00653BE7"/>
    <w:rsid w:val="006540D6"/>
    <w:rsid w:val="006541BA"/>
    <w:rsid w:val="00656152"/>
    <w:rsid w:val="00660022"/>
    <w:rsid w:val="00660EDD"/>
    <w:rsid w:val="00663E9B"/>
    <w:rsid w:val="00665030"/>
    <w:rsid w:val="006652AB"/>
    <w:rsid w:val="00667A4F"/>
    <w:rsid w:val="0067606F"/>
    <w:rsid w:val="00680C99"/>
    <w:rsid w:val="00683093"/>
    <w:rsid w:val="0069355D"/>
    <w:rsid w:val="006959BE"/>
    <w:rsid w:val="00695C1F"/>
    <w:rsid w:val="006970C3"/>
    <w:rsid w:val="00697C8F"/>
    <w:rsid w:val="006A42B3"/>
    <w:rsid w:val="006A4EF8"/>
    <w:rsid w:val="006A6343"/>
    <w:rsid w:val="006B3DCF"/>
    <w:rsid w:val="006C0E59"/>
    <w:rsid w:val="006C6365"/>
    <w:rsid w:val="006C7353"/>
    <w:rsid w:val="006D7652"/>
    <w:rsid w:val="006E13E5"/>
    <w:rsid w:val="006E1A65"/>
    <w:rsid w:val="006E2039"/>
    <w:rsid w:val="006F00B0"/>
    <w:rsid w:val="006F1979"/>
    <w:rsid w:val="006F26C1"/>
    <w:rsid w:val="007016AA"/>
    <w:rsid w:val="00701B53"/>
    <w:rsid w:val="00704086"/>
    <w:rsid w:val="00705F62"/>
    <w:rsid w:val="00707017"/>
    <w:rsid w:val="00707919"/>
    <w:rsid w:val="007152F1"/>
    <w:rsid w:val="00720A52"/>
    <w:rsid w:val="00725CFB"/>
    <w:rsid w:val="00736CA7"/>
    <w:rsid w:val="00737704"/>
    <w:rsid w:val="00743BE9"/>
    <w:rsid w:val="0074789D"/>
    <w:rsid w:val="007527B8"/>
    <w:rsid w:val="00754C33"/>
    <w:rsid w:val="00755A1C"/>
    <w:rsid w:val="00756452"/>
    <w:rsid w:val="00756E15"/>
    <w:rsid w:val="00770821"/>
    <w:rsid w:val="00770D9C"/>
    <w:rsid w:val="00775A2F"/>
    <w:rsid w:val="00781ADF"/>
    <w:rsid w:val="00794363"/>
    <w:rsid w:val="007A14A6"/>
    <w:rsid w:val="007A2A72"/>
    <w:rsid w:val="007A3D6C"/>
    <w:rsid w:val="007A4A33"/>
    <w:rsid w:val="007A50E7"/>
    <w:rsid w:val="007A6AD2"/>
    <w:rsid w:val="007B0E54"/>
    <w:rsid w:val="007B0F3F"/>
    <w:rsid w:val="007B4AA6"/>
    <w:rsid w:val="007B593A"/>
    <w:rsid w:val="007B7589"/>
    <w:rsid w:val="007C157E"/>
    <w:rsid w:val="007C52BD"/>
    <w:rsid w:val="007D083E"/>
    <w:rsid w:val="007D0B08"/>
    <w:rsid w:val="007D2BB5"/>
    <w:rsid w:val="007D7F76"/>
    <w:rsid w:val="007F0E22"/>
    <w:rsid w:val="007F25F1"/>
    <w:rsid w:val="007F6F10"/>
    <w:rsid w:val="007F790C"/>
    <w:rsid w:val="00800015"/>
    <w:rsid w:val="00800553"/>
    <w:rsid w:val="00801DDB"/>
    <w:rsid w:val="0080340D"/>
    <w:rsid w:val="0081178A"/>
    <w:rsid w:val="008156FB"/>
    <w:rsid w:val="008163CC"/>
    <w:rsid w:val="00821FD9"/>
    <w:rsid w:val="00822929"/>
    <w:rsid w:val="008257A3"/>
    <w:rsid w:val="008309C3"/>
    <w:rsid w:val="00834200"/>
    <w:rsid w:val="00840B6F"/>
    <w:rsid w:val="00851148"/>
    <w:rsid w:val="00851DF9"/>
    <w:rsid w:val="0086152C"/>
    <w:rsid w:val="00863B0C"/>
    <w:rsid w:val="00865063"/>
    <w:rsid w:val="00867663"/>
    <w:rsid w:val="0087022D"/>
    <w:rsid w:val="008713B5"/>
    <w:rsid w:val="0087743B"/>
    <w:rsid w:val="00880FA4"/>
    <w:rsid w:val="00885717"/>
    <w:rsid w:val="00890F4A"/>
    <w:rsid w:val="0089462F"/>
    <w:rsid w:val="008A0D8C"/>
    <w:rsid w:val="008A10F6"/>
    <w:rsid w:val="008A1C0B"/>
    <w:rsid w:val="008A492E"/>
    <w:rsid w:val="008A50EF"/>
    <w:rsid w:val="008B04CE"/>
    <w:rsid w:val="008B09B9"/>
    <w:rsid w:val="008B7439"/>
    <w:rsid w:val="008B7C89"/>
    <w:rsid w:val="008C4B15"/>
    <w:rsid w:val="008C7803"/>
    <w:rsid w:val="008D7B6B"/>
    <w:rsid w:val="008E3D1F"/>
    <w:rsid w:val="00902624"/>
    <w:rsid w:val="00911B9A"/>
    <w:rsid w:val="00917871"/>
    <w:rsid w:val="0092653E"/>
    <w:rsid w:val="00926F4D"/>
    <w:rsid w:val="0093072B"/>
    <w:rsid w:val="0093138E"/>
    <w:rsid w:val="00931C67"/>
    <w:rsid w:val="009324B2"/>
    <w:rsid w:val="0093347A"/>
    <w:rsid w:val="0093487C"/>
    <w:rsid w:val="009423E1"/>
    <w:rsid w:val="00943DFB"/>
    <w:rsid w:val="0094494A"/>
    <w:rsid w:val="00950C9B"/>
    <w:rsid w:val="00961A5E"/>
    <w:rsid w:val="00963D1E"/>
    <w:rsid w:val="00967642"/>
    <w:rsid w:val="00967DE8"/>
    <w:rsid w:val="00990D89"/>
    <w:rsid w:val="00992254"/>
    <w:rsid w:val="00995329"/>
    <w:rsid w:val="0099607E"/>
    <w:rsid w:val="00997411"/>
    <w:rsid w:val="009A2CBC"/>
    <w:rsid w:val="009A3AB2"/>
    <w:rsid w:val="009A41D4"/>
    <w:rsid w:val="009B0C13"/>
    <w:rsid w:val="009B2278"/>
    <w:rsid w:val="009B31C6"/>
    <w:rsid w:val="009B4D42"/>
    <w:rsid w:val="009C295E"/>
    <w:rsid w:val="009C5ACD"/>
    <w:rsid w:val="009D0817"/>
    <w:rsid w:val="009D542E"/>
    <w:rsid w:val="009E092C"/>
    <w:rsid w:val="009E20E7"/>
    <w:rsid w:val="009E2B05"/>
    <w:rsid w:val="009E5F79"/>
    <w:rsid w:val="009F32CA"/>
    <w:rsid w:val="009F51D7"/>
    <w:rsid w:val="00A0200F"/>
    <w:rsid w:val="00A076EA"/>
    <w:rsid w:val="00A10956"/>
    <w:rsid w:val="00A12FCF"/>
    <w:rsid w:val="00A21B19"/>
    <w:rsid w:val="00A25FE9"/>
    <w:rsid w:val="00A26DE7"/>
    <w:rsid w:val="00A30909"/>
    <w:rsid w:val="00A327A7"/>
    <w:rsid w:val="00A45447"/>
    <w:rsid w:val="00A5377E"/>
    <w:rsid w:val="00A5731F"/>
    <w:rsid w:val="00A57E14"/>
    <w:rsid w:val="00A61CE1"/>
    <w:rsid w:val="00A6283A"/>
    <w:rsid w:val="00A64194"/>
    <w:rsid w:val="00A70329"/>
    <w:rsid w:val="00A711BD"/>
    <w:rsid w:val="00A77784"/>
    <w:rsid w:val="00A80270"/>
    <w:rsid w:val="00A808C0"/>
    <w:rsid w:val="00A86E94"/>
    <w:rsid w:val="00A929F2"/>
    <w:rsid w:val="00A958C9"/>
    <w:rsid w:val="00A97B9E"/>
    <w:rsid w:val="00AA7131"/>
    <w:rsid w:val="00AA7B0C"/>
    <w:rsid w:val="00AB21F6"/>
    <w:rsid w:val="00AB4476"/>
    <w:rsid w:val="00AB5888"/>
    <w:rsid w:val="00AB6B82"/>
    <w:rsid w:val="00AC0B1C"/>
    <w:rsid w:val="00AC1050"/>
    <w:rsid w:val="00AC2926"/>
    <w:rsid w:val="00AC3771"/>
    <w:rsid w:val="00AC47AB"/>
    <w:rsid w:val="00AC5E6C"/>
    <w:rsid w:val="00AC6A48"/>
    <w:rsid w:val="00AE152C"/>
    <w:rsid w:val="00AE2259"/>
    <w:rsid w:val="00AE504A"/>
    <w:rsid w:val="00AE52FB"/>
    <w:rsid w:val="00AF044F"/>
    <w:rsid w:val="00B02D66"/>
    <w:rsid w:val="00B0376E"/>
    <w:rsid w:val="00B03CFA"/>
    <w:rsid w:val="00B1283E"/>
    <w:rsid w:val="00B14B9D"/>
    <w:rsid w:val="00B23C24"/>
    <w:rsid w:val="00B34910"/>
    <w:rsid w:val="00B41EC3"/>
    <w:rsid w:val="00B4798C"/>
    <w:rsid w:val="00B57E8B"/>
    <w:rsid w:val="00B62DBB"/>
    <w:rsid w:val="00B655DD"/>
    <w:rsid w:val="00B665C3"/>
    <w:rsid w:val="00B66F8F"/>
    <w:rsid w:val="00B72CFD"/>
    <w:rsid w:val="00B75152"/>
    <w:rsid w:val="00B75777"/>
    <w:rsid w:val="00B763B8"/>
    <w:rsid w:val="00B806D9"/>
    <w:rsid w:val="00B81B77"/>
    <w:rsid w:val="00B84BCC"/>
    <w:rsid w:val="00B8559C"/>
    <w:rsid w:val="00B9074D"/>
    <w:rsid w:val="00B92B6E"/>
    <w:rsid w:val="00B93BB8"/>
    <w:rsid w:val="00B96766"/>
    <w:rsid w:val="00BA17BA"/>
    <w:rsid w:val="00BB3FB1"/>
    <w:rsid w:val="00BC2842"/>
    <w:rsid w:val="00BC2953"/>
    <w:rsid w:val="00BD2ACC"/>
    <w:rsid w:val="00BD3B0C"/>
    <w:rsid w:val="00BD5428"/>
    <w:rsid w:val="00BD552A"/>
    <w:rsid w:val="00BD5811"/>
    <w:rsid w:val="00BE07C0"/>
    <w:rsid w:val="00BE1D07"/>
    <w:rsid w:val="00BF4C1D"/>
    <w:rsid w:val="00BF4D5F"/>
    <w:rsid w:val="00C043F7"/>
    <w:rsid w:val="00C04657"/>
    <w:rsid w:val="00C126CD"/>
    <w:rsid w:val="00C130B9"/>
    <w:rsid w:val="00C14272"/>
    <w:rsid w:val="00C1764A"/>
    <w:rsid w:val="00C17A6B"/>
    <w:rsid w:val="00C17CDE"/>
    <w:rsid w:val="00C25512"/>
    <w:rsid w:val="00C2599A"/>
    <w:rsid w:val="00C26C92"/>
    <w:rsid w:val="00C27DA9"/>
    <w:rsid w:val="00C35EF4"/>
    <w:rsid w:val="00C36157"/>
    <w:rsid w:val="00C3725D"/>
    <w:rsid w:val="00C42D71"/>
    <w:rsid w:val="00C43495"/>
    <w:rsid w:val="00C46EA7"/>
    <w:rsid w:val="00C50CB3"/>
    <w:rsid w:val="00C5241B"/>
    <w:rsid w:val="00C52F24"/>
    <w:rsid w:val="00C64460"/>
    <w:rsid w:val="00C764E8"/>
    <w:rsid w:val="00C812DA"/>
    <w:rsid w:val="00C82809"/>
    <w:rsid w:val="00C853A1"/>
    <w:rsid w:val="00CA288A"/>
    <w:rsid w:val="00CB172B"/>
    <w:rsid w:val="00CB53D5"/>
    <w:rsid w:val="00CB5966"/>
    <w:rsid w:val="00CB61DA"/>
    <w:rsid w:val="00CC06F5"/>
    <w:rsid w:val="00CC2447"/>
    <w:rsid w:val="00CD3A43"/>
    <w:rsid w:val="00CE0883"/>
    <w:rsid w:val="00CE27E1"/>
    <w:rsid w:val="00D05DF4"/>
    <w:rsid w:val="00D0710D"/>
    <w:rsid w:val="00D07CA7"/>
    <w:rsid w:val="00D12596"/>
    <w:rsid w:val="00D139DF"/>
    <w:rsid w:val="00D21EA0"/>
    <w:rsid w:val="00D27716"/>
    <w:rsid w:val="00D30191"/>
    <w:rsid w:val="00D31D44"/>
    <w:rsid w:val="00D33156"/>
    <w:rsid w:val="00D36F95"/>
    <w:rsid w:val="00D37082"/>
    <w:rsid w:val="00D55083"/>
    <w:rsid w:val="00D553CC"/>
    <w:rsid w:val="00D56461"/>
    <w:rsid w:val="00D56B71"/>
    <w:rsid w:val="00D61AFC"/>
    <w:rsid w:val="00D6719E"/>
    <w:rsid w:val="00D70E2E"/>
    <w:rsid w:val="00D77390"/>
    <w:rsid w:val="00D8779A"/>
    <w:rsid w:val="00D92524"/>
    <w:rsid w:val="00D929C5"/>
    <w:rsid w:val="00D93B1D"/>
    <w:rsid w:val="00D94716"/>
    <w:rsid w:val="00DA1C01"/>
    <w:rsid w:val="00DA2D61"/>
    <w:rsid w:val="00DA5767"/>
    <w:rsid w:val="00DB0302"/>
    <w:rsid w:val="00DB0721"/>
    <w:rsid w:val="00DB35AE"/>
    <w:rsid w:val="00DC1E75"/>
    <w:rsid w:val="00DC3FC9"/>
    <w:rsid w:val="00DC595C"/>
    <w:rsid w:val="00DC5967"/>
    <w:rsid w:val="00DC7129"/>
    <w:rsid w:val="00DD0849"/>
    <w:rsid w:val="00DE3040"/>
    <w:rsid w:val="00DF5DD6"/>
    <w:rsid w:val="00E009D2"/>
    <w:rsid w:val="00E00D06"/>
    <w:rsid w:val="00E036CD"/>
    <w:rsid w:val="00E06ED6"/>
    <w:rsid w:val="00E07523"/>
    <w:rsid w:val="00E139A4"/>
    <w:rsid w:val="00E14336"/>
    <w:rsid w:val="00E149E6"/>
    <w:rsid w:val="00E244E9"/>
    <w:rsid w:val="00E35D82"/>
    <w:rsid w:val="00E36E76"/>
    <w:rsid w:val="00E36EC1"/>
    <w:rsid w:val="00E36F82"/>
    <w:rsid w:val="00E44951"/>
    <w:rsid w:val="00E46395"/>
    <w:rsid w:val="00E51B6C"/>
    <w:rsid w:val="00E529AC"/>
    <w:rsid w:val="00E5378E"/>
    <w:rsid w:val="00E55B78"/>
    <w:rsid w:val="00E56E99"/>
    <w:rsid w:val="00E601A7"/>
    <w:rsid w:val="00E60517"/>
    <w:rsid w:val="00E62576"/>
    <w:rsid w:val="00E62663"/>
    <w:rsid w:val="00E722F4"/>
    <w:rsid w:val="00E72E78"/>
    <w:rsid w:val="00E739EC"/>
    <w:rsid w:val="00E75A98"/>
    <w:rsid w:val="00E75BA7"/>
    <w:rsid w:val="00E77315"/>
    <w:rsid w:val="00E86DBE"/>
    <w:rsid w:val="00E94ED3"/>
    <w:rsid w:val="00E962AB"/>
    <w:rsid w:val="00EA0C89"/>
    <w:rsid w:val="00EA7C47"/>
    <w:rsid w:val="00EB0CE9"/>
    <w:rsid w:val="00EB2FC2"/>
    <w:rsid w:val="00EB3E3C"/>
    <w:rsid w:val="00EB41CC"/>
    <w:rsid w:val="00EB75C0"/>
    <w:rsid w:val="00EC0134"/>
    <w:rsid w:val="00EC4386"/>
    <w:rsid w:val="00EC5259"/>
    <w:rsid w:val="00EC5CCA"/>
    <w:rsid w:val="00ED0FCE"/>
    <w:rsid w:val="00ED25E6"/>
    <w:rsid w:val="00EE3964"/>
    <w:rsid w:val="00EF0AEB"/>
    <w:rsid w:val="00EF43C0"/>
    <w:rsid w:val="00EF760A"/>
    <w:rsid w:val="00F11219"/>
    <w:rsid w:val="00F12902"/>
    <w:rsid w:val="00F12C58"/>
    <w:rsid w:val="00F14594"/>
    <w:rsid w:val="00F14694"/>
    <w:rsid w:val="00F1508C"/>
    <w:rsid w:val="00F15E58"/>
    <w:rsid w:val="00F17791"/>
    <w:rsid w:val="00F20BDC"/>
    <w:rsid w:val="00F21F10"/>
    <w:rsid w:val="00F26B55"/>
    <w:rsid w:val="00F27011"/>
    <w:rsid w:val="00F31829"/>
    <w:rsid w:val="00F331BD"/>
    <w:rsid w:val="00F34772"/>
    <w:rsid w:val="00F3501D"/>
    <w:rsid w:val="00F37EA3"/>
    <w:rsid w:val="00F4495E"/>
    <w:rsid w:val="00F479D7"/>
    <w:rsid w:val="00F50942"/>
    <w:rsid w:val="00F55103"/>
    <w:rsid w:val="00F57228"/>
    <w:rsid w:val="00F5751D"/>
    <w:rsid w:val="00F61C8A"/>
    <w:rsid w:val="00F63209"/>
    <w:rsid w:val="00F64F09"/>
    <w:rsid w:val="00F75845"/>
    <w:rsid w:val="00F8092A"/>
    <w:rsid w:val="00F90416"/>
    <w:rsid w:val="00F90918"/>
    <w:rsid w:val="00F9383D"/>
    <w:rsid w:val="00F9623D"/>
    <w:rsid w:val="00FA249B"/>
    <w:rsid w:val="00FA3F9A"/>
    <w:rsid w:val="00FA4820"/>
    <w:rsid w:val="00FA69C4"/>
    <w:rsid w:val="00FB3947"/>
    <w:rsid w:val="00FB42C0"/>
    <w:rsid w:val="00FC0ECA"/>
    <w:rsid w:val="00FC59C7"/>
    <w:rsid w:val="00FD5C8B"/>
    <w:rsid w:val="00FE02B6"/>
    <w:rsid w:val="00FE04F4"/>
    <w:rsid w:val="00FE52F1"/>
    <w:rsid w:val="00FF3DC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5A334D"/>
  <w15:docId w15:val="{8F1FC09B-0BCB-48C9-8598-9E556F5C7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315"/>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qFormat/>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440520"/>
    <w:pPr>
      <w:numPr>
        <w:ilvl w:val="2"/>
      </w:numPr>
      <w:tabs>
        <w:tab w:val="clear" w:pos="400"/>
        <w:tab w:val="clear" w:pos="560"/>
        <w:tab w:val="left" w:pos="880"/>
      </w:tabs>
      <w:spacing w:before="60" w:line="-230" w:lineRule="auto"/>
      <w:outlineLvl w:val="2"/>
    </w:pPr>
    <w:rPr>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14"/>
      </w:numPr>
      <w:outlineLvl w:val="6"/>
    </w:pPr>
  </w:style>
  <w:style w:type="paragraph" w:styleId="Heading8">
    <w:name w:val="heading 8"/>
    <w:basedOn w:val="Heading6"/>
    <w:next w:val="Normal"/>
    <w:link w:val="Heading8Char"/>
    <w:qFormat/>
    <w:rsid w:val="00440520"/>
    <w:pPr>
      <w:numPr>
        <w:ilvl w:val="7"/>
        <w:numId w:val="14"/>
      </w:numPr>
      <w:outlineLvl w:val="7"/>
    </w:pPr>
  </w:style>
  <w:style w:type="paragraph" w:styleId="Heading9">
    <w:name w:val="heading 9"/>
    <w:basedOn w:val="Heading6"/>
    <w:next w:val="Normal"/>
    <w:link w:val="Heading9Char"/>
    <w:qFormat/>
    <w:rsid w:val="00440520"/>
    <w:pPr>
      <w:numPr>
        <w:ilvl w:val="8"/>
        <w:numId w:val="1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440520"/>
    <w:rPr>
      <w:rFonts w:ascii="Arial" w:eastAsia="Times New Roman"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eastAsia="Times New Roman"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eastAsia="Times New Roman"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eastAsia="Times New Roman"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eastAsia="Times New Roman"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eastAsia="Times New Roman"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eastAsia="Times New Roman" w:hAnsi="Arial" w:cs="Times New Roman"/>
      <w:b/>
      <w:bCs/>
      <w:color w:val="0000FF"/>
      <w:szCs w:val="20"/>
      <w:lang w:val="x-none" w:eastAsia="x-none"/>
    </w:rPr>
  </w:style>
  <w:style w:type="paragraph" w:customStyle="1" w:styleId="a2">
    <w:name w:val="a2"/>
    <w:basedOn w:val="Heading2"/>
    <w:next w:val="Normal"/>
    <w:rsid w:val="00440520"/>
    <w:pPr>
      <w:numPr>
        <w:numId w:val="14"/>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14"/>
      </w:numPr>
      <w:tabs>
        <w:tab w:val="left" w:pos="640"/>
      </w:tabs>
      <w:spacing w:line="250" w:lineRule="exact"/>
    </w:pPr>
  </w:style>
  <w:style w:type="paragraph" w:customStyle="1" w:styleId="a4">
    <w:name w:val="a4"/>
    <w:basedOn w:val="Heading4"/>
    <w:next w:val="Normal"/>
    <w:rsid w:val="00440520"/>
    <w:pPr>
      <w:numPr>
        <w:numId w:val="14"/>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14"/>
      </w:numPr>
      <w:tabs>
        <w:tab w:val="clear" w:pos="1080"/>
        <w:tab w:val="left" w:pos="1140"/>
        <w:tab w:val="left" w:pos="1360"/>
      </w:tabs>
      <w:spacing w:line="230" w:lineRule="exact"/>
    </w:pPr>
  </w:style>
  <w:style w:type="paragraph" w:customStyle="1" w:styleId="a6">
    <w:name w:val="a6"/>
    <w:basedOn w:val="Heading6"/>
    <w:next w:val="Normal"/>
    <w:rsid w:val="00440520"/>
    <w:pPr>
      <w:numPr>
        <w:numId w:val="14"/>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tabs>
        <w:tab w:val="left" w:pos="720"/>
        <w:tab w:val="right" w:leader="dot" w:pos="9752"/>
      </w:tabs>
      <w:suppressAutoHyphens/>
      <w:spacing w:before="120" w:after="0"/>
      <w:ind w:left="720" w:right="500" w:hanging="720"/>
      <w:jc w:val="left"/>
    </w:pPr>
    <w:rPr>
      <w:b/>
      <w:noProof/>
    </w:rPr>
  </w:style>
  <w:style w:type="paragraph" w:styleId="TOC2">
    <w:name w:val="toc 2"/>
    <w:basedOn w:val="TOC1"/>
    <w:next w:val="Normal"/>
    <w:uiPriority w:val="39"/>
    <w:rsid w:val="00440520"/>
    <w:pPr>
      <w:spacing w:before="0"/>
    </w:pPr>
  </w:style>
  <w:style w:type="paragraph" w:styleId="TOC3">
    <w:name w:val="toc 3"/>
    <w:basedOn w:val="TOC2"/>
    <w:next w:val="Normal"/>
    <w:uiPriority w:val="39"/>
    <w:rsid w:val="00440520"/>
  </w:style>
  <w:style w:type="paragraph" w:styleId="TOC4">
    <w:name w:val="toc 4"/>
    <w:basedOn w:val="TOC2"/>
    <w:next w:val="Normal"/>
    <w:uiPriority w:val="39"/>
    <w:rsid w:val="00440520"/>
    <w:pPr>
      <w:tabs>
        <w:tab w:val="clear" w:pos="720"/>
        <w:tab w:val="left" w:pos="1140"/>
      </w:tabs>
      <w:ind w:left="1140" w:hanging="1140"/>
    </w:pPr>
    <w:rPr>
      <w:noProof w:val="0"/>
    </w:rPr>
  </w:style>
  <w:style w:type="paragraph" w:styleId="TOC5">
    <w:name w:val="toc 5"/>
    <w:basedOn w:val="TOC4"/>
    <w:next w:val="Normal"/>
    <w:uiPriority w:val="39"/>
    <w:rsid w:val="00440520"/>
  </w:style>
  <w:style w:type="paragraph" w:styleId="TOC6">
    <w:name w:val="toc 6"/>
    <w:basedOn w:val="TOC4"/>
    <w:next w:val="Normal"/>
    <w:uiPriority w:val="39"/>
    <w:rsid w:val="00440520"/>
    <w:pPr>
      <w:tabs>
        <w:tab w:val="clear" w:pos="1140"/>
        <w:tab w:val="left" w:pos="1440"/>
      </w:tabs>
      <w:ind w:left="1440" w:hanging="1440"/>
    </w:pPr>
  </w:style>
  <w:style w:type="paragraph" w:styleId="TOC9">
    <w:name w:val="toc 9"/>
    <w:basedOn w:val="TOC1"/>
    <w:next w:val="Normal"/>
    <w:uiPriority w:val="39"/>
    <w:rsid w:val="00440520"/>
    <w:pPr>
      <w:tabs>
        <w:tab w:val="clear" w:pos="720"/>
      </w:tabs>
      <w:ind w:left="0" w:firstLine="0"/>
    </w:p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ind w:left="1200"/>
    </w:pPr>
  </w:style>
  <w:style w:type="paragraph" w:styleId="TOC8">
    <w:name w:val="toc 8"/>
    <w:basedOn w:val="Normal"/>
    <w:next w:val="Normal"/>
    <w:autoRedefine/>
    <w:uiPriority w:val="39"/>
    <w:rsid w:val="00440520"/>
    <w:pPr>
      <w:ind w:left="1400"/>
    </w:p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uiPriority w:val="99"/>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uiPriority w:val="99"/>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uiPriority w:val="99"/>
    <w:rsid w:val="00440520"/>
    <w:pPr>
      <w:keepNext/>
      <w:keepLines/>
      <w:numPr>
        <w:numId w:val="15"/>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uiPriority w:val="99"/>
    <w:rsid w:val="00440520"/>
    <w:pPr>
      <w:numPr>
        <w:ilvl w:val="3"/>
      </w:numPr>
      <w:outlineLvl w:val="3"/>
    </w:pPr>
  </w:style>
  <w:style w:type="paragraph" w:customStyle="1" w:styleId="IEEEStdsLevel3Header">
    <w:name w:val="IEEEStds Level 3 Header"/>
    <w:basedOn w:val="IEEEStdsLevel2Header"/>
    <w:next w:val="IEEEStdsParagraph"/>
    <w:uiPriority w:val="99"/>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uiPriority w:val="99"/>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21"/>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18"/>
      </w:numPr>
      <w:tabs>
        <w:tab w:val="left" w:pos="799"/>
        <w:tab w:val="left" w:pos="864"/>
        <w:tab w:val="left" w:pos="936"/>
      </w:tabs>
    </w:pPr>
  </w:style>
  <w:style w:type="paragraph" w:customStyle="1" w:styleId="IEEEStdsNumberedListLevel1">
    <w:name w:val="IEEEStds Numbered List Level 1"/>
    <w:rsid w:val="00440520"/>
    <w:pPr>
      <w:numPr>
        <w:numId w:val="16"/>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clear" w:pos="1800"/>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17"/>
      </w:numPr>
      <w:tabs>
        <w:tab w:val="clear" w:pos="720"/>
        <w:tab w:val="left" w:pos="540"/>
      </w:tabs>
      <w:spacing w:after="120"/>
    </w:pPr>
  </w:style>
  <w:style w:type="paragraph" w:customStyle="1" w:styleId="IEEEStdsIntroduction">
    <w:name w:val="IEEEStds Introduction"/>
    <w:basedOn w:val="IEEEStdsParagraph"/>
    <w:uiPriority w:val="99"/>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20"/>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uiPriority w:val="99"/>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uiPriority w:val="99"/>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19"/>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58265377">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983898189">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243640014">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F3E18-3AAF-4D99-874B-4F9B0F71A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Billy Verso</dc:creator>
  <cp:lastModifiedBy>Benjamin Rolfe</cp:lastModifiedBy>
  <cp:revision>2</cp:revision>
  <cp:lastPrinted>2018-05-04T10:46:00Z</cp:lastPrinted>
  <dcterms:created xsi:type="dcterms:W3CDTF">2019-06-26T19:15:00Z</dcterms:created>
  <dcterms:modified xsi:type="dcterms:W3CDTF">2019-06-26T19:15:00Z</dcterms:modified>
</cp:coreProperties>
</file>