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D" w:rsidRPr="00CF08A9" w:rsidRDefault="00DB782D" w:rsidP="00B52423">
      <w:pPr>
        <w:pStyle w:val="Heading"/>
        <w:rPr>
          <w:sz w:val="28"/>
          <w:szCs w:val="28"/>
        </w:rPr>
      </w:pPr>
      <w:r w:rsidRPr="00CF08A9">
        <w:rPr>
          <w:sz w:val="28"/>
          <w:szCs w:val="28"/>
        </w:rPr>
        <w:t>CRITERIA FOR STANDARDS DEVELOPMENT (CSD)</w:t>
      </w:r>
    </w:p>
    <w:p w:rsidR="00B0028D" w:rsidRPr="00B0028D" w:rsidRDefault="00634D93" w:rsidP="00B0028D">
      <w:pPr>
        <w:jc w:val="center"/>
        <w:rPr>
          <w:rStyle w:val="fontstyle21"/>
          <w:rFonts w:ascii="Times New Roman" w:hAnsi="Times New Roman"/>
          <w:b/>
          <w:color w:val="FF0000"/>
          <w:sz w:val="28"/>
          <w:szCs w:val="28"/>
        </w:rPr>
      </w:pPr>
      <w:r w:rsidRPr="00D766E1">
        <w:rPr>
          <w:b/>
          <w:color w:val="FF0000"/>
          <w:sz w:val="28"/>
          <w:szCs w:val="28"/>
        </w:rPr>
        <w:t>IEEE 802.15</w:t>
      </w:r>
      <w:r w:rsidR="00DB782D" w:rsidRPr="00D766E1">
        <w:rPr>
          <w:b/>
          <w:color w:val="FF0000"/>
          <w:sz w:val="28"/>
          <w:szCs w:val="28"/>
        </w:rPr>
        <w:t xml:space="preserve"> </w:t>
      </w:r>
      <w:r w:rsidR="00FF64E5">
        <w:rPr>
          <w:rStyle w:val="fontstyle21"/>
          <w:b/>
          <w:color w:val="FF0000"/>
          <w:sz w:val="28"/>
          <w:szCs w:val="28"/>
        </w:rPr>
        <w:t>Standard for</w:t>
      </w:r>
      <w:ins w:id="0" w:author="장영민" w:date="2019-03-15T00:57:00Z">
        <w:r w:rsidR="004258AD">
          <w:rPr>
            <w:rStyle w:val="fontstyle21"/>
            <w:b/>
            <w:color w:val="FF0000"/>
            <w:sz w:val="28"/>
            <w:szCs w:val="28"/>
          </w:rPr>
          <w:t xml:space="preserve"> </w:t>
        </w:r>
      </w:ins>
      <w:del w:id="1" w:author="장영민" w:date="2019-03-15T00:31:00Z">
        <w:r w:rsidR="00FF64E5" w:rsidDel="008F0A99">
          <w:rPr>
            <w:rStyle w:val="fontstyle21"/>
            <w:b/>
            <w:color w:val="FF0000"/>
            <w:sz w:val="28"/>
            <w:szCs w:val="28"/>
          </w:rPr>
          <w:delText xml:space="preserve"> </w:delText>
        </w:r>
        <w:r w:rsidR="0033327C" w:rsidRPr="00CA0E7F" w:rsidDel="008F0A99">
          <w:rPr>
            <w:rStyle w:val="fontstyle21"/>
            <w:b/>
            <w:color w:val="FF0000"/>
            <w:sz w:val="28"/>
            <w:szCs w:val="28"/>
            <w:highlight w:val="yellow"/>
          </w:rPr>
          <w:delText xml:space="preserve">AI-enabled </w:delText>
        </w:r>
      </w:del>
      <w:r w:rsidR="0033327C" w:rsidRPr="00CA0E7F">
        <w:rPr>
          <w:rStyle w:val="fontstyle21"/>
          <w:b/>
          <w:color w:val="FF0000"/>
          <w:sz w:val="28"/>
          <w:szCs w:val="28"/>
          <w:highlight w:val="yellow"/>
        </w:rPr>
        <w:t>High Rate</w:t>
      </w:r>
      <w:r w:rsidR="00FF64E5" w:rsidRPr="00CA0E7F">
        <w:rPr>
          <w:rStyle w:val="fontstyle21"/>
          <w:b/>
          <w:color w:val="FF0000"/>
          <w:sz w:val="28"/>
          <w:szCs w:val="28"/>
          <w:highlight w:val="yellow"/>
        </w:rPr>
        <w:t xml:space="preserve"> OC</w:t>
      </w:r>
      <w:r w:rsidR="00B0028D" w:rsidRPr="00CA0E7F">
        <w:rPr>
          <w:rStyle w:val="fontstyle21"/>
          <w:b/>
          <w:color w:val="FF0000"/>
          <w:sz w:val="28"/>
          <w:szCs w:val="28"/>
          <w:highlight w:val="yellow"/>
        </w:rPr>
        <w:t>C</w:t>
      </w:r>
      <w:r w:rsidR="00B0028D" w:rsidRPr="00D766E1">
        <w:rPr>
          <w:rStyle w:val="fontstyle21"/>
          <w:b/>
          <w:color w:val="FF0000"/>
          <w:sz w:val="28"/>
          <w:szCs w:val="28"/>
        </w:rPr>
        <w:t xml:space="preserve"> Study Group</w:t>
      </w:r>
    </w:p>
    <w:p w:rsidR="00B0028D" w:rsidRPr="00B0028D" w:rsidRDefault="00B0028D" w:rsidP="00B0028D">
      <w:pPr>
        <w:jc w:val="center"/>
        <w:rPr>
          <w:rStyle w:val="fontstyle21"/>
          <w:rFonts w:hint="eastAsia"/>
          <w:b/>
          <w:color w:val="00B050"/>
        </w:rPr>
      </w:pPr>
    </w:p>
    <w:p w:rsidR="00E525F7" w:rsidRPr="00B0028D" w:rsidRDefault="00E525F7" w:rsidP="003A0D77">
      <w:pPr>
        <w:jc w:val="center"/>
        <w:rPr>
          <w:sz w:val="28"/>
          <w:szCs w:val="28"/>
        </w:rPr>
      </w:pPr>
    </w:p>
    <w:p w:rsidR="00BB5C46" w:rsidRPr="00BB7C07" w:rsidRDefault="003A0D77" w:rsidP="002A6C3F">
      <w:pPr>
        <w:pStyle w:val="1"/>
        <w:rPr>
          <w:rFonts w:ascii="Times New Roman" w:hAnsi="Times New Roman"/>
          <w:szCs w:val="28"/>
        </w:rPr>
      </w:pPr>
      <w:bookmarkStart w:id="2" w:name="__RefHeading__5441_1944447809"/>
      <w:bookmarkEnd w:id="2"/>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a2"/>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2"/>
        <w:rPr>
          <w:rFonts w:ascii="Times New Roman" w:hAnsi="Times New Roman"/>
          <w:sz w:val="28"/>
          <w:szCs w:val="28"/>
        </w:rPr>
      </w:pPr>
      <w:bookmarkStart w:id="3" w:name="__RefHeading__5867_1944447809"/>
      <w:bookmarkEnd w:id="3"/>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3"/>
        <w:rPr>
          <w:rFonts w:ascii="Times New Roman" w:hAnsi="Times New Roman"/>
          <w:b/>
          <w:szCs w:val="24"/>
        </w:rPr>
      </w:pPr>
      <w:bookmarkStart w:id="4" w:name="__RefHeading__9700_1012863564"/>
      <w:bookmarkEnd w:id="4"/>
      <w:r w:rsidRPr="00BB7C07">
        <w:rPr>
          <w:rFonts w:ascii="Times New Roman" w:hAnsi="Times New Roman"/>
          <w:b/>
          <w:szCs w:val="24"/>
        </w:rPr>
        <w:t>Managed objects</w:t>
      </w:r>
    </w:p>
    <w:p w:rsidR="00BB5C46" w:rsidRPr="00BB7C07" w:rsidRDefault="00BB5C46" w:rsidP="001E79DD">
      <w:pPr>
        <w:pStyle w:val="a2"/>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3"/>
        <w:rPr>
          <w:rFonts w:ascii="Times New Roman" w:hAnsi="Times New Roman"/>
          <w:b/>
          <w:szCs w:val="24"/>
        </w:rPr>
      </w:pPr>
      <w:bookmarkStart w:id="5" w:name="__RefHeading__9702_1012863564"/>
      <w:bookmarkEnd w:id="5"/>
      <w:r w:rsidRPr="00BB7C07">
        <w:rPr>
          <w:rFonts w:ascii="Times New Roman" w:hAnsi="Times New Roman"/>
          <w:b/>
          <w:szCs w:val="24"/>
        </w:rPr>
        <w:t>Coexistence</w:t>
      </w:r>
    </w:p>
    <w:p w:rsidR="00BB5C46" w:rsidRPr="00BB7C07" w:rsidRDefault="00BB5C46" w:rsidP="001E79DD">
      <w:pPr>
        <w:pStyle w:val="a2"/>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2"/>
        <w:numPr>
          <w:ilvl w:val="0"/>
          <w:numId w:val="0"/>
        </w:numPr>
        <w:rPr>
          <w:rFonts w:ascii="Times New Roman" w:hAnsi="Times New Roman"/>
          <w:sz w:val="28"/>
          <w:szCs w:val="28"/>
        </w:rPr>
      </w:pPr>
      <w:bookmarkStart w:id="6" w:name="__RefHeading__5883_1944447809"/>
      <w:bookmarkEnd w:id="6"/>
    </w:p>
    <w:p w:rsidR="00BB5C46" w:rsidRPr="00BB7C07" w:rsidRDefault="00805724" w:rsidP="001E79DD">
      <w:pPr>
        <w:pStyle w:val="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3"/>
        <w:rPr>
          <w:rFonts w:ascii="Times New Roman" w:hAnsi="Times New Roman"/>
          <w:b/>
          <w:szCs w:val="24"/>
        </w:rPr>
      </w:pPr>
      <w:bookmarkStart w:id="7" w:name="__RefHeading__9704_1012863564"/>
      <w:bookmarkEnd w:id="7"/>
      <w:r w:rsidRPr="00DB037B">
        <w:rPr>
          <w:rFonts w:ascii="Times New Roman" w:hAnsi="Times New Roman"/>
          <w:b/>
          <w:szCs w:val="24"/>
        </w:rPr>
        <w:t>Broad market potential</w:t>
      </w:r>
    </w:p>
    <w:p w:rsidR="00BB5C46" w:rsidRPr="00BB7C07" w:rsidRDefault="00BB5C46" w:rsidP="00E06AB9">
      <w:pPr>
        <w:pStyle w:val="a2"/>
        <w:jc w:val="both"/>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w:t>
      </w:r>
      <w:r w:rsidR="00F11441">
        <w:rPr>
          <w:rFonts w:ascii="Times New Roman" w:eastAsia="맑은 고딕" w:hAnsi="Times New Roman" w:cs="Times New Roman"/>
          <w:color w:val="0070C0"/>
          <w:sz w:val="24"/>
          <w:szCs w:val="24"/>
          <w:lang w:eastAsia="ko-KR"/>
        </w:rPr>
        <w:t>radio frequency (</w:t>
      </w:r>
      <w:r w:rsidRPr="00973E41">
        <w:rPr>
          <w:rFonts w:ascii="Times New Roman" w:eastAsia="맑은 고딕" w:hAnsi="Times New Roman" w:cs="Times New Roman"/>
          <w:color w:val="0070C0"/>
          <w:sz w:val="24"/>
          <w:szCs w:val="24"/>
          <w:lang w:eastAsia="ko-KR"/>
        </w:rPr>
        <w:t>RF</w:t>
      </w:r>
      <w:r w:rsidR="00F11441">
        <w:rPr>
          <w:rFonts w:ascii="Times New Roman" w:eastAsia="맑은 고딕" w:hAnsi="Times New Roman" w:cs="Times New Roman"/>
          <w:color w:val="0070C0"/>
          <w:sz w:val="24"/>
          <w:szCs w:val="24"/>
          <w:lang w:eastAsia="ko-KR"/>
        </w:rPr>
        <w:t>)</w:t>
      </w:r>
      <w:r w:rsidRPr="00973E41">
        <w:rPr>
          <w:rFonts w:ascii="Times New Roman" w:eastAsia="맑은 고딕" w:hAnsi="Times New Roman" w:cs="Times New Roman"/>
          <w:color w:val="0070C0"/>
          <w:sz w:val="24"/>
          <w:szCs w:val="24"/>
          <w:lang w:eastAsia="ko-KR"/>
        </w:rPr>
        <w:t xml:space="preserve"> spectrum or requiring additional hardware. Off-loading is an important part of today’s mobile networking infrastructure. </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lastRenderedPageBreak/>
        <w:t>Broadening the wavelengths of operation and adding</w:t>
      </w:r>
      <w:r w:rsidR="00787E41">
        <w:rPr>
          <w:rFonts w:ascii="Times New Roman" w:eastAsia="맑은 고딕" w:hAnsi="Times New Roman" w:cs="Times New Roman"/>
          <w:color w:val="0070C0"/>
          <w:sz w:val="24"/>
          <w:szCs w:val="24"/>
          <w:lang w:eastAsia="ko-KR"/>
        </w:rPr>
        <w:t xml:space="preserve"> </w:t>
      </w:r>
      <w:del w:id="8" w:author="Minh Duc Thieu" w:date="2019-03-13T01:03:00Z">
        <w:r w:rsidR="00787E41" w:rsidDel="00F73396">
          <w:rPr>
            <w:rFonts w:ascii="Times New Roman" w:eastAsia="맑은 고딕" w:hAnsi="Times New Roman" w:cs="Times New Roman"/>
            <w:color w:val="0070C0"/>
            <w:sz w:val="24"/>
            <w:szCs w:val="24"/>
            <w:lang w:eastAsia="ko-KR"/>
          </w:rPr>
          <w:delText>long range</w:delText>
        </w:r>
      </w:del>
      <w:ins w:id="9" w:author="Minh Duc Thieu" w:date="2019-03-13T01:03:00Z">
        <w:r w:rsidR="00F73396">
          <w:rPr>
            <w:rFonts w:ascii="Times New Roman" w:eastAsia="맑은 고딕" w:hAnsi="Times New Roman" w:cs="Times New Roman"/>
            <w:color w:val="0070C0"/>
            <w:sz w:val="24"/>
            <w:szCs w:val="24"/>
            <w:lang w:eastAsia="ko-KR"/>
          </w:rPr>
          <w:t>AI-based</w:t>
        </w:r>
      </w:ins>
      <w:r w:rsidR="00787E41">
        <w:rPr>
          <w:rFonts w:ascii="Times New Roman" w:eastAsia="맑은 고딕" w:hAnsi="Times New Roman" w:cs="Times New Roman"/>
          <w:color w:val="0070C0"/>
          <w:sz w:val="24"/>
          <w:szCs w:val="24"/>
          <w:lang w:eastAsia="ko-KR"/>
        </w:rPr>
        <w:t xml:space="preserve"> high speed</w:t>
      </w:r>
      <w:r w:rsidRPr="00973E41">
        <w:rPr>
          <w:rFonts w:ascii="Times New Roman" w:eastAsia="맑은 고딕" w:hAnsi="Times New Roman" w:cs="Times New Roman"/>
          <w:color w:val="0070C0"/>
          <w:sz w:val="24"/>
          <w:szCs w:val="24"/>
          <w:lang w:eastAsia="ko-KR"/>
        </w:rPr>
        <w:t xml:space="preserve"> optical communications for cameras to this standard addresses a significant additional opportunity, extending to billions of existing devices, </w:t>
      </w:r>
      <w:ins w:id="10" w:author="Minh Duc Thieu" w:date="2019-03-13T01:03:00Z">
        <w:r w:rsidR="00F73396" w:rsidRPr="00F73396">
          <w:rPr>
            <w:rFonts w:ascii="Times New Roman" w:eastAsia="맑은 고딕" w:hAnsi="Times New Roman" w:cs="Times New Roman"/>
            <w:color w:val="0070C0"/>
            <w:sz w:val="24"/>
            <w:szCs w:val="24"/>
            <w:highlight w:val="yellow"/>
            <w:lang w:eastAsia="ko-KR"/>
            <w:rPrChange w:id="11" w:author="Minh Duc Thieu" w:date="2019-03-13T01:04:00Z">
              <w:rPr>
                <w:rFonts w:ascii="Times New Roman" w:eastAsia="맑은 고딕" w:hAnsi="Times New Roman" w:cs="Times New Roman"/>
                <w:color w:val="0070C0"/>
                <w:sz w:val="24"/>
                <w:szCs w:val="24"/>
                <w:lang w:eastAsia="ko-KR"/>
              </w:rPr>
            </w:rPrChange>
          </w:rPr>
          <w:t xml:space="preserve">to demand effective </w:t>
        </w:r>
        <w:r w:rsidR="00F73396" w:rsidRPr="005B0D87">
          <w:rPr>
            <w:rFonts w:ascii="Times New Roman" w:eastAsia="맑은 고딕" w:hAnsi="Times New Roman" w:cs="Times New Roman"/>
            <w:color w:val="0070C0"/>
            <w:sz w:val="24"/>
            <w:szCs w:val="24"/>
            <w:highlight w:val="yellow"/>
            <w:lang w:eastAsia="ko-KR"/>
            <w:rPrChange w:id="12" w:author="Minh Duc Thieu" w:date="2019-03-13T01:05:00Z">
              <w:rPr>
                <w:rFonts w:ascii="Times New Roman" w:eastAsia="맑은 고딕" w:hAnsi="Times New Roman" w:cs="Times New Roman"/>
                <w:color w:val="0070C0"/>
                <w:sz w:val="24"/>
                <w:szCs w:val="24"/>
                <w:lang w:eastAsia="ko-KR"/>
              </w:rPr>
            </w:rPrChange>
          </w:rPr>
          <w:t>and fast signal processing</w:t>
        </w:r>
      </w:ins>
      <w:ins w:id="13" w:author="Minh Duc Thieu" w:date="2019-03-13T01:05:00Z">
        <w:r w:rsidR="004E3827">
          <w:rPr>
            <w:rFonts w:ascii="Times New Roman" w:eastAsia="맑은 고딕" w:hAnsi="Times New Roman" w:cs="Times New Roman"/>
            <w:color w:val="0070C0"/>
            <w:sz w:val="24"/>
            <w:szCs w:val="24"/>
            <w:highlight w:val="yellow"/>
            <w:lang w:eastAsia="ko-KR"/>
          </w:rPr>
          <w:t xml:space="preserve"> for different complex scenarios</w:t>
        </w:r>
        <w:r w:rsidR="005B0D87" w:rsidRPr="005B0D87">
          <w:rPr>
            <w:rFonts w:ascii="Times New Roman" w:eastAsia="맑은 고딕" w:hAnsi="Times New Roman" w:cs="Times New Roman"/>
            <w:color w:val="0070C0"/>
            <w:sz w:val="24"/>
            <w:szCs w:val="24"/>
            <w:highlight w:val="yellow"/>
            <w:lang w:eastAsia="ko-KR"/>
            <w:rPrChange w:id="14" w:author="Minh Duc Thieu" w:date="2019-03-13T01:05:00Z">
              <w:rPr>
                <w:rFonts w:ascii="Times New Roman" w:eastAsia="맑은 고딕" w:hAnsi="Times New Roman" w:cs="Times New Roman"/>
                <w:color w:val="0070C0"/>
                <w:sz w:val="24"/>
                <w:szCs w:val="24"/>
                <w:lang w:eastAsia="ko-KR"/>
              </w:rPr>
            </w:rPrChange>
          </w:rPr>
          <w:t xml:space="preserve"> using AI concept</w:t>
        </w:r>
        <w:r w:rsidR="00F73396">
          <w:rPr>
            <w:rFonts w:ascii="Times New Roman" w:eastAsia="맑은 고딕" w:hAnsi="Times New Roman" w:cs="Times New Roman"/>
            <w:color w:val="0070C0"/>
            <w:sz w:val="24"/>
            <w:szCs w:val="24"/>
            <w:lang w:eastAsia="ko-KR"/>
          </w:rPr>
          <w:t>,</w:t>
        </w:r>
      </w:ins>
      <w:ins w:id="15" w:author="Minh Duc Thieu" w:date="2019-03-13T01:03:00Z">
        <w:r w:rsidR="00F73396" w:rsidRPr="00F73396">
          <w:rPr>
            <w:rFonts w:ascii="Times New Roman" w:eastAsia="맑은 고딕" w:hAnsi="Times New Roman" w:cs="Times New Roman"/>
            <w:color w:val="0070C0"/>
            <w:sz w:val="24"/>
            <w:szCs w:val="24"/>
            <w:lang w:eastAsia="ko-KR"/>
          </w:rPr>
          <w:t xml:space="preserve"> </w:t>
        </w:r>
      </w:ins>
      <w:r w:rsidRPr="00973E41">
        <w:rPr>
          <w:rFonts w:ascii="Times New Roman" w:eastAsia="맑은 고딕" w:hAnsi="Times New Roman" w:cs="Times New Roman"/>
          <w:color w:val="0070C0"/>
          <w:sz w:val="24"/>
          <w:szCs w:val="24"/>
          <w:lang w:eastAsia="ko-KR"/>
        </w:rPr>
        <w:t>to provide secure non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F11441" w:rsidRPr="00276096" w:rsidRDefault="00F11441" w:rsidP="00F11441">
      <w:pPr>
        <w:pStyle w:val="aff3"/>
        <w:tabs>
          <w:tab w:val="left" w:pos="360"/>
        </w:tabs>
        <w:jc w:val="both"/>
        <w:rPr>
          <w:rFonts w:ascii="Times New Roman" w:eastAsia="맑은 고딕" w:hAnsi="Times New Roman" w:cs="Times New Roman"/>
          <w:color w:val="FF0000"/>
          <w:sz w:val="24"/>
          <w:szCs w:val="24"/>
          <w:lang w:eastAsia="ko-KR"/>
        </w:rPr>
      </w:pPr>
    </w:p>
    <w:p w:rsidR="001279ED" w:rsidRPr="00F11441" w:rsidRDefault="00F11441" w:rsidP="00A8349C">
      <w:pPr>
        <w:pStyle w:val="aff3"/>
        <w:tabs>
          <w:tab w:val="left" w:pos="360"/>
        </w:tabs>
        <w:ind w:left="720"/>
        <w:jc w:val="both"/>
        <w:rPr>
          <w:rFonts w:ascii="Times New Roman" w:eastAsia="맑은 고딕" w:hAnsi="Times New Roman" w:cs="Times New Roman"/>
          <w:color w:val="FF0000"/>
          <w:sz w:val="24"/>
          <w:szCs w:val="24"/>
          <w:lang w:eastAsia="ko-KR"/>
        </w:rPr>
      </w:pPr>
      <w:r w:rsidRPr="00F11441">
        <w:rPr>
          <w:rFonts w:ascii="Times New Roman" w:eastAsia="맑은 고딕" w:hAnsi="Times New Roman" w:cs="Times New Roman"/>
          <w:color w:val="FF0000"/>
          <w:sz w:val="24"/>
          <w:szCs w:val="24"/>
          <w:lang w:eastAsia="ko-KR"/>
        </w:rPr>
        <w:t xml:space="preserve">Potential applications include </w:t>
      </w:r>
      <w:proofErr w:type="spellStart"/>
      <w:r w:rsidR="00824E41">
        <w:rPr>
          <w:rFonts w:ascii="Times New Roman" w:eastAsia="맑은 고딕" w:hAnsi="Times New Roman" w:cs="Times New Roman"/>
          <w:color w:val="FF0000"/>
          <w:sz w:val="24"/>
          <w:szCs w:val="24"/>
          <w:lang w:eastAsia="ko-KR"/>
        </w:rPr>
        <w:t>automous</w:t>
      </w:r>
      <w:proofErr w:type="spellEnd"/>
      <w:r w:rsidR="00824E41">
        <w:rPr>
          <w:rFonts w:ascii="Times New Roman" w:eastAsia="맑은 고딕" w:hAnsi="Times New Roman" w:cs="Times New Roman"/>
          <w:color w:val="FF0000"/>
          <w:sz w:val="24"/>
          <w:szCs w:val="24"/>
          <w:lang w:eastAsia="ko-KR"/>
        </w:rPr>
        <w:t xml:space="preserve"> vehicles,</w:t>
      </w:r>
      <w:r w:rsidR="00824E41">
        <w:t xml:space="preserve"> </w:t>
      </w:r>
      <w:r w:rsidR="00824E41">
        <w:rPr>
          <w:rFonts w:ascii="Times New Roman" w:eastAsia="맑은 고딕" w:hAnsi="Times New Roman" w:cs="Times New Roman"/>
          <w:color w:val="FF0000"/>
          <w:sz w:val="24"/>
          <w:szCs w:val="24"/>
          <w:lang w:eastAsia="ko-KR"/>
        </w:rPr>
        <w:t>ad</w:t>
      </w:r>
      <w:r w:rsidR="00824E41" w:rsidRPr="00824E41">
        <w:rPr>
          <w:rFonts w:ascii="Times New Roman" w:eastAsia="맑은 고딕" w:hAnsi="Times New Roman" w:cs="Times New Roman"/>
          <w:color w:val="FF0000"/>
          <w:sz w:val="24"/>
          <w:szCs w:val="24"/>
          <w:lang w:eastAsia="ko-KR"/>
        </w:rPr>
        <w:t>vanced driver-assistance systems</w:t>
      </w:r>
      <w:r w:rsidR="00824E41">
        <w:rPr>
          <w:rFonts w:ascii="Times New Roman" w:eastAsia="맑은 고딕" w:hAnsi="Times New Roman" w:cs="Times New Roman"/>
          <w:color w:val="FF0000"/>
          <w:sz w:val="24"/>
          <w:szCs w:val="24"/>
          <w:lang w:eastAsia="ko-KR"/>
        </w:rPr>
        <w:t xml:space="preserve"> (</w:t>
      </w:r>
      <w:r w:rsidRPr="00F11441">
        <w:rPr>
          <w:rFonts w:ascii="Times New Roman" w:eastAsia="맑은 고딕" w:hAnsi="Times New Roman" w:cs="Times New Roman"/>
          <w:color w:val="FF0000"/>
          <w:sz w:val="24"/>
          <w:szCs w:val="24"/>
          <w:lang w:eastAsia="ko-KR"/>
        </w:rPr>
        <w:t>ADAS</w:t>
      </w:r>
      <w:r w:rsidR="00824E41">
        <w:rPr>
          <w:rFonts w:ascii="Times New Roman" w:eastAsia="맑은 고딕" w:hAnsi="Times New Roman" w:cs="Times New Roman"/>
          <w:color w:val="FF0000"/>
          <w:sz w:val="24"/>
          <w:szCs w:val="24"/>
          <w:lang w:eastAsia="ko-KR"/>
        </w:rPr>
        <w:t>)</w:t>
      </w:r>
      <w:r w:rsidRPr="00F11441">
        <w:rPr>
          <w:rFonts w:ascii="Times New Roman" w:eastAsia="맑은 고딕" w:hAnsi="Times New Roman" w:cs="Times New Roman"/>
          <w:color w:val="FF0000"/>
          <w:sz w:val="24"/>
          <w:szCs w:val="24"/>
          <w:lang w:eastAsia="ko-KR"/>
        </w:rPr>
        <w:t xml:space="preserve">, </w:t>
      </w:r>
      <w:r w:rsidRPr="00276096">
        <w:rPr>
          <w:rFonts w:ascii="Times New Roman" w:eastAsia="맑은 고딕" w:hAnsi="Times New Roman" w:cs="Times New Roman"/>
          <w:color w:val="FF0000"/>
          <w:sz w:val="24"/>
          <w:szCs w:val="24"/>
          <w:lang w:eastAsia="ko-KR"/>
        </w:rPr>
        <w:t>Intellige</w:t>
      </w:r>
      <w:r>
        <w:rPr>
          <w:rFonts w:ascii="Times New Roman" w:eastAsia="맑은 고딕" w:hAnsi="Times New Roman" w:cs="Times New Roman"/>
          <w:color w:val="FF0000"/>
          <w:sz w:val="24"/>
          <w:szCs w:val="24"/>
          <w:lang w:eastAsia="ko-KR"/>
        </w:rPr>
        <w:t>nt Transportation Systems (ITS)</w:t>
      </w:r>
      <w:ins w:id="16" w:author="Minh Duc Thieu" w:date="2019-03-13T01:06:00Z">
        <w:r w:rsidR="00BA557D">
          <w:rPr>
            <w:rFonts w:ascii="Times New Roman" w:eastAsia="맑은 고딕" w:hAnsi="Times New Roman" w:cs="Times New Roman"/>
            <w:color w:val="FF0000"/>
            <w:sz w:val="24"/>
            <w:szCs w:val="24"/>
            <w:lang w:eastAsia="ko-KR"/>
          </w:rPr>
          <w:t xml:space="preserve">, </w:t>
        </w:r>
        <w:r w:rsidR="00BA557D" w:rsidRPr="0027656E">
          <w:rPr>
            <w:rFonts w:ascii="Times New Roman" w:eastAsia="맑은 고딕" w:hAnsi="Times New Roman" w:cs="Times New Roman"/>
            <w:color w:val="FF0000"/>
            <w:sz w:val="24"/>
            <w:szCs w:val="24"/>
            <w:highlight w:val="yellow"/>
            <w:lang w:eastAsia="ko-KR"/>
            <w:rPrChange w:id="17" w:author="Minh Duc Thieu" w:date="2019-03-13T01:06:00Z">
              <w:rPr>
                <w:rFonts w:ascii="Times New Roman" w:eastAsia="맑은 고딕" w:hAnsi="Times New Roman" w:cs="Times New Roman"/>
                <w:color w:val="FF0000"/>
                <w:sz w:val="24"/>
                <w:szCs w:val="24"/>
                <w:lang w:eastAsia="ko-KR"/>
              </w:rPr>
            </w:rPrChange>
          </w:rPr>
          <w:t>high-speed railway (HSR) communications</w:t>
        </w:r>
        <w:r w:rsidR="0027656E">
          <w:rPr>
            <w:rFonts w:ascii="Times New Roman" w:eastAsia="맑은 고딕" w:hAnsi="Times New Roman" w:cs="Times New Roman"/>
            <w:color w:val="FF0000"/>
            <w:sz w:val="24"/>
            <w:szCs w:val="24"/>
            <w:lang w:eastAsia="ko-KR"/>
          </w:rPr>
          <w:t xml:space="preserve">, </w:t>
        </w:r>
        <w:r w:rsidR="0027656E" w:rsidRPr="000D55C5">
          <w:rPr>
            <w:rFonts w:ascii="Times New Roman" w:eastAsia="맑은 고딕" w:hAnsi="Times New Roman" w:cs="Times New Roman"/>
            <w:color w:val="FF0000"/>
            <w:sz w:val="24"/>
            <w:szCs w:val="24"/>
            <w:highlight w:val="green"/>
            <w:lang w:eastAsia="ko-KR"/>
            <w:rPrChange w:id="18" w:author="Minh Duc Thieu" w:date="2019-03-14T22:44:00Z">
              <w:rPr>
                <w:rFonts w:ascii="Times New Roman" w:eastAsia="맑은 고딕" w:hAnsi="Times New Roman" w:cs="Times New Roman"/>
                <w:color w:val="FF0000"/>
                <w:sz w:val="24"/>
                <w:szCs w:val="24"/>
                <w:lang w:eastAsia="ko-KR"/>
              </w:rPr>
            </w:rPrChange>
          </w:rPr>
          <w:t>drone-to-dron</w:t>
        </w:r>
      </w:ins>
      <w:ins w:id="19" w:author="Minh Duc Thieu" w:date="2019-03-13T01:07:00Z">
        <w:r w:rsidR="0027656E" w:rsidRPr="000D55C5">
          <w:rPr>
            <w:rFonts w:ascii="Times New Roman" w:eastAsia="맑은 고딕" w:hAnsi="Times New Roman" w:cs="Times New Roman"/>
            <w:color w:val="FF0000"/>
            <w:sz w:val="24"/>
            <w:szCs w:val="24"/>
            <w:highlight w:val="green"/>
            <w:lang w:eastAsia="ko-KR"/>
            <w:rPrChange w:id="20" w:author="Minh Duc Thieu" w:date="2019-03-14T22:44:00Z">
              <w:rPr>
                <w:rFonts w:ascii="Times New Roman" w:eastAsia="맑은 고딕" w:hAnsi="Times New Roman" w:cs="Times New Roman"/>
                <w:color w:val="FF0000"/>
                <w:sz w:val="24"/>
                <w:szCs w:val="24"/>
                <w:lang w:eastAsia="ko-KR"/>
              </w:rPr>
            </w:rPrChange>
          </w:rPr>
          <w:t>e</w:t>
        </w:r>
      </w:ins>
      <w:ins w:id="21" w:author="Minh Duc Thieu" w:date="2019-03-13T01:06:00Z">
        <w:r w:rsidR="0027656E" w:rsidRPr="000D55C5">
          <w:rPr>
            <w:rFonts w:ascii="Times New Roman" w:eastAsia="맑은 고딕" w:hAnsi="Times New Roman" w:cs="Times New Roman"/>
            <w:color w:val="FF0000"/>
            <w:sz w:val="24"/>
            <w:szCs w:val="24"/>
            <w:highlight w:val="green"/>
            <w:lang w:eastAsia="ko-KR"/>
            <w:rPrChange w:id="22" w:author="Minh Duc Thieu" w:date="2019-03-14T22:44:00Z">
              <w:rPr>
                <w:rFonts w:ascii="Times New Roman" w:eastAsia="맑은 고딕" w:hAnsi="Times New Roman" w:cs="Times New Roman"/>
                <w:color w:val="FF0000"/>
                <w:sz w:val="24"/>
                <w:szCs w:val="24"/>
                <w:lang w:eastAsia="ko-KR"/>
              </w:rPr>
            </w:rPrChange>
          </w:rPr>
          <w:t xml:space="preserve"> communic</w:t>
        </w:r>
      </w:ins>
      <w:ins w:id="23" w:author="Minh Duc Thieu" w:date="2019-03-13T01:07:00Z">
        <w:r w:rsidR="0027656E" w:rsidRPr="000D55C5">
          <w:rPr>
            <w:rFonts w:ascii="Times New Roman" w:eastAsia="맑은 고딕" w:hAnsi="Times New Roman" w:cs="Times New Roman"/>
            <w:color w:val="FF0000"/>
            <w:sz w:val="24"/>
            <w:szCs w:val="24"/>
            <w:highlight w:val="green"/>
            <w:lang w:eastAsia="ko-KR"/>
            <w:rPrChange w:id="24" w:author="Minh Duc Thieu" w:date="2019-03-14T22:44:00Z">
              <w:rPr>
                <w:rFonts w:ascii="Times New Roman" w:eastAsia="맑은 고딕" w:hAnsi="Times New Roman" w:cs="Times New Roman"/>
                <w:color w:val="FF0000"/>
                <w:sz w:val="24"/>
                <w:szCs w:val="24"/>
                <w:lang w:eastAsia="ko-KR"/>
              </w:rPr>
            </w:rPrChange>
          </w:rPr>
          <w:t>ations</w:t>
        </w:r>
      </w:ins>
      <w:ins w:id="25" w:author="Minh Duc Thieu" w:date="2019-03-14T22:43:00Z">
        <w:r w:rsidR="000D55C5" w:rsidRPr="000D55C5">
          <w:rPr>
            <w:rFonts w:ascii="Times New Roman" w:eastAsia="맑은 고딕" w:hAnsi="Times New Roman" w:cs="Times New Roman"/>
            <w:color w:val="FF0000"/>
            <w:sz w:val="24"/>
            <w:szCs w:val="24"/>
            <w:highlight w:val="green"/>
            <w:lang w:eastAsia="ko-KR"/>
            <w:rPrChange w:id="26" w:author="Minh Duc Thieu" w:date="2019-03-14T22:44:00Z">
              <w:rPr>
                <w:rFonts w:ascii="Times New Roman" w:eastAsia="맑은 고딕" w:hAnsi="Times New Roman" w:cs="Times New Roman"/>
                <w:color w:val="FF0000"/>
                <w:sz w:val="24"/>
                <w:szCs w:val="24"/>
                <w:lang w:eastAsia="ko-KR"/>
              </w:rPr>
            </w:rPrChange>
          </w:rPr>
          <w:t xml:space="preserve">, marine </w:t>
        </w:r>
        <w:r w:rsidR="000D55C5" w:rsidRPr="000371FE">
          <w:rPr>
            <w:rFonts w:ascii="Times New Roman" w:eastAsia="맑은 고딕" w:hAnsi="Times New Roman" w:cs="Times New Roman"/>
            <w:color w:val="FF0000"/>
            <w:sz w:val="24"/>
            <w:szCs w:val="24"/>
            <w:highlight w:val="green"/>
            <w:lang w:eastAsia="ko-KR"/>
            <w:rPrChange w:id="27" w:author="Minh Duc Thieu" w:date="2019-03-14T22:47:00Z">
              <w:rPr>
                <w:rFonts w:ascii="Times New Roman" w:eastAsia="맑은 고딕" w:hAnsi="Times New Roman" w:cs="Times New Roman"/>
                <w:color w:val="FF0000"/>
                <w:sz w:val="24"/>
                <w:szCs w:val="24"/>
                <w:lang w:eastAsia="ko-KR"/>
              </w:rPr>
            </w:rPrChange>
          </w:rPr>
          <w:t>c</w:t>
        </w:r>
      </w:ins>
      <w:ins w:id="28" w:author="Minh Duc Thieu" w:date="2019-03-14T22:44:00Z">
        <w:r w:rsidR="000D55C5" w:rsidRPr="000371FE">
          <w:rPr>
            <w:rFonts w:ascii="Times New Roman" w:eastAsia="맑은 고딕" w:hAnsi="Times New Roman" w:cs="Times New Roman"/>
            <w:color w:val="FF0000"/>
            <w:sz w:val="24"/>
            <w:szCs w:val="24"/>
            <w:highlight w:val="green"/>
            <w:lang w:eastAsia="ko-KR"/>
            <w:rPrChange w:id="29" w:author="Minh Duc Thieu" w:date="2019-03-14T22:47:00Z">
              <w:rPr>
                <w:rFonts w:ascii="Times New Roman" w:eastAsia="맑은 고딕" w:hAnsi="Times New Roman" w:cs="Times New Roman"/>
                <w:color w:val="FF0000"/>
                <w:sz w:val="24"/>
                <w:szCs w:val="24"/>
                <w:lang w:eastAsia="ko-KR"/>
              </w:rPr>
            </w:rPrChange>
          </w:rPr>
          <w:t>ommunications</w:t>
        </w:r>
      </w:ins>
      <w:r w:rsidRPr="000371FE">
        <w:rPr>
          <w:rFonts w:ascii="Times New Roman" w:eastAsia="맑은 고딕" w:hAnsi="Times New Roman" w:cs="Times New Roman"/>
          <w:color w:val="FF0000"/>
          <w:sz w:val="24"/>
          <w:szCs w:val="24"/>
          <w:highlight w:val="green"/>
          <w:lang w:eastAsia="ko-KR"/>
          <w:rPrChange w:id="30" w:author="Minh Duc Thieu" w:date="2019-03-14T22:47:00Z">
            <w:rPr>
              <w:rFonts w:ascii="Times New Roman" w:eastAsia="맑은 고딕" w:hAnsi="Times New Roman" w:cs="Times New Roman"/>
              <w:color w:val="FF0000"/>
              <w:sz w:val="24"/>
              <w:szCs w:val="24"/>
              <w:lang w:eastAsia="ko-KR"/>
            </w:rPr>
          </w:rPrChange>
        </w:rPr>
        <w:t xml:space="preserve">, </w:t>
      </w:r>
      <w:ins w:id="31" w:author="Minh Duc Thieu" w:date="2019-03-14T22:47:00Z">
        <w:r w:rsidR="000371FE" w:rsidRPr="000371FE">
          <w:rPr>
            <w:rFonts w:ascii="Times New Roman" w:eastAsia="맑은 고딕" w:hAnsi="Times New Roman" w:cs="Times New Roman"/>
            <w:color w:val="FF0000"/>
            <w:sz w:val="24"/>
            <w:szCs w:val="24"/>
            <w:highlight w:val="green"/>
            <w:lang w:eastAsia="ko-KR"/>
            <w:rPrChange w:id="32" w:author="Minh Duc Thieu" w:date="2019-03-14T22:47:00Z">
              <w:rPr>
                <w:rFonts w:ascii="Times New Roman" w:eastAsia="맑은 고딕" w:hAnsi="Times New Roman" w:cs="Times New Roman"/>
                <w:color w:val="FF0000"/>
                <w:sz w:val="24"/>
                <w:szCs w:val="24"/>
                <w:lang w:eastAsia="ko-KR"/>
              </w:rPr>
            </w:rPrChange>
          </w:rPr>
          <w:t>logistics automation,</w:t>
        </w:r>
        <w:r w:rsidR="000371FE">
          <w:rPr>
            <w:rFonts w:ascii="Times New Roman" w:eastAsia="맑은 고딕" w:hAnsi="Times New Roman" w:cs="Times New Roman"/>
            <w:color w:val="FF0000"/>
            <w:sz w:val="24"/>
            <w:szCs w:val="24"/>
            <w:lang w:eastAsia="ko-KR"/>
          </w:rPr>
          <w:t xml:space="preserve"> </w:t>
        </w:r>
      </w:ins>
      <w:r w:rsidR="00B70FD9">
        <w:rPr>
          <w:rFonts w:ascii="Times New Roman" w:eastAsia="맑은 고딕" w:hAnsi="Times New Roman" w:cs="Times New Roman"/>
          <w:color w:val="FF0000"/>
          <w:sz w:val="24"/>
          <w:szCs w:val="24"/>
          <w:lang w:eastAsia="ko-KR"/>
        </w:rPr>
        <w:t>medical instrument</w:t>
      </w:r>
      <w:r w:rsidR="00406409">
        <w:rPr>
          <w:rFonts w:ascii="Times New Roman" w:eastAsia="맑은 고딕" w:hAnsi="Times New Roman" w:cs="Times New Roman"/>
          <w:color w:val="FF0000"/>
          <w:sz w:val="24"/>
          <w:szCs w:val="24"/>
          <w:lang w:eastAsia="ko-KR"/>
        </w:rPr>
        <w:t xml:space="preserve">s, </w:t>
      </w:r>
      <w:r w:rsidRPr="00F11441">
        <w:rPr>
          <w:rFonts w:ascii="Times New Roman" w:eastAsia="맑은 고딕" w:hAnsi="Times New Roman" w:cs="Times New Roman"/>
          <w:color w:val="FF0000"/>
          <w:sz w:val="24"/>
          <w:szCs w:val="24"/>
          <w:lang w:eastAsia="ko-KR"/>
        </w:rPr>
        <w:t xml:space="preserve">control of </w:t>
      </w:r>
      <w:r w:rsidR="00406409">
        <w:rPr>
          <w:rFonts w:ascii="Times New Roman" w:eastAsia="맑은 고딕" w:hAnsi="Times New Roman" w:cs="Times New Roman"/>
          <w:color w:val="FF0000"/>
          <w:sz w:val="24"/>
          <w:szCs w:val="24"/>
          <w:lang w:eastAsia="ko-KR"/>
        </w:rPr>
        <w:t>mobile robots in a manufacturing cell or</w:t>
      </w:r>
      <w:r w:rsidRPr="00F11441">
        <w:rPr>
          <w:rFonts w:ascii="Times New Roman" w:eastAsia="맑은 고딕" w:hAnsi="Times New Roman" w:cs="Times New Roman"/>
          <w:color w:val="FF0000"/>
          <w:sz w:val="24"/>
          <w:szCs w:val="24"/>
          <w:lang w:eastAsia="ko-KR"/>
        </w:rPr>
        <w:t xml:space="preserve"> assembly line, automated guided vehicular systems,</w:t>
      </w:r>
      <w:r w:rsidR="00E464B2">
        <w:rPr>
          <w:rFonts w:ascii="Times New Roman" w:eastAsia="맑은 고딕" w:hAnsi="Times New Roman" w:cs="Times New Roman"/>
          <w:color w:val="FF0000"/>
          <w:sz w:val="24"/>
          <w:szCs w:val="24"/>
          <w:lang w:eastAsia="ko-KR"/>
        </w:rPr>
        <w:t xml:space="preserve"> </w:t>
      </w:r>
      <w:del w:id="33" w:author="Minh Duc Thieu" w:date="2019-03-14T22:48:00Z">
        <w:r w:rsidR="00E464B2" w:rsidDel="00BE4416">
          <w:rPr>
            <w:rFonts w:ascii="Times New Roman" w:eastAsia="맑은 고딕" w:hAnsi="Times New Roman" w:cs="Times New Roman"/>
            <w:color w:val="FF0000"/>
            <w:sz w:val="24"/>
            <w:szCs w:val="24"/>
            <w:lang w:eastAsia="ko-KR"/>
          </w:rPr>
          <w:delText xml:space="preserve"> </w:delText>
        </w:r>
      </w:del>
      <w:r w:rsidRPr="00F11441">
        <w:rPr>
          <w:rFonts w:ascii="Times New Roman" w:eastAsia="맑은 고딕" w:hAnsi="Times New Roman" w:cs="Times New Roman"/>
          <w:color w:val="FF0000"/>
          <w:sz w:val="24"/>
          <w:szCs w:val="24"/>
          <w:lang w:eastAsia="ko-KR"/>
        </w:rPr>
        <w:t>small cell backhaul, security</w:t>
      </w:r>
      <w:r w:rsidR="00C432AC">
        <w:rPr>
          <w:rFonts w:ascii="Times New Roman" w:eastAsia="맑은 고딕" w:hAnsi="Times New Roman" w:cs="Times New Roman"/>
          <w:color w:val="FF0000"/>
          <w:sz w:val="24"/>
          <w:szCs w:val="24"/>
          <w:lang w:eastAsia="ko-KR"/>
        </w:rPr>
        <w:t xml:space="preserve"> and processes</w:t>
      </w:r>
      <w:r w:rsidRPr="00F11441">
        <w:rPr>
          <w:rFonts w:ascii="Times New Roman" w:eastAsia="맑은 고딕" w:hAnsi="Times New Roman" w:cs="Times New Roman"/>
          <w:color w:val="FF0000"/>
          <w:sz w:val="24"/>
          <w:szCs w:val="24"/>
          <w:lang w:eastAsia="ko-KR"/>
        </w:rPr>
        <w:t xml:space="preserve"> monitoring in </w:t>
      </w:r>
      <w:ins w:id="34" w:author="Minh Duc Thieu" w:date="2019-03-14T22:49:00Z">
        <w:r w:rsidR="008F1C4E" w:rsidRPr="008F1C4E">
          <w:rPr>
            <w:rFonts w:ascii="Times New Roman" w:eastAsia="맑은 고딕" w:hAnsi="Times New Roman" w:cs="Times New Roman"/>
            <w:color w:val="FF0000"/>
            <w:sz w:val="24"/>
            <w:szCs w:val="24"/>
            <w:highlight w:val="green"/>
            <w:lang w:eastAsia="ko-KR"/>
            <w:rPrChange w:id="35" w:author="Minh Duc Thieu" w:date="2019-03-14T22:50:00Z">
              <w:rPr>
                <w:rFonts w:ascii="Times New Roman" w:eastAsia="맑은 고딕" w:hAnsi="Times New Roman" w:cs="Times New Roman"/>
                <w:color w:val="FF0000"/>
                <w:sz w:val="24"/>
                <w:szCs w:val="24"/>
                <w:lang w:eastAsia="ko-KR"/>
              </w:rPr>
            </w:rPrChange>
          </w:rPr>
          <w:t>manufacturing factories,</w:t>
        </w:r>
        <w:r w:rsidR="008F1C4E">
          <w:rPr>
            <w:rFonts w:ascii="Times New Roman" w:eastAsia="맑은 고딕" w:hAnsi="Times New Roman" w:cs="Times New Roman"/>
            <w:color w:val="FF0000"/>
            <w:sz w:val="24"/>
            <w:szCs w:val="24"/>
            <w:lang w:eastAsia="ko-KR"/>
          </w:rPr>
          <w:t xml:space="preserve"> </w:t>
        </w:r>
      </w:ins>
      <w:r w:rsidRPr="00F11441">
        <w:rPr>
          <w:rFonts w:ascii="Times New Roman" w:eastAsia="맑은 고딕" w:hAnsi="Times New Roman" w:cs="Times New Roman"/>
          <w:color w:val="FF0000"/>
          <w:sz w:val="24"/>
          <w:szCs w:val="24"/>
          <w:lang w:eastAsia="ko-KR"/>
        </w:rPr>
        <w:t>petrochemical plants</w:t>
      </w:r>
      <w:ins w:id="36" w:author="Minh Duc Thieu" w:date="2019-03-13T01:07:00Z">
        <w:r w:rsidR="00F529C7">
          <w:rPr>
            <w:rFonts w:ascii="Times New Roman" w:eastAsia="맑은 고딕" w:hAnsi="Times New Roman" w:cs="Times New Roman"/>
            <w:color w:val="FF0000"/>
            <w:sz w:val="24"/>
            <w:szCs w:val="24"/>
            <w:lang w:eastAsia="ko-KR"/>
          </w:rPr>
          <w:t xml:space="preserve">, </w:t>
        </w:r>
        <w:r w:rsidR="00F529C7" w:rsidRPr="00F97AC4">
          <w:rPr>
            <w:rFonts w:ascii="Times New Roman" w:eastAsia="맑은 고딕" w:hAnsi="Times New Roman" w:cs="Times New Roman"/>
            <w:color w:val="FF0000"/>
            <w:sz w:val="24"/>
            <w:szCs w:val="24"/>
            <w:highlight w:val="green"/>
            <w:lang w:eastAsia="ko-KR"/>
            <w:rPrChange w:id="37" w:author="Minh Duc Thieu" w:date="2019-03-14T22:49:00Z">
              <w:rPr>
                <w:rFonts w:ascii="Times New Roman" w:eastAsia="맑은 고딕" w:hAnsi="Times New Roman" w:cs="Times New Roman"/>
                <w:color w:val="FF0000"/>
                <w:sz w:val="24"/>
                <w:szCs w:val="24"/>
                <w:lang w:eastAsia="ko-KR"/>
              </w:rPr>
            </w:rPrChange>
          </w:rPr>
          <w:t>chemical factories</w:t>
        </w:r>
      </w:ins>
      <w:r w:rsidR="00C432AC">
        <w:rPr>
          <w:rFonts w:ascii="Times New Roman" w:eastAsia="맑은 고딕" w:hAnsi="Times New Roman" w:cs="Times New Roman"/>
          <w:color w:val="FF0000"/>
          <w:sz w:val="24"/>
          <w:szCs w:val="24"/>
          <w:lang w:eastAsia="ko-KR"/>
        </w:rPr>
        <w:t xml:space="preserve"> or semiconductor fabrication plants</w:t>
      </w:r>
      <w:r w:rsidRPr="00F11441">
        <w:rPr>
          <w:rFonts w:ascii="Times New Roman" w:eastAsia="맑은 고딕" w:hAnsi="Times New Roman" w:cs="Times New Roman"/>
          <w:color w:val="FF0000"/>
          <w:sz w:val="24"/>
          <w:szCs w:val="24"/>
          <w:lang w:eastAsia="ko-KR"/>
        </w:rPr>
        <w:t xml:space="preserve">, secure </w:t>
      </w:r>
      <w:r w:rsidR="00C432AC">
        <w:rPr>
          <w:rFonts w:ascii="Times New Roman" w:eastAsia="맑은 고딕" w:hAnsi="Times New Roman" w:cs="Times New Roman"/>
          <w:color w:val="FF0000"/>
          <w:sz w:val="24"/>
          <w:szCs w:val="24"/>
          <w:lang w:eastAsia="ko-KR"/>
        </w:rPr>
        <w:t xml:space="preserve">and safety </w:t>
      </w:r>
      <w:r w:rsidRPr="00F11441">
        <w:rPr>
          <w:rFonts w:ascii="Times New Roman" w:eastAsia="맑은 고딕" w:hAnsi="Times New Roman" w:cs="Times New Roman"/>
          <w:color w:val="FF0000"/>
          <w:sz w:val="24"/>
          <w:szCs w:val="24"/>
          <w:lang w:eastAsia="ko-KR"/>
        </w:rPr>
        <w:t>communications in nuclear facilities and hospitals, etc.</w:t>
      </w:r>
    </w:p>
    <w:p w:rsidR="00F11441" w:rsidRPr="00F11441" w:rsidRDefault="00F11441" w:rsidP="00973E41">
      <w:pPr>
        <w:pStyle w:val="aff3"/>
        <w:tabs>
          <w:tab w:val="left" w:pos="360"/>
        </w:tabs>
        <w:ind w:left="720"/>
        <w:rPr>
          <w:rFonts w:ascii="Times New Roman" w:eastAsia="맑은 고딕" w:hAnsi="Times New Roman" w:cs="Times New Roman"/>
          <w:color w:val="FF000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0028D" w:rsidRDefault="003508BF" w:rsidP="00B0028D">
      <w:pPr>
        <w:jc w:val="both"/>
        <w:rPr>
          <w:b/>
          <w:color w:val="FF0000"/>
          <w:szCs w:val="24"/>
        </w:rPr>
      </w:pPr>
      <w:r w:rsidRPr="00B0028D">
        <w:rPr>
          <w:color w:val="0070C0"/>
          <w:szCs w:val="24"/>
        </w:rPr>
        <w:t xml:space="preserve">The various institutions and companies participating in the </w:t>
      </w:r>
      <w:del w:id="38" w:author="Minh Duc Thieu" w:date="2019-03-13T01:08:00Z">
        <w:r w:rsidR="00B0028D" w:rsidRPr="00C815AF" w:rsidDel="00C815AF">
          <w:rPr>
            <w:rStyle w:val="fontstyle21"/>
            <w:rFonts w:hint="eastAsia"/>
            <w:color w:val="FF0000"/>
            <w:sz w:val="24"/>
            <w:szCs w:val="24"/>
            <w:highlight w:val="yellow"/>
            <w:rPrChange w:id="39" w:author="Minh Duc Thieu" w:date="2019-03-13T01:08:00Z">
              <w:rPr>
                <w:rStyle w:val="fontstyle21"/>
                <w:rFonts w:hint="eastAsia"/>
                <w:color w:val="FF0000"/>
                <w:sz w:val="24"/>
                <w:szCs w:val="24"/>
              </w:rPr>
            </w:rPrChange>
          </w:rPr>
          <w:delText xml:space="preserve">Standard for </w:delText>
        </w:r>
        <w:r w:rsidR="002E2BEE" w:rsidRPr="00C815AF" w:rsidDel="00C815AF">
          <w:rPr>
            <w:rStyle w:val="fontstyle21"/>
            <w:rFonts w:hint="eastAsia"/>
            <w:color w:val="FF0000"/>
            <w:sz w:val="24"/>
            <w:szCs w:val="24"/>
            <w:highlight w:val="yellow"/>
            <w:rPrChange w:id="40" w:author="Minh Duc Thieu" w:date="2019-03-13T01:08:00Z">
              <w:rPr>
                <w:rStyle w:val="fontstyle21"/>
                <w:rFonts w:hint="eastAsia"/>
                <w:color w:val="FF0000"/>
                <w:sz w:val="24"/>
                <w:szCs w:val="24"/>
              </w:rPr>
            </w:rPrChange>
          </w:rPr>
          <w:delText>Long Range High Speed</w:delText>
        </w:r>
      </w:del>
      <w:ins w:id="41" w:author="Minh Duc Thieu" w:date="2019-03-13T01:08:00Z">
        <w:r w:rsidR="00C815AF" w:rsidRPr="00C815AF">
          <w:rPr>
            <w:rStyle w:val="fontstyle21"/>
            <w:rFonts w:hint="eastAsia"/>
            <w:color w:val="FF0000"/>
            <w:sz w:val="24"/>
            <w:szCs w:val="24"/>
            <w:highlight w:val="yellow"/>
            <w:rPrChange w:id="42" w:author="Minh Duc Thieu" w:date="2019-03-13T01:08:00Z">
              <w:rPr>
                <w:rStyle w:val="fontstyle21"/>
                <w:rFonts w:hint="eastAsia"/>
                <w:color w:val="FF0000"/>
                <w:sz w:val="24"/>
                <w:szCs w:val="24"/>
              </w:rPr>
            </w:rPrChange>
          </w:rPr>
          <w:t>AI-enabled High Rate</w:t>
        </w:r>
      </w:ins>
      <w:r w:rsidR="002E2BEE" w:rsidRPr="00C815AF">
        <w:rPr>
          <w:rStyle w:val="fontstyle21"/>
          <w:rFonts w:hint="eastAsia"/>
          <w:color w:val="FF0000"/>
          <w:sz w:val="24"/>
          <w:szCs w:val="24"/>
          <w:highlight w:val="yellow"/>
          <w:rPrChange w:id="43" w:author="Minh Duc Thieu" w:date="2019-03-13T01:08:00Z">
            <w:rPr>
              <w:rStyle w:val="fontstyle21"/>
              <w:rFonts w:hint="eastAsia"/>
              <w:color w:val="FF0000"/>
              <w:sz w:val="24"/>
              <w:szCs w:val="24"/>
            </w:rPr>
          </w:rPrChange>
        </w:rPr>
        <w:t xml:space="preserve"> OC</w:t>
      </w:r>
      <w:r w:rsidR="00B0028D" w:rsidRPr="00C815AF">
        <w:rPr>
          <w:rStyle w:val="fontstyle21"/>
          <w:rFonts w:hint="eastAsia"/>
          <w:color w:val="FF0000"/>
          <w:sz w:val="24"/>
          <w:szCs w:val="24"/>
          <w:highlight w:val="yellow"/>
          <w:rPrChange w:id="44" w:author="Minh Duc Thieu" w:date="2019-03-13T01:08:00Z">
            <w:rPr>
              <w:rStyle w:val="fontstyle21"/>
              <w:rFonts w:hint="eastAsia"/>
              <w:color w:val="FF0000"/>
              <w:sz w:val="24"/>
              <w:szCs w:val="24"/>
            </w:rPr>
          </w:rPrChange>
        </w:rPr>
        <w:t>C</w:t>
      </w:r>
      <w:r w:rsidR="00B0028D" w:rsidRPr="004913B4">
        <w:rPr>
          <w:rStyle w:val="fontstyle21"/>
          <w:color w:val="FF0000"/>
          <w:sz w:val="24"/>
          <w:szCs w:val="24"/>
        </w:rPr>
        <w:t xml:space="preserve"> Study Group</w:t>
      </w:r>
      <w:r w:rsidR="00B0028D" w:rsidRPr="004913B4">
        <w:rPr>
          <w:rStyle w:val="fontstyle21"/>
          <w:rFonts w:eastAsia="맑은 고딕" w:hint="eastAsia"/>
          <w:color w:val="FF0000"/>
          <w:sz w:val="24"/>
          <w:szCs w:val="24"/>
          <w:lang w:eastAsia="ko-KR"/>
        </w:rPr>
        <w:t xml:space="preserve"> </w:t>
      </w:r>
      <w:r w:rsidRPr="00B0028D">
        <w:rPr>
          <w:color w:val="0070C0"/>
          <w:szCs w:val="24"/>
        </w:rPr>
        <w:t xml:space="preserve">demonstrate the broad interest in the utilization of non-fiber based light communication technologies. Participating members in the study group include wireless carriers, system integrators, consumer electronics companies, </w:t>
      </w:r>
      <w:ins w:id="45" w:author="Minh Duc Thieu" w:date="2019-03-14T22:50:00Z">
        <w:r w:rsidR="004D55C1" w:rsidRPr="004D55C1">
          <w:rPr>
            <w:color w:val="0070C0"/>
            <w:szCs w:val="24"/>
            <w:highlight w:val="green"/>
            <w:rPrChange w:id="46" w:author="Minh Duc Thieu" w:date="2019-03-14T22:51:00Z">
              <w:rPr>
                <w:color w:val="0070C0"/>
                <w:szCs w:val="24"/>
              </w:rPr>
            </w:rPrChange>
          </w:rPr>
          <w:t xml:space="preserve">automotive manufacturers, locomotive manufacturers, ship manufacturers, drone and aircraft </w:t>
        </w:r>
        <w:r w:rsidR="004D55C1" w:rsidRPr="00AC6DCA">
          <w:rPr>
            <w:color w:val="0070C0"/>
            <w:szCs w:val="24"/>
            <w:highlight w:val="green"/>
            <w:rPrChange w:id="47" w:author="Minh Duc Thieu" w:date="2019-03-14T22:51:00Z">
              <w:rPr>
                <w:color w:val="0070C0"/>
                <w:szCs w:val="24"/>
              </w:rPr>
            </w:rPrChange>
          </w:rPr>
          <w:t xml:space="preserve">manufacturers, </w:t>
        </w:r>
      </w:ins>
      <w:ins w:id="48" w:author="Minh Duc Thieu" w:date="2019-03-14T22:51:00Z">
        <w:r w:rsidR="00AC6DCA" w:rsidRPr="00AC6DCA">
          <w:rPr>
            <w:color w:val="0070C0"/>
            <w:szCs w:val="24"/>
            <w:highlight w:val="green"/>
            <w:rPrChange w:id="49" w:author="Minh Duc Thieu" w:date="2019-03-14T22:51:00Z">
              <w:rPr>
                <w:color w:val="0070C0"/>
                <w:szCs w:val="24"/>
              </w:rPr>
            </w:rPrChange>
          </w:rPr>
          <w:t>logistics companies,</w:t>
        </w:r>
        <w:r w:rsidR="00AC6DCA">
          <w:rPr>
            <w:color w:val="0070C0"/>
            <w:szCs w:val="24"/>
          </w:rPr>
          <w:t xml:space="preserve"> </w:t>
        </w:r>
      </w:ins>
      <w:ins w:id="50" w:author="Minh Duc Thieu" w:date="2019-03-14T22:50:00Z">
        <w:r w:rsidR="004D55C1" w:rsidRPr="004D55C1">
          <w:rPr>
            <w:color w:val="0070C0"/>
            <w:szCs w:val="24"/>
          </w:rPr>
          <w:t>robot manufacturers</w:t>
        </w:r>
        <w:r w:rsidR="004D55C1">
          <w:rPr>
            <w:color w:val="0070C0"/>
            <w:szCs w:val="24"/>
          </w:rPr>
          <w:t xml:space="preserve">, </w:t>
        </w:r>
      </w:ins>
      <w:r w:rsidR="007C2717">
        <w:rPr>
          <w:color w:val="0070C0"/>
          <w:szCs w:val="24"/>
        </w:rPr>
        <w:t xml:space="preserve">robot manufacturers, </w:t>
      </w:r>
      <w:r w:rsidRPr="00B0028D">
        <w:rPr>
          <w:color w:val="0070C0"/>
          <w:szCs w:val="24"/>
        </w:rPr>
        <w:t xml:space="preserve">mobile device manufacturers, lighting manufacturers, silicon providers, potential end users, </w:t>
      </w:r>
      <w:r w:rsidR="00944C97" w:rsidRPr="00B0028D">
        <w:rPr>
          <w:color w:val="0070C0"/>
          <w:szCs w:val="24"/>
        </w:rPr>
        <w:t>a</w:t>
      </w:r>
      <w:r w:rsidRPr="00B0028D">
        <w:rPr>
          <w:color w:val="0070C0"/>
          <w:szCs w:val="24"/>
        </w:rPr>
        <w:t>cademic researchers</w:t>
      </w:r>
      <w:r w:rsidR="00944C97" w:rsidRPr="00B0028D">
        <w:rPr>
          <w:color w:val="0070C0"/>
          <w:szCs w:val="24"/>
        </w:rPr>
        <w:t>, and automotive industries</w:t>
      </w:r>
      <w:r w:rsidRPr="00B0028D">
        <w:rPr>
          <w:color w:val="0070C0"/>
          <w:szCs w:val="24"/>
        </w:rPr>
        <w:t>.</w:t>
      </w:r>
    </w:p>
    <w:p w:rsidR="00BB5C46" w:rsidRPr="00DB037B" w:rsidRDefault="00BB5C46" w:rsidP="001E79DD">
      <w:pPr>
        <w:pStyle w:val="3"/>
        <w:rPr>
          <w:rFonts w:ascii="Times New Roman" w:hAnsi="Times New Roman"/>
          <w:b/>
          <w:szCs w:val="24"/>
        </w:rPr>
      </w:pPr>
      <w:bookmarkStart w:id="51" w:name="__RefHeading__9706_1012863564"/>
      <w:bookmarkEnd w:id="51"/>
      <w:r w:rsidRPr="00DB037B">
        <w:rPr>
          <w:rFonts w:ascii="Times New Roman" w:hAnsi="Times New Roman"/>
          <w:b/>
          <w:szCs w:val="24"/>
        </w:rPr>
        <w:t>Compatibility</w:t>
      </w:r>
    </w:p>
    <w:p w:rsidR="00BB5C46" w:rsidRPr="00BB7C07" w:rsidRDefault="00BB5C46" w:rsidP="001E79DD">
      <w:pPr>
        <w:pStyle w:val="a2"/>
        <w:rPr>
          <w:szCs w:val="24"/>
        </w:rPr>
      </w:pPr>
      <w:r w:rsidRPr="00BB7C07">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Will the proposed standard comply with IEEE Std 802, IEEE Std 802.1AC and IEEE Std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52" w:name="__RefHeading__9708_1012863564"/>
      <w:bookmarkEnd w:id="52"/>
      <w:r w:rsidR="00F83903" w:rsidRPr="00BB7C07">
        <w:rPr>
          <w:szCs w:val="24"/>
        </w:rPr>
        <w:t xml:space="preserve"> </w:t>
      </w:r>
    </w:p>
    <w:p w:rsidR="002A6C3F" w:rsidRPr="00DB037B" w:rsidRDefault="002A6C3F" w:rsidP="00505EDB">
      <w:pPr>
        <w:pStyle w:val="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a2"/>
        <w:rPr>
          <w:rFonts w:eastAsia="SimSun"/>
          <w:szCs w:val="24"/>
        </w:rPr>
      </w:pPr>
      <w:r w:rsidRPr="00BB7C07">
        <w:rPr>
          <w:szCs w:val="24"/>
        </w:rPr>
        <w:t xml:space="preserve">Each proposed IEEE 802 LMSC standard shall provide evidence of a distinct identity. Identify standards and standards projects with similar scopes and for each one </w:t>
      </w:r>
      <w:proofErr w:type="gramStart"/>
      <w:r w:rsidRPr="00BB7C07">
        <w:rPr>
          <w:szCs w:val="24"/>
        </w:rPr>
        <w:t>describe</w:t>
      </w:r>
      <w:proofErr w:type="gramEnd"/>
      <w:r w:rsidRPr="00BB7C07">
        <w:rPr>
          <w:szCs w:val="24"/>
        </w:rPr>
        <w:t xml:space="preserve"> why the proposed project is substantially different.</w:t>
      </w:r>
    </w:p>
    <w:p w:rsidR="00914330" w:rsidRPr="00D64D52" w:rsidRDefault="00E87445" w:rsidP="001E4787">
      <w:pPr>
        <w:pStyle w:val="aff3"/>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95B5A">
        <w:rPr>
          <w:rFonts w:ascii="Times New Roman" w:hAnsi="Times New Roman" w:cs="Times New Roman"/>
          <w:color w:val="FF0000"/>
          <w:sz w:val="24"/>
          <w:szCs w:val="24"/>
        </w:rPr>
        <w:t xml:space="preserve"> indoor and</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 xml:space="preserve">nm to </w:t>
      </w:r>
      <w:del w:id="53" w:author="Minh Duc Thieu" w:date="2019-03-13T01:08:00Z">
        <w:r w:rsidRPr="00916AEA" w:rsidDel="00916AEA">
          <w:rPr>
            <w:rFonts w:ascii="Times New Roman" w:hAnsi="Times New Roman" w:cs="Times New Roman"/>
            <w:color w:val="FF0000"/>
            <w:sz w:val="24"/>
            <w:szCs w:val="24"/>
            <w:highlight w:val="yellow"/>
            <w:rPrChange w:id="54" w:author="Minh Duc Thieu" w:date="2019-03-13T01:08:00Z">
              <w:rPr>
                <w:rFonts w:ascii="Times New Roman" w:hAnsi="Times New Roman" w:cs="Times New Roman"/>
                <w:color w:val="FF0000"/>
                <w:sz w:val="24"/>
                <w:szCs w:val="24"/>
              </w:rPr>
            </w:rPrChange>
          </w:rPr>
          <w:delText>10,000</w:delText>
        </w:r>
        <w:r w:rsidR="00D766E1" w:rsidRPr="00916AEA" w:rsidDel="00916AEA">
          <w:rPr>
            <w:rFonts w:ascii="Times New Roman" w:hAnsi="Times New Roman" w:cs="Times New Roman"/>
            <w:color w:val="FF0000"/>
            <w:sz w:val="24"/>
            <w:szCs w:val="24"/>
            <w:highlight w:val="yellow"/>
            <w:rPrChange w:id="55" w:author="Minh Duc Thieu" w:date="2019-03-13T01:08:00Z">
              <w:rPr>
                <w:rFonts w:ascii="Times New Roman" w:hAnsi="Times New Roman" w:cs="Times New Roman"/>
                <w:color w:val="FF0000"/>
                <w:sz w:val="24"/>
                <w:szCs w:val="24"/>
              </w:rPr>
            </w:rPrChange>
          </w:rPr>
          <w:delText xml:space="preserve"> </w:delText>
        </w:r>
        <w:r w:rsidRPr="00916AEA" w:rsidDel="00916AEA">
          <w:rPr>
            <w:rFonts w:ascii="Times New Roman" w:hAnsi="Times New Roman" w:cs="Times New Roman"/>
            <w:color w:val="FF0000"/>
            <w:sz w:val="24"/>
            <w:szCs w:val="24"/>
            <w:highlight w:val="yellow"/>
            <w:rPrChange w:id="56" w:author="Minh Duc Thieu" w:date="2019-03-13T01:08:00Z">
              <w:rPr>
                <w:rFonts w:ascii="Times New Roman" w:hAnsi="Times New Roman" w:cs="Times New Roman"/>
                <w:color w:val="FF0000"/>
                <w:sz w:val="24"/>
                <w:szCs w:val="24"/>
              </w:rPr>
            </w:rPrChange>
          </w:rPr>
          <w:delText>n</w:delText>
        </w:r>
      </w:del>
      <w:ins w:id="57" w:author="Minh Duc Thieu" w:date="2019-03-13T01:08:00Z">
        <w:r w:rsidR="00916AEA" w:rsidRPr="00916AEA">
          <w:rPr>
            <w:rFonts w:ascii="Times New Roman" w:hAnsi="Times New Roman" w:cs="Times New Roman"/>
            <w:color w:val="FF0000"/>
            <w:sz w:val="24"/>
            <w:szCs w:val="24"/>
            <w:highlight w:val="yellow"/>
            <w:rPrChange w:id="58" w:author="Minh Duc Thieu" w:date="2019-03-13T01:08:00Z">
              <w:rPr>
                <w:rFonts w:ascii="Times New Roman" w:hAnsi="Times New Roman" w:cs="Times New Roman"/>
                <w:color w:val="FF0000"/>
                <w:sz w:val="24"/>
                <w:szCs w:val="24"/>
              </w:rPr>
            </w:rPrChange>
          </w:rPr>
          <w:t>1 m</w:t>
        </w:r>
      </w:ins>
      <w:r w:rsidRPr="00916AEA">
        <w:rPr>
          <w:rFonts w:ascii="Times New Roman" w:hAnsi="Times New Roman" w:cs="Times New Roman"/>
          <w:color w:val="FF0000"/>
          <w:sz w:val="24"/>
          <w:szCs w:val="24"/>
          <w:highlight w:val="yellow"/>
          <w:rPrChange w:id="59" w:author="Minh Duc Thieu" w:date="2019-03-13T01:08:00Z">
            <w:rPr>
              <w:rFonts w:ascii="Times New Roman" w:hAnsi="Times New Roman" w:cs="Times New Roman"/>
              <w:color w:val="FF0000"/>
              <w:sz w:val="24"/>
              <w:szCs w:val="24"/>
            </w:rPr>
          </w:rPrChange>
        </w:rPr>
        <w:t>m</w:t>
      </w:r>
      <w:r w:rsidRPr="00E87445">
        <w:rPr>
          <w:rFonts w:ascii="Times New Roman" w:hAnsi="Times New Roman" w:cs="Times New Roman"/>
          <w:color w:val="FF0000"/>
          <w:sz w:val="24"/>
          <w:szCs w:val="24"/>
        </w:rPr>
        <w:t xml:space="preserve"> in wavelength </w:t>
      </w:r>
      <w:ins w:id="60" w:author="Minh Duc Thieu" w:date="2019-03-13T01:08:00Z">
        <w:r w:rsidR="00916AEA" w:rsidRPr="00916AEA">
          <w:rPr>
            <w:rFonts w:ascii="Times New Roman" w:hAnsi="Times New Roman" w:cs="Times New Roman"/>
            <w:color w:val="FF0000"/>
            <w:sz w:val="24"/>
            <w:szCs w:val="24"/>
            <w:highlight w:val="yellow"/>
            <w:rPrChange w:id="61" w:author="Minh Duc Thieu" w:date="2019-03-13T01:08:00Z">
              <w:rPr>
                <w:rFonts w:ascii="Times New Roman" w:hAnsi="Times New Roman" w:cs="Times New Roman"/>
                <w:color w:val="FF0000"/>
                <w:sz w:val="24"/>
                <w:szCs w:val="24"/>
              </w:rPr>
            </w:rPrChange>
          </w:rPr>
          <w:t>(VLC to IR)</w:t>
        </w:r>
        <w:r w:rsidR="00916AEA">
          <w:rPr>
            <w:rFonts w:ascii="Times New Roman" w:hAnsi="Times New Roman" w:cs="Times New Roman"/>
            <w:color w:val="FF0000"/>
            <w:sz w:val="24"/>
            <w:szCs w:val="24"/>
          </w:rPr>
          <w:t xml:space="preserve"> </w:t>
        </w:r>
      </w:ins>
      <w:r w:rsidRPr="00E87445">
        <w:rPr>
          <w:rFonts w:ascii="Times New Roman" w:hAnsi="Times New Roman" w:cs="Times New Roman"/>
          <w:color w:val="FF0000"/>
          <w:sz w:val="24"/>
          <w:szCs w:val="24"/>
        </w:rPr>
        <w:t>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64D52">
        <w:rPr>
          <w:rFonts w:ascii="Times New Roman" w:hAnsi="Times New Roman" w:cs="Times New Roman"/>
          <w:color w:val="FF0000"/>
          <w:sz w:val="24"/>
          <w:szCs w:val="24"/>
          <w:rPrChange w:id="62" w:author="Minh Duc Thieu" w:date="2019-03-14T22:45:00Z">
            <w:rPr>
              <w:rFonts w:ascii="Times New Roman" w:hAnsi="Times New Roman" w:cs="Times New Roman"/>
              <w:color w:val="00B050"/>
              <w:sz w:val="24"/>
              <w:szCs w:val="24"/>
            </w:rPr>
          </w:rPrChange>
        </w:rPr>
        <w:t>Due to the safety issues using optical channel for</w:t>
      </w:r>
      <w:r w:rsidR="00995B5A" w:rsidRPr="00D64D52">
        <w:rPr>
          <w:rFonts w:ascii="Times New Roman" w:hAnsi="Times New Roman" w:cs="Times New Roman"/>
          <w:color w:val="FF0000"/>
          <w:sz w:val="24"/>
          <w:szCs w:val="24"/>
          <w:rPrChange w:id="63" w:author="Minh Duc Thieu" w:date="2019-03-14T22:45:00Z">
            <w:rPr>
              <w:rFonts w:ascii="Times New Roman" w:hAnsi="Times New Roman" w:cs="Times New Roman"/>
              <w:color w:val="00B050"/>
              <w:sz w:val="24"/>
              <w:szCs w:val="24"/>
            </w:rPr>
          </w:rPrChange>
        </w:rPr>
        <w:t xml:space="preserve"> </w:t>
      </w:r>
      <w:r w:rsidR="00374A07" w:rsidRPr="00D64D52">
        <w:rPr>
          <w:rFonts w:ascii="Times New Roman" w:hAnsi="Times New Roman" w:cs="Times New Roman"/>
          <w:color w:val="FF0000"/>
          <w:sz w:val="24"/>
          <w:szCs w:val="24"/>
          <w:rPrChange w:id="64" w:author="Minh Duc Thieu" w:date="2019-03-14T22:45:00Z">
            <w:rPr>
              <w:rFonts w:ascii="Times New Roman" w:hAnsi="Times New Roman" w:cs="Times New Roman"/>
              <w:color w:val="00B050"/>
              <w:sz w:val="24"/>
              <w:szCs w:val="24"/>
            </w:rPr>
          </w:rPrChange>
        </w:rPr>
        <w:t>autonomous vehicles</w:t>
      </w:r>
      <w:ins w:id="65" w:author="Minh Duc Thieu" w:date="2019-03-13T01:09:00Z">
        <w:r w:rsidR="00434195" w:rsidRPr="00D64D52">
          <w:rPr>
            <w:rFonts w:ascii="Times New Roman" w:hAnsi="Times New Roman" w:cs="Times New Roman"/>
            <w:color w:val="FF0000"/>
            <w:sz w:val="24"/>
            <w:szCs w:val="24"/>
            <w:rPrChange w:id="66" w:author="Minh Duc Thieu" w:date="2019-03-14T22:45:00Z">
              <w:rPr>
                <w:rFonts w:ascii="Times New Roman" w:hAnsi="Times New Roman" w:cs="Times New Roman"/>
                <w:color w:val="00B050"/>
                <w:sz w:val="24"/>
                <w:szCs w:val="24"/>
              </w:rPr>
            </w:rPrChange>
          </w:rPr>
          <w:t xml:space="preserve">, </w:t>
        </w:r>
      </w:ins>
      <w:ins w:id="67" w:author="Minh Duc Thieu" w:date="2019-03-13T01:10:00Z">
        <w:r w:rsidR="00434195" w:rsidRPr="00D64D52">
          <w:rPr>
            <w:rFonts w:ascii="Times New Roman" w:hAnsi="Times New Roman" w:cs="Times New Roman"/>
            <w:color w:val="FF0000"/>
            <w:sz w:val="24"/>
            <w:szCs w:val="24"/>
            <w:highlight w:val="yellow"/>
            <w:rPrChange w:id="68" w:author="Minh Duc Thieu" w:date="2019-03-14T22:45:00Z">
              <w:rPr>
                <w:rFonts w:ascii="Times New Roman" w:hAnsi="Times New Roman" w:cs="Times New Roman"/>
                <w:color w:val="00B050"/>
                <w:sz w:val="24"/>
                <w:szCs w:val="24"/>
              </w:rPr>
            </w:rPrChange>
          </w:rPr>
          <w:t xml:space="preserve">high-speed railway (HSR) communications, drone-to-drone </w:t>
        </w:r>
        <w:r w:rsidR="00434195" w:rsidRPr="00D64D52">
          <w:rPr>
            <w:rFonts w:ascii="Times New Roman" w:hAnsi="Times New Roman" w:cs="Times New Roman"/>
            <w:color w:val="FF0000"/>
            <w:sz w:val="24"/>
            <w:szCs w:val="24"/>
            <w:highlight w:val="yellow"/>
            <w:rPrChange w:id="69" w:author="Minh Duc Thieu" w:date="2019-03-14T22:45:00Z">
              <w:rPr>
                <w:rFonts w:ascii="Times New Roman" w:hAnsi="Times New Roman" w:cs="Times New Roman"/>
                <w:color w:val="00B050"/>
                <w:sz w:val="24"/>
                <w:szCs w:val="24"/>
              </w:rPr>
            </w:rPrChange>
          </w:rPr>
          <w:lastRenderedPageBreak/>
          <w:t>communications</w:t>
        </w:r>
      </w:ins>
      <w:r w:rsidR="00374A07" w:rsidRPr="00D64D52">
        <w:rPr>
          <w:rFonts w:ascii="Times New Roman" w:hAnsi="Times New Roman" w:cs="Times New Roman"/>
          <w:color w:val="FF0000"/>
          <w:sz w:val="24"/>
          <w:szCs w:val="24"/>
          <w:rPrChange w:id="70" w:author="Minh Duc Thieu" w:date="2019-03-14T22:45:00Z">
            <w:rPr>
              <w:rFonts w:ascii="Times New Roman" w:hAnsi="Times New Roman" w:cs="Times New Roman"/>
              <w:color w:val="00B050"/>
              <w:sz w:val="24"/>
              <w:szCs w:val="24"/>
            </w:rPr>
          </w:rPrChange>
        </w:rPr>
        <w:t xml:space="preserve">, </w:t>
      </w:r>
      <w:ins w:id="71" w:author="Minh Duc Thieu" w:date="2019-03-14T22:45:00Z">
        <w:r w:rsidR="00D22193" w:rsidRPr="00D64D52">
          <w:rPr>
            <w:rFonts w:ascii="Times New Roman" w:hAnsi="Times New Roman" w:cs="Times New Roman"/>
            <w:color w:val="FF0000"/>
            <w:sz w:val="24"/>
            <w:szCs w:val="24"/>
            <w:highlight w:val="green"/>
            <w:rPrChange w:id="72" w:author="Minh Duc Thieu" w:date="2019-03-14T22:45:00Z">
              <w:rPr>
                <w:rFonts w:ascii="Times New Roman" w:hAnsi="Times New Roman" w:cs="Times New Roman"/>
                <w:color w:val="00B050"/>
                <w:sz w:val="24"/>
                <w:szCs w:val="24"/>
              </w:rPr>
            </w:rPrChange>
          </w:rPr>
          <w:t xml:space="preserve">marine </w:t>
        </w:r>
        <w:r w:rsidR="00D22193" w:rsidRPr="00E077BD">
          <w:rPr>
            <w:rFonts w:ascii="Times New Roman" w:hAnsi="Times New Roman" w:cs="Times New Roman"/>
            <w:color w:val="FF0000"/>
            <w:sz w:val="24"/>
            <w:szCs w:val="24"/>
            <w:highlight w:val="green"/>
            <w:rPrChange w:id="73" w:author="Minh Duc Thieu" w:date="2019-03-14T22:53:00Z">
              <w:rPr>
                <w:rFonts w:ascii="Times New Roman" w:hAnsi="Times New Roman" w:cs="Times New Roman"/>
                <w:color w:val="00B050"/>
                <w:sz w:val="24"/>
                <w:szCs w:val="24"/>
              </w:rPr>
            </w:rPrChange>
          </w:rPr>
          <w:t xml:space="preserve">communications, </w:t>
        </w:r>
      </w:ins>
      <w:ins w:id="74" w:author="Minh Duc Thieu" w:date="2019-03-14T22:52:00Z">
        <w:r w:rsidR="00E077BD" w:rsidRPr="00E077BD">
          <w:rPr>
            <w:rFonts w:ascii="Times New Roman" w:hAnsi="Times New Roman" w:cs="Times New Roman"/>
            <w:color w:val="FF0000"/>
            <w:sz w:val="24"/>
            <w:szCs w:val="24"/>
            <w:highlight w:val="green"/>
            <w:rPrChange w:id="75" w:author="Minh Duc Thieu" w:date="2019-03-14T22:53:00Z">
              <w:rPr>
                <w:rFonts w:ascii="Times New Roman" w:hAnsi="Times New Roman" w:cs="Times New Roman"/>
                <w:color w:val="FF0000"/>
                <w:sz w:val="24"/>
                <w:szCs w:val="24"/>
              </w:rPr>
            </w:rPrChange>
          </w:rPr>
          <w:t>logistics automation</w:t>
        </w:r>
        <w:r w:rsidR="00E077BD">
          <w:rPr>
            <w:rFonts w:ascii="Times New Roman" w:hAnsi="Times New Roman" w:cs="Times New Roman"/>
            <w:color w:val="FF0000"/>
            <w:sz w:val="24"/>
            <w:szCs w:val="24"/>
          </w:rPr>
          <w:t xml:space="preserve">, </w:t>
        </w:r>
      </w:ins>
      <w:r w:rsidR="00374A07" w:rsidRPr="00D64D52">
        <w:rPr>
          <w:rFonts w:ascii="Times New Roman" w:hAnsi="Times New Roman" w:cs="Times New Roman"/>
          <w:color w:val="FF0000"/>
          <w:sz w:val="24"/>
          <w:szCs w:val="24"/>
          <w:rPrChange w:id="76" w:author="Minh Duc Thieu" w:date="2019-03-14T22:45:00Z">
            <w:rPr>
              <w:rFonts w:ascii="Times New Roman" w:hAnsi="Times New Roman" w:cs="Times New Roman"/>
              <w:color w:val="00B050"/>
              <w:sz w:val="24"/>
              <w:szCs w:val="24"/>
            </w:rPr>
          </w:rPrChange>
        </w:rPr>
        <w:t xml:space="preserve">ITS system, robotics, </w:t>
      </w:r>
      <w:r w:rsidR="002C5A21" w:rsidRPr="00D64D52">
        <w:rPr>
          <w:rFonts w:ascii="Times New Roman" w:hAnsi="Times New Roman" w:cs="Times New Roman"/>
          <w:color w:val="FF0000"/>
          <w:sz w:val="24"/>
          <w:szCs w:val="24"/>
          <w:rPrChange w:id="77" w:author="Minh Duc Thieu" w:date="2019-03-14T22:45:00Z">
            <w:rPr>
              <w:rFonts w:ascii="Times New Roman" w:hAnsi="Times New Roman" w:cs="Times New Roman"/>
              <w:color w:val="00B050"/>
              <w:sz w:val="24"/>
              <w:szCs w:val="24"/>
            </w:rPr>
          </w:rPrChange>
        </w:rPr>
        <w:t>manufacturing facilities</w:t>
      </w:r>
      <w:r w:rsidR="00D23AE1" w:rsidRPr="00D64D52">
        <w:rPr>
          <w:rFonts w:ascii="Times New Roman" w:hAnsi="Times New Roman" w:cs="Times New Roman"/>
          <w:color w:val="FF0000"/>
          <w:sz w:val="24"/>
          <w:szCs w:val="24"/>
          <w:rPrChange w:id="78" w:author="Minh Duc Thieu" w:date="2019-03-14T22:45:00Z">
            <w:rPr>
              <w:rFonts w:ascii="Times New Roman" w:hAnsi="Times New Roman" w:cs="Times New Roman"/>
              <w:color w:val="00B050"/>
              <w:sz w:val="24"/>
              <w:szCs w:val="24"/>
            </w:rPr>
          </w:rPrChange>
        </w:rPr>
        <w:t xml:space="preserve">, </w:t>
      </w:r>
      <w:r w:rsidR="00103662" w:rsidRPr="00D64D52">
        <w:rPr>
          <w:rFonts w:ascii="Times New Roman" w:hAnsi="Times New Roman" w:cs="Times New Roman"/>
          <w:color w:val="FF0000"/>
          <w:sz w:val="24"/>
          <w:szCs w:val="24"/>
          <w:rPrChange w:id="79" w:author="Minh Duc Thieu" w:date="2019-03-14T22:45:00Z">
            <w:rPr>
              <w:rFonts w:ascii="Times New Roman" w:hAnsi="Times New Roman" w:cs="Times New Roman"/>
              <w:color w:val="00B050"/>
              <w:sz w:val="24"/>
              <w:szCs w:val="24"/>
            </w:rPr>
          </w:rPrChange>
        </w:rPr>
        <w:t xml:space="preserve">nuclear plants, </w:t>
      </w:r>
      <w:r w:rsidR="00374A07" w:rsidRPr="00D64D52">
        <w:rPr>
          <w:rFonts w:ascii="Times New Roman" w:hAnsi="Times New Roman" w:cs="Times New Roman"/>
          <w:color w:val="FF0000"/>
          <w:sz w:val="24"/>
          <w:szCs w:val="24"/>
          <w:rPrChange w:id="80" w:author="Minh Duc Thieu" w:date="2019-03-14T22:45:00Z">
            <w:rPr>
              <w:rFonts w:ascii="Times New Roman" w:hAnsi="Times New Roman" w:cs="Times New Roman"/>
              <w:color w:val="00B050"/>
              <w:sz w:val="24"/>
              <w:szCs w:val="24"/>
            </w:rPr>
          </w:rPrChange>
        </w:rPr>
        <w:t>and medical applications</w:t>
      </w:r>
      <w:r w:rsidR="00D95C0B" w:rsidRPr="00D64D52">
        <w:rPr>
          <w:rFonts w:ascii="Times New Roman" w:hAnsi="Times New Roman" w:cs="Times New Roman"/>
          <w:color w:val="FF0000"/>
          <w:sz w:val="24"/>
          <w:szCs w:val="24"/>
          <w:rPrChange w:id="81" w:author="Minh Duc Thieu" w:date="2019-03-14T22:45:00Z">
            <w:rPr>
              <w:rFonts w:ascii="Times New Roman" w:hAnsi="Times New Roman" w:cs="Times New Roman"/>
              <w:color w:val="00B050"/>
              <w:sz w:val="24"/>
              <w:szCs w:val="24"/>
            </w:rPr>
          </w:rPrChange>
        </w:rPr>
        <w:t xml:space="preserve">, the project focuses on the </w:t>
      </w:r>
      <w:del w:id="82" w:author="Minh Duc Thieu" w:date="2019-03-13T01:09:00Z">
        <w:r w:rsidR="00995B5A" w:rsidRPr="00D64D52" w:rsidDel="00916AEA">
          <w:rPr>
            <w:rFonts w:ascii="Times New Roman" w:hAnsi="Times New Roman" w:cs="Times New Roman"/>
            <w:color w:val="FF0000"/>
            <w:sz w:val="24"/>
            <w:szCs w:val="24"/>
            <w:rPrChange w:id="83" w:author="Minh Duc Thieu" w:date="2019-03-14T22:45:00Z">
              <w:rPr>
                <w:rFonts w:ascii="Times New Roman" w:hAnsi="Times New Roman" w:cs="Times New Roman"/>
                <w:color w:val="00B050"/>
                <w:sz w:val="24"/>
                <w:szCs w:val="24"/>
              </w:rPr>
            </w:rPrChange>
          </w:rPr>
          <w:delText xml:space="preserve">long range </w:delText>
        </w:r>
      </w:del>
      <w:r w:rsidR="00995B5A" w:rsidRPr="00D64D52">
        <w:rPr>
          <w:rFonts w:ascii="Times New Roman" w:hAnsi="Times New Roman" w:cs="Times New Roman"/>
          <w:color w:val="FF0000"/>
          <w:sz w:val="24"/>
          <w:szCs w:val="24"/>
          <w:rPrChange w:id="84" w:author="Minh Duc Thieu" w:date="2019-03-14T22:45:00Z">
            <w:rPr>
              <w:rFonts w:ascii="Times New Roman" w:hAnsi="Times New Roman" w:cs="Times New Roman"/>
              <w:color w:val="00B050"/>
              <w:sz w:val="24"/>
              <w:szCs w:val="24"/>
            </w:rPr>
          </w:rPrChange>
        </w:rPr>
        <w:t xml:space="preserve">high </w:t>
      </w:r>
      <w:del w:id="85" w:author="Minh Duc Thieu" w:date="2019-03-13T01:09:00Z">
        <w:r w:rsidR="00995B5A" w:rsidRPr="00D64D52" w:rsidDel="00916AEA">
          <w:rPr>
            <w:rFonts w:ascii="Times New Roman" w:hAnsi="Times New Roman" w:cs="Times New Roman"/>
            <w:color w:val="FF0000"/>
            <w:sz w:val="24"/>
            <w:szCs w:val="24"/>
            <w:highlight w:val="yellow"/>
            <w:rPrChange w:id="86" w:author="Minh Duc Thieu" w:date="2019-03-14T22:45:00Z">
              <w:rPr>
                <w:rFonts w:ascii="Times New Roman" w:hAnsi="Times New Roman" w:cs="Times New Roman"/>
                <w:color w:val="00B050"/>
                <w:sz w:val="24"/>
                <w:szCs w:val="24"/>
              </w:rPr>
            </w:rPrChange>
          </w:rPr>
          <w:delText xml:space="preserve">speed </w:delText>
        </w:r>
      </w:del>
      <w:ins w:id="87" w:author="Minh Duc Thieu" w:date="2019-03-13T01:09:00Z">
        <w:r w:rsidR="00916AEA" w:rsidRPr="00D64D52">
          <w:rPr>
            <w:rFonts w:ascii="Times New Roman" w:hAnsi="Times New Roman" w:cs="Times New Roman"/>
            <w:color w:val="FF0000"/>
            <w:sz w:val="24"/>
            <w:szCs w:val="24"/>
            <w:highlight w:val="yellow"/>
            <w:rPrChange w:id="88" w:author="Minh Duc Thieu" w:date="2019-03-14T22:45:00Z">
              <w:rPr>
                <w:rFonts w:ascii="Times New Roman" w:hAnsi="Times New Roman" w:cs="Times New Roman"/>
                <w:color w:val="00B050"/>
                <w:sz w:val="24"/>
                <w:szCs w:val="24"/>
              </w:rPr>
            </w:rPrChange>
          </w:rPr>
          <w:t>rate</w:t>
        </w:r>
        <w:r w:rsidR="00916AEA" w:rsidRPr="00D64D52">
          <w:rPr>
            <w:rFonts w:ascii="Times New Roman" w:hAnsi="Times New Roman" w:cs="Times New Roman"/>
            <w:color w:val="FF0000"/>
            <w:sz w:val="24"/>
            <w:szCs w:val="24"/>
            <w:rPrChange w:id="89" w:author="Minh Duc Thieu" w:date="2019-03-14T22:45:00Z">
              <w:rPr>
                <w:rFonts w:ascii="Times New Roman" w:hAnsi="Times New Roman" w:cs="Times New Roman"/>
                <w:color w:val="00B050"/>
                <w:sz w:val="24"/>
                <w:szCs w:val="24"/>
              </w:rPr>
            </w:rPrChange>
          </w:rPr>
          <w:t xml:space="preserve"> </w:t>
        </w:r>
      </w:ins>
      <w:r w:rsidR="00F26D18" w:rsidRPr="00D64D52">
        <w:rPr>
          <w:rFonts w:ascii="Times New Roman" w:hAnsi="Times New Roman" w:cs="Times New Roman"/>
          <w:color w:val="FF0000"/>
          <w:sz w:val="24"/>
          <w:szCs w:val="24"/>
          <w:rPrChange w:id="90" w:author="Minh Duc Thieu" w:date="2019-03-14T22:45:00Z">
            <w:rPr>
              <w:rFonts w:ascii="Times New Roman" w:hAnsi="Times New Roman" w:cs="Times New Roman"/>
              <w:color w:val="00B050"/>
              <w:sz w:val="24"/>
              <w:szCs w:val="24"/>
            </w:rPr>
          </w:rPrChange>
        </w:rPr>
        <w:t xml:space="preserve">optical </w:t>
      </w:r>
      <w:r w:rsidR="00995B5A" w:rsidRPr="00D64D52">
        <w:rPr>
          <w:rFonts w:ascii="Times New Roman" w:hAnsi="Times New Roman" w:cs="Times New Roman"/>
          <w:color w:val="FF0000"/>
          <w:sz w:val="24"/>
          <w:szCs w:val="24"/>
          <w:rPrChange w:id="91" w:author="Minh Duc Thieu" w:date="2019-03-14T22:45:00Z">
            <w:rPr>
              <w:rFonts w:ascii="Times New Roman" w:hAnsi="Times New Roman" w:cs="Times New Roman"/>
              <w:color w:val="00B050"/>
              <w:sz w:val="24"/>
              <w:szCs w:val="24"/>
            </w:rPr>
          </w:rPrChange>
        </w:rPr>
        <w:t>camera</w:t>
      </w:r>
      <w:r w:rsidR="00DE3424" w:rsidRPr="00D64D52">
        <w:rPr>
          <w:rFonts w:ascii="Times New Roman" w:hAnsi="Times New Roman" w:cs="Times New Roman"/>
          <w:color w:val="FF0000"/>
          <w:sz w:val="24"/>
          <w:szCs w:val="24"/>
        </w:rPr>
        <w:t xml:space="preserve"> </w:t>
      </w:r>
      <w:r w:rsidR="00D95C0B" w:rsidRPr="00D64D52">
        <w:rPr>
          <w:rFonts w:ascii="Times New Roman" w:hAnsi="Times New Roman" w:cs="Times New Roman"/>
          <w:color w:val="FF0000"/>
          <w:sz w:val="24"/>
          <w:szCs w:val="24"/>
          <w:rPrChange w:id="92" w:author="Minh Duc Thieu" w:date="2019-03-14T22:45:00Z">
            <w:rPr>
              <w:rFonts w:ascii="Times New Roman" w:hAnsi="Times New Roman" w:cs="Times New Roman"/>
              <w:color w:val="00B050"/>
              <w:sz w:val="24"/>
              <w:szCs w:val="24"/>
            </w:rPr>
          </w:rPrChange>
        </w:rPr>
        <w:t>communication</w:t>
      </w:r>
      <w:ins w:id="93" w:author="Minh Duc Thieu" w:date="2019-03-13T01:10:00Z">
        <w:r w:rsidR="00FE5A1F" w:rsidRPr="00D64D52">
          <w:rPr>
            <w:rFonts w:ascii="Times New Roman" w:hAnsi="Times New Roman" w:cs="Times New Roman"/>
            <w:color w:val="FF0000"/>
            <w:sz w:val="24"/>
            <w:szCs w:val="24"/>
            <w:rPrChange w:id="94" w:author="Minh Duc Thieu" w:date="2019-03-14T22:45:00Z">
              <w:rPr>
                <w:rFonts w:ascii="Times New Roman" w:hAnsi="Times New Roman" w:cs="Times New Roman"/>
                <w:color w:val="00B050"/>
                <w:sz w:val="24"/>
                <w:szCs w:val="24"/>
              </w:rPr>
            </w:rPrChange>
          </w:rPr>
          <w:t xml:space="preserve"> using </w:t>
        </w:r>
      </w:ins>
      <w:ins w:id="95" w:author="Minh Duc Thieu" w:date="2019-03-13T01:11:00Z">
        <w:r w:rsidR="00FE5A1F" w:rsidRPr="00D64D52">
          <w:rPr>
            <w:rFonts w:ascii="Times New Roman" w:hAnsi="Times New Roman" w:cs="Times New Roman"/>
            <w:color w:val="FF0000"/>
            <w:sz w:val="24"/>
            <w:szCs w:val="24"/>
            <w:highlight w:val="yellow"/>
            <w:rPrChange w:id="96" w:author="Minh Duc Thieu" w:date="2019-03-14T22:45:00Z">
              <w:rPr>
                <w:rFonts w:ascii="Times New Roman" w:hAnsi="Times New Roman" w:cs="Times New Roman"/>
                <w:color w:val="00B050"/>
                <w:sz w:val="24"/>
                <w:szCs w:val="24"/>
              </w:rPr>
            </w:rPrChange>
          </w:rPr>
          <w:t>both single carrier and multi-carrier modulations</w:t>
        </w:r>
      </w:ins>
      <w:r w:rsidR="00D95C0B" w:rsidRPr="00D64D52">
        <w:rPr>
          <w:rFonts w:ascii="Times New Roman" w:hAnsi="Times New Roman" w:cs="Times New Roman"/>
          <w:color w:val="FF0000"/>
          <w:sz w:val="24"/>
          <w:szCs w:val="24"/>
          <w:rPrChange w:id="97" w:author="Minh Duc Thieu" w:date="2019-03-14T22:45:00Z">
            <w:rPr>
              <w:rFonts w:ascii="Times New Roman" w:hAnsi="Times New Roman" w:cs="Times New Roman"/>
              <w:color w:val="00B050"/>
              <w:sz w:val="24"/>
              <w:szCs w:val="24"/>
            </w:rPr>
          </w:rPrChange>
        </w:rPr>
        <w:t xml:space="preserve">. </w:t>
      </w:r>
      <w:r w:rsidR="00D95C0B" w:rsidRPr="00D64D52">
        <w:rPr>
          <w:rFonts w:ascii="Times New Roman" w:hAnsi="Times New Roman" w:cs="Times New Roman"/>
          <w:color w:val="FF0000"/>
          <w:sz w:val="24"/>
          <w:szCs w:val="24"/>
        </w:rPr>
        <w:t>T</w:t>
      </w:r>
      <w:r w:rsidR="00A16B38" w:rsidRPr="00D64D52">
        <w:rPr>
          <w:rFonts w:ascii="Times New Roman" w:hAnsi="Times New Roman" w:cs="Times New Roman"/>
          <w:color w:val="FF0000"/>
          <w:sz w:val="24"/>
          <w:szCs w:val="24"/>
        </w:rPr>
        <w:t xml:space="preserve">he standard includes adaptation to varying channel conditions and maintaining </w:t>
      </w:r>
      <w:r w:rsidR="004913B4" w:rsidRPr="00D64D52">
        <w:rPr>
          <w:rFonts w:ascii="Times New Roman" w:hAnsi="Times New Roman" w:cs="Times New Roman"/>
          <w:color w:val="FF0000"/>
          <w:sz w:val="24"/>
          <w:szCs w:val="24"/>
          <w:rPrChange w:id="98" w:author="Minh Duc Thieu" w:date="2019-03-14T22:45:00Z">
            <w:rPr>
              <w:rFonts w:ascii="Times New Roman" w:hAnsi="Times New Roman" w:cs="Times New Roman"/>
              <w:color w:val="00B050"/>
              <w:sz w:val="24"/>
              <w:szCs w:val="24"/>
            </w:rPr>
          </w:rPrChange>
        </w:rPr>
        <w:t xml:space="preserve">simultaneous </w:t>
      </w:r>
      <w:proofErr w:type="gramStart"/>
      <w:r w:rsidR="00F36087" w:rsidRPr="00D64D52">
        <w:rPr>
          <w:rFonts w:ascii="Times New Roman" w:hAnsi="Times New Roman" w:cs="Times New Roman"/>
          <w:color w:val="FF0000"/>
          <w:sz w:val="24"/>
          <w:szCs w:val="24"/>
          <w:rPrChange w:id="99" w:author="Minh Duc Thieu" w:date="2019-03-14T22:45:00Z">
            <w:rPr>
              <w:rFonts w:ascii="Times New Roman" w:hAnsi="Times New Roman" w:cs="Times New Roman"/>
              <w:color w:val="00B050"/>
              <w:sz w:val="24"/>
              <w:szCs w:val="24"/>
            </w:rPr>
          </w:rPrChange>
        </w:rPr>
        <w:t>long distance</w:t>
      </w:r>
      <w:proofErr w:type="gramEnd"/>
      <w:r w:rsidR="00F36087" w:rsidRPr="00D64D52">
        <w:rPr>
          <w:rFonts w:ascii="Times New Roman" w:hAnsi="Times New Roman" w:cs="Times New Roman"/>
          <w:color w:val="FF0000"/>
          <w:sz w:val="24"/>
          <w:szCs w:val="24"/>
          <w:rPrChange w:id="100" w:author="Minh Duc Thieu" w:date="2019-03-14T22:45:00Z">
            <w:rPr>
              <w:rFonts w:ascii="Times New Roman" w:hAnsi="Times New Roman" w:cs="Times New Roman"/>
              <w:color w:val="00B050"/>
              <w:sz w:val="24"/>
              <w:szCs w:val="24"/>
            </w:rPr>
          </w:rPrChange>
        </w:rPr>
        <w:t xml:space="preserve"> </w:t>
      </w:r>
      <w:r w:rsidR="004913B4" w:rsidRPr="00D64D52">
        <w:rPr>
          <w:rFonts w:ascii="Times New Roman" w:hAnsi="Times New Roman" w:cs="Times New Roman"/>
          <w:color w:val="FF0000"/>
          <w:sz w:val="24"/>
          <w:szCs w:val="24"/>
          <w:rPrChange w:id="101" w:author="Minh Duc Thieu" w:date="2019-03-14T22:45:00Z">
            <w:rPr>
              <w:rFonts w:ascii="Times New Roman" w:hAnsi="Times New Roman" w:cs="Times New Roman"/>
              <w:color w:val="00B050"/>
              <w:sz w:val="24"/>
              <w:szCs w:val="24"/>
            </w:rPr>
          </w:rPrChange>
        </w:rPr>
        <w:t xml:space="preserve">multiple </w:t>
      </w:r>
      <w:r w:rsidR="00A16B38" w:rsidRPr="00D64D52">
        <w:rPr>
          <w:rFonts w:ascii="Times New Roman" w:hAnsi="Times New Roman" w:cs="Times New Roman"/>
          <w:color w:val="FF0000"/>
          <w:sz w:val="24"/>
          <w:szCs w:val="24"/>
        </w:rPr>
        <w:t>connectivity during mobility</w:t>
      </w:r>
      <w:r w:rsidR="00F36087" w:rsidRPr="00D64D52">
        <w:rPr>
          <w:rFonts w:ascii="Times New Roman" w:hAnsi="Times New Roman" w:cs="Times New Roman"/>
          <w:color w:val="FF0000"/>
          <w:sz w:val="24"/>
          <w:szCs w:val="24"/>
        </w:rPr>
        <w:t>.</w:t>
      </w:r>
    </w:p>
    <w:p w:rsidR="00BB5C46" w:rsidRPr="00DB037B" w:rsidRDefault="00BB5C46" w:rsidP="001E79DD">
      <w:pPr>
        <w:pStyle w:val="3"/>
        <w:rPr>
          <w:rFonts w:ascii="Times New Roman" w:hAnsi="Times New Roman"/>
          <w:b/>
          <w:szCs w:val="24"/>
        </w:rPr>
      </w:pPr>
      <w:bookmarkStart w:id="102" w:name="__RefHeading__9710_1012863564"/>
      <w:bookmarkEnd w:id="102"/>
      <w:r w:rsidRPr="00DB037B">
        <w:rPr>
          <w:rFonts w:ascii="Times New Roman" w:hAnsi="Times New Roman"/>
          <w:b/>
          <w:szCs w:val="24"/>
        </w:rPr>
        <w:t>Technical Feasibility</w:t>
      </w:r>
    </w:p>
    <w:p w:rsidR="00BB5C46" w:rsidRPr="00BB7C07" w:rsidRDefault="00BB5C46" w:rsidP="001E79DD">
      <w:pPr>
        <w:pStyle w:val="a2"/>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w:t>
      </w:r>
      <w:proofErr w:type="gramStart"/>
      <w:r w:rsidR="007E7E50" w:rsidRPr="00BB7C07">
        <w:rPr>
          <w:color w:val="0070C0"/>
          <w:szCs w:val="24"/>
        </w:rPr>
        <w:t>sufficient</w:t>
      </w:r>
      <w:proofErr w:type="gramEnd"/>
      <w:r w:rsidR="007E7E50" w:rsidRPr="00BB7C07">
        <w:rPr>
          <w:color w:val="0070C0"/>
          <w:szCs w:val="24"/>
        </w:rPr>
        <w:t xml:space="preserve">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891986">
        <w:rPr>
          <w:color w:val="0070C0"/>
          <w:szCs w:val="24"/>
        </w:rPr>
        <w:t xml:space="preserve">optical </w:t>
      </w:r>
      <w:r w:rsidR="00891986" w:rsidRPr="00891986">
        <w:rPr>
          <w:color w:val="00B0F0"/>
          <w:szCs w:val="24"/>
        </w:rPr>
        <w:t>camera</w:t>
      </w:r>
      <w:r w:rsidR="00891986">
        <w:rPr>
          <w:color w:val="0070C0"/>
          <w:szCs w:val="24"/>
        </w:rPr>
        <w:t xml:space="preserve"> </w:t>
      </w:r>
      <w:r w:rsidR="00B94D68" w:rsidRPr="00BB7C07">
        <w:rPr>
          <w:color w:val="0070C0"/>
          <w:szCs w:val="24"/>
        </w:rPr>
        <w:t xml:space="preserve">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affe"/>
        <w:ind w:left="709" w:firstLineChars="0" w:firstLine="0"/>
        <w:rPr>
          <w:rFonts w:eastAsia="SimSun"/>
          <w:color w:val="0070C0"/>
          <w:szCs w:val="24"/>
        </w:rPr>
      </w:pPr>
      <w:r w:rsidRPr="00BB7C07">
        <w:rPr>
          <w:color w:val="0070C0"/>
          <w:szCs w:val="24"/>
        </w:rPr>
        <w:t xml:space="preserve">The components used for </w:t>
      </w:r>
      <w:r w:rsidR="00891986">
        <w:rPr>
          <w:color w:val="0070C0"/>
          <w:szCs w:val="24"/>
        </w:rPr>
        <w:t xml:space="preserve">optical </w:t>
      </w:r>
      <w:r w:rsidR="00891986" w:rsidRPr="00891986">
        <w:rPr>
          <w:color w:val="00B0F0"/>
          <w:szCs w:val="24"/>
        </w:rPr>
        <w:t xml:space="preserve">camera </w:t>
      </w:r>
      <w:r w:rsidR="00B94D68" w:rsidRPr="00BB7C07">
        <w:rPr>
          <w:color w:val="0070C0"/>
          <w:szCs w:val="24"/>
        </w:rPr>
        <w:t>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3"/>
        <w:rPr>
          <w:rFonts w:ascii="Times New Roman" w:hAnsi="Times New Roman"/>
          <w:b/>
          <w:szCs w:val="24"/>
        </w:rPr>
      </w:pPr>
      <w:bookmarkStart w:id="103" w:name="__RefHeading__9712_1012863564"/>
      <w:bookmarkEnd w:id="103"/>
      <w:r w:rsidRPr="00DB037B">
        <w:rPr>
          <w:rFonts w:ascii="Times New Roman" w:hAnsi="Times New Roman"/>
          <w:b/>
          <w:szCs w:val="24"/>
        </w:rPr>
        <w:t>Economic Feasibility</w:t>
      </w:r>
    </w:p>
    <w:p w:rsidR="00BB5C46" w:rsidRPr="00BB7C07" w:rsidRDefault="00BB5C46" w:rsidP="001E79DD">
      <w:pPr>
        <w:pStyle w:val="a2"/>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proofErr w:type="gramStart"/>
      <w:r w:rsidRPr="00DB037B">
        <w:rPr>
          <w:color w:val="0070C0"/>
          <w:szCs w:val="24"/>
        </w:rPr>
        <w:t>Similar to</w:t>
      </w:r>
      <w:proofErr w:type="gramEnd"/>
      <w:r w:rsidRPr="00DB037B">
        <w:rPr>
          <w:color w:val="0070C0"/>
          <w:szCs w:val="24"/>
        </w:rPr>
        <w:t xml:space="preserve"> the installation of Ethernet, 802.15.4, or 802.11 based networks. In other </w:t>
      </w:r>
      <w:proofErr w:type="gramStart"/>
      <w:r w:rsidRPr="00DB037B">
        <w:rPr>
          <w:color w:val="0070C0"/>
          <w:szCs w:val="24"/>
        </w:rPr>
        <w:t>words</w:t>
      </w:r>
      <w:proofErr w:type="gramEnd"/>
      <w:r w:rsidRPr="00DB037B">
        <w:rPr>
          <w:color w:val="0070C0"/>
          <w:szCs w:val="24"/>
        </w:rPr>
        <w:t xml:space="preserve">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891986" w:rsidP="001E79DD">
      <w:pPr>
        <w:pStyle w:val="LetteredList1"/>
        <w:numPr>
          <w:ilvl w:val="0"/>
          <w:numId w:val="0"/>
        </w:numPr>
        <w:ind w:left="720"/>
        <w:rPr>
          <w:rFonts w:eastAsia="맑은 고딕"/>
          <w:color w:val="0070C0"/>
          <w:szCs w:val="24"/>
          <w:lang w:eastAsia="ko-KR"/>
        </w:rPr>
      </w:pPr>
      <w:r>
        <w:rPr>
          <w:color w:val="0070C0"/>
          <w:szCs w:val="24"/>
        </w:rPr>
        <w:t>OCC</w:t>
      </w:r>
      <w:r w:rsidR="00260B2C"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00260B2C" w:rsidRPr="00DB037B">
        <w:rPr>
          <w:color w:val="0070C0"/>
          <w:szCs w:val="24"/>
        </w:rPr>
        <w:t xml:space="preserve"> fixed assets and </w:t>
      </w:r>
      <w:r w:rsidR="009D7741" w:rsidRPr="00DB037B">
        <w:rPr>
          <w:color w:val="0070C0"/>
          <w:szCs w:val="24"/>
        </w:rPr>
        <w:t xml:space="preserve">mobile devices, which are </w:t>
      </w:r>
      <w:r w:rsidR="00260B2C"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 xml:space="preserve">The </w:t>
      </w:r>
      <w:r w:rsidR="00891986">
        <w:rPr>
          <w:iCs/>
          <w:color w:val="0070C0"/>
          <w:szCs w:val="24"/>
        </w:rPr>
        <w:t>added energy cost to support OCC</w:t>
      </w:r>
      <w:r w:rsidR="00F11441">
        <w:rPr>
          <w:iCs/>
          <w:color w:val="0070C0"/>
          <w:szCs w:val="24"/>
        </w:rPr>
        <w:t xml:space="preserve"> </w:t>
      </w:r>
      <w:r w:rsidR="0006397A" w:rsidRPr="00DB037B">
        <w:rPr>
          <w:iCs/>
          <w:color w:val="0070C0"/>
          <w:szCs w:val="24"/>
        </w:rPr>
        <w:t>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9E" w:rsidRDefault="004D269E">
      <w:r>
        <w:separator/>
      </w:r>
    </w:p>
  </w:endnote>
  <w:endnote w:type="continuationSeparator" w:id="0">
    <w:p w:rsidR="004D269E" w:rsidRDefault="004D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77" w:rsidRDefault="009C2F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77" w:rsidRDefault="009C2F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9E" w:rsidRDefault="004D269E">
      <w:r>
        <w:separator/>
      </w:r>
    </w:p>
  </w:footnote>
  <w:footnote w:type="continuationSeparator" w:id="0">
    <w:p w:rsidR="004D269E" w:rsidRDefault="004D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77" w:rsidRDefault="009C2F7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ins w:id="104" w:author="장영민" w:date="2019-03-15T00:57:00Z">
      <w:r w:rsidR="004258AD">
        <w:rPr>
          <w:b/>
          <w:noProof/>
          <w:sz w:val="28"/>
        </w:rPr>
        <w:t>March, 2019</w:t>
      </w:r>
    </w:ins>
    <w:ins w:id="105" w:author="Minh Duc Thieu" w:date="2019-03-14T22:43:00Z">
      <w:del w:id="106" w:author="장영민" w:date="2019-03-15T00:17:00Z">
        <w:r w:rsidR="000D55C5" w:rsidDel="00BC686B">
          <w:rPr>
            <w:b/>
            <w:noProof/>
            <w:sz w:val="28"/>
          </w:rPr>
          <w:delText>March, 2019</w:delText>
        </w:r>
      </w:del>
    </w:ins>
    <w:del w:id="107" w:author="장영민" w:date="2019-03-15T00:17:00Z">
      <w:r w:rsidR="00CE5803" w:rsidDel="00BC686B">
        <w:rPr>
          <w:b/>
          <w:noProof/>
          <w:sz w:val="28"/>
        </w:rPr>
        <w:delText>September, 2018</w:delText>
      </w:r>
    </w:del>
    <w:r>
      <w:rPr>
        <w:b/>
        <w:sz w:val="28"/>
      </w:rPr>
      <w:fldChar w:fldCharType="end"/>
    </w:r>
    <w:r w:rsidR="00B83EAD">
      <w:rPr>
        <w:b/>
        <w:sz w:val="28"/>
        <w:lang w:val="de-DE"/>
      </w:rPr>
      <w:tab/>
      <w:t xml:space="preserve">doc. </w:t>
    </w:r>
    <w:r w:rsidR="00B0028D">
      <w:rPr>
        <w:rFonts w:ascii="Verdana" w:hAnsi="Verdana"/>
        <w:b/>
        <w:bCs/>
        <w:color w:val="000000"/>
        <w:sz w:val="20"/>
        <w:shd w:val="clear" w:color="auto" w:fill="FFFFFF"/>
      </w:rPr>
      <w:t>15-1</w:t>
    </w:r>
    <w:ins w:id="108" w:author="장영민" w:date="2019-03-15T00:58:00Z">
      <w:r w:rsidR="009C2F77">
        <w:rPr>
          <w:rFonts w:ascii="Verdana" w:hAnsi="Verdana"/>
          <w:b/>
          <w:bCs/>
          <w:color w:val="000000"/>
          <w:sz w:val="20"/>
          <w:shd w:val="clear" w:color="auto" w:fill="FFFFFF"/>
        </w:rPr>
        <w:t>9</w:t>
      </w:r>
    </w:ins>
    <w:bookmarkStart w:id="109" w:name="_GoBack"/>
    <w:bookmarkEnd w:id="109"/>
    <w:del w:id="110" w:author="장영민" w:date="2019-03-15T00:58:00Z">
      <w:r w:rsidR="00B0028D" w:rsidDel="009C2F77">
        <w:rPr>
          <w:rFonts w:ascii="Verdana" w:hAnsi="Verdana"/>
          <w:b/>
          <w:bCs/>
          <w:color w:val="000000"/>
          <w:sz w:val="20"/>
          <w:shd w:val="clear" w:color="auto" w:fill="FFFFFF"/>
        </w:rPr>
        <w:delText>7</w:delText>
      </w:r>
    </w:del>
    <w:r w:rsidR="00B0028D">
      <w:rPr>
        <w:rFonts w:ascii="Verdana" w:hAnsi="Verdana"/>
        <w:b/>
        <w:bCs/>
        <w:color w:val="000000"/>
        <w:sz w:val="20"/>
        <w:shd w:val="clear" w:color="auto" w:fill="FFFFFF"/>
      </w:rPr>
      <w:t>-0</w:t>
    </w:r>
    <w:ins w:id="111" w:author="장영민" w:date="2019-03-15T00:59:00Z">
      <w:r w:rsidR="009C2F77">
        <w:rPr>
          <w:rFonts w:ascii="Verdana" w:hAnsi="Verdana"/>
          <w:b/>
          <w:bCs/>
          <w:color w:val="000000"/>
          <w:sz w:val="20"/>
          <w:shd w:val="clear" w:color="auto" w:fill="FFFFFF"/>
        </w:rPr>
        <w:t>163</w:t>
      </w:r>
    </w:ins>
    <w:del w:id="112" w:author="장영민" w:date="2019-03-15T00:59:00Z">
      <w:r w:rsidR="00B0028D" w:rsidDel="009C2F77">
        <w:rPr>
          <w:rFonts w:ascii="Verdana" w:hAnsi="Verdana"/>
          <w:b/>
          <w:bCs/>
          <w:color w:val="000000"/>
          <w:sz w:val="20"/>
          <w:shd w:val="clear" w:color="auto" w:fill="FFFFFF"/>
        </w:rPr>
        <w:delText>526</w:delText>
      </w:r>
    </w:del>
    <w:r w:rsidR="00B0028D">
      <w:rPr>
        <w:rFonts w:ascii="Verdana" w:hAnsi="Verdana"/>
        <w:b/>
        <w:bCs/>
        <w:color w:val="000000"/>
        <w:sz w:val="20"/>
        <w:shd w:val="clear" w:color="auto" w:fill="FFFFFF"/>
      </w:rPr>
      <w:t>-0</w:t>
    </w:r>
    <w:ins w:id="113" w:author="장영민" w:date="2019-03-15T00:59:00Z">
      <w:r w:rsidR="009C2F77">
        <w:rPr>
          <w:rFonts w:ascii="Verdana" w:hAnsi="Verdana"/>
          <w:b/>
          <w:bCs/>
          <w:color w:val="000000"/>
          <w:sz w:val="20"/>
          <w:shd w:val="clear" w:color="auto" w:fill="FFFFFF"/>
        </w:rPr>
        <w:t>0</w:t>
      </w:r>
    </w:ins>
    <w:del w:id="114" w:author="장영민" w:date="2019-03-15T00:59:00Z">
      <w:r w:rsidR="00FF64E5" w:rsidDel="009C2F77">
        <w:rPr>
          <w:rFonts w:ascii="Verdana" w:hAnsi="Verdana"/>
          <w:b/>
          <w:bCs/>
          <w:color w:val="000000"/>
          <w:sz w:val="20"/>
          <w:shd w:val="clear" w:color="auto" w:fill="FFFFFF"/>
        </w:rPr>
        <w:delText>6</w:delText>
      </w:r>
    </w:del>
    <w:r w:rsidR="00306CB2">
      <w:rPr>
        <w:rFonts w:ascii="Verdana" w:hAnsi="Verdana"/>
        <w:b/>
        <w:bCs/>
        <w:color w:val="000000"/>
        <w:sz w:val="20"/>
        <w:shd w:val="clear" w:color="auto" w:fill="FFFFFF"/>
      </w:rPr>
      <w:t>-0vat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77" w:rsidRDefault="009C2F7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장영민">
    <w15:presenceInfo w15:providerId="None" w15:userId="장영민"/>
  </w15:person>
  <w15:person w15:author="Minh Duc Thieu">
    <w15:presenceInfo w15:providerId="Windows Live" w15:userId="b0d8a75c897ef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371FE"/>
    <w:rsid w:val="00052EC4"/>
    <w:rsid w:val="00055003"/>
    <w:rsid w:val="0005560B"/>
    <w:rsid w:val="0006397A"/>
    <w:rsid w:val="00064BD9"/>
    <w:rsid w:val="00064C5F"/>
    <w:rsid w:val="0006510D"/>
    <w:rsid w:val="000848A9"/>
    <w:rsid w:val="000B0376"/>
    <w:rsid w:val="000B5184"/>
    <w:rsid w:val="000D55C5"/>
    <w:rsid w:val="000D6B49"/>
    <w:rsid w:val="000F5C0C"/>
    <w:rsid w:val="00103662"/>
    <w:rsid w:val="001279ED"/>
    <w:rsid w:val="0013306B"/>
    <w:rsid w:val="001A316F"/>
    <w:rsid w:val="001A57A5"/>
    <w:rsid w:val="001B73A7"/>
    <w:rsid w:val="001D7011"/>
    <w:rsid w:val="001E4787"/>
    <w:rsid w:val="001E79DD"/>
    <w:rsid w:val="00201195"/>
    <w:rsid w:val="0023419A"/>
    <w:rsid w:val="002520C7"/>
    <w:rsid w:val="00260B2C"/>
    <w:rsid w:val="00264EA2"/>
    <w:rsid w:val="00274060"/>
    <w:rsid w:val="00276096"/>
    <w:rsid w:val="0027656E"/>
    <w:rsid w:val="00276E51"/>
    <w:rsid w:val="00277B94"/>
    <w:rsid w:val="00287B78"/>
    <w:rsid w:val="00297B92"/>
    <w:rsid w:val="002A3A00"/>
    <w:rsid w:val="002A4645"/>
    <w:rsid w:val="002A5B30"/>
    <w:rsid w:val="002A6C3F"/>
    <w:rsid w:val="002C1B11"/>
    <w:rsid w:val="002C5A21"/>
    <w:rsid w:val="002C626B"/>
    <w:rsid w:val="002E2BEE"/>
    <w:rsid w:val="00306CB2"/>
    <w:rsid w:val="0033037E"/>
    <w:rsid w:val="0033327C"/>
    <w:rsid w:val="0034346E"/>
    <w:rsid w:val="00347D4A"/>
    <w:rsid w:val="003508BF"/>
    <w:rsid w:val="00374A07"/>
    <w:rsid w:val="003A0D77"/>
    <w:rsid w:val="003A12A7"/>
    <w:rsid w:val="003B15C5"/>
    <w:rsid w:val="003C0313"/>
    <w:rsid w:val="003E1090"/>
    <w:rsid w:val="003F5DAF"/>
    <w:rsid w:val="00406409"/>
    <w:rsid w:val="004229B2"/>
    <w:rsid w:val="004258AD"/>
    <w:rsid w:val="00434195"/>
    <w:rsid w:val="00442C7F"/>
    <w:rsid w:val="00451D48"/>
    <w:rsid w:val="00452E38"/>
    <w:rsid w:val="004628E8"/>
    <w:rsid w:val="0046593C"/>
    <w:rsid w:val="0047104A"/>
    <w:rsid w:val="00471896"/>
    <w:rsid w:val="004731C9"/>
    <w:rsid w:val="0049088A"/>
    <w:rsid w:val="004913B4"/>
    <w:rsid w:val="00491A14"/>
    <w:rsid w:val="00493D20"/>
    <w:rsid w:val="004A01AF"/>
    <w:rsid w:val="004D269E"/>
    <w:rsid w:val="004D2E9C"/>
    <w:rsid w:val="004D55C1"/>
    <w:rsid w:val="004E14DD"/>
    <w:rsid w:val="004E3827"/>
    <w:rsid w:val="004E3AF5"/>
    <w:rsid w:val="004E536B"/>
    <w:rsid w:val="004E768F"/>
    <w:rsid w:val="004E7863"/>
    <w:rsid w:val="004F0B51"/>
    <w:rsid w:val="0050100A"/>
    <w:rsid w:val="00505EDB"/>
    <w:rsid w:val="00507B4A"/>
    <w:rsid w:val="005148E9"/>
    <w:rsid w:val="005229D0"/>
    <w:rsid w:val="00522D75"/>
    <w:rsid w:val="00556D7B"/>
    <w:rsid w:val="00562AA7"/>
    <w:rsid w:val="0058411D"/>
    <w:rsid w:val="005948F6"/>
    <w:rsid w:val="005A55CF"/>
    <w:rsid w:val="005B0D87"/>
    <w:rsid w:val="005B0F84"/>
    <w:rsid w:val="005C0542"/>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87E41"/>
    <w:rsid w:val="00794DAD"/>
    <w:rsid w:val="007A7E21"/>
    <w:rsid w:val="007B66C7"/>
    <w:rsid w:val="007C2572"/>
    <w:rsid w:val="007C2717"/>
    <w:rsid w:val="007C2AB8"/>
    <w:rsid w:val="007C3C3D"/>
    <w:rsid w:val="007E13CF"/>
    <w:rsid w:val="007E5FA0"/>
    <w:rsid w:val="007E7E50"/>
    <w:rsid w:val="007F1FE1"/>
    <w:rsid w:val="007F5FF0"/>
    <w:rsid w:val="00805724"/>
    <w:rsid w:val="00810B7B"/>
    <w:rsid w:val="00813BEC"/>
    <w:rsid w:val="00824E41"/>
    <w:rsid w:val="008347B5"/>
    <w:rsid w:val="00840340"/>
    <w:rsid w:val="00863F8A"/>
    <w:rsid w:val="00872EBA"/>
    <w:rsid w:val="0087536A"/>
    <w:rsid w:val="008772EB"/>
    <w:rsid w:val="008878BA"/>
    <w:rsid w:val="008907F4"/>
    <w:rsid w:val="00891986"/>
    <w:rsid w:val="00893197"/>
    <w:rsid w:val="008A1227"/>
    <w:rsid w:val="008C41E0"/>
    <w:rsid w:val="008C486B"/>
    <w:rsid w:val="008E0975"/>
    <w:rsid w:val="008F0A99"/>
    <w:rsid w:val="008F1C4E"/>
    <w:rsid w:val="00913161"/>
    <w:rsid w:val="00913AEC"/>
    <w:rsid w:val="00914330"/>
    <w:rsid w:val="00914432"/>
    <w:rsid w:val="00916AEA"/>
    <w:rsid w:val="00935953"/>
    <w:rsid w:val="00944C97"/>
    <w:rsid w:val="009470C1"/>
    <w:rsid w:val="00952E8A"/>
    <w:rsid w:val="00964353"/>
    <w:rsid w:val="00973E41"/>
    <w:rsid w:val="00992AEE"/>
    <w:rsid w:val="00995B5A"/>
    <w:rsid w:val="009A7CE7"/>
    <w:rsid w:val="009C2F77"/>
    <w:rsid w:val="009D7741"/>
    <w:rsid w:val="00A03688"/>
    <w:rsid w:val="00A07AB8"/>
    <w:rsid w:val="00A16B38"/>
    <w:rsid w:val="00A275D9"/>
    <w:rsid w:val="00A32059"/>
    <w:rsid w:val="00A37C1D"/>
    <w:rsid w:val="00A807D6"/>
    <w:rsid w:val="00A8349C"/>
    <w:rsid w:val="00A8406B"/>
    <w:rsid w:val="00A84089"/>
    <w:rsid w:val="00A8530B"/>
    <w:rsid w:val="00A861BE"/>
    <w:rsid w:val="00AA3475"/>
    <w:rsid w:val="00AB45F7"/>
    <w:rsid w:val="00AC6110"/>
    <w:rsid w:val="00AC6DCA"/>
    <w:rsid w:val="00AC722F"/>
    <w:rsid w:val="00B0028D"/>
    <w:rsid w:val="00B3627B"/>
    <w:rsid w:val="00B52423"/>
    <w:rsid w:val="00B631B5"/>
    <w:rsid w:val="00B70953"/>
    <w:rsid w:val="00B70FD9"/>
    <w:rsid w:val="00B73DAE"/>
    <w:rsid w:val="00B83EAD"/>
    <w:rsid w:val="00B94D68"/>
    <w:rsid w:val="00BA557D"/>
    <w:rsid w:val="00BB5C46"/>
    <w:rsid w:val="00BB6CB1"/>
    <w:rsid w:val="00BB7C07"/>
    <w:rsid w:val="00BC686B"/>
    <w:rsid w:val="00BD0BF6"/>
    <w:rsid w:val="00BE4416"/>
    <w:rsid w:val="00BF154D"/>
    <w:rsid w:val="00BF2FB1"/>
    <w:rsid w:val="00BF364F"/>
    <w:rsid w:val="00C07DC8"/>
    <w:rsid w:val="00C30871"/>
    <w:rsid w:val="00C432AC"/>
    <w:rsid w:val="00C504BD"/>
    <w:rsid w:val="00C54CC0"/>
    <w:rsid w:val="00C63128"/>
    <w:rsid w:val="00C77F42"/>
    <w:rsid w:val="00C815AF"/>
    <w:rsid w:val="00C87AE4"/>
    <w:rsid w:val="00C97E81"/>
    <w:rsid w:val="00CA0E7F"/>
    <w:rsid w:val="00CB3FA2"/>
    <w:rsid w:val="00CB55BE"/>
    <w:rsid w:val="00CC7784"/>
    <w:rsid w:val="00CD1769"/>
    <w:rsid w:val="00CD4D34"/>
    <w:rsid w:val="00CD63D4"/>
    <w:rsid w:val="00CD772B"/>
    <w:rsid w:val="00CE5803"/>
    <w:rsid w:val="00CF08A9"/>
    <w:rsid w:val="00CF72CB"/>
    <w:rsid w:val="00D1706B"/>
    <w:rsid w:val="00D22193"/>
    <w:rsid w:val="00D2291F"/>
    <w:rsid w:val="00D23AE1"/>
    <w:rsid w:val="00D64D52"/>
    <w:rsid w:val="00D71837"/>
    <w:rsid w:val="00D75724"/>
    <w:rsid w:val="00D76279"/>
    <w:rsid w:val="00D766E1"/>
    <w:rsid w:val="00D80507"/>
    <w:rsid w:val="00D95C0B"/>
    <w:rsid w:val="00DB037B"/>
    <w:rsid w:val="00DB29C5"/>
    <w:rsid w:val="00DB782D"/>
    <w:rsid w:val="00DC0208"/>
    <w:rsid w:val="00DD5987"/>
    <w:rsid w:val="00DE3424"/>
    <w:rsid w:val="00DF41A3"/>
    <w:rsid w:val="00E06AB9"/>
    <w:rsid w:val="00E077BD"/>
    <w:rsid w:val="00E11088"/>
    <w:rsid w:val="00E1321B"/>
    <w:rsid w:val="00E2394D"/>
    <w:rsid w:val="00E320E3"/>
    <w:rsid w:val="00E45751"/>
    <w:rsid w:val="00E464B2"/>
    <w:rsid w:val="00E525F7"/>
    <w:rsid w:val="00E639C3"/>
    <w:rsid w:val="00E87445"/>
    <w:rsid w:val="00E87761"/>
    <w:rsid w:val="00E92147"/>
    <w:rsid w:val="00E94E34"/>
    <w:rsid w:val="00EA1D18"/>
    <w:rsid w:val="00EA4611"/>
    <w:rsid w:val="00EB721E"/>
    <w:rsid w:val="00ED353A"/>
    <w:rsid w:val="00EF7CB3"/>
    <w:rsid w:val="00F031B9"/>
    <w:rsid w:val="00F11441"/>
    <w:rsid w:val="00F20A8A"/>
    <w:rsid w:val="00F22CC4"/>
    <w:rsid w:val="00F22DC8"/>
    <w:rsid w:val="00F249A2"/>
    <w:rsid w:val="00F25E5D"/>
    <w:rsid w:val="00F26D18"/>
    <w:rsid w:val="00F32F4E"/>
    <w:rsid w:val="00F3496A"/>
    <w:rsid w:val="00F36087"/>
    <w:rsid w:val="00F362DB"/>
    <w:rsid w:val="00F369E5"/>
    <w:rsid w:val="00F416CC"/>
    <w:rsid w:val="00F47CC1"/>
    <w:rsid w:val="00F529C7"/>
    <w:rsid w:val="00F73396"/>
    <w:rsid w:val="00F80A71"/>
    <w:rsid w:val="00F83903"/>
    <w:rsid w:val="00F96CCA"/>
    <w:rsid w:val="00F97AC4"/>
    <w:rsid w:val="00FB1641"/>
    <w:rsid w:val="00FE5A1F"/>
    <w:rsid w:val="00FF524E"/>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B9A317"/>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41C2-264F-40BB-8C56-15B0F443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2017-01-18T15:22:00Z</cp:lastPrinted>
  <dcterms:created xsi:type="dcterms:W3CDTF">2019-03-14T16:02:00Z</dcterms:created>
  <dcterms:modified xsi:type="dcterms:W3CDTF">2019-03-14T16:02:00Z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