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87E0" w14:textId="77777777" w:rsidR="001273A7" w:rsidRPr="001273A7" w:rsidRDefault="004339AD">
      <w:pPr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P802.</w:t>
      </w:r>
      <w:proofErr w:type="gramStart"/>
      <w:r>
        <w:rPr>
          <w:rFonts w:ascii="Times New Roman" w:hAnsi="Times New Roman" w:cs="Times New Roman"/>
          <w:b/>
          <w:sz w:val="36"/>
          <w:szCs w:val="26"/>
        </w:rPr>
        <w:t>15.xx</w:t>
      </w:r>
      <w:proofErr w:type="gramEnd"/>
    </w:p>
    <w:p w14:paraId="20ED4A02" w14:textId="77777777" w:rsidR="001273A7" w:rsidRDefault="001273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DAF1" wp14:editId="6D2E3959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1939F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6pt" to="88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3CF9F4" w14:textId="7CE4C28B"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Submitter Email: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Type of Project: </w:t>
      </w:r>
      <w:r>
        <w:rPr>
          <w:rStyle w:val="fontstyle21"/>
        </w:rPr>
        <w:t>New IEEE 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PAR Request Date: </w:t>
      </w:r>
      <w:r w:rsidR="002E5A0A">
        <w:rPr>
          <w:rStyle w:val="fontstyle21"/>
        </w:rPr>
        <w:t>10-</w:t>
      </w:r>
      <w:r w:rsidR="002E5A0A">
        <w:rPr>
          <w:rStyle w:val="fontstyle21"/>
          <w:rFonts w:hint="eastAsia"/>
        </w:rPr>
        <w:t>Oct</w:t>
      </w:r>
      <w:r>
        <w:rPr>
          <w:rStyle w:val="fontstyle21"/>
        </w:rPr>
        <w:t>-201</w:t>
      </w:r>
      <w:r w:rsidR="002E5A0A">
        <w:rPr>
          <w:rStyle w:val="fontstyle21"/>
        </w:rPr>
        <w:t>8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PAR Approval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PAR Expiration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Status: </w:t>
      </w:r>
      <w:r>
        <w:rPr>
          <w:rStyle w:val="fontstyle21"/>
        </w:rPr>
        <w:t>Unapproved PAR, PAR for a New IEEE Standard</w:t>
      </w:r>
    </w:p>
    <w:p w14:paraId="204DED92" w14:textId="77777777" w:rsidR="001273A7" w:rsidRDefault="001273A7" w:rsidP="001273A7">
      <w:pPr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AF775" wp14:editId="39D3FB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1F27" id="Straight Connector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MakrE3Y&#10;AQAADQ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89FAB0A" w14:textId="02B36E77"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1.1 Project Number: </w:t>
      </w:r>
      <w:r w:rsidR="00066691">
        <w:rPr>
          <w:rStyle w:val="fontstyle21"/>
        </w:rPr>
        <w:t>P802.15.</w:t>
      </w:r>
      <w:r w:rsidR="002E5A0A">
        <w:rPr>
          <w:rStyle w:val="fontstyle21"/>
        </w:rPr>
        <w:t>7a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1.2 Type of Document: </w:t>
      </w:r>
      <w:r>
        <w:rPr>
          <w:rStyle w:val="fontstyle21"/>
        </w:rPr>
        <w:t>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1.3 Life Cycle: </w:t>
      </w:r>
      <w:r>
        <w:rPr>
          <w:rStyle w:val="fontstyle21"/>
        </w:rPr>
        <w:t>Full Use</w:t>
      </w:r>
    </w:p>
    <w:p w14:paraId="507196E4" w14:textId="77777777"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7C59E" wp14:editId="0644F0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55765" id="Straight Connector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0B69720" w14:textId="77777777" w:rsidR="009E44C1" w:rsidRDefault="001273A7" w:rsidP="009E44C1">
      <w:pPr>
        <w:rPr>
          <w:rStyle w:val="fontstyle01"/>
          <w:rFonts w:hint="eastAsia"/>
        </w:rPr>
      </w:pPr>
      <w:r>
        <w:rPr>
          <w:rStyle w:val="fontstyle01"/>
        </w:rPr>
        <w:t xml:space="preserve">2.1 Title: </w:t>
      </w:r>
    </w:p>
    <w:p w14:paraId="67D0687C" w14:textId="73589A3C" w:rsidR="00101B44" w:rsidRPr="002E5A0A" w:rsidRDefault="00E477AC" w:rsidP="0033686F">
      <w:pPr>
        <w:jc w:val="center"/>
        <w:rPr>
          <w:rStyle w:val="fontstyle21"/>
          <w:rFonts w:hint="eastAsia"/>
          <w:color w:val="FF0000"/>
          <w:sz w:val="24"/>
          <w:szCs w:val="24"/>
        </w:rPr>
      </w:pPr>
      <w:bookmarkStart w:id="0" w:name="_Hlk497949314"/>
      <w:r w:rsidRPr="009E4AA1">
        <w:rPr>
          <w:rStyle w:val="fontstyle21"/>
          <w:color w:val="FF0000"/>
          <w:sz w:val="24"/>
          <w:szCs w:val="24"/>
          <w:highlight w:val="yellow"/>
        </w:rPr>
        <w:t>Standard for</w:t>
      </w:r>
      <w:bookmarkStart w:id="1" w:name="_GoBack"/>
      <w:bookmarkEnd w:id="1"/>
      <w:del w:id="2" w:author="장영민" w:date="2019-03-15T01:08:00Z">
        <w:r w:rsidRPr="009E4AA1" w:rsidDel="00B63EE6">
          <w:rPr>
            <w:rStyle w:val="fontstyle21"/>
            <w:color w:val="FF0000"/>
            <w:sz w:val="24"/>
            <w:szCs w:val="24"/>
            <w:highlight w:val="yellow"/>
          </w:rPr>
          <w:delText xml:space="preserve"> </w:delText>
        </w:r>
        <w:r w:rsidR="00D061B5" w:rsidRPr="009E4AA1" w:rsidDel="00B63EE6">
          <w:rPr>
            <w:rStyle w:val="fontstyle21"/>
            <w:color w:val="FF0000"/>
            <w:sz w:val="24"/>
            <w:szCs w:val="24"/>
            <w:highlight w:val="yellow"/>
          </w:rPr>
          <w:delText>AI-enabled</w:delText>
        </w:r>
      </w:del>
      <w:r w:rsidR="00D061B5" w:rsidRPr="009E4AA1">
        <w:rPr>
          <w:rStyle w:val="fontstyle21"/>
          <w:color w:val="FF0000"/>
          <w:sz w:val="24"/>
          <w:szCs w:val="24"/>
          <w:highlight w:val="yellow"/>
        </w:rPr>
        <w:t xml:space="preserve"> High Rate OCC</w:t>
      </w:r>
      <w:r w:rsidR="002E5A0A" w:rsidRPr="009E4AA1">
        <w:rPr>
          <w:rStyle w:val="fontstyle21"/>
          <w:color w:val="FF0000"/>
          <w:sz w:val="24"/>
          <w:szCs w:val="24"/>
          <w:highlight w:val="yellow"/>
        </w:rPr>
        <w:t xml:space="preserve"> </w:t>
      </w:r>
      <w:r w:rsidRPr="009E4AA1">
        <w:rPr>
          <w:rStyle w:val="fontstyle21"/>
          <w:color w:val="FF0000"/>
          <w:sz w:val="24"/>
          <w:szCs w:val="24"/>
          <w:highlight w:val="yellow"/>
        </w:rPr>
        <w:t>Study Group</w:t>
      </w:r>
      <w:r w:rsidR="0033686F" w:rsidRPr="002E5A0A">
        <w:rPr>
          <w:rStyle w:val="fontstyle21"/>
          <w:rFonts w:hint="eastAsia"/>
          <w:color w:val="FF0000"/>
          <w:sz w:val="24"/>
          <w:szCs w:val="24"/>
        </w:rPr>
        <w:t xml:space="preserve"> </w:t>
      </w:r>
    </w:p>
    <w:bookmarkEnd w:id="0"/>
    <w:p w14:paraId="1B25E84C" w14:textId="77777777"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7B1DC" wp14:editId="76CF0B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D1E6" id="Straight Connector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84D750B" w14:textId="77777777"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3.1 Working Group: </w:t>
      </w:r>
      <w:r>
        <w:rPr>
          <w:rStyle w:val="fontstyle21"/>
        </w:rPr>
        <w:t>Wireless Personal Area Network (WPAN) Working Group (C/LM/WG802.15)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Robert </w:t>
      </w:r>
      <w:proofErr w:type="spellStart"/>
      <w:r>
        <w:rPr>
          <w:rStyle w:val="fontstyle21"/>
        </w:rPr>
        <w:t>Heile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781-929-4832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Vice-Chair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>PATRICK KINNEY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pat.kinney@kinneyconsultingllc.com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847-960-3715</w:t>
      </w:r>
    </w:p>
    <w:p w14:paraId="6E8FDAC5" w14:textId="77777777"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09222" wp14:editId="4B231F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CA784" id="Straight Connector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FC8A51D" w14:textId="77777777" w:rsidR="001273A7" w:rsidRPr="001273A7" w:rsidRDefault="001273A7" w:rsidP="001273A7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Style w:val="fontstyle01"/>
        </w:rPr>
        <w:t xml:space="preserve">3.2 Sponsoring Society and Committee: </w:t>
      </w:r>
      <w:r>
        <w:rPr>
          <w:rStyle w:val="fontstyle21"/>
        </w:rPr>
        <w:t>IEEE Computer Society/LAN/MAN Standards Committee (C/LM)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Sponsor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Paul </w:t>
      </w:r>
      <w:proofErr w:type="spellStart"/>
      <w:r>
        <w:rPr>
          <w:rStyle w:val="fontstyle21"/>
        </w:rPr>
        <w:t>Nikolich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p.nikolich@ieee.org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8572050050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Standards Representative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James </w:t>
      </w:r>
      <w:proofErr w:type="spellStart"/>
      <w:r>
        <w:rPr>
          <w:rStyle w:val="fontstyle21"/>
        </w:rPr>
        <w:t>Gilb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gilb@ieee.org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858-229-4822</w:t>
      </w:r>
    </w:p>
    <w:p w14:paraId="6F731296" w14:textId="77777777"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E7882" wp14:editId="17E1D8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BC820" id="Straight Connector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2cZ0+NgB&#10;AAAN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C9D0884" w14:textId="4DC3261E" w:rsidR="001273A7" w:rsidRDefault="001273A7" w:rsidP="001273A7">
      <w:r>
        <w:rPr>
          <w:rStyle w:val="fontstyle01"/>
        </w:rPr>
        <w:t xml:space="preserve">4.1 Type of Ballot: </w:t>
      </w:r>
      <w:r>
        <w:rPr>
          <w:rStyle w:val="fontstyle21"/>
        </w:rPr>
        <w:t>Individual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4.2 Expected Date of submission of draft to the IEEE-SA for Initial Sponsor Ballot: </w:t>
      </w:r>
      <w:r w:rsidR="00187402">
        <w:rPr>
          <w:rStyle w:val="fontstyle21"/>
          <w:color w:val="FF0000"/>
        </w:rPr>
        <w:t>???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4.3 Projected Completion Date for Submittal to </w:t>
      </w:r>
      <w:proofErr w:type="spellStart"/>
      <w:r>
        <w:rPr>
          <w:rStyle w:val="fontstyle01"/>
        </w:rPr>
        <w:t>RevCom</w:t>
      </w:r>
      <w:proofErr w:type="spellEnd"/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Note: Usual minimum time between initial sponsor ballot and submission to </w:t>
      </w:r>
      <w:proofErr w:type="spellStart"/>
      <w:r>
        <w:rPr>
          <w:rStyle w:val="fontstyle01"/>
        </w:rPr>
        <w:t>Revcom</w:t>
      </w:r>
      <w:proofErr w:type="spellEnd"/>
      <w:r>
        <w:rPr>
          <w:rStyle w:val="fontstyle01"/>
        </w:rPr>
        <w:t xml:space="preserve"> is 6 months.</w:t>
      </w:r>
      <w:proofErr w:type="gramStart"/>
      <w:r>
        <w:rPr>
          <w:rStyle w:val="fontstyle01"/>
        </w:rPr>
        <w:t xml:space="preserve">: </w:t>
      </w:r>
      <w:r w:rsidR="00187402">
        <w:rPr>
          <w:rStyle w:val="fontstyle21"/>
          <w:color w:val="FF0000"/>
        </w:rPr>
        <w:t>???</w:t>
      </w:r>
      <w:proofErr w:type="gramEnd"/>
    </w:p>
    <w:p w14:paraId="1F5C8BE4" w14:textId="77777777"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FBA27" wp14:editId="7DD550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8D42" id="Straight Connector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7A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sgeJyzd0VNC&#10;oY9DYnvvHDnokVGSnBpDbAmwdwe8RDEcMMueFNr8JUFsKu6eF3dhSkzS5uau2dTrDWfymqtuwIAx&#10;fQRvWf7puNEuCxetOH2KiQ6j0mtJ3jaOjdTyXb2pS1n0RveP2picLMMDe4PsJOja09Tk5onhRRVF&#10;xtFmljSLKH/pbGDm/wqKbKG2m/mAPJA3TiEluHTlNY6qM0xRBwvw0tmfgJf6DIUyrH8DXhDlZO/S&#10;Arbaefxd2zcr1Fx/dWDWnS149v25XG+xhqauOHd5IXmsX8YFfnvHu5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UyJOwN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-Roman" w:hAnsi="Times-Roman" w:hint="eastAsia"/>
          <w:sz w:val="20"/>
          <w:szCs w:val="20"/>
        </w:rPr>
        <w:tab/>
      </w:r>
    </w:p>
    <w:p w14:paraId="3C6F7ECC" w14:textId="6BEEA667"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lastRenderedPageBreak/>
        <w:t xml:space="preserve">5.1 Approximate number of people expected to be actively involved in the development of this project: </w:t>
      </w:r>
      <w:r w:rsidR="0033686F">
        <w:rPr>
          <w:rStyle w:val="fontstyle21"/>
        </w:rPr>
        <w:t>3</w:t>
      </w:r>
      <w:r>
        <w:rPr>
          <w:rStyle w:val="fontstyle21"/>
        </w:rPr>
        <w:t>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5.2 Scope: </w:t>
      </w:r>
      <w:r>
        <w:rPr>
          <w:rStyle w:val="fontstyle21"/>
        </w:rPr>
        <w:t>This standard defines a Physical (PHY) and Media Access Control (MAC) layer using light wavelengths</w:t>
      </w:r>
      <w:r w:rsidR="0049525D">
        <w:rPr>
          <w:rStyle w:val="fontstyle21"/>
        </w:rPr>
        <w:t xml:space="preserve"> </w:t>
      </w:r>
      <w:r w:rsidRPr="002C4795">
        <w:rPr>
          <w:rStyle w:val="fontstyle21"/>
          <w:color w:val="FF0000"/>
        </w:rPr>
        <w:t xml:space="preserve">from </w:t>
      </w:r>
      <w:del w:id="3" w:author="Minh Duc Thieu" w:date="2019-03-13T00:45:00Z">
        <w:r w:rsidRPr="009E4AA1" w:rsidDel="009E4AA1">
          <w:rPr>
            <w:rStyle w:val="fontstyle21"/>
            <w:rFonts w:hint="eastAsia"/>
            <w:color w:val="FF0000"/>
            <w:highlight w:val="yellow"/>
            <w:rPrChange w:id="4" w:author="Minh Duc Thieu" w:date="2019-03-13T00:45:00Z">
              <w:rPr>
                <w:rStyle w:val="fontstyle21"/>
                <w:rFonts w:hint="eastAsia"/>
                <w:color w:val="FF0000"/>
              </w:rPr>
            </w:rPrChange>
          </w:rPr>
          <w:delText>10,000 nm</w:delText>
        </w:r>
      </w:del>
      <w:ins w:id="5" w:author="Minh Duc Thieu" w:date="2019-03-13T00:45:00Z">
        <w:r w:rsidR="009E4AA1" w:rsidRPr="009E4AA1">
          <w:rPr>
            <w:rStyle w:val="fontstyle21"/>
            <w:rFonts w:hint="eastAsia"/>
            <w:color w:val="FF0000"/>
            <w:highlight w:val="yellow"/>
            <w:rPrChange w:id="6" w:author="Minh Duc Thieu" w:date="2019-03-13T00:45:00Z">
              <w:rPr>
                <w:rStyle w:val="fontstyle21"/>
                <w:rFonts w:hint="eastAsia"/>
                <w:color w:val="FF0000"/>
              </w:rPr>
            </w:rPrChange>
          </w:rPr>
          <w:t>1 mm</w:t>
        </w:r>
      </w:ins>
      <w:r w:rsidRPr="002C4795">
        <w:rPr>
          <w:rStyle w:val="fontstyle21"/>
          <w:color w:val="FF0000"/>
        </w:rPr>
        <w:t xml:space="preserve"> to 190 nm</w:t>
      </w:r>
      <w:r w:rsidR="002C4795" w:rsidRPr="002C4795">
        <w:rPr>
          <w:rStyle w:val="fontstyle21"/>
          <w:color w:val="FF0000"/>
        </w:rPr>
        <w:t xml:space="preserve"> (VLC to </w:t>
      </w:r>
      <w:del w:id="7" w:author="Minh Duc Thieu" w:date="2019-03-13T00:45:00Z">
        <w:r w:rsidR="002C4795" w:rsidRPr="009E4AA1" w:rsidDel="009E4AA1">
          <w:rPr>
            <w:rStyle w:val="fontstyle21"/>
            <w:rFonts w:hint="eastAsia"/>
            <w:color w:val="FF0000"/>
            <w:highlight w:val="yellow"/>
            <w:rPrChange w:id="8" w:author="Minh Duc Thieu" w:date="2019-03-13T00:45:00Z">
              <w:rPr>
                <w:rStyle w:val="fontstyle21"/>
                <w:rFonts w:hint="eastAsia"/>
                <w:color w:val="FF0000"/>
              </w:rPr>
            </w:rPrChange>
          </w:rPr>
          <w:delText>N</w:delText>
        </w:r>
      </w:del>
      <w:r w:rsidR="002C4795" w:rsidRPr="009E4AA1">
        <w:rPr>
          <w:rStyle w:val="fontstyle21"/>
          <w:rFonts w:hint="eastAsia"/>
          <w:color w:val="FF0000"/>
          <w:highlight w:val="yellow"/>
          <w:rPrChange w:id="9" w:author="Minh Duc Thieu" w:date="2019-03-13T00:45:00Z">
            <w:rPr>
              <w:rStyle w:val="fontstyle21"/>
              <w:rFonts w:hint="eastAsia"/>
              <w:color w:val="FF0000"/>
            </w:rPr>
          </w:rPrChange>
        </w:rPr>
        <w:t>IR</w:t>
      </w:r>
      <w:r w:rsidR="002C4795" w:rsidRPr="002C4795">
        <w:rPr>
          <w:rStyle w:val="fontstyle21"/>
          <w:color w:val="FF0000"/>
        </w:rPr>
        <w:t>)</w:t>
      </w:r>
      <w:r w:rsidR="0049525D" w:rsidRPr="002C4795">
        <w:rPr>
          <w:rFonts w:ascii="Times-Roman" w:hAnsi="Times-Roman"/>
          <w:color w:val="FF0000"/>
          <w:sz w:val="20"/>
          <w:szCs w:val="20"/>
        </w:rPr>
        <w:t xml:space="preserve"> </w:t>
      </w:r>
      <w:r w:rsidR="00195B7C" w:rsidRPr="00195B7C">
        <w:rPr>
          <w:rFonts w:ascii="Times-Roman" w:hAnsi="Times-Roman"/>
          <w:color w:val="00B050"/>
          <w:sz w:val="20"/>
          <w:szCs w:val="20"/>
        </w:rPr>
        <w:t xml:space="preserve">with optional of laser technology </w:t>
      </w:r>
      <w:r>
        <w:rPr>
          <w:rStyle w:val="fontstyle21"/>
        </w:rPr>
        <w:t xml:space="preserve">in optically transparent media for </w:t>
      </w:r>
      <w:del w:id="10" w:author="Minh Duc Thieu" w:date="2019-03-13T00:58:00Z">
        <w:r w:rsidR="00C23F00" w:rsidRPr="00196E01" w:rsidDel="00196E01">
          <w:rPr>
            <w:rStyle w:val="fontstyle21"/>
            <w:rFonts w:hint="eastAsia"/>
            <w:highlight w:val="yellow"/>
            <w:rPrChange w:id="11" w:author="Minh Duc Thieu" w:date="2019-03-13T00:59:00Z">
              <w:rPr>
                <w:rStyle w:val="fontstyle21"/>
                <w:rFonts w:hint="eastAsia"/>
              </w:rPr>
            </w:rPrChange>
          </w:rPr>
          <w:delText xml:space="preserve">long range </w:delText>
        </w:r>
        <w:r w:rsidR="00A56BDE" w:rsidRPr="00196E01" w:rsidDel="00196E01">
          <w:rPr>
            <w:rStyle w:val="fontstyle21"/>
            <w:rFonts w:hint="eastAsia"/>
            <w:highlight w:val="yellow"/>
            <w:rPrChange w:id="12" w:author="Minh Duc Thieu" w:date="2019-03-13T00:59:00Z">
              <w:rPr>
                <w:rStyle w:val="fontstyle21"/>
                <w:rFonts w:hint="eastAsia"/>
              </w:rPr>
            </w:rPrChange>
          </w:rPr>
          <w:delText>high s</w:delText>
        </w:r>
      </w:del>
      <w:ins w:id="13" w:author="Minh Duc Thieu" w:date="2019-03-13T00:58:00Z">
        <w:r w:rsidR="00196E01" w:rsidRPr="00196E01">
          <w:rPr>
            <w:rStyle w:val="fontstyle21"/>
            <w:rFonts w:hint="eastAsia"/>
            <w:highlight w:val="yellow"/>
            <w:rPrChange w:id="14" w:author="Minh Duc Thieu" w:date="2019-03-13T00:59:00Z">
              <w:rPr>
                <w:rStyle w:val="fontstyle21"/>
                <w:rFonts w:hint="eastAsia"/>
              </w:rPr>
            </w:rPrChange>
          </w:rPr>
          <w:t xml:space="preserve">AI-based high </w:t>
        </w:r>
      </w:ins>
      <w:ins w:id="15" w:author="Minh Duc Thieu" w:date="2019-03-13T00:59:00Z">
        <w:r w:rsidR="00196E01" w:rsidRPr="00196E01">
          <w:rPr>
            <w:rStyle w:val="fontstyle21"/>
            <w:rFonts w:hint="eastAsia"/>
            <w:highlight w:val="yellow"/>
            <w:rPrChange w:id="16" w:author="Minh Duc Thieu" w:date="2019-03-13T00:59:00Z">
              <w:rPr>
                <w:rStyle w:val="fontstyle21"/>
                <w:rFonts w:hint="eastAsia"/>
              </w:rPr>
            </w:rPrChange>
          </w:rPr>
          <w:t>rate</w:t>
        </w:r>
      </w:ins>
      <w:del w:id="17" w:author="Minh Duc Thieu" w:date="2019-03-13T00:59:00Z">
        <w:r w:rsidR="00A56BDE" w:rsidRPr="00196E01" w:rsidDel="00196E01">
          <w:rPr>
            <w:rStyle w:val="fontstyle21"/>
            <w:rFonts w:hint="eastAsia"/>
            <w:highlight w:val="yellow"/>
            <w:rPrChange w:id="18" w:author="Minh Duc Thieu" w:date="2019-03-13T00:59:00Z">
              <w:rPr>
                <w:rStyle w:val="fontstyle21"/>
                <w:rFonts w:hint="eastAsia"/>
              </w:rPr>
            </w:rPrChange>
          </w:rPr>
          <w:delText>peed</w:delText>
        </w:r>
      </w:del>
      <w:r w:rsidR="00A56BDE">
        <w:rPr>
          <w:rStyle w:val="fontstyle21"/>
        </w:rPr>
        <w:t xml:space="preserve"> </w:t>
      </w:r>
      <w:r w:rsidR="003A2888" w:rsidRPr="003A2888">
        <w:rPr>
          <w:rStyle w:val="fontstyle21"/>
          <w:color w:val="00B0F0"/>
        </w:rPr>
        <w:t>optical camera communications</w:t>
      </w:r>
      <w:r w:rsidRPr="003A2888">
        <w:rPr>
          <w:rStyle w:val="fontstyle21"/>
          <w:color w:val="00B050"/>
        </w:rPr>
        <w:t xml:space="preserve">. </w:t>
      </w:r>
      <w:r>
        <w:rPr>
          <w:rStyle w:val="fontstyle21"/>
        </w:rPr>
        <w:t xml:space="preserve">The standard </w:t>
      </w:r>
      <w:proofErr w:type="gramStart"/>
      <w:r>
        <w:rPr>
          <w:rStyle w:val="fontstyle21"/>
        </w:rPr>
        <w:t>is capable of del</w:t>
      </w:r>
      <w:r w:rsidR="002C4795">
        <w:rPr>
          <w:rStyle w:val="fontstyle21"/>
        </w:rPr>
        <w:t>ivering</w:t>
      </w:r>
      <w:proofErr w:type="gramEnd"/>
      <w:r w:rsidR="002C4795">
        <w:rPr>
          <w:rStyle w:val="fontstyle21"/>
        </w:rPr>
        <w:t xml:space="preserve"> data </w:t>
      </w:r>
      <w:r w:rsidR="002C4795" w:rsidRPr="002C4795">
        <w:rPr>
          <w:rStyle w:val="fontstyle21"/>
          <w:color w:val="FF0000"/>
        </w:rPr>
        <w:t xml:space="preserve">rates </w:t>
      </w:r>
      <w:r w:rsidR="002E5A0A">
        <w:rPr>
          <w:rStyle w:val="fontstyle21"/>
          <w:color w:val="FF0000"/>
        </w:rPr>
        <w:t>up to</w:t>
      </w:r>
      <w:r w:rsidRPr="0033686F">
        <w:rPr>
          <w:rStyle w:val="fontstyle21"/>
          <w:color w:val="FF0000"/>
        </w:rPr>
        <w:t xml:space="preserve"> </w:t>
      </w:r>
      <w:r w:rsidR="002C4795" w:rsidRPr="0033686F">
        <w:rPr>
          <w:rStyle w:val="fontstyle21"/>
          <w:color w:val="FF0000"/>
        </w:rPr>
        <w:t>1</w:t>
      </w:r>
      <w:r w:rsidR="0028041C" w:rsidRPr="0033686F">
        <w:rPr>
          <w:rStyle w:val="fontstyle21"/>
          <w:color w:val="FF0000"/>
        </w:rPr>
        <w:t>00</w:t>
      </w:r>
      <w:r w:rsidR="002C4795" w:rsidRPr="0033686F">
        <w:rPr>
          <w:rStyle w:val="fontstyle21"/>
          <w:color w:val="FF0000"/>
        </w:rPr>
        <w:t xml:space="preserve"> Mbit/s</w:t>
      </w:r>
      <w:r>
        <w:rPr>
          <w:rStyle w:val="fontstyle21"/>
        </w:rPr>
        <w:t>. It is designed for point</w:t>
      </w:r>
      <w:r w:rsidR="000170EB">
        <w:rPr>
          <w:rStyle w:val="fontstyle21"/>
        </w:rPr>
        <w:t>-</w:t>
      </w:r>
      <w:r>
        <w:rPr>
          <w:rStyle w:val="fontstyle21"/>
        </w:rPr>
        <w:t>to</w:t>
      </w:r>
      <w:r w:rsidR="000170EB">
        <w:rPr>
          <w:rStyle w:val="fontstyle21"/>
        </w:rPr>
        <w:t>-</w:t>
      </w:r>
      <w:r>
        <w:rPr>
          <w:rStyle w:val="fontstyle21"/>
        </w:rPr>
        <w:t>point and point</w:t>
      </w:r>
      <w:r w:rsidR="000170EB">
        <w:rPr>
          <w:rStyle w:val="fontstyle21"/>
        </w:rPr>
        <w:t>-</w:t>
      </w:r>
      <w:r>
        <w:rPr>
          <w:rStyle w:val="fontstyle21"/>
        </w:rPr>
        <w:t>to</w:t>
      </w:r>
      <w:r w:rsidR="000170EB">
        <w:rPr>
          <w:rStyle w:val="fontstyle21"/>
        </w:rPr>
        <w:t>-</w:t>
      </w:r>
      <w:r>
        <w:rPr>
          <w:rStyle w:val="fontstyle21"/>
        </w:rPr>
        <w:t>multipoint communications in both non-coordin</w:t>
      </w:r>
      <w:r w:rsidR="00627325">
        <w:rPr>
          <w:rStyle w:val="fontstyle21"/>
        </w:rPr>
        <w:t>ated and coordinated topologies</w:t>
      </w:r>
      <w:r>
        <w:rPr>
          <w:rStyle w:val="fontstyle21"/>
        </w:rPr>
        <w:t xml:space="preserve">. </w:t>
      </w:r>
      <w:r w:rsidRPr="00CB398D">
        <w:rPr>
          <w:rStyle w:val="fontstyle21"/>
          <w:color w:val="FF0000"/>
        </w:rPr>
        <w:t>The standard includes adaptation to</w:t>
      </w:r>
      <w:r w:rsidR="0049525D" w:rsidRPr="00CB398D">
        <w:rPr>
          <w:rFonts w:ascii="Times-Roman" w:hAnsi="Times-Roman"/>
          <w:color w:val="FF0000"/>
          <w:sz w:val="20"/>
          <w:szCs w:val="20"/>
        </w:rPr>
        <w:t xml:space="preserve"> </w:t>
      </w:r>
      <w:r w:rsidRPr="00CB398D">
        <w:rPr>
          <w:rStyle w:val="fontstyle21"/>
          <w:color w:val="FF0000"/>
        </w:rPr>
        <w:t xml:space="preserve">varying channel conditions and maintaining connectivity during </w:t>
      </w:r>
      <w:ins w:id="19" w:author="Minh Duc Thieu" w:date="2019-03-13T00:45:00Z">
        <w:r w:rsidR="004C26A8" w:rsidRPr="004C26A8">
          <w:rPr>
            <w:rStyle w:val="fontstyle21"/>
            <w:rFonts w:hint="eastAsia"/>
            <w:color w:val="FF0000"/>
            <w:highlight w:val="yellow"/>
            <w:rPrChange w:id="20" w:author="Minh Duc Thieu" w:date="2019-03-13T00:46:00Z">
              <w:rPr>
                <w:rStyle w:val="fontstyle21"/>
                <w:rFonts w:hint="eastAsia"/>
                <w:color w:val="FF0000"/>
              </w:rPr>
            </w:rPrChange>
          </w:rPr>
          <w:t>high</w:t>
        </w:r>
        <w:r w:rsidR="004C26A8">
          <w:rPr>
            <w:rStyle w:val="fontstyle21"/>
            <w:color w:val="FF0000"/>
          </w:rPr>
          <w:t xml:space="preserve"> </w:t>
        </w:r>
      </w:ins>
      <w:r w:rsidRPr="00CB398D">
        <w:rPr>
          <w:rStyle w:val="fontstyle21"/>
          <w:color w:val="FF0000"/>
        </w:rPr>
        <w:t>mobility</w:t>
      </w:r>
      <w:r w:rsidR="00627325" w:rsidRPr="00CB398D">
        <w:rPr>
          <w:rStyle w:val="fontstyle21"/>
          <w:color w:val="FF0000"/>
        </w:rPr>
        <w:t xml:space="preserve"> (</w:t>
      </w:r>
      <w:r w:rsidR="00627325" w:rsidRPr="003A3C64">
        <w:rPr>
          <w:rStyle w:val="fontstyle21"/>
          <w:color w:val="FF0000"/>
        </w:rPr>
        <w:t xml:space="preserve">speed </w:t>
      </w:r>
      <w:r w:rsidR="00B86039" w:rsidRPr="003A3C64">
        <w:rPr>
          <w:rStyle w:val="fontstyle21"/>
          <w:color w:val="FF0000"/>
        </w:rPr>
        <w:t xml:space="preserve">up to </w:t>
      </w:r>
      <w:del w:id="21" w:author="Minh Duc Thieu" w:date="2019-03-13T00:46:00Z">
        <w:r w:rsidR="00187402" w:rsidRPr="004C26A8" w:rsidDel="004C26A8">
          <w:rPr>
            <w:rStyle w:val="fontstyle21"/>
            <w:rFonts w:hint="eastAsia"/>
            <w:color w:val="FF0000"/>
            <w:highlight w:val="yellow"/>
            <w:rPrChange w:id="22" w:author="Minh Duc Thieu" w:date="2019-03-13T00:46:00Z">
              <w:rPr>
                <w:rStyle w:val="fontstyle21"/>
                <w:rFonts w:hint="eastAsia"/>
                <w:color w:val="FF0000"/>
              </w:rPr>
            </w:rPrChange>
          </w:rPr>
          <w:delText>11</w:delText>
        </w:r>
        <w:r w:rsidR="00627325" w:rsidRPr="004C26A8" w:rsidDel="004C26A8">
          <w:rPr>
            <w:rStyle w:val="fontstyle21"/>
            <w:rFonts w:hint="eastAsia"/>
            <w:color w:val="FF0000"/>
            <w:highlight w:val="yellow"/>
            <w:rPrChange w:id="23" w:author="Minh Duc Thieu" w:date="2019-03-13T00:46:00Z">
              <w:rPr>
                <w:rStyle w:val="fontstyle21"/>
                <w:rFonts w:hint="eastAsia"/>
                <w:color w:val="FF0000"/>
              </w:rPr>
            </w:rPrChange>
          </w:rPr>
          <w:delText>0</w:delText>
        </w:r>
        <w:r w:rsidR="003A2888" w:rsidRPr="004C26A8" w:rsidDel="004C26A8">
          <w:rPr>
            <w:rStyle w:val="fontstyle21"/>
            <w:rFonts w:hint="eastAsia"/>
            <w:color w:val="FF0000"/>
            <w:highlight w:val="yellow"/>
            <w:rPrChange w:id="24" w:author="Minh Duc Thieu" w:date="2019-03-13T00:46:00Z">
              <w:rPr>
                <w:rStyle w:val="fontstyle21"/>
                <w:rFonts w:hint="eastAsia"/>
                <w:color w:val="FF0000"/>
              </w:rPr>
            </w:rPrChange>
          </w:rPr>
          <w:delText xml:space="preserve"> </w:delText>
        </w:r>
      </w:del>
      <w:ins w:id="25" w:author="Minh Duc Thieu" w:date="2019-03-13T00:46:00Z">
        <w:r w:rsidR="004C26A8" w:rsidRPr="004C26A8">
          <w:rPr>
            <w:rStyle w:val="fontstyle21"/>
            <w:rFonts w:hint="eastAsia"/>
            <w:color w:val="FF0000"/>
            <w:highlight w:val="yellow"/>
            <w:rPrChange w:id="26" w:author="Minh Duc Thieu" w:date="2019-03-13T00:46:00Z">
              <w:rPr>
                <w:rStyle w:val="fontstyle21"/>
                <w:rFonts w:hint="eastAsia"/>
                <w:color w:val="FF0000"/>
              </w:rPr>
            </w:rPrChange>
          </w:rPr>
          <w:t xml:space="preserve">350 </w:t>
        </w:r>
      </w:ins>
      <w:r w:rsidR="00627325" w:rsidRPr="004C26A8">
        <w:rPr>
          <w:rStyle w:val="fontstyle21"/>
          <w:rFonts w:hint="eastAsia"/>
          <w:color w:val="FF0000"/>
          <w:highlight w:val="yellow"/>
          <w:rPrChange w:id="27" w:author="Minh Duc Thieu" w:date="2019-03-13T00:46:00Z">
            <w:rPr>
              <w:rStyle w:val="fontstyle21"/>
              <w:rFonts w:hint="eastAsia"/>
              <w:color w:val="FF0000"/>
            </w:rPr>
          </w:rPrChange>
        </w:rPr>
        <w:t>km/h</w:t>
      </w:r>
      <w:r w:rsidR="00627325" w:rsidRPr="003A3C64">
        <w:rPr>
          <w:rStyle w:val="fontstyle21"/>
          <w:color w:val="FF0000"/>
        </w:rPr>
        <w:t>)</w:t>
      </w:r>
      <w:r w:rsidR="00CB398D" w:rsidRPr="003A3C64">
        <w:rPr>
          <w:rStyle w:val="fontstyle21"/>
          <w:color w:val="FF0000"/>
        </w:rPr>
        <w:t>,</w:t>
      </w:r>
      <w:r w:rsidR="00CB398D" w:rsidRPr="00CB398D">
        <w:rPr>
          <w:rStyle w:val="fontstyle21"/>
          <w:color w:val="FF0000"/>
        </w:rPr>
        <w:t xml:space="preserve"> flicker</w:t>
      </w:r>
      <w:r w:rsidR="00097780">
        <w:t xml:space="preserve"> </w:t>
      </w:r>
      <w:r w:rsidR="00097780" w:rsidRPr="00097780">
        <w:rPr>
          <w:rStyle w:val="fontstyle21"/>
          <w:color w:val="00B050"/>
        </w:rPr>
        <w:t>mitigation</w:t>
      </w:r>
      <w:r w:rsidR="00CB398D" w:rsidRPr="00CB398D">
        <w:rPr>
          <w:rStyle w:val="fontstyle21"/>
          <w:color w:val="FF0000"/>
        </w:rPr>
        <w:t>, MIMO, RF co-</w:t>
      </w:r>
      <w:r w:rsidR="00195B7C" w:rsidRPr="00195B7C">
        <w:rPr>
          <w:rStyle w:val="fontstyle21"/>
          <w:color w:val="00B050"/>
        </w:rPr>
        <w:t>existence</w:t>
      </w:r>
      <w:r w:rsidR="00195B7C">
        <w:rPr>
          <w:rStyle w:val="fontstyle21"/>
          <w:color w:val="FF0000"/>
        </w:rPr>
        <w:t xml:space="preserve">, </w:t>
      </w:r>
      <w:r w:rsidR="00C23F00">
        <w:rPr>
          <w:rStyle w:val="fontstyle21"/>
          <w:color w:val="00B050"/>
          <w:u w:val="single"/>
        </w:rPr>
        <w:t>distance range</w:t>
      </w:r>
      <w:r w:rsidR="00195B7C" w:rsidRPr="00195B7C">
        <w:rPr>
          <w:rStyle w:val="fontstyle21"/>
          <w:color w:val="00B050"/>
        </w:rPr>
        <w:t xml:space="preserve"> (up</w:t>
      </w:r>
      <w:r w:rsidR="00195B7C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 xml:space="preserve">to </w:t>
      </w:r>
      <w:r w:rsidR="00187402">
        <w:rPr>
          <w:rStyle w:val="fontstyle21"/>
          <w:color w:val="00B050"/>
        </w:rPr>
        <w:t>2</w:t>
      </w:r>
      <w:r w:rsidR="00195B7C" w:rsidRPr="00195B7C">
        <w:rPr>
          <w:rStyle w:val="fontstyle21"/>
          <w:color w:val="00B050"/>
        </w:rPr>
        <w:t>00</w:t>
      </w:r>
      <w:r w:rsidR="003A2888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>m)</w:t>
      </w:r>
      <w:r>
        <w:rPr>
          <w:rStyle w:val="fontstyle21"/>
        </w:rPr>
        <w:t>. The standard a</w:t>
      </w:r>
      <w:r w:rsidR="0049525D">
        <w:rPr>
          <w:rStyle w:val="fontstyle21"/>
        </w:rPr>
        <w:t xml:space="preserve">dheres to applicable eye safety </w:t>
      </w:r>
      <w:r>
        <w:rPr>
          <w:rStyle w:val="fontstyle21"/>
        </w:rPr>
        <w:t>regulations. The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standard may include relaying mechanisms enabling heterogeneous operation with existing </w:t>
      </w:r>
      <w:r w:rsidR="00FC5AEE">
        <w:rPr>
          <w:rStyle w:val="fontstyle21"/>
        </w:rPr>
        <w:t>Radio Frequency</w:t>
      </w:r>
      <w:r w:rsidR="00F17818">
        <w:rPr>
          <w:rStyle w:val="fontstyle21"/>
        </w:rPr>
        <w:t xml:space="preserve"> </w:t>
      </w:r>
      <w:r w:rsidR="00FC5AEE">
        <w:rPr>
          <w:rStyle w:val="fontstyle21"/>
        </w:rPr>
        <w:t>(</w:t>
      </w:r>
      <w:r>
        <w:rPr>
          <w:rStyle w:val="fontstyle21"/>
        </w:rPr>
        <w:t>RF</w:t>
      </w:r>
      <w:r w:rsidR="00FC5AEE">
        <w:rPr>
          <w:rStyle w:val="fontstyle21"/>
        </w:rPr>
        <w:t>)</w:t>
      </w:r>
      <w:r>
        <w:rPr>
          <w:rStyle w:val="fontstyle21"/>
        </w:rPr>
        <w:t xml:space="preserve"> wireless data communications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standards.</w:t>
      </w:r>
    </w:p>
    <w:p w14:paraId="1C603134" w14:textId="6B6A8FA6"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t xml:space="preserve">5.3 Is the completion of this standard dependent upon the completion of another standard: </w:t>
      </w:r>
      <w:r w:rsidR="0075389F"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5.4 Purpose: </w:t>
      </w:r>
      <w:r>
        <w:rPr>
          <w:rStyle w:val="fontstyle21"/>
        </w:rPr>
        <w:t>This purpose of this standard is to utilize</w:t>
      </w:r>
      <w:r w:rsidR="003A2888">
        <w:rPr>
          <w:rStyle w:val="fontstyle21"/>
        </w:rPr>
        <w:t xml:space="preserve"> </w:t>
      </w:r>
      <w:r w:rsidR="00BD2E06" w:rsidRPr="00BD2E06">
        <w:rPr>
          <w:rStyle w:val="fontstyle21"/>
          <w:color w:val="FF0000"/>
        </w:rPr>
        <w:t>O</w:t>
      </w:r>
      <w:r w:rsidR="0075389F">
        <w:rPr>
          <w:rStyle w:val="fontstyle21"/>
          <w:color w:val="FF0000"/>
        </w:rPr>
        <w:t>W</w:t>
      </w:r>
      <w:r w:rsidR="00BD2E06" w:rsidRPr="00BD2E06">
        <w:rPr>
          <w:rStyle w:val="fontstyle21"/>
          <w:color w:val="FF0000"/>
        </w:rPr>
        <w:t>C</w:t>
      </w:r>
      <w:r w:rsidRPr="00BD2E06">
        <w:rPr>
          <w:rStyle w:val="fontstyle21"/>
          <w:color w:val="FF0000"/>
        </w:rPr>
        <w:t xml:space="preserve">, </w:t>
      </w:r>
      <w:r>
        <w:rPr>
          <w:rStyle w:val="fontstyle21"/>
        </w:rPr>
        <w:t>to provide a global solution initially targeting industrial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applications requiring, secure, </w:t>
      </w:r>
      <w:r w:rsidR="0075389F" w:rsidRPr="0033686F">
        <w:rPr>
          <w:rStyle w:val="fontstyle21"/>
        </w:rPr>
        <w:t>high data rate</w:t>
      </w:r>
      <w:r w:rsidR="0075389F">
        <w:rPr>
          <w:rStyle w:val="fontstyle21"/>
        </w:rPr>
        <w:t xml:space="preserve"> (</w:t>
      </w:r>
      <w:r w:rsidR="0075389F">
        <w:rPr>
          <w:rStyle w:val="fontstyle21"/>
          <w:color w:val="00B050"/>
          <w:u w:val="single"/>
        </w:rPr>
        <w:t>up to 100Mbits/sec)</w:t>
      </w:r>
      <w:r>
        <w:rPr>
          <w:rStyle w:val="fontstyle21"/>
        </w:rPr>
        <w:t>,</w:t>
      </w:r>
      <w:r w:rsidR="0069587E">
        <w:rPr>
          <w:rStyle w:val="fontstyle21"/>
        </w:rPr>
        <w:t xml:space="preserve"> </w:t>
      </w:r>
      <w:r w:rsidR="00A72D19">
        <w:rPr>
          <w:rStyle w:val="fontstyle21"/>
        </w:rPr>
        <w:t xml:space="preserve">and </w:t>
      </w:r>
      <w:proofErr w:type="gramStart"/>
      <w:r w:rsidR="0069587E" w:rsidRPr="0033686F">
        <w:rPr>
          <w:rStyle w:val="fontstyle21"/>
          <w:color w:val="00B050"/>
          <w:u w:val="single"/>
        </w:rPr>
        <w:t>long range</w:t>
      </w:r>
      <w:proofErr w:type="gramEnd"/>
      <w:r w:rsidR="00FB7445">
        <w:rPr>
          <w:rStyle w:val="fontstyle21"/>
          <w:color w:val="00B050"/>
          <w:u w:val="single"/>
        </w:rPr>
        <w:t xml:space="preserve"> </w:t>
      </w:r>
      <w:r w:rsidR="0069587E" w:rsidRPr="0033686F">
        <w:rPr>
          <w:rStyle w:val="fontstyle21"/>
          <w:color w:val="00B050"/>
          <w:u w:val="single"/>
        </w:rPr>
        <w:t xml:space="preserve">optical </w:t>
      </w:r>
      <w:r w:rsidR="003A2888" w:rsidRPr="0033686F">
        <w:rPr>
          <w:rStyle w:val="fontstyle21"/>
          <w:color w:val="00B050"/>
          <w:u w:val="single"/>
        </w:rPr>
        <w:t xml:space="preserve">camera </w:t>
      </w:r>
      <w:r w:rsidR="0069587E" w:rsidRPr="0033686F">
        <w:rPr>
          <w:rStyle w:val="fontstyle21"/>
          <w:color w:val="00B050"/>
          <w:u w:val="single"/>
        </w:rPr>
        <w:t>communication</w:t>
      </w:r>
      <w:r w:rsidR="0069587E" w:rsidRPr="0033686F">
        <w:rPr>
          <w:rStyle w:val="fontstyle21"/>
          <w:color w:val="00B050"/>
        </w:rPr>
        <w:t xml:space="preserve"> </w:t>
      </w:r>
      <w:r w:rsidR="0069587E" w:rsidRPr="0069587E">
        <w:rPr>
          <w:rStyle w:val="fontstyle21"/>
          <w:color w:val="00B050"/>
        </w:rPr>
        <w:t>(up t</w:t>
      </w:r>
      <w:r w:rsidR="0069587E" w:rsidRPr="0069587E">
        <w:rPr>
          <w:rStyle w:val="fontstyle21"/>
          <w:rFonts w:hint="eastAsia"/>
          <w:color w:val="00B050"/>
        </w:rPr>
        <w:t>o</w:t>
      </w:r>
      <w:r w:rsidR="0069587E" w:rsidRPr="0069587E">
        <w:rPr>
          <w:rStyle w:val="fontstyle21"/>
          <w:color w:val="00B050"/>
        </w:rPr>
        <w:t xml:space="preserve"> </w:t>
      </w:r>
      <w:r w:rsidR="00FC5AEE">
        <w:rPr>
          <w:rStyle w:val="fontstyle21"/>
          <w:color w:val="00B050"/>
        </w:rPr>
        <w:t>2</w:t>
      </w:r>
      <w:r w:rsidR="0069587E" w:rsidRPr="0069587E">
        <w:rPr>
          <w:rStyle w:val="fontstyle21"/>
          <w:color w:val="00B050"/>
        </w:rPr>
        <w:t>00m)</w:t>
      </w:r>
      <w:r w:rsidRPr="0033686F">
        <w:rPr>
          <w:rStyle w:val="fontstyle21"/>
        </w:rPr>
        <w:t>.</w:t>
      </w:r>
      <w:r>
        <w:rPr>
          <w:rStyle w:val="fontstyle21"/>
        </w:rPr>
        <w:t xml:space="preserve"> The standard provides (</w:t>
      </w:r>
      <w:proofErr w:type="spellStart"/>
      <w:r>
        <w:rPr>
          <w:rStyle w:val="fontstyle21"/>
        </w:rPr>
        <w:t>i</w:t>
      </w:r>
      <w:proofErr w:type="spellEnd"/>
      <w:r>
        <w:rPr>
          <w:rStyle w:val="fontstyle21"/>
        </w:rPr>
        <w:t>) access to unlicensed spectrum; (ii)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inherent communicati</w:t>
      </w:r>
      <w:r w:rsidR="00302521">
        <w:rPr>
          <w:rStyle w:val="fontstyle21"/>
        </w:rPr>
        <w:t xml:space="preserve">on security due to inability to </w:t>
      </w:r>
      <w:r>
        <w:rPr>
          <w:rStyle w:val="fontstyle21"/>
        </w:rPr>
        <w:t>penetrate through optically opaque walls, (iii) data delivery without using RF</w:t>
      </w:r>
      <w:r w:rsidR="00FC5AEE">
        <w:rPr>
          <w:rStyle w:val="fontstyle21"/>
        </w:rPr>
        <w:t xml:space="preserve"> </w:t>
      </w:r>
      <w:r>
        <w:rPr>
          <w:rStyle w:val="fontstyle21"/>
        </w:rPr>
        <w:t>spectrum</w:t>
      </w:r>
      <w:r w:rsidR="00FC5AEE">
        <w:rPr>
          <w:rStyle w:val="fontstyle21"/>
        </w:rPr>
        <w:t>;</w:t>
      </w:r>
      <w:r>
        <w:rPr>
          <w:rStyle w:val="fontstyle21"/>
        </w:rPr>
        <w:t xml:space="preserve"> </w:t>
      </w:r>
      <w:r w:rsidRPr="00EB72CB">
        <w:rPr>
          <w:rStyle w:val="fontstyle21"/>
          <w:rFonts w:hint="eastAsia"/>
          <w:color w:val="FF0000"/>
          <w:highlight w:val="yellow"/>
          <w:rPrChange w:id="28" w:author="Minh Duc Thieu" w:date="2019-03-13T00:48:00Z">
            <w:rPr>
              <w:rStyle w:val="fontstyle21"/>
              <w:rFonts w:hint="eastAsia"/>
              <w:color w:val="FF0000"/>
            </w:rPr>
          </w:rPrChange>
        </w:rPr>
        <w:t>(</w:t>
      </w:r>
      <w:r w:rsidR="00FC5AEE" w:rsidRPr="00EB72CB">
        <w:rPr>
          <w:rStyle w:val="fontstyle21"/>
          <w:rFonts w:hint="eastAsia"/>
          <w:color w:val="FF0000"/>
          <w:highlight w:val="yellow"/>
          <w:rPrChange w:id="29" w:author="Minh Duc Thieu" w:date="2019-03-13T00:48:00Z">
            <w:rPr>
              <w:rStyle w:val="fontstyle21"/>
              <w:rFonts w:hint="eastAsia"/>
              <w:color w:val="FF0000"/>
            </w:rPr>
          </w:rPrChange>
        </w:rPr>
        <w:t>v</w:t>
      </w:r>
      <w:r w:rsidRPr="00EB72CB">
        <w:rPr>
          <w:rStyle w:val="fontstyle21"/>
          <w:rFonts w:hint="eastAsia"/>
          <w:color w:val="FF0000"/>
          <w:highlight w:val="yellow"/>
          <w:rPrChange w:id="30" w:author="Minh Duc Thieu" w:date="2019-03-13T00:48:00Z">
            <w:rPr>
              <w:rStyle w:val="fontstyle21"/>
              <w:rFonts w:hint="eastAsia"/>
              <w:color w:val="FF0000"/>
            </w:rPr>
          </w:rPrChange>
        </w:rPr>
        <w:t xml:space="preserve">) </w:t>
      </w:r>
      <w:del w:id="31" w:author="Minh Duc Thieu" w:date="2019-03-13T00:47:00Z">
        <w:r w:rsidR="008D23E2" w:rsidRPr="00EB72CB" w:rsidDel="00C25F7E">
          <w:rPr>
            <w:rStyle w:val="fontstyle21"/>
            <w:rFonts w:hint="eastAsia"/>
            <w:color w:val="FF0000"/>
            <w:highlight w:val="yellow"/>
            <w:rPrChange w:id="32" w:author="Minh Duc Thieu" w:date="2019-03-13T00:48:00Z">
              <w:rPr>
                <w:rStyle w:val="fontstyle21"/>
                <w:rFonts w:hint="eastAsia"/>
                <w:color w:val="FF0000"/>
              </w:rPr>
            </w:rPrChange>
          </w:rPr>
          <w:delText>precise localization</w:delText>
        </w:r>
      </w:del>
      <w:ins w:id="33" w:author="Minh Duc Thieu" w:date="2019-03-13T00:47:00Z">
        <w:r w:rsidR="00C25F7E" w:rsidRPr="00EB72CB">
          <w:rPr>
            <w:rStyle w:val="fontstyle21"/>
            <w:rFonts w:hint="eastAsia"/>
            <w:color w:val="FF0000"/>
            <w:highlight w:val="yellow"/>
            <w:rPrChange w:id="34" w:author="Minh Duc Thieu" w:date="2019-03-13T00:48:00Z">
              <w:rPr>
                <w:rStyle w:val="fontstyle21"/>
                <w:rFonts w:hint="eastAsia"/>
                <w:color w:val="FF0000"/>
              </w:rPr>
            </w:rPrChange>
          </w:rPr>
          <w:t>AI-based P</w:t>
        </w:r>
      </w:ins>
      <w:ins w:id="35" w:author="Minh Duc Thieu" w:date="2019-03-13T00:48:00Z">
        <w:r w:rsidR="00EB72CB" w:rsidRPr="00EB72CB">
          <w:rPr>
            <w:rStyle w:val="fontstyle21"/>
            <w:rFonts w:hint="eastAsia"/>
            <w:color w:val="FF0000"/>
            <w:highlight w:val="yellow"/>
            <w:rPrChange w:id="36" w:author="Minh Duc Thieu" w:date="2019-03-13T00:48:00Z">
              <w:rPr>
                <w:rStyle w:val="fontstyle21"/>
                <w:rFonts w:hint="eastAsia"/>
                <w:color w:val="FF0000"/>
              </w:rPr>
            </w:rPrChange>
          </w:rPr>
          <w:t>HY layer</w:t>
        </w:r>
      </w:ins>
      <w:r w:rsidR="008D23E2" w:rsidRPr="008D23E2">
        <w:rPr>
          <w:rStyle w:val="fontstyle21"/>
          <w:color w:val="FF0000"/>
        </w:rPr>
        <w:t xml:space="preserve">; </w:t>
      </w:r>
      <w:r>
        <w:rPr>
          <w:rStyle w:val="fontstyle21"/>
        </w:rPr>
        <w:t>and (v</w:t>
      </w:r>
      <w:r w:rsidR="008D23E2">
        <w:rPr>
          <w:rStyle w:val="fontstyle21"/>
        </w:rPr>
        <w:t>i</w:t>
      </w:r>
      <w:r>
        <w:rPr>
          <w:rStyle w:val="fontstyle21"/>
        </w:rPr>
        <w:t>) communication augmenting and complementing existing services (such as illumination,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display, indication, decoration, etc.). These are also attributes that will be valuable in commercial and business settings, both of which are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expected to be significant emerging markets.</w:t>
      </w:r>
    </w:p>
    <w:p w14:paraId="356BAD7B" w14:textId="1B78E602" w:rsidR="008D23E2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 xml:space="preserve">5.5 Need for the Project: </w:t>
      </w:r>
      <w:r>
        <w:rPr>
          <w:rStyle w:val="fontstyle21"/>
        </w:rPr>
        <w:t xml:space="preserve">Given the growing expectation of ubiquitous wireless connectivity in </w:t>
      </w:r>
      <w:r w:rsidR="008D23E2">
        <w:rPr>
          <w:rStyle w:val="fontstyle21"/>
        </w:rPr>
        <w:t xml:space="preserve">high mobility </w:t>
      </w:r>
      <w:r>
        <w:rPr>
          <w:rStyle w:val="fontstyle21"/>
        </w:rPr>
        <w:t>environments,</w:t>
      </w:r>
      <w:ins w:id="37" w:author="Minh Duc Thieu" w:date="2019-03-13T01:01:00Z">
        <w:r w:rsidR="00CE776C">
          <w:rPr>
            <w:rStyle w:val="fontstyle21"/>
          </w:rPr>
          <w:t xml:space="preserve"> </w:t>
        </w:r>
        <w:r w:rsidR="00CE776C" w:rsidRPr="00CE776C">
          <w:rPr>
            <w:rStyle w:val="fontstyle21"/>
            <w:rFonts w:hint="eastAsia"/>
            <w:highlight w:val="yellow"/>
            <w:rPrChange w:id="38" w:author="Minh Duc Thieu" w:date="2019-03-13T01:02:00Z">
              <w:rPr>
                <w:rStyle w:val="fontstyle21"/>
                <w:rFonts w:hint="eastAsia"/>
              </w:rPr>
            </w:rPrChange>
          </w:rPr>
          <w:t xml:space="preserve">the rapid development of AI concept for PHY </w:t>
        </w:r>
      </w:ins>
      <w:ins w:id="39" w:author="Minh Duc Thieu" w:date="2019-03-13T01:02:00Z">
        <w:r w:rsidR="00CE776C" w:rsidRPr="00CE776C">
          <w:rPr>
            <w:rStyle w:val="fontstyle21"/>
            <w:rFonts w:hint="eastAsia"/>
            <w:highlight w:val="yellow"/>
            <w:rPrChange w:id="40" w:author="Minh Duc Thieu" w:date="2019-03-13T01:02:00Z">
              <w:rPr>
                <w:rStyle w:val="fontstyle21"/>
                <w:rFonts w:hint="eastAsia"/>
              </w:rPr>
            </w:rPrChange>
          </w:rPr>
          <w:t>for effective and fast signal processing</w:t>
        </w:r>
        <w:r w:rsidR="00CE776C">
          <w:rPr>
            <w:rStyle w:val="fontstyle21"/>
          </w:rPr>
          <w:t>,</w:t>
        </w:r>
      </w:ins>
      <w:r>
        <w:rPr>
          <w:rStyle w:val="fontstyle21"/>
        </w:rPr>
        <w:t xml:space="preserve"> the need for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unlicensed, high bandwidth, easy-to-use wireless communications technology, immune to </w:t>
      </w:r>
      <w:r w:rsidR="00FC5AEE">
        <w:rPr>
          <w:rStyle w:val="fontstyle21"/>
        </w:rPr>
        <w:t>R</w:t>
      </w:r>
      <w:r>
        <w:rPr>
          <w:rStyle w:val="fontstyle21"/>
        </w:rPr>
        <w:t>F</w:t>
      </w:r>
      <w:r w:rsidR="00FC5AEE">
        <w:rPr>
          <w:rStyle w:val="fontstyle21"/>
        </w:rPr>
        <w:t xml:space="preserve"> </w:t>
      </w:r>
      <w:r>
        <w:rPr>
          <w:rStyle w:val="fontstyle21"/>
        </w:rPr>
        <w:t>interference and which does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not overload existing RF spectrum or necessarily require additional hardware, has never been greater. This standard specifically addresses these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needs. In particular, optical wireless based solutions to this problem address a significant opportunity, extending to billions of existing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industrial devices, to provide secure, </w:t>
      </w:r>
      <w:proofErr w:type="gramStart"/>
      <w:r>
        <w:rPr>
          <w:rStyle w:val="fontstyle21"/>
        </w:rPr>
        <w:t>non RF</w:t>
      </w:r>
      <w:proofErr w:type="gramEnd"/>
      <w:r>
        <w:rPr>
          <w:rStyle w:val="fontstyle21"/>
        </w:rPr>
        <w:t xml:space="preserve"> based communications between industrial de</w:t>
      </w:r>
      <w:r w:rsidR="00A6461B">
        <w:rPr>
          <w:rStyle w:val="fontstyle21"/>
        </w:rPr>
        <w:t xml:space="preserve">vices and/or between industrial </w:t>
      </w:r>
      <w:r>
        <w:rPr>
          <w:rStyle w:val="fontstyle21"/>
        </w:rPr>
        <w:t>devices and fixed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infrastructure on a one to one, or one to many or many to one basis at acceptable data rates. Potential applications include </w:t>
      </w:r>
      <w:r w:rsidR="00FC5AEE">
        <w:rPr>
          <w:rStyle w:val="fontstyle21"/>
        </w:rPr>
        <w:t xml:space="preserve">ADAS, </w:t>
      </w:r>
      <w:r>
        <w:rPr>
          <w:rStyle w:val="fontstyle21"/>
        </w:rPr>
        <w:t>control of mobile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robots in a personalized manufacturing cell or at an assembly line, automated guided </w:t>
      </w:r>
      <w:r w:rsidR="00FC5AEE">
        <w:rPr>
          <w:rStyle w:val="fontstyle21"/>
        </w:rPr>
        <w:t>v</w:t>
      </w:r>
      <w:r w:rsidR="005E1314" w:rsidRPr="005E1314">
        <w:rPr>
          <w:rStyle w:val="fontstyle21"/>
        </w:rPr>
        <w:t xml:space="preserve">ehicular </w:t>
      </w:r>
      <w:r>
        <w:rPr>
          <w:rStyle w:val="fontstyle21"/>
        </w:rPr>
        <w:t xml:space="preserve">systems, </w:t>
      </w:r>
      <w:ins w:id="41" w:author="Minh Duc Thieu" w:date="2019-03-14T22:39:00Z">
        <w:r w:rsidR="002D642D" w:rsidRPr="002D642D">
          <w:rPr>
            <w:rStyle w:val="fontstyle21"/>
            <w:rFonts w:hint="eastAsia"/>
            <w:highlight w:val="green"/>
            <w:rPrChange w:id="42" w:author="Minh Duc Thieu" w:date="2019-03-14T22:39:00Z">
              <w:rPr>
                <w:rStyle w:val="fontstyle21"/>
                <w:rFonts w:hint="eastAsia"/>
              </w:rPr>
            </w:rPrChange>
          </w:rPr>
          <w:t xml:space="preserve">collision avoidance in </w:t>
        </w:r>
      </w:ins>
      <w:ins w:id="43" w:author="Minh Duc Thieu" w:date="2019-03-14T22:38:00Z">
        <w:r w:rsidR="002D642D" w:rsidRPr="002D642D">
          <w:rPr>
            <w:rStyle w:val="fontstyle21"/>
            <w:rFonts w:hint="eastAsia"/>
            <w:highlight w:val="green"/>
            <w:rPrChange w:id="44" w:author="Minh Duc Thieu" w:date="2019-03-14T22:39:00Z">
              <w:rPr>
                <w:rStyle w:val="fontstyle21"/>
                <w:rFonts w:hint="eastAsia"/>
              </w:rPr>
            </w:rPrChange>
          </w:rPr>
          <w:t xml:space="preserve">drone </w:t>
        </w:r>
        <w:r w:rsidR="002D642D" w:rsidRPr="002D642D">
          <w:rPr>
            <w:rStyle w:val="fontstyle21"/>
            <w:rFonts w:hint="eastAsia"/>
            <w:highlight w:val="green"/>
            <w:rPrChange w:id="45" w:author="Minh Duc Thieu" w:date="2019-03-14T22:38:00Z">
              <w:rPr>
                <w:rStyle w:val="fontstyle21"/>
                <w:rFonts w:hint="eastAsia"/>
              </w:rPr>
            </w:rPrChange>
          </w:rPr>
          <w:t>network</w:t>
        </w:r>
        <w:r w:rsidR="002D642D">
          <w:rPr>
            <w:rStyle w:val="fontstyle21"/>
          </w:rPr>
          <w:t xml:space="preserve">, </w:t>
        </w:r>
      </w:ins>
      <w:r>
        <w:rPr>
          <w:rStyle w:val="fontstyle21"/>
        </w:rPr>
        <w:t>small cell backhaul, security monitoring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 petrochemical plants, secure communications in nuclear facilities and hospitals, etc.</w:t>
      </w:r>
      <w:r w:rsidR="00FC5AEE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There is also a similar emerging need in commercial/business settings, especially in environments requiring high data rates and high levels of</w:t>
      </w:r>
      <w:r w:rsidR="00FC5AEE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security.</w:t>
      </w:r>
    </w:p>
    <w:p w14:paraId="56C908C2" w14:textId="1606F9DB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5.6 Stakeholders for the Standard: </w:t>
      </w:r>
      <w:ins w:id="46" w:author="Minh Duc Thieu" w:date="2019-03-14T22:41:00Z">
        <w:r w:rsidR="002B0CC6">
          <w:rPr>
            <w:rStyle w:val="fontstyle21"/>
            <w:highlight w:val="green"/>
          </w:rPr>
          <w:t>automotive</w:t>
        </w:r>
      </w:ins>
      <w:ins w:id="47" w:author="Minh Duc Thieu" w:date="2019-03-14T22:39:00Z">
        <w:r w:rsidR="002D42C5">
          <w:rPr>
            <w:rStyle w:val="fontstyle21"/>
            <w:highlight w:val="green"/>
          </w:rPr>
          <w:t xml:space="preserve"> manufacturers</w:t>
        </w:r>
        <w:r w:rsidR="002D42C5" w:rsidRPr="002D42C5">
          <w:rPr>
            <w:rStyle w:val="fontstyle21"/>
            <w:rFonts w:hint="eastAsia"/>
            <w:highlight w:val="green"/>
            <w:rPrChange w:id="48" w:author="Minh Duc Thieu" w:date="2019-03-14T22:39:00Z">
              <w:rPr>
                <w:rStyle w:val="fontstyle21"/>
                <w:rFonts w:hint="eastAsia"/>
                <w:highlight w:val="yellow"/>
              </w:rPr>
            </w:rPrChange>
          </w:rPr>
          <w:t>,</w:t>
        </w:r>
      </w:ins>
      <w:ins w:id="49" w:author="Minh Duc Thieu" w:date="2019-03-14T22:41:00Z">
        <w:r w:rsidR="002B0CC6">
          <w:rPr>
            <w:rStyle w:val="fontstyle21"/>
            <w:highlight w:val="green"/>
          </w:rPr>
          <w:t xml:space="preserve"> </w:t>
        </w:r>
      </w:ins>
      <w:ins w:id="50" w:author="Minh Duc Thieu" w:date="2019-03-14T22:42:00Z">
        <w:r w:rsidR="002B0CC6">
          <w:rPr>
            <w:rStyle w:val="fontstyle21"/>
            <w:highlight w:val="green"/>
          </w:rPr>
          <w:t xml:space="preserve">locomotive manufacturers, </w:t>
        </w:r>
      </w:ins>
      <w:ins w:id="51" w:author="Minh Duc Thieu" w:date="2019-03-14T22:41:00Z">
        <w:r w:rsidR="002B0CC6">
          <w:rPr>
            <w:rStyle w:val="fontstyle21"/>
            <w:highlight w:val="green"/>
          </w:rPr>
          <w:t>ship ma</w:t>
        </w:r>
      </w:ins>
      <w:ins w:id="52" w:author="Minh Duc Thieu" w:date="2019-03-14T22:42:00Z">
        <w:r w:rsidR="002B0CC6">
          <w:rPr>
            <w:rStyle w:val="fontstyle21"/>
            <w:highlight w:val="green"/>
          </w:rPr>
          <w:t>n</w:t>
        </w:r>
      </w:ins>
      <w:ins w:id="53" w:author="Minh Duc Thieu" w:date="2019-03-14T22:41:00Z">
        <w:r w:rsidR="002B0CC6">
          <w:rPr>
            <w:rStyle w:val="fontstyle21"/>
            <w:highlight w:val="green"/>
          </w:rPr>
          <w:t>u</w:t>
        </w:r>
      </w:ins>
      <w:ins w:id="54" w:author="Minh Duc Thieu" w:date="2019-03-14T22:42:00Z">
        <w:r w:rsidR="002B0CC6">
          <w:rPr>
            <w:rStyle w:val="fontstyle21"/>
            <w:highlight w:val="green"/>
          </w:rPr>
          <w:t>facturers,</w:t>
        </w:r>
      </w:ins>
      <w:ins w:id="55" w:author="Minh Duc Thieu" w:date="2019-03-14T22:39:00Z">
        <w:r w:rsidR="002D42C5" w:rsidRPr="002D42C5">
          <w:rPr>
            <w:rStyle w:val="fontstyle21"/>
            <w:rFonts w:hint="eastAsia"/>
            <w:highlight w:val="green"/>
            <w:rPrChange w:id="56" w:author="Minh Duc Thieu" w:date="2019-03-14T22:39:00Z">
              <w:rPr>
                <w:rStyle w:val="fontstyle21"/>
                <w:rFonts w:hint="eastAsia"/>
                <w:highlight w:val="yellow"/>
              </w:rPr>
            </w:rPrChange>
          </w:rPr>
          <w:t xml:space="preserve"> drone and</w:t>
        </w:r>
      </w:ins>
      <w:ins w:id="57" w:author="Minh Duc Thieu" w:date="2019-03-13T00:50:00Z">
        <w:r w:rsidR="0095300A" w:rsidRPr="002D42C5">
          <w:rPr>
            <w:rStyle w:val="fontstyle21"/>
            <w:rFonts w:hint="eastAsia"/>
            <w:highlight w:val="green"/>
            <w:rPrChange w:id="58" w:author="Minh Duc Thieu" w:date="2019-03-14T22:39:00Z">
              <w:rPr>
                <w:rStyle w:val="fontstyle21"/>
                <w:rFonts w:hint="eastAsia"/>
              </w:rPr>
            </w:rPrChange>
          </w:rPr>
          <w:t xml:space="preserve"> aircraft manufacture</w:t>
        </w:r>
      </w:ins>
      <w:ins w:id="59" w:author="Minh Duc Thieu" w:date="2019-03-14T22:40:00Z">
        <w:r w:rsidR="002D42C5">
          <w:rPr>
            <w:rStyle w:val="fontstyle21"/>
            <w:highlight w:val="green"/>
          </w:rPr>
          <w:t>r</w:t>
        </w:r>
      </w:ins>
      <w:ins w:id="60" w:author="Minh Duc Thieu" w:date="2019-03-13T00:50:00Z">
        <w:r w:rsidR="0095300A" w:rsidRPr="002D42C5">
          <w:rPr>
            <w:rStyle w:val="fontstyle21"/>
            <w:rFonts w:hint="eastAsia"/>
            <w:highlight w:val="green"/>
            <w:rPrChange w:id="61" w:author="Minh Duc Thieu" w:date="2019-03-14T22:39:00Z">
              <w:rPr>
                <w:rStyle w:val="fontstyle21"/>
                <w:rFonts w:hint="eastAsia"/>
              </w:rPr>
            </w:rPrChange>
          </w:rPr>
          <w:t>s</w:t>
        </w:r>
      </w:ins>
      <w:ins w:id="62" w:author="Minh Duc Thieu" w:date="2019-03-13T00:49:00Z">
        <w:r w:rsidR="000E42DD" w:rsidRPr="002D42C5">
          <w:rPr>
            <w:rStyle w:val="fontstyle01"/>
            <w:rFonts w:hint="eastAsia"/>
            <w:b w:val="0"/>
            <w:highlight w:val="green"/>
            <w:rPrChange w:id="63" w:author="Minh Duc Thieu" w:date="2019-03-14T22:40:00Z">
              <w:rPr>
                <w:rStyle w:val="fontstyle01"/>
                <w:rFonts w:hint="eastAsia"/>
              </w:rPr>
            </w:rPrChange>
          </w:rPr>
          <w:t>,</w:t>
        </w:r>
        <w:r w:rsidR="000E42DD" w:rsidRPr="002D42C5">
          <w:rPr>
            <w:rStyle w:val="fontstyle01"/>
            <w:rFonts w:hint="eastAsia"/>
            <w:highlight w:val="green"/>
            <w:rPrChange w:id="64" w:author="Minh Duc Thieu" w:date="2019-03-14T22:40:00Z">
              <w:rPr>
                <w:rStyle w:val="fontstyle01"/>
                <w:rFonts w:hint="eastAsia"/>
              </w:rPr>
            </w:rPrChange>
          </w:rPr>
          <w:t xml:space="preserve"> </w:t>
        </w:r>
      </w:ins>
      <w:ins w:id="65" w:author="Minh Duc Thieu" w:date="2019-03-14T22:40:00Z">
        <w:r w:rsidR="002D42C5" w:rsidRPr="002D42C5">
          <w:rPr>
            <w:rStyle w:val="fontstyle21"/>
            <w:rFonts w:hint="eastAsia"/>
            <w:color w:val="auto"/>
            <w:highlight w:val="green"/>
            <w:rPrChange w:id="66" w:author="Minh Duc Thieu" w:date="2019-03-14T22:40:00Z">
              <w:rPr>
                <w:rStyle w:val="fontstyle21"/>
                <w:rFonts w:hint="eastAsia"/>
                <w:color w:val="auto"/>
              </w:rPr>
            </w:rPrChange>
          </w:rPr>
          <w:t>robot manufacturers</w:t>
        </w:r>
        <w:r w:rsidR="002D42C5" w:rsidRPr="00CD3CCE">
          <w:rPr>
            <w:rStyle w:val="fontstyle21"/>
            <w:rFonts w:hint="eastAsia"/>
            <w:color w:val="auto"/>
            <w:highlight w:val="green"/>
            <w:rPrChange w:id="67" w:author="Minh Duc Thieu" w:date="2019-03-14T22:52:00Z">
              <w:rPr>
                <w:rStyle w:val="fontstyle21"/>
                <w:rFonts w:hint="eastAsia"/>
                <w:color w:val="auto"/>
              </w:rPr>
            </w:rPrChange>
          </w:rPr>
          <w:t>,</w:t>
        </w:r>
        <w:r w:rsidR="002D42C5" w:rsidRPr="00CD3CCE" w:rsidDel="000E42DD">
          <w:rPr>
            <w:rStyle w:val="fontstyle21"/>
            <w:rFonts w:hint="eastAsia"/>
            <w:highlight w:val="green"/>
            <w:rPrChange w:id="68" w:author="Minh Duc Thieu" w:date="2019-03-14T22:52:00Z">
              <w:rPr>
                <w:rStyle w:val="fontstyle21"/>
                <w:rFonts w:hint="eastAsia"/>
              </w:rPr>
            </w:rPrChange>
          </w:rPr>
          <w:t xml:space="preserve"> </w:t>
        </w:r>
      </w:ins>
      <w:ins w:id="69" w:author="Minh Duc Thieu" w:date="2019-03-14T22:51:00Z">
        <w:r w:rsidR="00CD3CCE" w:rsidRPr="00CD3CCE">
          <w:rPr>
            <w:rStyle w:val="fontstyle21"/>
            <w:rFonts w:hint="eastAsia"/>
            <w:highlight w:val="green"/>
            <w:rPrChange w:id="70" w:author="Minh Duc Thieu" w:date="2019-03-14T22:52:00Z">
              <w:rPr>
                <w:rStyle w:val="fontstyle21"/>
                <w:rFonts w:hint="eastAsia"/>
              </w:rPr>
            </w:rPrChange>
          </w:rPr>
          <w:t>logistics companies</w:t>
        </w:r>
        <w:r w:rsidR="00CD3CCE">
          <w:rPr>
            <w:rStyle w:val="fontstyle21"/>
          </w:rPr>
          <w:t xml:space="preserve">, </w:t>
        </w:r>
      </w:ins>
      <w:del w:id="71" w:author="Minh Duc Thieu" w:date="2019-03-13T00:49:00Z">
        <w:r w:rsidDel="000E42DD">
          <w:rPr>
            <w:rStyle w:val="fontstyle21"/>
          </w:rPr>
          <w:delText>I</w:delText>
        </w:r>
      </w:del>
      <w:ins w:id="72" w:author="Minh Duc Thieu" w:date="2019-03-13T00:49:00Z">
        <w:r w:rsidR="000E42DD">
          <w:rPr>
            <w:rStyle w:val="fontstyle21"/>
          </w:rPr>
          <w:t>i</w:t>
        </w:r>
      </w:ins>
      <w:r>
        <w:rPr>
          <w:rStyle w:val="fontstyle21"/>
        </w:rPr>
        <w:t>ndustrial devices manufacture</w:t>
      </w:r>
      <w:ins w:id="73" w:author="Minh Duc Thieu" w:date="2019-03-14T22:40:00Z">
        <w:r w:rsidR="002B0CC6">
          <w:rPr>
            <w:rStyle w:val="fontstyle21"/>
          </w:rPr>
          <w:t>r</w:t>
        </w:r>
      </w:ins>
      <w:r>
        <w:rPr>
          <w:rStyle w:val="fontstyle21"/>
        </w:rPr>
        <w:t xml:space="preserve">s, system </w:t>
      </w:r>
      <w:r w:rsidRPr="00A743E6">
        <w:rPr>
          <w:rStyle w:val="fontstyle21"/>
          <w:rFonts w:hint="eastAsia"/>
          <w:color w:val="auto"/>
          <w:rPrChange w:id="74" w:author="Minh Duc Thieu" w:date="2019-03-13T00:50:00Z">
            <w:rPr>
              <w:rStyle w:val="fontstyle21"/>
              <w:rFonts w:hint="eastAsia"/>
            </w:rPr>
          </w:rPrChange>
        </w:rPr>
        <w:t xml:space="preserve">integrators, </w:t>
      </w:r>
      <w:del w:id="75" w:author="Minh Duc Thieu" w:date="2019-03-13T00:49:00Z">
        <w:r w:rsidRPr="00A743E6" w:rsidDel="0095300A">
          <w:rPr>
            <w:rStyle w:val="fontstyle21"/>
            <w:rFonts w:hint="eastAsia"/>
            <w:color w:val="auto"/>
            <w:rPrChange w:id="76" w:author="Minh Duc Thieu" w:date="2019-03-13T00:50:00Z">
              <w:rPr>
                <w:rStyle w:val="fontstyle21"/>
                <w:rFonts w:hint="eastAsia"/>
              </w:rPr>
            </w:rPrChange>
          </w:rPr>
          <w:delText>aircraft and transportation manufactures</w:delText>
        </w:r>
      </w:del>
      <w:del w:id="77" w:author="Minh Duc Thieu" w:date="2019-03-13T00:50:00Z">
        <w:r w:rsidRPr="00A743E6" w:rsidDel="00A743E6">
          <w:rPr>
            <w:rStyle w:val="fontstyle21"/>
            <w:rFonts w:hint="eastAsia"/>
            <w:color w:val="auto"/>
            <w:rPrChange w:id="78" w:author="Minh Duc Thieu" w:date="2019-03-13T00:50:00Z">
              <w:rPr>
                <w:rStyle w:val="fontstyle21"/>
                <w:rFonts w:hint="eastAsia"/>
                <w:color w:val="FF0000"/>
              </w:rPr>
            </w:rPrChange>
          </w:rPr>
          <w:delText xml:space="preserve">, </w:delText>
        </w:r>
      </w:del>
      <w:del w:id="79" w:author="Minh Duc Thieu" w:date="2019-03-14T22:40:00Z">
        <w:r w:rsidR="008D23E2" w:rsidRPr="00A743E6" w:rsidDel="002D42C5">
          <w:rPr>
            <w:rStyle w:val="fontstyle21"/>
            <w:rFonts w:hint="eastAsia"/>
            <w:color w:val="auto"/>
            <w:rPrChange w:id="80" w:author="Minh Duc Thieu" w:date="2019-03-13T00:50:00Z">
              <w:rPr>
                <w:rStyle w:val="fontstyle21"/>
                <w:rFonts w:hint="eastAsia"/>
                <w:color w:val="FF0000"/>
              </w:rPr>
            </w:rPrChange>
          </w:rPr>
          <w:delText xml:space="preserve">robot manufacturers, </w:delText>
        </w:r>
      </w:del>
      <w:r w:rsidRPr="00A743E6">
        <w:rPr>
          <w:rStyle w:val="fontstyle21"/>
          <w:rFonts w:hint="eastAsia"/>
          <w:color w:val="auto"/>
          <w:rPrChange w:id="81" w:author="Minh Duc Thieu" w:date="2019-03-13T00:50:00Z">
            <w:rPr>
              <w:rStyle w:val="fontstyle21"/>
              <w:rFonts w:hint="eastAsia"/>
            </w:rPr>
          </w:rPrChange>
        </w:rPr>
        <w:t>medical</w:t>
      </w:r>
      <w:r w:rsidR="00FD54E5" w:rsidRPr="00A743E6">
        <w:rPr>
          <w:rFonts w:ascii="Times-Roman" w:hAnsi="Times-Roman" w:hint="eastAsia"/>
          <w:sz w:val="20"/>
          <w:szCs w:val="20"/>
          <w:rPrChange w:id="82" w:author="Minh Duc Thieu" w:date="2019-03-13T00:50:00Z">
            <w:rPr>
              <w:rFonts w:ascii="Times-Roman" w:hAnsi="Times-Roman" w:hint="eastAsia"/>
              <w:color w:val="000000"/>
              <w:sz w:val="20"/>
              <w:szCs w:val="20"/>
            </w:rPr>
          </w:rPrChange>
        </w:rPr>
        <w:t xml:space="preserve"> </w:t>
      </w:r>
      <w:r>
        <w:rPr>
          <w:rStyle w:val="fontstyle21"/>
        </w:rPr>
        <w:t>equipment manufacturers, lighting manufacturers, silicon providers,</w:t>
      </w:r>
      <w:ins w:id="83" w:author="Minh Duc Thieu" w:date="2019-03-14T22:40:00Z">
        <w:r w:rsidR="002B0CC6">
          <w:rPr>
            <w:rStyle w:val="fontstyle21"/>
          </w:rPr>
          <w:t xml:space="preserve"> </w:t>
        </w:r>
        <w:r w:rsidR="002B0CC6" w:rsidRPr="002B0CC6">
          <w:rPr>
            <w:rStyle w:val="fontstyle21"/>
            <w:rFonts w:hint="eastAsia"/>
            <w:highlight w:val="green"/>
            <w:rPrChange w:id="84" w:author="Minh Duc Thieu" w:date="2019-03-14T22:41:00Z">
              <w:rPr>
                <w:rStyle w:val="fontstyle21"/>
                <w:rFonts w:hint="eastAsia"/>
              </w:rPr>
            </w:rPrChange>
          </w:rPr>
          <w:t>chemical manufacturers</w:t>
        </w:r>
      </w:ins>
      <w:ins w:id="85" w:author="Minh Duc Thieu" w:date="2019-03-14T22:41:00Z">
        <w:r w:rsidR="002B0CC6" w:rsidRPr="002B0CC6">
          <w:rPr>
            <w:rStyle w:val="fontstyle21"/>
            <w:rFonts w:hint="eastAsia"/>
            <w:highlight w:val="green"/>
            <w:rPrChange w:id="86" w:author="Minh Duc Thieu" w:date="2019-03-14T22:41:00Z">
              <w:rPr>
                <w:rStyle w:val="fontstyle21"/>
                <w:rFonts w:hint="eastAsia"/>
              </w:rPr>
            </w:rPrChange>
          </w:rPr>
          <w:t>,</w:t>
        </w:r>
      </w:ins>
      <w:r>
        <w:rPr>
          <w:rStyle w:val="fontstyle21"/>
        </w:rPr>
        <w:t xml:space="preserve"> networking equipment manufacturers, and academic researchers</w:t>
      </w:r>
      <w:ins w:id="87" w:author="Minh Duc Thieu" w:date="2019-03-14T22:42:00Z">
        <w:r w:rsidR="009A7410">
          <w:rPr>
            <w:rStyle w:val="fontstyle21"/>
          </w:rPr>
          <w:t>.</w:t>
        </w:r>
      </w:ins>
    </w:p>
    <w:p w14:paraId="7961EB51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D9D93" wp14:editId="374304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C2C3F" id="Straight Connector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/1w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C8D7165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>Intellectual Property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6.</w:t>
      </w:r>
      <w:proofErr w:type="gramStart"/>
      <w:r>
        <w:rPr>
          <w:rStyle w:val="fontstyle01"/>
        </w:rPr>
        <w:t>1.a.</w:t>
      </w:r>
      <w:proofErr w:type="gramEnd"/>
      <w:r>
        <w:rPr>
          <w:rStyle w:val="fontstyle01"/>
        </w:rPr>
        <w:t xml:space="preserve"> Is the Sponsor aware of any copyright permissions needed for this </w:t>
      </w:r>
      <w:proofErr w:type="gramStart"/>
      <w:r>
        <w:rPr>
          <w:rStyle w:val="fontstyle01"/>
        </w:rPr>
        <w:t>project?:</w:t>
      </w:r>
      <w:proofErr w:type="gramEnd"/>
      <w:r>
        <w:rPr>
          <w:rStyle w:val="fontstyle01"/>
        </w:rPr>
        <w:t xml:space="preserve">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6.1.b. Is the Sponsor aware of possible registration activity related to this </w:t>
      </w:r>
      <w:proofErr w:type="gramStart"/>
      <w:r>
        <w:rPr>
          <w:rStyle w:val="fontstyle01"/>
        </w:rPr>
        <w:t>project?:</w:t>
      </w:r>
      <w:proofErr w:type="gramEnd"/>
      <w:r>
        <w:rPr>
          <w:rStyle w:val="fontstyle01"/>
        </w:rPr>
        <w:t xml:space="preserve"> </w:t>
      </w:r>
      <w:r>
        <w:rPr>
          <w:rStyle w:val="fontstyle21"/>
        </w:rPr>
        <w:t>No</w:t>
      </w:r>
    </w:p>
    <w:p w14:paraId="194409FC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0703B" wp14:editId="747E5E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73450" id="Straight Connector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k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tacOWHpjp4S&#10;Cn0cEtt758hBj4yS5NQYYkuAvTvgJYrhgFn2pNDmLwliU3H3vLgLU2KSNjd3zaZebziT11x1AwaM&#10;6SN4y/JPx412WbhoxelTTHQYlV5L8rZxbKSW7+pNXcqiN7p/1MbkZBke2BtkJ0HXnqYmN08ML6oo&#10;Mo42s6RZRPlLZwMz/1dQZAu13cwH5IG8cQopwaUrr3FUnWGKOliAl87+BLzUZyiUYf0b8IIoJ3uX&#10;FrDVzuPv2r5Zoeb6qwOz7mzBs+/P5XqLNTR1xbnLC8lj/TIu8Ns73v0E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AyE2eTY&#10;AQAADw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23FB74D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 xml:space="preserve">7.1 Are there other standards or projects with a similar </w:t>
      </w:r>
      <w:proofErr w:type="gramStart"/>
      <w:r>
        <w:rPr>
          <w:rStyle w:val="fontstyle01"/>
        </w:rPr>
        <w:t>scope?:</w:t>
      </w:r>
      <w:proofErr w:type="gramEnd"/>
      <w:r>
        <w:rPr>
          <w:rStyle w:val="fontstyle01"/>
        </w:rPr>
        <w:t xml:space="preserve">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7.2 Joint Development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Is it the intent to develop this document jointly with another organization?: </w:t>
      </w:r>
      <w:r>
        <w:rPr>
          <w:rStyle w:val="fontstyle21"/>
        </w:rPr>
        <w:t>No</w:t>
      </w:r>
    </w:p>
    <w:p w14:paraId="4167EC00" w14:textId="77777777"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C30E3" wp14:editId="1BEC4C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59937" id="Straight Connector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b2AEAAA8EAAAOAAAAZHJzL2Uyb0RvYy54bWysU8GO0zAQvSPxD5bvNElRERs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R0d28588LRHT0l&#10;FOY4JLYH78lBQEZJcmoMsSXA3h/wEsVwwCx70ujylwSxqbh7XtxVU2KSNjd3zaZebziT11x1AwaM&#10;6YMCx/JPx63xWbhoxeljTHQYlV5L8rb1bKSW7+pNXcoiWNM/GmtzsgyP2ltkJ0HXnqYmN08ML6oo&#10;sp42s6RZRPlLZ6tm/i9Kky3UdjMfkAfyximkVD5dea2n6gzT1MECvHT2J+ClPkNVGda/AS+IcjL4&#10;tICd8YC/a/tmhZ7rrw7MurMFz9Cfy/UWa2jqinOXF5LH+mVc4Ld3vPsB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A9QqG9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D58C79" w14:textId="77777777" w:rsidR="001273A7" w:rsidRP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Style w:val="fontstyle01"/>
        </w:rPr>
        <w:t>8.1 Additional Explanatory Notes:</w:t>
      </w:r>
    </w:p>
    <w:sectPr w:rsidR="001273A7" w:rsidRPr="001273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2CC0" w14:textId="77777777" w:rsidR="00001A15" w:rsidRDefault="00001A15" w:rsidP="001273A7">
      <w:pPr>
        <w:spacing w:after="0" w:line="240" w:lineRule="auto"/>
      </w:pPr>
      <w:r>
        <w:separator/>
      </w:r>
    </w:p>
  </w:endnote>
  <w:endnote w:type="continuationSeparator" w:id="0">
    <w:p w14:paraId="4070E091" w14:textId="77777777" w:rsidR="00001A15" w:rsidRDefault="00001A15" w:rsidP="001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AC244" w14:textId="77777777" w:rsidR="00001A15" w:rsidRDefault="00001A15" w:rsidP="001273A7">
      <w:pPr>
        <w:spacing w:after="0" w:line="240" w:lineRule="auto"/>
      </w:pPr>
      <w:r>
        <w:separator/>
      </w:r>
    </w:p>
  </w:footnote>
  <w:footnote w:type="continuationSeparator" w:id="0">
    <w:p w14:paraId="28DB189E" w14:textId="77777777" w:rsidR="00001A15" w:rsidRDefault="00001A15" w:rsidP="0012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117F" w14:textId="3C11B311" w:rsidR="0033686F" w:rsidRDefault="0033686F" w:rsidP="004B3ED0">
    <w:pPr>
      <w:pStyle w:val="a3"/>
      <w:jc w:val="right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15-1</w:t>
    </w:r>
    <w:ins w:id="88" w:author="장영민" w:date="2019-03-15T01:07:00Z">
      <w:r w:rsidR="00B63EE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9</w:t>
      </w:r>
    </w:ins>
    <w:del w:id="89" w:author="장영민" w:date="2019-03-15T01:07:00Z">
      <w:r w:rsidR="00D6418B" w:rsidDel="00B63EE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delText>8</w:delText>
      </w:r>
    </w:del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</w:t>
    </w:r>
    <w:ins w:id="90" w:author="장영민" w:date="2019-03-15T01:07:00Z">
      <w:r w:rsidR="00B63EE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162</w:t>
      </w:r>
    </w:ins>
    <w:del w:id="91" w:author="장영민" w:date="2019-03-15T01:07:00Z">
      <w:r w:rsidR="00D6418B" w:rsidDel="00B63EE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delText>xxx</w:delText>
      </w:r>
    </w:del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ins w:id="92" w:author="장영민" w:date="2019-03-15T01:07:00Z">
      <w:r w:rsidR="00B63EE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00</w:t>
      </w:r>
    </w:ins>
    <w:del w:id="93" w:author="장영민" w:date="2019-03-15T01:07:00Z">
      <w:r w:rsidR="00D6418B" w:rsidDel="00B63EE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delText>x</w:delText>
      </w:r>
    </w:del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-0vat</w:t>
    </w:r>
  </w:p>
  <w:p w14:paraId="5DC2EFF4" w14:textId="77777777" w:rsidR="0033686F" w:rsidRDefault="0033686F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장영민">
    <w15:presenceInfo w15:providerId="None" w15:userId="장영민"/>
  </w15:person>
  <w15:person w15:author="Minh Duc Thieu">
    <w15:presenceInfo w15:providerId="Windows Live" w15:userId="b0d8a75c897ef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81"/>
    <w:rsid w:val="00001A15"/>
    <w:rsid w:val="00015594"/>
    <w:rsid w:val="000170EB"/>
    <w:rsid w:val="00066691"/>
    <w:rsid w:val="00076A49"/>
    <w:rsid w:val="00097780"/>
    <w:rsid w:val="000E42DD"/>
    <w:rsid w:val="00101B44"/>
    <w:rsid w:val="00113AAF"/>
    <w:rsid w:val="001273A7"/>
    <w:rsid w:val="00187402"/>
    <w:rsid w:val="001923D6"/>
    <w:rsid w:val="00195B7C"/>
    <w:rsid w:val="00196E01"/>
    <w:rsid w:val="002536AD"/>
    <w:rsid w:val="0028041C"/>
    <w:rsid w:val="0028130B"/>
    <w:rsid w:val="002B0CC6"/>
    <w:rsid w:val="002C4795"/>
    <w:rsid w:val="002D42C5"/>
    <w:rsid w:val="002D642D"/>
    <w:rsid w:val="002E5A0A"/>
    <w:rsid w:val="002E7E4F"/>
    <w:rsid w:val="00302521"/>
    <w:rsid w:val="0033686F"/>
    <w:rsid w:val="00387721"/>
    <w:rsid w:val="003A2888"/>
    <w:rsid w:val="003A3C64"/>
    <w:rsid w:val="00404196"/>
    <w:rsid w:val="004339AD"/>
    <w:rsid w:val="00434C90"/>
    <w:rsid w:val="004763A4"/>
    <w:rsid w:val="0049525D"/>
    <w:rsid w:val="004B3ED0"/>
    <w:rsid w:val="004C26A8"/>
    <w:rsid w:val="0050318D"/>
    <w:rsid w:val="0056127B"/>
    <w:rsid w:val="005D296A"/>
    <w:rsid w:val="005E0CF6"/>
    <w:rsid w:val="005E1314"/>
    <w:rsid w:val="0060363E"/>
    <w:rsid w:val="00611781"/>
    <w:rsid w:val="00627325"/>
    <w:rsid w:val="0063720D"/>
    <w:rsid w:val="0069587E"/>
    <w:rsid w:val="0075389F"/>
    <w:rsid w:val="00773CB1"/>
    <w:rsid w:val="00782E12"/>
    <w:rsid w:val="00812C2E"/>
    <w:rsid w:val="00834361"/>
    <w:rsid w:val="008364E4"/>
    <w:rsid w:val="00863209"/>
    <w:rsid w:val="008767B2"/>
    <w:rsid w:val="008D23E2"/>
    <w:rsid w:val="009110D6"/>
    <w:rsid w:val="00915D75"/>
    <w:rsid w:val="0095300A"/>
    <w:rsid w:val="009A6CE2"/>
    <w:rsid w:val="009A7410"/>
    <w:rsid w:val="009C029B"/>
    <w:rsid w:val="009C108E"/>
    <w:rsid w:val="009E44C1"/>
    <w:rsid w:val="009E4AA1"/>
    <w:rsid w:val="00A56BDE"/>
    <w:rsid w:val="00A6461B"/>
    <w:rsid w:val="00A72D19"/>
    <w:rsid w:val="00A743E6"/>
    <w:rsid w:val="00AA1F61"/>
    <w:rsid w:val="00AE7F9B"/>
    <w:rsid w:val="00B63EE6"/>
    <w:rsid w:val="00B86039"/>
    <w:rsid w:val="00BA4389"/>
    <w:rsid w:val="00BD2E06"/>
    <w:rsid w:val="00BD3FDC"/>
    <w:rsid w:val="00BD45DC"/>
    <w:rsid w:val="00C23F00"/>
    <w:rsid w:val="00C25F7E"/>
    <w:rsid w:val="00C55D0E"/>
    <w:rsid w:val="00C634EB"/>
    <w:rsid w:val="00CA0BE6"/>
    <w:rsid w:val="00CB398D"/>
    <w:rsid w:val="00CD01A2"/>
    <w:rsid w:val="00CD3CCE"/>
    <w:rsid w:val="00CE776C"/>
    <w:rsid w:val="00D04EE6"/>
    <w:rsid w:val="00D061B5"/>
    <w:rsid w:val="00D4444B"/>
    <w:rsid w:val="00D4747D"/>
    <w:rsid w:val="00D6418B"/>
    <w:rsid w:val="00D66245"/>
    <w:rsid w:val="00DB1673"/>
    <w:rsid w:val="00DD0BE9"/>
    <w:rsid w:val="00DF4FD6"/>
    <w:rsid w:val="00E04F07"/>
    <w:rsid w:val="00E477AC"/>
    <w:rsid w:val="00EA3754"/>
    <w:rsid w:val="00EB72CB"/>
    <w:rsid w:val="00EC3673"/>
    <w:rsid w:val="00F17818"/>
    <w:rsid w:val="00F24750"/>
    <w:rsid w:val="00F53461"/>
    <w:rsid w:val="00FA252D"/>
    <w:rsid w:val="00FB7445"/>
    <w:rsid w:val="00FC5AEE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DD409"/>
  <w15:docId w15:val="{4510F967-523B-4656-ABDA-7C9E075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273A7"/>
  </w:style>
  <w:style w:type="paragraph" w:styleId="a4">
    <w:name w:val="footer"/>
    <w:basedOn w:val="a"/>
    <w:link w:val="Char0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273A7"/>
  </w:style>
  <w:style w:type="character" w:customStyle="1" w:styleId="fontstyle01">
    <w:name w:val="fontstyle01"/>
    <w:basedOn w:val="a0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1273A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4B3E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D45D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BD45DC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BD45D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D45D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D4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ThanhLuan Vu</dc:creator>
  <cp:lastModifiedBy>장영민</cp:lastModifiedBy>
  <cp:revision>2</cp:revision>
  <dcterms:created xsi:type="dcterms:W3CDTF">2019-03-14T16:09:00Z</dcterms:created>
  <dcterms:modified xsi:type="dcterms:W3CDTF">2019-03-14T16:09:00Z</dcterms:modified>
</cp:coreProperties>
</file>