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630DA6A3"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7777777" w:rsidR="00E51C39" w:rsidRPr="006268BD" w:rsidRDefault="00E51C39" w:rsidP="00164BFE">
            <w:pPr>
              <w:snapToGrid w:val="0"/>
            </w:pP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32D2A403" w:rsidR="00E51C39" w:rsidRPr="00164BFE" w:rsidRDefault="00DF79F9" w:rsidP="00164BFE">
            <w:pPr>
              <w:snapToGrid w:val="0"/>
            </w:pPr>
            <w:r w:rsidRPr="006268BD">
              <w:t>Ayman Naguib (Apple</w:t>
            </w:r>
            <w:r w:rsidR="00164BFE">
              <w:t>)</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26D4DB67" w:rsidR="00E51C39" w:rsidRPr="006268BD" w:rsidRDefault="00164BFE" w:rsidP="007E41A3">
            <w:pPr>
              <w:snapToGrid w:val="0"/>
            </w:pPr>
            <w:r>
              <w:t>Updated Text for 802.15.4z_D006e</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7BCEF1AB" w14:textId="77777777" w:rsidR="00E51C39" w:rsidRPr="006268BD" w:rsidRDefault="00E51C39" w:rsidP="00E51C39">
      <w:pPr>
        <w:rPr>
          <w:rFonts w:eastAsia="MS Mincho"/>
          <w:lang w:eastAsia="ja-JP"/>
        </w:rPr>
      </w:pPr>
      <w:r w:rsidRPr="006268BD">
        <w:rPr>
          <w:rFonts w:eastAsia="MS Mincho"/>
          <w:lang w:eastAsia="ja-JP"/>
        </w:rPr>
        <w:br w:type="page"/>
      </w:r>
    </w:p>
    <w:p w14:paraId="30391101" w14:textId="77777777" w:rsidR="00164BFE" w:rsidRPr="00A85588" w:rsidRDefault="00164BFE" w:rsidP="00164BFE">
      <w:pPr>
        <w:rPr>
          <w:rFonts w:asciiTheme="majorBidi" w:hAnsiTheme="majorBidi" w:cstheme="majorBidi"/>
          <w:b/>
          <w:bCs/>
          <w:i/>
          <w:iCs/>
          <w:sz w:val="20"/>
          <w:szCs w:val="20"/>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7ACEDBF9" w14:textId="67F659F3" w:rsidR="00B447DF" w:rsidRDefault="0065699D" w:rsidP="0065699D">
      <w:pPr>
        <w:pStyle w:val="ListParagraph"/>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IR-0164, IR-0167, IR-0256</w:t>
      </w:r>
      <w:r w:rsidR="00B447DF">
        <w:rPr>
          <w:rFonts w:asciiTheme="majorBidi" w:hAnsiTheme="majorBidi" w:cstheme="majorBidi"/>
          <w:b/>
          <w:bCs/>
          <w:i/>
          <w:iCs/>
          <w:sz w:val="20"/>
          <w:szCs w:val="20"/>
          <w:u w:val="single"/>
        </w:rPr>
        <w:t>, IR-0169</w:t>
      </w:r>
      <w:r>
        <w:rPr>
          <w:rFonts w:asciiTheme="majorBidi" w:hAnsiTheme="majorBidi" w:cstheme="majorBidi"/>
          <w:b/>
          <w:bCs/>
          <w:i/>
          <w:iCs/>
          <w:sz w:val="20"/>
          <w:szCs w:val="20"/>
          <w:u w:val="single"/>
        </w:rPr>
        <w:t xml:space="preserve">  </w:t>
      </w:r>
    </w:p>
    <w:p w14:paraId="70E5BE51" w14:textId="77777777" w:rsidR="00B447DF" w:rsidRDefault="00B447DF" w:rsidP="00A85588">
      <w:pPr>
        <w:pStyle w:val="ListParagraph"/>
        <w:ind w:left="360"/>
        <w:rPr>
          <w:rFonts w:asciiTheme="majorBidi" w:hAnsiTheme="majorBidi" w:cstheme="majorBidi"/>
          <w:b/>
          <w:bCs/>
          <w:i/>
          <w:iCs/>
          <w:sz w:val="20"/>
          <w:szCs w:val="20"/>
          <w:u w:val="single"/>
        </w:rPr>
      </w:pPr>
    </w:p>
    <w:p w14:paraId="184E208B" w14:textId="7839239A" w:rsidR="00164BFE" w:rsidRPr="005E2FBC" w:rsidRDefault="00164BFE" w:rsidP="005E2FBC">
      <w:pPr>
        <w:rPr>
          <w:rFonts w:asciiTheme="majorBidi" w:hAnsiTheme="majorBidi" w:cstheme="majorBidi"/>
          <w:b/>
          <w:bCs/>
          <w:i/>
          <w:iCs/>
          <w:sz w:val="20"/>
          <w:szCs w:val="20"/>
          <w:rPrChange w:id="2403" w:author="Ayman F Naguib" w:date="2019-03-13T21:25:00Z">
            <w:rPr>
              <w:rFonts w:asciiTheme="majorBidi" w:hAnsiTheme="majorBidi" w:cstheme="majorBidi"/>
              <w:b/>
              <w:bCs/>
              <w:i/>
              <w:iCs/>
              <w:sz w:val="20"/>
              <w:szCs w:val="20"/>
              <w:u w:val="single"/>
            </w:rPr>
          </w:rPrChange>
        </w:rPr>
        <w:pPrChange w:id="2404" w:author="Ayman F Naguib" w:date="2019-03-13T21:25:00Z">
          <w:pPr>
            <w:ind w:left="360"/>
          </w:pPr>
        </w:pPrChange>
      </w:pPr>
      <w:r w:rsidRPr="005E2FBC">
        <w:rPr>
          <w:rFonts w:asciiTheme="majorBidi" w:hAnsiTheme="majorBidi" w:cstheme="majorBidi"/>
          <w:b/>
          <w:bCs/>
          <w:i/>
          <w:iCs/>
          <w:sz w:val="20"/>
          <w:szCs w:val="20"/>
          <w:rPrChange w:id="2405" w:author="Ayman F Naguib" w:date="2019-03-13T21:25:00Z">
            <w:rPr>
              <w:rFonts w:asciiTheme="majorBidi" w:hAnsiTheme="majorBidi" w:cstheme="majorBidi"/>
              <w:b/>
              <w:bCs/>
              <w:i/>
              <w:iCs/>
              <w:sz w:val="20"/>
              <w:szCs w:val="20"/>
              <w:u w:val="single"/>
            </w:rPr>
          </w:rPrChange>
        </w:rPr>
        <w:t xml:space="preserve">Changes </w:t>
      </w:r>
      <w:del w:id="2406" w:author="Ayman F Naguib" w:date="2019-03-13T21:24:00Z">
        <w:r w:rsidRPr="005E2FBC" w:rsidDel="005E2FBC">
          <w:rPr>
            <w:rFonts w:asciiTheme="majorBidi" w:hAnsiTheme="majorBidi" w:cstheme="majorBidi"/>
            <w:b/>
            <w:bCs/>
            <w:i/>
            <w:iCs/>
            <w:sz w:val="20"/>
            <w:szCs w:val="20"/>
            <w:rPrChange w:id="2407" w:author="Ayman F Naguib" w:date="2019-03-13T21:25:00Z">
              <w:rPr>
                <w:rFonts w:asciiTheme="majorBidi" w:hAnsiTheme="majorBidi" w:cstheme="majorBidi"/>
                <w:b/>
                <w:bCs/>
                <w:i/>
                <w:iCs/>
                <w:sz w:val="20"/>
                <w:szCs w:val="20"/>
                <w:u w:val="single"/>
              </w:rPr>
            </w:rPrChange>
          </w:rPr>
          <w:delText xml:space="preserve">for </w:delText>
        </w:r>
      </w:del>
      <w:r w:rsidRPr="005E2FBC">
        <w:rPr>
          <w:rFonts w:asciiTheme="majorBidi" w:hAnsiTheme="majorBidi" w:cstheme="majorBidi"/>
          <w:b/>
          <w:bCs/>
          <w:i/>
          <w:iCs/>
          <w:sz w:val="20"/>
          <w:szCs w:val="20"/>
          <w:rPrChange w:id="2408" w:author="Ayman F Naguib" w:date="2019-03-13T21:25:00Z">
            <w:rPr>
              <w:rFonts w:asciiTheme="majorBidi" w:hAnsiTheme="majorBidi" w:cstheme="majorBidi"/>
              <w:b/>
              <w:bCs/>
              <w:i/>
              <w:iCs/>
              <w:sz w:val="20"/>
              <w:szCs w:val="20"/>
              <w:u w:val="single"/>
            </w:rPr>
          </w:rPrChange>
        </w:rPr>
        <w:t>the</w:t>
      </w:r>
      <w:del w:id="2409" w:author="Ayman F Naguib" w:date="2019-03-13T21:24:00Z">
        <w:r w:rsidRPr="005E2FBC" w:rsidDel="005E2FBC">
          <w:rPr>
            <w:rFonts w:asciiTheme="majorBidi" w:hAnsiTheme="majorBidi" w:cstheme="majorBidi"/>
            <w:b/>
            <w:bCs/>
            <w:i/>
            <w:iCs/>
            <w:sz w:val="20"/>
            <w:szCs w:val="20"/>
            <w:rPrChange w:id="2410" w:author="Ayman F Naguib" w:date="2019-03-13T21:25:00Z">
              <w:rPr>
                <w:rFonts w:asciiTheme="majorBidi" w:hAnsiTheme="majorBidi" w:cstheme="majorBidi"/>
                <w:b/>
                <w:bCs/>
                <w:i/>
                <w:iCs/>
                <w:sz w:val="20"/>
                <w:szCs w:val="20"/>
                <w:u w:val="single"/>
              </w:rPr>
            </w:rPrChange>
          </w:rPr>
          <w:delText xml:space="preserve"> NHD</w:delText>
        </w:r>
      </w:del>
      <w:r w:rsidRPr="005E2FBC">
        <w:rPr>
          <w:rFonts w:asciiTheme="majorBidi" w:hAnsiTheme="majorBidi" w:cstheme="majorBidi"/>
          <w:b/>
          <w:bCs/>
          <w:i/>
          <w:iCs/>
          <w:sz w:val="20"/>
          <w:szCs w:val="20"/>
          <w:rPrChange w:id="2411" w:author="Ayman F Naguib" w:date="2019-03-13T21:25:00Z">
            <w:rPr>
              <w:rFonts w:asciiTheme="majorBidi" w:hAnsiTheme="majorBidi" w:cstheme="majorBidi"/>
              <w:b/>
              <w:bCs/>
              <w:i/>
              <w:iCs/>
              <w:sz w:val="20"/>
              <w:szCs w:val="20"/>
              <w:u w:val="single"/>
            </w:rPr>
          </w:rPrChange>
        </w:rPr>
        <w:t xml:space="preserve"> text on page  20 </w:t>
      </w:r>
      <w:del w:id="2412" w:author="Ayman F Naguib" w:date="2019-03-13T21:25:00Z">
        <w:r w:rsidRPr="005E2FBC" w:rsidDel="005E2FBC">
          <w:rPr>
            <w:rFonts w:asciiTheme="majorBidi" w:hAnsiTheme="majorBidi" w:cstheme="majorBidi"/>
            <w:b/>
            <w:bCs/>
            <w:i/>
            <w:iCs/>
            <w:sz w:val="20"/>
            <w:szCs w:val="20"/>
            <w:rPrChange w:id="2413" w:author="Ayman F Naguib" w:date="2019-03-13T21:25:00Z">
              <w:rPr>
                <w:rFonts w:asciiTheme="majorBidi" w:hAnsiTheme="majorBidi" w:cstheme="majorBidi"/>
                <w:b/>
                <w:bCs/>
                <w:i/>
                <w:iCs/>
                <w:sz w:val="20"/>
                <w:szCs w:val="20"/>
                <w:u w:val="single"/>
              </w:rPr>
            </w:rPrChange>
          </w:rPr>
          <w:delText xml:space="preserve">(starting from </w:delText>
        </w:r>
      </w:del>
      <w:r w:rsidRPr="005E2FBC">
        <w:rPr>
          <w:rFonts w:asciiTheme="majorBidi" w:hAnsiTheme="majorBidi" w:cstheme="majorBidi"/>
          <w:b/>
          <w:bCs/>
          <w:i/>
          <w:iCs/>
          <w:sz w:val="20"/>
          <w:szCs w:val="20"/>
          <w:rPrChange w:id="2414" w:author="Ayman F Naguib" w:date="2019-03-13T21:25:00Z">
            <w:rPr>
              <w:rFonts w:asciiTheme="majorBidi" w:hAnsiTheme="majorBidi" w:cstheme="majorBidi"/>
              <w:b/>
              <w:bCs/>
              <w:i/>
              <w:iCs/>
              <w:sz w:val="20"/>
              <w:szCs w:val="20"/>
              <w:u w:val="single"/>
            </w:rPr>
          </w:rPrChange>
        </w:rPr>
        <w:t>Line 7</w:t>
      </w:r>
      <w:ins w:id="2415" w:author="Ayman F Naguib" w:date="2019-03-13T21:25:00Z">
        <w:r w:rsidR="005E2FBC" w:rsidRPr="005E2FBC">
          <w:rPr>
            <w:rFonts w:asciiTheme="majorBidi" w:hAnsiTheme="majorBidi" w:cstheme="majorBidi"/>
            <w:b/>
            <w:bCs/>
            <w:i/>
            <w:iCs/>
            <w:sz w:val="20"/>
            <w:szCs w:val="20"/>
            <w:rPrChange w:id="2416" w:author="Ayman F Naguib" w:date="2019-03-13T21:25:00Z">
              <w:rPr>
                <w:rFonts w:asciiTheme="majorBidi" w:hAnsiTheme="majorBidi" w:cstheme="majorBidi"/>
                <w:b/>
                <w:bCs/>
                <w:i/>
                <w:iCs/>
                <w:sz w:val="20"/>
                <w:szCs w:val="20"/>
                <w:u w:val="single"/>
              </w:rPr>
            </w:rPrChange>
          </w:rPr>
          <w:t>-36</w:t>
        </w:r>
      </w:ins>
      <w:del w:id="2417" w:author="Ayman F Naguib" w:date="2019-03-13T21:25:00Z">
        <w:r w:rsidRPr="005E2FBC" w:rsidDel="005E2FBC">
          <w:rPr>
            <w:rFonts w:asciiTheme="majorBidi" w:hAnsiTheme="majorBidi" w:cstheme="majorBidi"/>
            <w:b/>
            <w:bCs/>
            <w:i/>
            <w:iCs/>
            <w:sz w:val="20"/>
            <w:szCs w:val="20"/>
            <w:rPrChange w:id="2418" w:author="Ayman F Naguib" w:date="2019-03-13T21:25:00Z">
              <w:rPr>
                <w:rFonts w:asciiTheme="majorBidi" w:hAnsiTheme="majorBidi" w:cstheme="majorBidi"/>
                <w:b/>
                <w:bCs/>
                <w:i/>
                <w:iCs/>
                <w:sz w:val="20"/>
                <w:szCs w:val="20"/>
                <w:u w:val="single"/>
              </w:rPr>
            </w:rPrChange>
          </w:rPr>
          <w:delText>)</w:delText>
        </w:r>
      </w:del>
    </w:p>
    <w:p w14:paraId="08432B6C" w14:textId="77777777" w:rsidR="00164BFE" w:rsidRPr="00A85588" w:rsidRDefault="00164BFE" w:rsidP="00164BFE">
      <w:pPr>
        <w:rPr>
          <w:rFonts w:asciiTheme="majorBidi" w:hAnsiTheme="majorBidi" w:cstheme="majorBidi"/>
          <w:sz w:val="20"/>
          <w:szCs w:val="20"/>
        </w:rPr>
      </w:pPr>
    </w:p>
    <w:p w14:paraId="677FCB59" w14:textId="283AFB6B" w:rsidR="00164BFE" w:rsidRPr="00A85588" w:rsidRDefault="009C38B2" w:rsidP="00312A7F">
      <w:pPr>
        <w:pStyle w:val="ListParagraph"/>
        <w:numPr>
          <w:ilvl w:val="0"/>
          <w:numId w:val="13"/>
        </w:numPr>
        <w:contextualSpacing/>
        <w:rPr>
          <w:rFonts w:asciiTheme="majorBidi" w:hAnsiTheme="majorBidi" w:cstheme="majorBidi"/>
          <w:i/>
          <w:iCs/>
          <w:sz w:val="20"/>
          <w:szCs w:val="20"/>
        </w:rPr>
      </w:pPr>
      <w:r w:rsidRPr="00A85588">
        <w:rPr>
          <w:rFonts w:asciiTheme="majorBidi" w:hAnsiTheme="majorBidi" w:cstheme="majorBidi"/>
          <w:i/>
          <w:iCs/>
          <w:sz w:val="20"/>
          <w:szCs w:val="20"/>
        </w:rPr>
        <w:t xml:space="preserve">Delete </w:t>
      </w:r>
      <w:r w:rsidR="00164BFE" w:rsidRPr="00A85588">
        <w:rPr>
          <w:rFonts w:asciiTheme="majorBidi" w:hAnsiTheme="majorBidi" w:cstheme="majorBidi"/>
          <w:i/>
          <w:iCs/>
          <w:sz w:val="20"/>
          <w:szCs w:val="20"/>
        </w:rPr>
        <w:t xml:space="preserve">Figure 14 and </w:t>
      </w:r>
      <w:r w:rsidRPr="00A85588">
        <w:rPr>
          <w:rFonts w:asciiTheme="majorBidi" w:hAnsiTheme="majorBidi" w:cstheme="majorBidi"/>
          <w:i/>
          <w:iCs/>
          <w:sz w:val="20"/>
          <w:szCs w:val="20"/>
        </w:rPr>
        <w:t>Keep</w:t>
      </w:r>
      <w:ins w:id="2419" w:author="Ayman F Naguib" w:date="2019-03-13T22:02:00Z">
        <w:r w:rsidR="00312A7F">
          <w:rPr>
            <w:rFonts w:asciiTheme="majorBidi" w:hAnsiTheme="majorBidi" w:cstheme="majorBidi"/>
            <w:i/>
            <w:iCs/>
            <w:sz w:val="20"/>
            <w:szCs w:val="20"/>
          </w:rPr>
          <w:t xml:space="preserve"> updated</w:t>
        </w:r>
      </w:ins>
      <w:r w:rsidRPr="00A85588">
        <w:rPr>
          <w:rFonts w:asciiTheme="majorBidi" w:hAnsiTheme="majorBidi" w:cstheme="majorBidi"/>
          <w:i/>
          <w:iCs/>
          <w:sz w:val="20"/>
          <w:szCs w:val="20"/>
        </w:rPr>
        <w:t xml:space="preserve"> </w:t>
      </w:r>
      <w:r w:rsidR="00164BFE" w:rsidRPr="00A85588">
        <w:rPr>
          <w:rFonts w:asciiTheme="majorBidi" w:hAnsiTheme="majorBidi" w:cstheme="majorBidi"/>
          <w:i/>
          <w:iCs/>
          <w:sz w:val="20"/>
          <w:szCs w:val="20"/>
        </w:rPr>
        <w:t>figure 15. Also in</w:t>
      </w:r>
      <w:ins w:id="2420" w:author="Ayman F Naguib" w:date="2019-03-13T22:02:00Z">
        <w:r w:rsidR="00312A7F">
          <w:rPr>
            <w:rFonts w:asciiTheme="majorBidi" w:hAnsiTheme="majorBidi" w:cstheme="majorBidi"/>
            <w:i/>
            <w:iCs/>
            <w:sz w:val="20"/>
            <w:szCs w:val="20"/>
          </w:rPr>
          <w:t xml:space="preserve"> Updated</w:t>
        </w:r>
      </w:ins>
      <w:r w:rsidR="00164BFE" w:rsidRPr="00A85588">
        <w:rPr>
          <w:rFonts w:asciiTheme="majorBidi" w:hAnsiTheme="majorBidi" w:cstheme="majorBidi"/>
          <w:i/>
          <w:iCs/>
          <w:sz w:val="20"/>
          <w:szCs w:val="20"/>
        </w:rPr>
        <w:t xml:space="preserve"> figure 15, </w:t>
      </w:r>
      <w:del w:id="2421" w:author="Ayman F Naguib" w:date="2019-03-13T22:02:00Z">
        <w:r w:rsidR="00164BFE" w:rsidRPr="00A85588" w:rsidDel="00312A7F">
          <w:rPr>
            <w:rFonts w:asciiTheme="majorBidi" w:hAnsiTheme="majorBidi" w:cstheme="majorBidi"/>
            <w:i/>
            <w:iCs/>
            <w:sz w:val="20"/>
            <w:szCs w:val="20"/>
          </w:rPr>
          <w:delText xml:space="preserve">note in the caption that the Request exchange </w:delText>
        </w:r>
        <w:r w:rsidRPr="00A85588" w:rsidDel="00312A7F">
          <w:rPr>
            <w:rFonts w:asciiTheme="majorBidi" w:hAnsiTheme="majorBidi" w:cstheme="majorBidi"/>
            <w:i/>
            <w:iCs/>
            <w:sz w:val="20"/>
            <w:szCs w:val="20"/>
          </w:rPr>
          <w:delText xml:space="preserve">phase </w:delText>
        </w:r>
        <w:r w:rsidR="00164BFE" w:rsidRPr="00A85588" w:rsidDel="00312A7F">
          <w:rPr>
            <w:rFonts w:asciiTheme="majorBidi" w:hAnsiTheme="majorBidi" w:cstheme="majorBidi"/>
            <w:i/>
            <w:iCs/>
            <w:sz w:val="20"/>
            <w:szCs w:val="20"/>
          </w:rPr>
          <w:delText xml:space="preserve">and measurement </w:delText>
        </w:r>
        <w:r w:rsidRPr="00A85588" w:rsidDel="00312A7F">
          <w:rPr>
            <w:rFonts w:asciiTheme="majorBidi" w:hAnsiTheme="majorBidi" w:cstheme="majorBidi"/>
            <w:i/>
            <w:iCs/>
            <w:sz w:val="20"/>
            <w:szCs w:val="20"/>
          </w:rPr>
          <w:delText xml:space="preserve">phases </w:delText>
        </w:r>
        <w:r w:rsidR="00164BFE" w:rsidRPr="00A85588" w:rsidDel="00312A7F">
          <w:rPr>
            <w:rFonts w:asciiTheme="majorBidi" w:hAnsiTheme="majorBidi" w:cstheme="majorBidi"/>
            <w:i/>
            <w:iCs/>
            <w:sz w:val="20"/>
            <w:szCs w:val="20"/>
          </w:rPr>
          <w:delText xml:space="preserve">are </w:delText>
        </w:r>
        <w:r w:rsidRPr="00A85588" w:rsidDel="00312A7F">
          <w:rPr>
            <w:rFonts w:asciiTheme="majorBidi" w:hAnsiTheme="majorBidi" w:cstheme="majorBidi"/>
            <w:i/>
            <w:iCs/>
            <w:sz w:val="20"/>
            <w:szCs w:val="20"/>
          </w:rPr>
          <w:delText>optional</w:delText>
        </w:r>
        <w:r w:rsidR="00164BFE" w:rsidRPr="00A85588" w:rsidDel="00312A7F">
          <w:rPr>
            <w:rFonts w:asciiTheme="majorBidi" w:hAnsiTheme="majorBidi" w:cstheme="majorBidi"/>
            <w:i/>
            <w:iCs/>
            <w:sz w:val="20"/>
            <w:szCs w:val="20"/>
          </w:rPr>
          <w:delText>.</w:delText>
        </w:r>
        <w:r w:rsidR="00221229" w:rsidRPr="00A85588" w:rsidDel="00312A7F">
          <w:rPr>
            <w:rFonts w:asciiTheme="majorBidi" w:hAnsiTheme="majorBidi" w:cstheme="majorBidi"/>
            <w:i/>
            <w:iCs/>
            <w:sz w:val="20"/>
            <w:szCs w:val="20"/>
          </w:rPr>
          <w:delText xml:space="preserve"> </w:delText>
        </w:r>
      </w:del>
    </w:p>
    <w:p w14:paraId="2CA8F4CB" w14:textId="563103A7" w:rsidR="00164BFE" w:rsidRPr="00A85588" w:rsidRDefault="00164BFE" w:rsidP="00164BFE">
      <w:pPr>
        <w:pStyle w:val="ListParagraph"/>
        <w:numPr>
          <w:ilvl w:val="0"/>
          <w:numId w:val="13"/>
        </w:numPr>
        <w:contextualSpacing/>
        <w:rPr>
          <w:rFonts w:asciiTheme="majorBidi" w:hAnsiTheme="majorBidi" w:cstheme="majorBidi"/>
          <w:i/>
          <w:iCs/>
          <w:sz w:val="20"/>
          <w:szCs w:val="20"/>
        </w:rPr>
      </w:pPr>
      <w:r w:rsidRPr="00A85588">
        <w:rPr>
          <w:rFonts w:asciiTheme="majorBidi" w:hAnsiTheme="majorBidi" w:cstheme="majorBidi"/>
          <w:i/>
          <w:iCs/>
          <w:sz w:val="20"/>
          <w:szCs w:val="20"/>
        </w:rPr>
        <w:t xml:space="preserve">Move the whole text </w:t>
      </w:r>
      <w:del w:id="2422" w:author="Ayman F Naguib" w:date="2019-03-13T22:02:00Z">
        <w:r w:rsidRPr="00A85588" w:rsidDel="00312A7F">
          <w:rPr>
            <w:rFonts w:asciiTheme="majorBidi" w:hAnsiTheme="majorBidi" w:cstheme="majorBidi"/>
            <w:i/>
            <w:iCs/>
            <w:sz w:val="20"/>
            <w:szCs w:val="20"/>
          </w:rPr>
          <w:delText xml:space="preserve">for NHD </w:delText>
        </w:r>
      </w:del>
      <w:r w:rsidRPr="00A85588">
        <w:rPr>
          <w:rFonts w:asciiTheme="majorBidi" w:hAnsiTheme="majorBidi" w:cstheme="majorBidi"/>
          <w:i/>
          <w:iCs/>
          <w:sz w:val="20"/>
          <w:szCs w:val="20"/>
        </w:rPr>
        <w:t xml:space="preserve">to the end of section 6.9.8.1 (i.e. just before 6.9.8.2)  </w:t>
      </w:r>
    </w:p>
    <w:p w14:paraId="68C3D2F4" w14:textId="77777777" w:rsidR="00164BFE" w:rsidRPr="00A85588" w:rsidRDefault="00164BFE" w:rsidP="00164BFE">
      <w:pPr>
        <w:rPr>
          <w:rFonts w:asciiTheme="majorBidi" w:hAnsiTheme="majorBidi" w:cstheme="majorBidi"/>
          <w:sz w:val="20"/>
          <w:szCs w:val="20"/>
        </w:rPr>
      </w:pPr>
    </w:p>
    <w:p w14:paraId="3B80D839" w14:textId="77777777" w:rsidR="00164BFE" w:rsidRPr="00A85588" w:rsidRDefault="00164BFE" w:rsidP="00164BFE">
      <w:pPr>
        <w:rPr>
          <w:rFonts w:asciiTheme="majorBidi" w:hAnsiTheme="majorBidi" w:cstheme="majorBidi"/>
          <w:sz w:val="20"/>
          <w:szCs w:val="20"/>
        </w:rPr>
      </w:pPr>
    </w:p>
    <w:p w14:paraId="30507182" w14:textId="29AFF07F" w:rsidR="00BF0EBD" w:rsidRDefault="00BF0EBD" w:rsidP="00FB68F6">
      <w:pPr>
        <w:rPr>
          <w:rFonts w:asciiTheme="majorBidi" w:hAnsiTheme="majorBidi" w:cstheme="majorBidi"/>
          <w:sz w:val="20"/>
          <w:szCs w:val="20"/>
        </w:rPr>
      </w:pPr>
      <w:r w:rsidRPr="00A85588">
        <w:rPr>
          <w:rFonts w:asciiTheme="majorBidi" w:hAnsiTheme="majorBidi" w:cstheme="majorBidi"/>
          <w:sz w:val="20"/>
          <w:szCs w:val="20"/>
        </w:rPr>
        <w:t xml:space="preserve">For </w:t>
      </w:r>
      <w:del w:id="2423" w:author="Ayman F Naguib" w:date="2019-03-13T17:26:00Z">
        <w:r w:rsidRPr="00A85588" w:rsidDel="00C41586">
          <w:rPr>
            <w:rFonts w:asciiTheme="majorBidi" w:hAnsiTheme="majorBidi" w:cstheme="majorBidi"/>
            <w:sz w:val="20"/>
            <w:szCs w:val="20"/>
          </w:rPr>
          <w:delText xml:space="preserve">secure </w:delText>
        </w:r>
      </w:del>
      <w:ins w:id="2424" w:author="Ayman F Naguib" w:date="2019-03-13T17:26:00Z">
        <w:r w:rsidR="00C41586">
          <w:rPr>
            <w:rFonts w:asciiTheme="majorBidi" w:hAnsiTheme="majorBidi" w:cstheme="majorBidi"/>
            <w:sz w:val="20"/>
            <w:szCs w:val="20"/>
          </w:rPr>
          <w:t>STS</w:t>
        </w:r>
        <w:r w:rsidR="00C41586"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with HRP UWB PHY, RFRAMES without PHR and payload may be used</w:t>
      </w:r>
      <w:ins w:id="2425" w:author="Ayman F Naguib" w:date="2019-03-13T21:07:00Z">
        <w:r w:rsidR="00F03667">
          <w:rPr>
            <w:rFonts w:asciiTheme="majorBidi" w:hAnsiTheme="majorBidi" w:cstheme="majorBidi"/>
            <w:sz w:val="20"/>
            <w:szCs w:val="20"/>
          </w:rPr>
          <w:t xml:space="preserve">. </w:t>
        </w:r>
      </w:ins>
      <w:ins w:id="2426" w:author="Ayman F Naguib" w:date="2019-03-13T21:08:00Z">
        <w:r w:rsidR="00F03667">
          <w:rPr>
            <w:rFonts w:asciiTheme="majorBidi" w:hAnsiTheme="majorBidi" w:cstheme="majorBidi"/>
            <w:sz w:val="20"/>
            <w:szCs w:val="20"/>
          </w:rPr>
          <w:t>These are STS Mode 3 (SM3) frames</w:t>
        </w:r>
      </w:ins>
      <w:ins w:id="2427" w:author="Ayman F Naguib" w:date="2019-03-13T21:19:00Z">
        <w:r w:rsidR="005E2FBC">
          <w:rPr>
            <w:rFonts w:asciiTheme="majorBidi" w:hAnsiTheme="majorBidi" w:cstheme="majorBidi"/>
            <w:sz w:val="20"/>
            <w:szCs w:val="20"/>
          </w:rPr>
          <w:t xml:space="preserve"> (see section16.2)</w:t>
        </w:r>
      </w:ins>
      <w:ins w:id="2428" w:author="Ayman F Naguib" w:date="2019-03-13T21:09:00Z">
        <w:r w:rsidR="00F03667">
          <w:rPr>
            <w:rFonts w:asciiTheme="majorBidi" w:hAnsiTheme="majorBidi" w:cstheme="majorBidi"/>
            <w:sz w:val="20"/>
            <w:szCs w:val="20"/>
          </w:rPr>
          <w:t xml:space="preserve">. </w:t>
        </w:r>
      </w:ins>
      <w:del w:id="2429" w:author="Ayman F Naguib" w:date="2019-03-13T21:09:00Z">
        <w:r w:rsidRPr="00A85588" w:rsidDel="00F03667">
          <w:rPr>
            <w:rFonts w:asciiTheme="majorBidi" w:hAnsiTheme="majorBidi" w:cstheme="majorBidi"/>
            <w:sz w:val="20"/>
            <w:szCs w:val="20"/>
          </w:rPr>
          <w:delText xml:space="preserve">. These are called </w:delText>
        </w:r>
      </w:del>
      <w:del w:id="2430" w:author="Ayman F Naguib" w:date="2019-03-13T21:00:00Z">
        <w:r w:rsidRPr="00A85588" w:rsidDel="00C84603">
          <w:rPr>
            <w:rFonts w:asciiTheme="majorBidi" w:hAnsiTheme="majorBidi" w:cstheme="majorBidi"/>
            <w:sz w:val="20"/>
            <w:szCs w:val="20"/>
          </w:rPr>
          <w:delText xml:space="preserve">NHD </w:delText>
        </w:r>
      </w:del>
      <w:del w:id="2431" w:author="Ayman F Naguib" w:date="2019-03-13T21:08:00Z">
        <w:r w:rsidRPr="00A85588" w:rsidDel="00F03667">
          <w:rPr>
            <w:rFonts w:asciiTheme="majorBidi" w:hAnsiTheme="majorBidi" w:cstheme="majorBidi"/>
            <w:sz w:val="20"/>
            <w:szCs w:val="20"/>
          </w:rPr>
          <w:delText xml:space="preserve">(no header no data) frames. </w:delText>
        </w:r>
      </w:del>
      <w:r w:rsidRPr="00A85588">
        <w:rPr>
          <w:rFonts w:asciiTheme="majorBidi" w:hAnsiTheme="majorBidi" w:cstheme="majorBidi"/>
          <w:sz w:val="20"/>
          <w:szCs w:val="20"/>
        </w:rPr>
        <w:t xml:space="preserve">The </w:t>
      </w:r>
      <w:del w:id="2432" w:author="Ayman F Naguib" w:date="2019-03-13T17:27:00Z">
        <w:r w:rsidRPr="00A85588" w:rsidDel="00C41586">
          <w:rPr>
            <w:rFonts w:asciiTheme="majorBidi" w:hAnsiTheme="majorBidi" w:cstheme="majorBidi"/>
            <w:sz w:val="20"/>
            <w:szCs w:val="20"/>
          </w:rPr>
          <w:delText xml:space="preserve">time </w:delText>
        </w:r>
      </w:del>
      <w:ins w:id="2433" w:author="Ayman F Naguib" w:date="2019-03-13T17:27:00Z">
        <w:r w:rsidR="00C41586">
          <w:rPr>
            <w:rFonts w:asciiTheme="majorBidi" w:hAnsiTheme="majorBidi" w:cstheme="majorBidi"/>
            <w:sz w:val="20"/>
            <w:szCs w:val="20"/>
          </w:rPr>
          <w:t>round</w:t>
        </w:r>
        <w:r w:rsidR="00C41586"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structure of </w:t>
      </w:r>
      <w:ins w:id="2434" w:author="Ayman F Naguib" w:date="2019-03-13T21:09:00Z">
        <w:r w:rsidR="00F03667">
          <w:rPr>
            <w:rFonts w:asciiTheme="majorBidi" w:hAnsiTheme="majorBidi" w:cstheme="majorBidi"/>
            <w:sz w:val="20"/>
            <w:szCs w:val="20"/>
          </w:rPr>
          <w:t xml:space="preserve"> SM3 </w:t>
        </w:r>
      </w:ins>
      <w:del w:id="2435" w:author="Ayman F Naguib" w:date="2019-03-13T21:09:00Z">
        <w:r w:rsidRPr="00A85588" w:rsidDel="00F03667">
          <w:rPr>
            <w:rFonts w:asciiTheme="majorBidi" w:hAnsiTheme="majorBidi" w:cstheme="majorBidi"/>
            <w:sz w:val="20"/>
            <w:szCs w:val="20"/>
          </w:rPr>
          <w:delText xml:space="preserve">the NHD </w:delText>
        </w:r>
      </w:del>
      <w:del w:id="2436" w:author="Ayman F Naguib" w:date="2019-03-13T17:26:00Z">
        <w:r w:rsidRPr="00A85588" w:rsidDel="00C41586">
          <w:rPr>
            <w:rFonts w:asciiTheme="majorBidi" w:hAnsiTheme="majorBidi" w:cstheme="majorBidi"/>
            <w:sz w:val="20"/>
            <w:szCs w:val="20"/>
          </w:rPr>
          <w:delText xml:space="preserve">secure </w:delText>
        </w:r>
      </w:del>
      <w:r w:rsidRPr="00A85588">
        <w:rPr>
          <w:rFonts w:asciiTheme="majorBidi" w:hAnsiTheme="majorBidi" w:cstheme="majorBidi"/>
          <w:sz w:val="20"/>
          <w:szCs w:val="20"/>
        </w:rPr>
        <w:t xml:space="preserve">ranging </w:t>
      </w:r>
      <w:del w:id="2437" w:author="Ayman F Naguib" w:date="2019-03-13T17:27:00Z">
        <w:r w:rsidRPr="00A85588" w:rsidDel="00C41586">
          <w:rPr>
            <w:rFonts w:asciiTheme="majorBidi" w:hAnsiTheme="majorBidi" w:cstheme="majorBidi"/>
            <w:sz w:val="20"/>
            <w:szCs w:val="20"/>
          </w:rPr>
          <w:delText>round shall be as</w:delText>
        </w:r>
      </w:del>
      <w:ins w:id="2438" w:author="Ayman F Naguib" w:date="2019-03-13T17:27:00Z">
        <w:r w:rsidR="00C41586">
          <w:rPr>
            <w:rFonts w:asciiTheme="majorBidi" w:hAnsiTheme="majorBidi" w:cstheme="majorBidi"/>
            <w:sz w:val="20"/>
            <w:szCs w:val="20"/>
          </w:rPr>
          <w:t>is</w:t>
        </w:r>
      </w:ins>
      <w:r w:rsidRPr="00A85588">
        <w:rPr>
          <w:rFonts w:asciiTheme="majorBidi" w:hAnsiTheme="majorBidi" w:cstheme="majorBidi"/>
          <w:sz w:val="20"/>
          <w:szCs w:val="20"/>
        </w:rPr>
        <w:t xml:space="preserve"> shown in Figure 14</w:t>
      </w:r>
      <w:del w:id="2439" w:author="Ayman F Naguib" w:date="2019-03-13T17:27:00Z">
        <w:r w:rsidRPr="00A85588" w:rsidDel="00C41586">
          <w:rPr>
            <w:rFonts w:asciiTheme="majorBidi" w:hAnsiTheme="majorBidi" w:cstheme="majorBidi"/>
            <w:sz w:val="20"/>
            <w:szCs w:val="20"/>
          </w:rPr>
          <w:delText xml:space="preserve"> and Figure 15</w:delText>
        </w:r>
      </w:del>
      <w:r w:rsidRPr="00A85588">
        <w:rPr>
          <w:rFonts w:asciiTheme="majorBidi" w:hAnsiTheme="majorBidi" w:cstheme="majorBidi"/>
          <w:sz w:val="20"/>
          <w:szCs w:val="20"/>
        </w:rPr>
        <w:t xml:space="preserve">. In addition to the Ranging Control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and the Ranging </w:t>
      </w:r>
      <w:r w:rsidR="00221229" w:rsidRPr="00A85588">
        <w:rPr>
          <w:rFonts w:asciiTheme="majorBidi" w:hAnsiTheme="majorBidi" w:cstheme="majorBidi"/>
          <w:sz w:val="20"/>
          <w:szCs w:val="20"/>
        </w:rPr>
        <w:t>Phase</w:t>
      </w:r>
      <w:del w:id="2440" w:author="Ayman F Naguib" w:date="2019-03-13T17:33:00Z">
        <w:r w:rsidRPr="00A85588" w:rsidDel="00FB68F6">
          <w:rPr>
            <w:rFonts w:asciiTheme="majorBidi" w:hAnsiTheme="majorBidi" w:cstheme="majorBidi"/>
            <w:sz w:val="20"/>
            <w:szCs w:val="20"/>
          </w:rPr>
          <w:delText xml:space="preserve">, NHD ranging </w:delText>
        </w:r>
      </w:del>
      <w:del w:id="2441" w:author="Ayman F Naguib" w:date="2019-03-13T16:24:00Z">
        <w:r w:rsidRPr="00A85588" w:rsidDel="00BC3AF2">
          <w:rPr>
            <w:rFonts w:asciiTheme="majorBidi" w:hAnsiTheme="majorBidi" w:cstheme="majorBidi"/>
            <w:sz w:val="20"/>
            <w:szCs w:val="20"/>
          </w:rPr>
          <w:delText xml:space="preserve">structure </w:delText>
        </w:r>
      </w:del>
      <w:del w:id="2442" w:author="Ayman F Naguib" w:date="2019-03-13T17:33:00Z">
        <w:r w:rsidRPr="00A85588" w:rsidDel="00FB68F6">
          <w:rPr>
            <w:rFonts w:asciiTheme="majorBidi" w:hAnsiTheme="majorBidi" w:cstheme="majorBidi"/>
            <w:sz w:val="20"/>
            <w:szCs w:val="20"/>
          </w:rPr>
          <w:delText xml:space="preserve">may include optional Request exchange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and/or a Measurement Report </w:delText>
        </w:r>
        <w:r w:rsidR="00221229" w:rsidRPr="00A85588" w:rsidDel="00FB68F6">
          <w:rPr>
            <w:rFonts w:asciiTheme="majorBidi" w:hAnsiTheme="majorBidi" w:cstheme="majorBidi"/>
            <w:sz w:val="20"/>
            <w:szCs w:val="20"/>
          </w:rPr>
          <w:delText>phase</w:delText>
        </w:r>
      </w:del>
      <w:r w:rsidRPr="00A85588">
        <w:rPr>
          <w:rFonts w:asciiTheme="majorBidi" w:hAnsiTheme="majorBidi" w:cstheme="majorBidi"/>
          <w:sz w:val="20"/>
          <w:szCs w:val="20"/>
        </w:rPr>
        <w:t>. The controller may request certain information (e.g. AOA, reply time, or round trip time measurements) from the controlees participating in the ranging exchange</w:t>
      </w:r>
      <w:del w:id="2443" w:author="Ayman F Naguib" w:date="2019-03-13T17:36:00Z">
        <w:r w:rsidRPr="00A85588" w:rsidDel="00FB68F6">
          <w:rPr>
            <w:rFonts w:asciiTheme="majorBidi" w:hAnsiTheme="majorBidi" w:cstheme="majorBidi"/>
            <w:sz w:val="20"/>
            <w:szCs w:val="20"/>
          </w:rPr>
          <w:delText>. This request from the controller may be carried through out of band mechanism</w:delText>
        </w:r>
      </w:del>
      <w:r w:rsidRPr="00A85588">
        <w:rPr>
          <w:rFonts w:asciiTheme="majorBidi" w:hAnsiTheme="majorBidi" w:cstheme="majorBidi"/>
          <w:sz w:val="20"/>
          <w:szCs w:val="20"/>
        </w:rPr>
        <w:t xml:space="preserve">. </w:t>
      </w:r>
      <w:del w:id="2444" w:author="Ayman F Naguib" w:date="2019-03-13T17:36:00Z">
        <w:r w:rsidRPr="00A85588" w:rsidDel="00FB68F6">
          <w:rPr>
            <w:rFonts w:asciiTheme="majorBidi" w:hAnsiTheme="majorBidi" w:cstheme="majorBidi"/>
            <w:sz w:val="20"/>
            <w:szCs w:val="20"/>
          </w:rPr>
          <w:delText>Additionally, the</w:delText>
        </w:r>
      </w:del>
      <w:ins w:id="2445" w:author="Ayman F Naguib" w:date="2019-03-13T17:36:00Z">
        <w:r w:rsidR="00FB68F6">
          <w:rPr>
            <w:rFonts w:asciiTheme="majorBidi" w:hAnsiTheme="majorBidi" w:cstheme="majorBidi"/>
            <w:sz w:val="20"/>
            <w:szCs w:val="20"/>
          </w:rPr>
          <w:t>The</w:t>
        </w:r>
      </w:ins>
      <w:r w:rsidRPr="00A85588">
        <w:rPr>
          <w:rFonts w:asciiTheme="majorBidi" w:hAnsiTheme="majorBidi" w:cstheme="majorBidi"/>
          <w:sz w:val="20"/>
          <w:szCs w:val="20"/>
        </w:rPr>
        <w:t xml:space="preserve"> controller may send its request in-band as part of the RCM, e.g., </w:t>
      </w:r>
      <w:del w:id="2446" w:author="Ayman F Naguib" w:date="2019-03-13T21:14:00Z">
        <w:r w:rsidRPr="00A85588" w:rsidDel="005E2FBC">
          <w:rPr>
            <w:rFonts w:asciiTheme="majorBidi" w:hAnsiTheme="majorBidi" w:cstheme="majorBidi"/>
            <w:sz w:val="20"/>
            <w:szCs w:val="20"/>
          </w:rPr>
          <w:delText xml:space="preserve">NHD </w:delText>
        </w:r>
      </w:del>
      <w:ins w:id="2447" w:author="Ayman F Naguib" w:date="2019-03-13T21:14: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Request Angle-of-Arr</w:t>
      </w:r>
      <w:ins w:id="2448" w:author="Ayman F Naguib" w:date="2019-03-13T21:14:00Z">
        <w:r w:rsidR="005E2FBC">
          <w:rPr>
            <w:rFonts w:asciiTheme="majorBidi" w:hAnsiTheme="majorBidi" w:cstheme="majorBidi"/>
            <w:sz w:val="20"/>
            <w:szCs w:val="20"/>
          </w:rPr>
          <w:t>i</w:t>
        </w:r>
      </w:ins>
      <w:r w:rsidRPr="00A85588">
        <w:rPr>
          <w:rFonts w:asciiTheme="majorBidi" w:hAnsiTheme="majorBidi" w:cstheme="majorBidi"/>
          <w:sz w:val="20"/>
          <w:szCs w:val="20"/>
        </w:rPr>
        <w:t>v</w:t>
      </w:r>
      <w:del w:id="2449" w:author="Ayman F Naguib" w:date="2019-03-13T21:14:00Z">
        <w:r w:rsidRPr="00A85588" w:rsidDel="005E2FBC">
          <w:rPr>
            <w:rFonts w:asciiTheme="majorBidi" w:hAnsiTheme="majorBidi" w:cstheme="majorBidi"/>
            <w:sz w:val="20"/>
            <w:szCs w:val="20"/>
          </w:rPr>
          <w:delText>i</w:delText>
        </w:r>
      </w:del>
      <w:r w:rsidRPr="00A85588">
        <w:rPr>
          <w:rFonts w:asciiTheme="majorBidi" w:hAnsiTheme="majorBidi" w:cstheme="majorBidi"/>
          <w:sz w:val="20"/>
          <w:szCs w:val="20"/>
        </w:rPr>
        <w:t xml:space="preserve">al IE, </w:t>
      </w:r>
      <w:del w:id="2450" w:author="Ayman F Naguib" w:date="2019-03-13T21:14:00Z">
        <w:r w:rsidRPr="00A85588" w:rsidDel="005E2FBC">
          <w:rPr>
            <w:rFonts w:asciiTheme="majorBidi" w:hAnsiTheme="majorBidi" w:cstheme="majorBidi"/>
            <w:sz w:val="20"/>
            <w:szCs w:val="20"/>
          </w:rPr>
          <w:delText xml:space="preserve">NHD </w:delText>
        </w:r>
      </w:del>
      <w:ins w:id="2451" w:author="Ayman F Naguib" w:date="2019-03-13T21:14: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Request Reply Time IE or </w:t>
      </w:r>
      <w:del w:id="2452" w:author="Ayman F Naguib" w:date="2019-03-13T21:15:00Z">
        <w:r w:rsidRPr="00A85588" w:rsidDel="005E2FBC">
          <w:rPr>
            <w:rFonts w:asciiTheme="majorBidi" w:hAnsiTheme="majorBidi" w:cstheme="majorBidi"/>
            <w:sz w:val="20"/>
            <w:szCs w:val="20"/>
          </w:rPr>
          <w:delText xml:space="preserve">NHD </w:delText>
        </w:r>
      </w:del>
      <w:ins w:id="2453" w:author="Ayman F Naguib" w:date="2019-03-13T21:15: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Request Round-Trip Measurement IE defined in Section 7.4.4</w:t>
      </w:r>
      <w:ins w:id="2454" w:author="Ayman F Naguib" w:date="2019-03-13T17:36:00Z">
        <w:r w:rsidR="00FB68F6">
          <w:rPr>
            <w:rFonts w:asciiTheme="majorBidi" w:hAnsiTheme="majorBidi" w:cstheme="majorBidi"/>
            <w:sz w:val="20"/>
            <w:szCs w:val="20"/>
          </w:rPr>
          <w:t xml:space="preserve"> or through an out of band mechanism. </w:t>
        </w:r>
      </w:ins>
      <w:del w:id="2455" w:author="Ayman F Naguib" w:date="2019-03-13T17:36:00Z">
        <w:r w:rsidRPr="00A85588" w:rsidDel="00FB68F6">
          <w:rPr>
            <w:rFonts w:asciiTheme="majorBidi" w:hAnsiTheme="majorBidi" w:cstheme="majorBidi"/>
            <w:sz w:val="20"/>
            <w:szCs w:val="20"/>
          </w:rPr>
          <w:delText xml:space="preserve">, or in a separate message in the optional Request Exchange </w:delText>
        </w:r>
        <w:r w:rsidR="00221229" w:rsidRPr="00A85588" w:rsidDel="00FB68F6">
          <w:rPr>
            <w:rFonts w:asciiTheme="majorBidi" w:hAnsiTheme="majorBidi" w:cstheme="majorBidi"/>
            <w:sz w:val="20"/>
            <w:szCs w:val="20"/>
          </w:rPr>
          <w:delText xml:space="preserve">phase </w:delText>
        </w:r>
        <w:r w:rsidRPr="00A85588" w:rsidDel="00FB68F6">
          <w:rPr>
            <w:rFonts w:asciiTheme="majorBidi" w:hAnsiTheme="majorBidi" w:cstheme="majorBidi"/>
            <w:sz w:val="20"/>
            <w:szCs w:val="20"/>
          </w:rPr>
          <w:delText>as shown in Figure 14.</w:delText>
        </w:r>
      </w:del>
      <w:r w:rsidRPr="00A85588">
        <w:rPr>
          <w:rFonts w:asciiTheme="majorBidi" w:hAnsiTheme="majorBidi" w:cstheme="majorBidi"/>
          <w:sz w:val="20"/>
          <w:szCs w:val="20"/>
        </w:rPr>
        <w:t xml:space="preserve"> </w:t>
      </w:r>
    </w:p>
    <w:p w14:paraId="174E5C48" w14:textId="77777777" w:rsidR="0065699D" w:rsidRPr="00A85588" w:rsidRDefault="0065699D" w:rsidP="00BF0EBD">
      <w:pPr>
        <w:rPr>
          <w:rFonts w:asciiTheme="majorBidi" w:hAnsiTheme="majorBidi" w:cstheme="majorBidi"/>
          <w:sz w:val="20"/>
          <w:szCs w:val="20"/>
        </w:rPr>
      </w:pPr>
    </w:p>
    <w:p w14:paraId="191F5601" w14:textId="5C836D32" w:rsidR="00BF0EBD" w:rsidRPr="0065699D" w:rsidDel="00FB68F6" w:rsidRDefault="00BF0EBD" w:rsidP="00BF0EBD">
      <w:pPr>
        <w:pStyle w:val="CommentText"/>
        <w:rPr>
          <w:del w:id="2456" w:author="Ayman F Naguib" w:date="2019-03-13T17:39:00Z"/>
          <w:rFonts w:asciiTheme="majorBidi" w:hAnsiTheme="majorBidi" w:cstheme="majorBidi"/>
        </w:rPr>
      </w:pPr>
      <w:r w:rsidRPr="00A85588">
        <w:rPr>
          <w:rFonts w:asciiTheme="majorBidi" w:hAnsiTheme="majorBidi" w:cstheme="majorBidi"/>
        </w:rPr>
        <w:t xml:space="preserve">Controlees may send their requests though an out of band mechanism to desired ranging devices. Controller broadcasts requests of controlees via RCM. </w:t>
      </w:r>
      <w:del w:id="2457" w:author="Ayman F Naguib" w:date="2019-03-13T17:37:00Z">
        <w:r w:rsidRPr="00A85588" w:rsidDel="00FB68F6">
          <w:rPr>
            <w:rFonts w:asciiTheme="majorBidi" w:hAnsiTheme="majorBidi" w:cstheme="majorBidi"/>
          </w:rPr>
          <w:delText>Or request IEs of controlees can be inserted in dedicated data frames/messages of the</w:delText>
        </w:r>
        <w:r w:rsidRPr="00A85588" w:rsidDel="00FB68F6">
          <w:rPr>
            <w:rFonts w:asciiTheme="majorBidi" w:hAnsiTheme="majorBidi" w:cstheme="majorBidi"/>
            <w:strike/>
          </w:rPr>
          <w:delText xml:space="preserve"> </w:delText>
        </w:r>
        <w:r w:rsidRPr="00A85588" w:rsidDel="00FB68F6">
          <w:rPr>
            <w:rFonts w:asciiTheme="majorBidi" w:hAnsiTheme="majorBidi" w:cstheme="majorBidi"/>
          </w:rPr>
          <w:delText xml:space="preserve">Request Exchange </w:delText>
        </w:r>
        <w:r w:rsidR="00221229" w:rsidRPr="00A85588" w:rsidDel="00FB68F6">
          <w:rPr>
            <w:rFonts w:asciiTheme="majorBidi" w:hAnsiTheme="majorBidi" w:cstheme="majorBidi"/>
          </w:rPr>
          <w:delText>phase</w:delText>
        </w:r>
        <w:r w:rsidRPr="009C38B2" w:rsidDel="00FB68F6">
          <w:rPr>
            <w:rFonts w:asciiTheme="majorBidi" w:hAnsiTheme="majorBidi" w:cstheme="majorBidi"/>
          </w:rPr>
          <w:delText xml:space="preserve">.  </w:delText>
        </w:r>
      </w:del>
    </w:p>
    <w:p w14:paraId="62332CAB" w14:textId="3FE1B57E" w:rsidR="00BF0EBD" w:rsidRPr="00A85588" w:rsidRDefault="00BF0EBD" w:rsidP="00FB68F6">
      <w:pPr>
        <w:pStyle w:val="CommentText"/>
        <w:rPr>
          <w:rFonts w:asciiTheme="majorBidi" w:hAnsiTheme="majorBidi" w:cstheme="majorBidi"/>
        </w:rPr>
      </w:pPr>
      <w:del w:id="2458" w:author="Ayman F Naguib" w:date="2019-03-13T17:38:00Z">
        <w:r w:rsidRPr="00A85588" w:rsidDel="00FB68F6">
          <w:rPr>
            <w:rFonts w:asciiTheme="majorBidi" w:hAnsiTheme="majorBidi" w:cstheme="majorBidi"/>
          </w:rPr>
          <w:delText xml:space="preserve">Specifically, each requestor shall be scheduled to send request IEs in a dedicated data frame to one or more devices during the request exchange </w:delText>
        </w:r>
        <w:r w:rsidR="00221229" w:rsidRPr="00A85588" w:rsidDel="00FB68F6">
          <w:rPr>
            <w:rFonts w:asciiTheme="majorBidi" w:hAnsiTheme="majorBidi" w:cstheme="majorBidi"/>
          </w:rPr>
          <w:delText>phase</w:delText>
        </w:r>
        <w:r w:rsidRPr="00A85588" w:rsidDel="00FB68F6">
          <w:rPr>
            <w:rFonts w:asciiTheme="majorBidi" w:hAnsiTheme="majorBidi" w:cstheme="majorBidi"/>
          </w:rPr>
          <w:delText xml:space="preserve">. </w:delText>
        </w:r>
      </w:del>
      <w:r w:rsidRPr="00A85588">
        <w:rPr>
          <w:rFonts w:asciiTheme="majorBidi" w:hAnsiTheme="majorBidi" w:cstheme="majorBidi"/>
        </w:rPr>
        <w:t xml:space="preserve">Scheduling assignment </w:t>
      </w:r>
      <w:ins w:id="2459" w:author="Ayman F Naguib" w:date="2019-03-13T17:38:00Z">
        <w:r w:rsidR="00FB68F6">
          <w:rPr>
            <w:rFonts w:asciiTheme="majorBidi" w:hAnsiTheme="majorBidi" w:cstheme="majorBidi"/>
          </w:rPr>
          <w:t xml:space="preserve">for the </w:t>
        </w:r>
      </w:ins>
      <w:ins w:id="2460" w:author="Ayman F Naguib" w:date="2019-03-13T21:15:00Z">
        <w:r w:rsidR="005E2FBC">
          <w:rPr>
            <w:rFonts w:asciiTheme="majorBidi" w:hAnsiTheme="majorBidi" w:cstheme="majorBidi"/>
          </w:rPr>
          <w:t>SM3</w:t>
        </w:r>
      </w:ins>
      <w:ins w:id="2461" w:author="Ayman F Naguib" w:date="2019-03-13T17:38:00Z">
        <w:r w:rsidR="00FB68F6">
          <w:rPr>
            <w:rFonts w:asciiTheme="majorBidi" w:hAnsiTheme="majorBidi" w:cstheme="majorBidi"/>
          </w:rPr>
          <w:t xml:space="preserve"> Ranging Phase </w:t>
        </w:r>
      </w:ins>
      <w:ins w:id="2462" w:author="Ayman F Naguib" w:date="2019-03-13T17:40:00Z">
        <w:r w:rsidR="00FB68F6">
          <w:rPr>
            <w:rFonts w:asciiTheme="majorBidi" w:hAnsiTheme="majorBidi" w:cstheme="majorBidi"/>
          </w:rPr>
          <w:t xml:space="preserve">and Measurement Reporting phase be static (i.e. fixed) or </w:t>
        </w:r>
      </w:ins>
      <w:ins w:id="2463" w:author="Ayman F Naguib" w:date="2019-03-13T17:41:00Z">
        <w:r w:rsidR="00FB68F6">
          <w:rPr>
            <w:rFonts w:asciiTheme="majorBidi" w:hAnsiTheme="majorBidi" w:cstheme="majorBidi"/>
          </w:rPr>
          <w:t xml:space="preserve">dynamic </w:t>
        </w:r>
      </w:ins>
      <w:del w:id="2464" w:author="Ayman F Naguib" w:date="2019-03-13T17:38:00Z">
        <w:r w:rsidRPr="00A85588" w:rsidDel="00FB68F6">
          <w:rPr>
            <w:rFonts w:asciiTheme="majorBidi" w:hAnsiTheme="majorBidi" w:cstheme="majorBidi"/>
          </w:rPr>
          <w:delText xml:space="preserve">can be realized </w:delText>
        </w:r>
      </w:del>
      <w:r w:rsidRPr="00A85588">
        <w:rPr>
          <w:rFonts w:asciiTheme="majorBidi" w:hAnsiTheme="majorBidi" w:cstheme="majorBidi"/>
        </w:rPr>
        <w:t xml:space="preserve">by using the RS IE (Section 7.4.4.59). </w:t>
      </w:r>
      <w:del w:id="2465" w:author="Ayman F Naguib" w:date="2019-03-13T17:38:00Z">
        <w:r w:rsidRPr="00A85588" w:rsidDel="00FB68F6">
          <w:rPr>
            <w:rFonts w:asciiTheme="majorBidi" w:hAnsiTheme="majorBidi" w:cstheme="majorBidi"/>
          </w:rPr>
          <w:delText>After successful exchange of requests, the NHD ranging</w:delText>
        </w:r>
        <w:r w:rsidR="00221229" w:rsidRPr="00A85588" w:rsidDel="00FB68F6">
          <w:rPr>
            <w:rFonts w:asciiTheme="majorBidi" w:hAnsiTheme="majorBidi" w:cstheme="majorBidi"/>
          </w:rPr>
          <w:delText xml:space="preserve"> phase</w:delText>
        </w:r>
        <w:r w:rsidRPr="00A85588" w:rsidDel="00FB68F6">
          <w:rPr>
            <w:rFonts w:asciiTheme="majorBidi" w:hAnsiTheme="majorBidi" w:cstheme="majorBidi"/>
          </w:rPr>
          <w:delText xml:space="preserve"> starts</w:delText>
        </w:r>
        <w:r w:rsidR="00B447DF" w:rsidDel="00FB68F6">
          <w:rPr>
            <w:rFonts w:asciiTheme="majorBidi" w:hAnsiTheme="majorBidi" w:cstheme="majorBidi"/>
          </w:rPr>
          <w:delText>.</w:delText>
        </w:r>
      </w:del>
    </w:p>
    <w:p w14:paraId="2B966F21" w14:textId="77777777" w:rsidR="00164BFE" w:rsidRPr="00A85588" w:rsidRDefault="00164BFE" w:rsidP="00164BFE">
      <w:pPr>
        <w:rPr>
          <w:rFonts w:asciiTheme="majorBidi" w:hAnsiTheme="majorBidi" w:cstheme="majorBidi"/>
          <w:sz w:val="20"/>
          <w:szCs w:val="20"/>
        </w:rPr>
      </w:pPr>
    </w:p>
    <w:p w14:paraId="4532093F" w14:textId="3F1DAADD" w:rsidR="00164BFE" w:rsidRDefault="00085196" w:rsidP="005E2FBC">
      <w:pPr>
        <w:jc w:val="center"/>
        <w:rPr>
          <w:ins w:id="2466" w:author="Ayman F Naguib" w:date="2019-03-13T21:17:00Z"/>
        </w:rPr>
      </w:pPr>
      <w:ins w:id="2467" w:author="Ayman F Naguib" w:date="2019-03-13T22:34:00Z">
        <w:r>
          <w:rPr>
            <w:noProof/>
          </w:rPr>
          <w:object w:dxaOrig="11190" w:dyaOrig="1620" w14:anchorId="7030A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51.35pt;height:50.75pt;mso-width-percent:0;mso-height-percent:0;mso-width-percent:0;mso-height-percent:0" o:ole="">
              <v:imagedata r:id="rId11" o:title=""/>
            </v:shape>
            <o:OLEObject Type="Embed" ProgID="Visio.Drawing.15" ShapeID="_x0000_i1028" DrawAspect="Content" ObjectID="_1614081114" r:id="rId12"/>
          </w:object>
        </w:r>
      </w:ins>
      <w:ins w:id="2468" w:author="Ayman F Naguib" w:date="2019-03-13T21:17:00Z">
        <w:del w:id="2469" w:author="Ayman F Naguib" w:date="2019-03-13T21:17:00Z">
          <w:r>
            <w:rPr>
              <w:noProof/>
            </w:rPr>
            <w:object w:dxaOrig="11190" w:dyaOrig="1620" w14:anchorId="36772F5E">
              <v:shape id="_x0000_i1027" type="#_x0000_t75" alt="" style="width:351.35pt;height:50.75pt;mso-width-percent:0;mso-height-percent:0;mso-width-percent:0;mso-height-percent:0" o:ole="">
                <v:imagedata r:id="rId11" o:title=""/>
              </v:shape>
              <o:OLEObject Type="Embed" ProgID="Visio.Drawing.15" ShapeID="_x0000_i1027" DrawAspect="Content" ObjectID="_1614081115" r:id="rId13"/>
            </w:object>
          </w:r>
        </w:del>
      </w:ins>
      <w:del w:id="2470" w:author="Ayman F Naguib" w:date="2019-03-13T21:16:00Z">
        <w:r>
          <w:rPr>
            <w:noProof/>
          </w:rPr>
          <w:object w:dxaOrig="15241" w:dyaOrig="1695" w14:anchorId="03467568">
            <v:shape id="_x0000_i1026" type="#_x0000_t75" alt="" style="width:451.3pt;height:49.95pt;mso-width-percent:0;mso-height-percent:0;mso-width-percent:0;mso-height-percent:0" o:ole="">
              <v:imagedata r:id="rId14" o:title=""/>
            </v:shape>
            <o:OLEObject Type="Embed" ProgID="Visio.Drawing.15" ShapeID="_x0000_i1026" DrawAspect="Content" ObjectID="_1614081116" r:id="rId15"/>
          </w:object>
        </w:r>
      </w:del>
    </w:p>
    <w:p w14:paraId="6661BB71" w14:textId="77777777" w:rsidR="005E2FBC" w:rsidRDefault="005E2FBC" w:rsidP="005E2FBC">
      <w:pPr>
        <w:jc w:val="center"/>
        <w:rPr>
          <w:ins w:id="2471" w:author="Ayman F Naguib" w:date="2019-03-13T21:17:00Z"/>
        </w:rPr>
      </w:pPr>
    </w:p>
    <w:p w14:paraId="6FD1DC41" w14:textId="1190F84B" w:rsidR="00312A7F" w:rsidRDefault="00312A7F" w:rsidP="005E2FBC">
      <w:pPr>
        <w:jc w:val="center"/>
        <w:rPr>
          <w:ins w:id="2472" w:author="Ayman F Naguib" w:date="2019-03-13T22:01:00Z"/>
          <w:rFonts w:asciiTheme="majorBidi" w:hAnsiTheme="majorBidi" w:cstheme="majorBidi"/>
          <w:sz w:val="20"/>
          <w:szCs w:val="20"/>
        </w:rPr>
      </w:pPr>
      <w:ins w:id="2473" w:author="Ayman F Naguib" w:date="2019-03-13T22:01:00Z">
        <w:r>
          <w:rPr>
            <w:rFonts w:asciiTheme="majorBidi" w:hAnsiTheme="majorBidi" w:cstheme="majorBidi"/>
            <w:sz w:val="20"/>
            <w:szCs w:val="20"/>
          </w:rPr>
          <w:t xml:space="preserve"> Figure 14 (Updated) SM3 Ranging Round Structure</w:t>
        </w:r>
      </w:ins>
    </w:p>
    <w:p w14:paraId="0AB50F9E" w14:textId="71E9B1CD" w:rsidR="005E2FBC" w:rsidRPr="00F0487B" w:rsidDel="00312A7F" w:rsidRDefault="00F0487B" w:rsidP="005E2FBC">
      <w:pPr>
        <w:jc w:val="center"/>
        <w:rPr>
          <w:del w:id="2474" w:author="Ayman F Naguib" w:date="2019-03-13T22:01:00Z"/>
          <w:rFonts w:asciiTheme="majorBidi" w:hAnsiTheme="majorBidi" w:cstheme="majorBidi"/>
          <w:color w:val="FF0000"/>
          <w:sz w:val="20"/>
          <w:szCs w:val="20"/>
          <w:rPrChange w:id="2475" w:author="Ayman F Naguib" w:date="2019-03-14T08:19:00Z">
            <w:rPr>
              <w:del w:id="2476" w:author="Ayman F Naguib" w:date="2019-03-13T22:01:00Z"/>
              <w:rFonts w:asciiTheme="majorBidi" w:hAnsiTheme="majorBidi" w:cstheme="majorBidi"/>
              <w:sz w:val="20"/>
              <w:szCs w:val="20"/>
            </w:rPr>
          </w:rPrChange>
        </w:rPr>
        <w:pPrChange w:id="2477" w:author="Ayman F Naguib" w:date="2019-03-13T21:17:00Z">
          <w:pPr/>
        </w:pPrChange>
      </w:pPr>
      <w:ins w:id="2478" w:author="Ayman F Naguib" w:date="2019-03-14T08:18:00Z">
        <w:r>
          <w:rPr>
            <w:rFonts w:asciiTheme="majorBidi" w:hAnsiTheme="majorBidi" w:cstheme="majorBidi"/>
            <w:sz w:val="20"/>
            <w:szCs w:val="20"/>
          </w:rPr>
          <w:t>[</w:t>
        </w:r>
        <w:r w:rsidRPr="00F0487B">
          <w:rPr>
            <w:rFonts w:asciiTheme="majorBidi" w:hAnsiTheme="majorBidi" w:cstheme="majorBidi"/>
            <w:color w:val="FF0000"/>
            <w:sz w:val="20"/>
            <w:szCs w:val="20"/>
            <w:rPrChange w:id="2479" w:author="Ayman F Naguib" w:date="2019-03-14T08:19:00Z">
              <w:rPr>
                <w:rFonts w:asciiTheme="majorBidi" w:hAnsiTheme="majorBidi" w:cstheme="majorBidi"/>
                <w:sz w:val="20"/>
                <w:szCs w:val="20"/>
              </w:rPr>
            </w:rPrChange>
          </w:rPr>
          <w:t>Please change NHD to SM3 in Figure 14]</w:t>
        </w:r>
      </w:ins>
    </w:p>
    <w:p w14:paraId="2B99A1EF" w14:textId="77777777" w:rsidR="00164BFE" w:rsidRPr="00A85588" w:rsidRDefault="00164BFE" w:rsidP="00164BFE">
      <w:pPr>
        <w:rPr>
          <w:rFonts w:asciiTheme="majorBidi" w:hAnsiTheme="majorBidi" w:cstheme="majorBidi"/>
          <w:sz w:val="20"/>
          <w:szCs w:val="20"/>
        </w:rPr>
      </w:pPr>
    </w:p>
    <w:p w14:paraId="3FE624D1" w14:textId="73A21568" w:rsidR="00164BFE" w:rsidRPr="00A85588" w:rsidDel="00FB68F6" w:rsidRDefault="00164BFE" w:rsidP="00164BFE">
      <w:pPr>
        <w:rPr>
          <w:del w:id="2480" w:author="Ayman F Naguib" w:date="2019-03-13T17:41:00Z"/>
          <w:rFonts w:asciiTheme="majorBidi" w:hAnsiTheme="majorBidi" w:cstheme="majorBidi"/>
          <w:sz w:val="20"/>
          <w:szCs w:val="20"/>
        </w:rPr>
      </w:pPr>
      <w:del w:id="2481" w:author="Ayman F Naguib" w:date="2019-03-13T17:41:00Z">
        <w:r w:rsidRPr="00A85588" w:rsidDel="00FB68F6">
          <w:rPr>
            <w:rFonts w:asciiTheme="majorBidi" w:hAnsiTheme="majorBidi" w:cstheme="majorBidi"/>
            <w:sz w:val="20"/>
            <w:szCs w:val="20"/>
          </w:rPr>
          <w:delText>Figure 14 (Old 15)</w:delText>
        </w:r>
      </w:del>
    </w:p>
    <w:p w14:paraId="7B1F3B57" w14:textId="77777777" w:rsidR="00164BFE" w:rsidRPr="00A85588" w:rsidDel="00FB68F6" w:rsidRDefault="00164BFE" w:rsidP="00164BFE">
      <w:pPr>
        <w:rPr>
          <w:del w:id="2482" w:author="Ayman F Naguib" w:date="2019-03-13T17:41:00Z"/>
          <w:rFonts w:asciiTheme="majorBidi" w:hAnsiTheme="majorBidi" w:cstheme="majorBidi"/>
          <w:sz w:val="20"/>
          <w:szCs w:val="20"/>
        </w:rPr>
      </w:pPr>
    </w:p>
    <w:p w14:paraId="2392FE6A" w14:textId="4F13E844" w:rsidR="00164BFE" w:rsidRPr="00A85588" w:rsidDel="00FB68F6" w:rsidRDefault="00164BFE" w:rsidP="009C38B2">
      <w:pPr>
        <w:rPr>
          <w:del w:id="2483" w:author="Ayman F Naguib" w:date="2019-03-13T17:41:00Z"/>
          <w:rFonts w:asciiTheme="majorBidi" w:hAnsiTheme="majorBidi" w:cstheme="majorBidi"/>
          <w:sz w:val="20"/>
          <w:szCs w:val="20"/>
        </w:rPr>
      </w:pPr>
    </w:p>
    <w:p w14:paraId="5936E0B4" w14:textId="49C25E88" w:rsidR="00164BFE" w:rsidRPr="00A85588" w:rsidDel="00FB68F6" w:rsidRDefault="00164BFE" w:rsidP="00164BFE">
      <w:pPr>
        <w:rPr>
          <w:del w:id="2484" w:author="Ayman F Naguib" w:date="2019-03-13T17:41:00Z"/>
          <w:rFonts w:asciiTheme="majorBidi" w:hAnsiTheme="majorBidi" w:cstheme="majorBidi"/>
          <w:sz w:val="20"/>
          <w:szCs w:val="20"/>
        </w:rPr>
      </w:pPr>
    </w:p>
    <w:p w14:paraId="7F3280EB" w14:textId="40B15B7A" w:rsidR="00BF0EBD" w:rsidRPr="00A85588" w:rsidDel="00FB68F6" w:rsidRDefault="00BF0EBD" w:rsidP="007D267B">
      <w:pPr>
        <w:rPr>
          <w:del w:id="2485" w:author="Ayman F Naguib" w:date="2019-03-13T17:41:00Z"/>
          <w:rFonts w:asciiTheme="majorBidi" w:hAnsiTheme="majorBidi" w:cstheme="majorBidi"/>
          <w:sz w:val="20"/>
          <w:szCs w:val="20"/>
        </w:rPr>
      </w:pPr>
      <w:del w:id="2486" w:author="Ayman F Naguib" w:date="2019-03-13T17:39:00Z">
        <w:r w:rsidRPr="00A85588" w:rsidDel="00FB68F6">
          <w:rPr>
            <w:rFonts w:asciiTheme="majorBidi" w:hAnsiTheme="majorBidi" w:cstheme="majorBidi"/>
            <w:sz w:val="20"/>
            <w:szCs w:val="20"/>
          </w:rPr>
          <w:delText xml:space="preserve">Scheduling assignment of the NHD devices in Request Exchange </w:delText>
        </w:r>
        <w:r w:rsidR="00221229" w:rsidRPr="00A85588" w:rsidDel="00FB68F6">
          <w:rPr>
            <w:rFonts w:asciiTheme="majorBidi" w:hAnsiTheme="majorBidi" w:cstheme="majorBidi"/>
            <w:sz w:val="20"/>
            <w:szCs w:val="20"/>
          </w:rPr>
          <w:delText>Phase</w:delText>
        </w:r>
      </w:del>
      <w:del w:id="2487" w:author="Ayman F Naguib" w:date="2019-03-13T17:41:00Z">
        <w:r w:rsidRPr="00A85588" w:rsidDel="00FB68F6">
          <w:rPr>
            <w:rFonts w:asciiTheme="majorBidi" w:hAnsiTheme="majorBidi" w:cstheme="majorBidi"/>
            <w:sz w:val="20"/>
            <w:szCs w:val="20"/>
          </w:rPr>
          <w:delText xml:space="preserve">, the Ranging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and the Measurement Reporting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can be static (i.e. fixed) or dynamic via the RS IE (7.4.4.59).</w:delText>
        </w:r>
      </w:del>
    </w:p>
    <w:p w14:paraId="4F88B04E" w14:textId="77777777" w:rsidR="00BF0EBD" w:rsidRPr="00A85588" w:rsidDel="00FB68F6" w:rsidRDefault="00BF0EBD" w:rsidP="00BF0EBD">
      <w:pPr>
        <w:rPr>
          <w:del w:id="2488" w:author="Ayman F Naguib" w:date="2019-03-13T17:41:00Z"/>
          <w:rFonts w:asciiTheme="majorBidi" w:hAnsiTheme="majorBidi" w:cstheme="majorBidi"/>
          <w:sz w:val="20"/>
          <w:szCs w:val="20"/>
        </w:rPr>
      </w:pPr>
    </w:p>
    <w:p w14:paraId="49E080C5" w14:textId="77777777" w:rsidR="00BF0EBD" w:rsidRPr="00A85588" w:rsidRDefault="00BF0EBD" w:rsidP="00FB68F6">
      <w:pPr>
        <w:rPr>
          <w:rFonts w:asciiTheme="majorBidi" w:hAnsiTheme="majorBidi" w:cstheme="majorBidi"/>
          <w:sz w:val="20"/>
          <w:szCs w:val="20"/>
        </w:rPr>
      </w:pPr>
    </w:p>
    <w:p w14:paraId="18555853" w14:textId="0A93B374" w:rsidR="00BF0EBD" w:rsidRPr="00A85588" w:rsidRDefault="00BF0EBD" w:rsidP="00B447DF">
      <w:pPr>
        <w:rPr>
          <w:rFonts w:asciiTheme="majorBidi" w:hAnsiTheme="majorBidi" w:cstheme="majorBidi"/>
          <w:sz w:val="20"/>
          <w:szCs w:val="20"/>
        </w:rPr>
      </w:pPr>
      <w:r w:rsidRPr="00A85588">
        <w:rPr>
          <w:rFonts w:asciiTheme="majorBidi" w:hAnsiTheme="majorBidi" w:cstheme="majorBidi"/>
          <w:sz w:val="20"/>
          <w:szCs w:val="20"/>
        </w:rPr>
        <w:t xml:space="preserve">Note that since there is no PHR or PHY payload in the </w:t>
      </w:r>
      <w:del w:id="2489" w:author="Ayman F Naguib" w:date="2019-03-13T21:18:00Z">
        <w:r w:rsidRPr="00A85588" w:rsidDel="005E2FBC">
          <w:rPr>
            <w:rFonts w:asciiTheme="majorBidi" w:hAnsiTheme="majorBidi" w:cstheme="majorBidi"/>
            <w:sz w:val="20"/>
            <w:szCs w:val="20"/>
          </w:rPr>
          <w:delText xml:space="preserve">NHD </w:delText>
        </w:r>
      </w:del>
      <w:ins w:id="2490"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RFRAME to distinguish the messages from different devices, </w:t>
      </w:r>
      <w:del w:id="2491" w:author="Ayman F Naguib" w:date="2019-03-13T21:18:00Z">
        <w:r w:rsidRPr="00A85588" w:rsidDel="005E2FBC">
          <w:rPr>
            <w:rFonts w:asciiTheme="majorBidi" w:hAnsiTheme="majorBidi" w:cstheme="majorBidi"/>
            <w:sz w:val="20"/>
            <w:szCs w:val="20"/>
          </w:rPr>
          <w:delText xml:space="preserve">NHD </w:delText>
        </w:r>
      </w:del>
      <w:ins w:id="2492"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message exchanges have to be scheduled ahead of time. Therefore, contention-based </w:t>
      </w:r>
      <w:del w:id="2493" w:author="Ayman F Naguib" w:date="2019-03-13T21:18:00Z">
        <w:r w:rsidRPr="00A85588" w:rsidDel="005E2FBC">
          <w:rPr>
            <w:rFonts w:asciiTheme="majorBidi" w:hAnsiTheme="majorBidi" w:cstheme="majorBidi"/>
            <w:sz w:val="20"/>
            <w:szCs w:val="20"/>
          </w:rPr>
          <w:delText xml:space="preserve">NHD </w:delText>
        </w:r>
      </w:del>
      <w:ins w:id="2494"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w:t>
      </w:r>
      <w:r w:rsidR="00B41EC7" w:rsidRPr="00A85588">
        <w:rPr>
          <w:rFonts w:asciiTheme="majorBidi" w:hAnsiTheme="majorBidi" w:cstheme="majorBidi"/>
          <w:sz w:val="20"/>
          <w:szCs w:val="20"/>
        </w:rPr>
        <w:t>is not</w:t>
      </w:r>
      <w:r w:rsidRPr="00A85588">
        <w:rPr>
          <w:rFonts w:asciiTheme="majorBidi" w:hAnsiTheme="majorBidi" w:cstheme="majorBidi"/>
          <w:sz w:val="20"/>
          <w:szCs w:val="20"/>
        </w:rPr>
        <w:t xml:space="preserve"> supported. This scheduling can be static (i.e. fixed) or dynamic via the RS IE (7.4.4.59).</w:t>
      </w:r>
      <w:r w:rsidR="00B447DF">
        <w:rPr>
          <w:rFonts w:asciiTheme="majorBidi" w:hAnsiTheme="majorBidi" w:cstheme="majorBidi"/>
          <w:sz w:val="20"/>
          <w:szCs w:val="20"/>
        </w:rPr>
        <w:t xml:space="preserve"> </w:t>
      </w:r>
      <w:r w:rsidRPr="00A85588">
        <w:rPr>
          <w:rFonts w:asciiTheme="majorBidi" w:hAnsiTheme="majorBidi" w:cstheme="majorBidi"/>
          <w:sz w:val="20"/>
          <w:szCs w:val="20"/>
        </w:rPr>
        <w:t>Note</w:t>
      </w:r>
      <w:r w:rsidR="00B447DF">
        <w:rPr>
          <w:rFonts w:asciiTheme="majorBidi" w:hAnsiTheme="majorBidi" w:cstheme="majorBidi"/>
          <w:sz w:val="20"/>
          <w:szCs w:val="20"/>
        </w:rPr>
        <w:t xml:space="preserve"> also</w:t>
      </w:r>
      <w:r w:rsidRPr="00A85588">
        <w:rPr>
          <w:rFonts w:asciiTheme="majorBidi" w:hAnsiTheme="majorBidi" w:cstheme="majorBidi"/>
          <w:sz w:val="20"/>
          <w:szCs w:val="20"/>
        </w:rPr>
        <w:t xml:space="preserve"> that there can be </w:t>
      </w:r>
      <w:del w:id="2495" w:author="Ayman F Naguib" w:date="2019-03-13T21:18:00Z">
        <w:r w:rsidRPr="00A85588" w:rsidDel="005E2FBC">
          <w:rPr>
            <w:rFonts w:asciiTheme="majorBidi" w:hAnsiTheme="majorBidi" w:cstheme="majorBidi"/>
            <w:sz w:val="20"/>
            <w:szCs w:val="20"/>
          </w:rPr>
          <w:delText xml:space="preserve">NHD </w:delText>
        </w:r>
      </w:del>
      <w:ins w:id="2496"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use cases without requests and/or measurements, where the measurement report and/or request exchange </w:t>
      </w:r>
      <w:r w:rsidR="00B41EC7" w:rsidRPr="00A85588">
        <w:rPr>
          <w:rFonts w:asciiTheme="majorBidi" w:hAnsiTheme="majorBidi" w:cstheme="majorBidi"/>
          <w:sz w:val="20"/>
          <w:szCs w:val="20"/>
        </w:rPr>
        <w:t>phases</w:t>
      </w:r>
      <w:r w:rsidRPr="00A85588">
        <w:rPr>
          <w:rFonts w:asciiTheme="majorBidi" w:hAnsiTheme="majorBidi" w:cstheme="majorBidi"/>
          <w:sz w:val="20"/>
          <w:szCs w:val="20"/>
        </w:rPr>
        <w:t xml:space="preserve"> in the time structure can be removed. For example, a device may estimate the AOA of another device using that device’s </w:t>
      </w:r>
      <w:del w:id="2497" w:author="Ayman F Naguib" w:date="2019-03-13T21:18:00Z">
        <w:r w:rsidRPr="00A85588" w:rsidDel="005E2FBC">
          <w:rPr>
            <w:rFonts w:asciiTheme="majorBidi" w:hAnsiTheme="majorBidi" w:cstheme="majorBidi"/>
            <w:sz w:val="20"/>
            <w:szCs w:val="20"/>
          </w:rPr>
          <w:delText xml:space="preserve">NHD </w:delText>
        </w:r>
      </w:del>
      <w:ins w:id="2498"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RFRAME, without explicitly sending a request to the far-end device. </w:t>
      </w:r>
    </w:p>
    <w:p w14:paraId="1D2A30EA" w14:textId="77777777" w:rsidR="00BF0EBD" w:rsidRPr="00A85588" w:rsidRDefault="00BF0EBD" w:rsidP="00BF0EBD">
      <w:pPr>
        <w:rPr>
          <w:rFonts w:asciiTheme="majorBidi" w:hAnsiTheme="majorBidi" w:cstheme="majorBidi"/>
          <w:sz w:val="20"/>
          <w:szCs w:val="20"/>
        </w:rPr>
      </w:pPr>
    </w:p>
    <w:p w14:paraId="76A3336E" w14:textId="56B74542" w:rsidR="00BF0EBD" w:rsidRDefault="00BF0EBD" w:rsidP="00BF0EBD">
      <w:pPr>
        <w:rPr>
          <w:ins w:id="2499" w:author="Ayman F Naguib" w:date="2019-03-13T21:21:00Z"/>
          <w:rFonts w:asciiTheme="majorBidi" w:hAnsiTheme="majorBidi" w:cstheme="majorBidi"/>
          <w:sz w:val="20"/>
          <w:szCs w:val="20"/>
        </w:rPr>
      </w:pPr>
      <w:r w:rsidRPr="00A85588">
        <w:rPr>
          <w:rFonts w:asciiTheme="majorBidi" w:hAnsiTheme="majorBidi" w:cstheme="majorBidi"/>
          <w:sz w:val="20"/>
          <w:szCs w:val="20"/>
        </w:rPr>
        <w:t xml:space="preserve">Moreover, in a ranging exchange that involves the use of </w:t>
      </w:r>
      <w:del w:id="2500" w:author="Ayman F Naguib" w:date="2019-03-13T21:18:00Z">
        <w:r w:rsidRPr="00A85588" w:rsidDel="005E2FBC">
          <w:rPr>
            <w:rFonts w:asciiTheme="majorBidi" w:hAnsiTheme="majorBidi" w:cstheme="majorBidi"/>
            <w:sz w:val="20"/>
            <w:szCs w:val="20"/>
          </w:rPr>
          <w:delText xml:space="preserve">NHD </w:delText>
        </w:r>
      </w:del>
      <w:ins w:id="2501" w:author="Ayman F Naguib" w:date="2019-03-13T21:18:00Z">
        <w:r w:rsidR="005E2FBC">
          <w:rPr>
            <w:rFonts w:asciiTheme="majorBidi" w:hAnsiTheme="majorBidi" w:cstheme="majorBidi"/>
            <w:sz w:val="20"/>
            <w:szCs w:val="20"/>
          </w:rPr>
          <w:t>SM</w:t>
        </w:r>
      </w:ins>
      <w:ins w:id="2502" w:author="Ayman F Naguib" w:date="2019-03-13T21:19:00Z">
        <w:r w:rsidR="005E2FBC">
          <w:rPr>
            <w:rFonts w:asciiTheme="majorBidi" w:hAnsiTheme="majorBidi" w:cstheme="majorBidi"/>
            <w:sz w:val="20"/>
            <w:szCs w:val="20"/>
          </w:rPr>
          <w:t>3</w:t>
        </w:r>
      </w:ins>
      <w:ins w:id="2503" w:author="Ayman F Naguib" w:date="2019-03-13T21:18:00Z">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frames and other messages with payload (for example to exchange requests and/or to report measurements), the Frame </w:t>
      </w:r>
      <w:r w:rsidR="00B41EC7" w:rsidRPr="00A85588">
        <w:rPr>
          <w:rFonts w:asciiTheme="majorBidi" w:hAnsiTheme="majorBidi" w:cstheme="majorBidi"/>
          <w:sz w:val="20"/>
          <w:szCs w:val="20"/>
        </w:rPr>
        <w:t>C</w:t>
      </w:r>
      <w:r w:rsidRPr="00A85588">
        <w:rPr>
          <w:rFonts w:asciiTheme="majorBidi" w:hAnsiTheme="majorBidi" w:cstheme="majorBidi"/>
          <w:sz w:val="20"/>
          <w:szCs w:val="20"/>
        </w:rPr>
        <w:t xml:space="preserve">ounter in the MAC header of messages with payload shall be incremented accordingly to account for the number of </w:t>
      </w:r>
      <w:del w:id="2504" w:author="Ayman F Naguib" w:date="2019-03-13T21:20:00Z">
        <w:r w:rsidRPr="00A85588" w:rsidDel="005E2FBC">
          <w:rPr>
            <w:rFonts w:asciiTheme="majorBidi" w:hAnsiTheme="majorBidi" w:cstheme="majorBidi"/>
            <w:sz w:val="20"/>
            <w:szCs w:val="20"/>
          </w:rPr>
          <w:delText xml:space="preserve">NHD </w:delText>
        </w:r>
      </w:del>
      <w:ins w:id="2505" w:author="Ayman F Naguib" w:date="2019-03-13T21:20: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frames.</w:t>
      </w:r>
    </w:p>
    <w:p w14:paraId="4FE8DF99" w14:textId="242C8986" w:rsidR="005E2FBC" w:rsidRDefault="005E2FBC" w:rsidP="00BF0EBD">
      <w:pPr>
        <w:rPr>
          <w:ins w:id="2506" w:author="Ayman F Naguib" w:date="2019-03-13T21:21:00Z"/>
          <w:rFonts w:asciiTheme="majorBidi" w:hAnsiTheme="majorBidi" w:cstheme="majorBidi"/>
          <w:sz w:val="20"/>
          <w:szCs w:val="20"/>
        </w:rPr>
      </w:pPr>
    </w:p>
    <w:p w14:paraId="5BA4A6C8" w14:textId="3F6410BB" w:rsidR="005E2FBC" w:rsidRPr="00497B54" w:rsidRDefault="005E2FBC" w:rsidP="00BF0EBD">
      <w:pPr>
        <w:rPr>
          <w:ins w:id="2507" w:author="Ayman F Naguib" w:date="2019-03-13T21:28:00Z"/>
          <w:rFonts w:asciiTheme="majorBidi" w:hAnsiTheme="majorBidi" w:cstheme="majorBidi"/>
          <w:b/>
          <w:bCs/>
          <w:i/>
          <w:iCs/>
          <w:sz w:val="20"/>
          <w:szCs w:val="20"/>
        </w:rPr>
      </w:pPr>
      <w:ins w:id="2508" w:author="Ayman F Naguib" w:date="2019-03-13T21:23:00Z">
        <w:r w:rsidRPr="00497B54">
          <w:rPr>
            <w:rFonts w:asciiTheme="majorBidi" w:hAnsiTheme="majorBidi" w:cstheme="majorBidi"/>
            <w:b/>
            <w:bCs/>
            <w:i/>
            <w:iCs/>
            <w:sz w:val="20"/>
            <w:szCs w:val="20"/>
            <w:rPrChange w:id="2509" w:author="Ayman F Naguib" w:date="2019-03-13T21:37:00Z">
              <w:rPr>
                <w:rFonts w:asciiTheme="majorBidi" w:hAnsiTheme="majorBidi" w:cstheme="majorBidi"/>
                <w:sz w:val="20"/>
                <w:szCs w:val="20"/>
              </w:rPr>
            </w:rPrChange>
          </w:rPr>
          <w:t>Page 36</w:t>
        </w:r>
      </w:ins>
      <w:ins w:id="2510" w:author="Ayman F Naguib" w:date="2019-03-13T21:24:00Z">
        <w:r w:rsidRPr="00497B54">
          <w:rPr>
            <w:rFonts w:asciiTheme="majorBidi" w:hAnsiTheme="majorBidi" w:cstheme="majorBidi"/>
            <w:b/>
            <w:bCs/>
            <w:i/>
            <w:iCs/>
            <w:sz w:val="20"/>
            <w:szCs w:val="20"/>
            <w:rPrChange w:id="2511" w:author="Ayman F Naguib" w:date="2019-03-13T21:37:00Z">
              <w:rPr>
                <w:rFonts w:asciiTheme="majorBidi" w:hAnsiTheme="majorBidi" w:cstheme="majorBidi"/>
                <w:sz w:val="20"/>
                <w:szCs w:val="20"/>
              </w:rPr>
            </w:rPrChange>
          </w:rPr>
          <w:t xml:space="preserve"> line 12</w:t>
        </w:r>
      </w:ins>
      <w:ins w:id="2512" w:author="Ayman F Naguib" w:date="2019-03-13T21:27:00Z">
        <w:r w:rsidRPr="00497B54">
          <w:rPr>
            <w:rFonts w:asciiTheme="majorBidi" w:hAnsiTheme="majorBidi" w:cstheme="majorBidi"/>
            <w:b/>
            <w:bCs/>
            <w:i/>
            <w:iCs/>
            <w:sz w:val="20"/>
            <w:szCs w:val="20"/>
          </w:rPr>
          <w:t>,13</w:t>
        </w:r>
      </w:ins>
      <w:ins w:id="2513" w:author="Ayman F Naguib" w:date="2019-03-13T21:24:00Z">
        <w:r w:rsidRPr="00497B54">
          <w:rPr>
            <w:rFonts w:asciiTheme="majorBidi" w:hAnsiTheme="majorBidi" w:cstheme="majorBidi"/>
            <w:b/>
            <w:bCs/>
            <w:i/>
            <w:iCs/>
            <w:sz w:val="20"/>
            <w:szCs w:val="20"/>
            <w:rPrChange w:id="2514" w:author="Ayman F Naguib" w:date="2019-03-13T21:37:00Z">
              <w:rPr>
                <w:rFonts w:asciiTheme="majorBidi" w:hAnsiTheme="majorBidi" w:cstheme="majorBidi"/>
                <w:sz w:val="20"/>
                <w:szCs w:val="20"/>
              </w:rPr>
            </w:rPrChange>
          </w:rPr>
          <w:t xml:space="preserve">: replace </w:t>
        </w:r>
      </w:ins>
      <w:ins w:id="2515" w:author="Ayman F Naguib" w:date="2019-03-13T21:25:00Z">
        <w:r w:rsidRPr="00497B54">
          <w:rPr>
            <w:rFonts w:asciiTheme="majorBidi" w:hAnsiTheme="majorBidi" w:cstheme="majorBidi"/>
            <w:b/>
            <w:bCs/>
            <w:i/>
            <w:iCs/>
            <w:sz w:val="20"/>
            <w:szCs w:val="20"/>
          </w:rPr>
          <w:t>“</w:t>
        </w:r>
      </w:ins>
      <w:ins w:id="2516" w:author="Ayman F Naguib" w:date="2019-03-13T21:24:00Z">
        <w:r w:rsidRPr="00497B54">
          <w:rPr>
            <w:rFonts w:asciiTheme="majorBidi" w:hAnsiTheme="majorBidi" w:cstheme="majorBidi"/>
            <w:sz w:val="20"/>
            <w:szCs w:val="20"/>
          </w:rPr>
          <w:t>NHD</w:t>
        </w:r>
      </w:ins>
      <w:ins w:id="2517" w:author="Ayman F Naguib" w:date="2019-03-13T21:25:00Z">
        <w:r w:rsidRPr="00497B54">
          <w:rPr>
            <w:rFonts w:asciiTheme="majorBidi" w:hAnsiTheme="majorBidi" w:cstheme="majorBidi"/>
            <w:b/>
            <w:bCs/>
            <w:i/>
            <w:iCs/>
            <w:sz w:val="20"/>
            <w:szCs w:val="20"/>
          </w:rPr>
          <w:t>”</w:t>
        </w:r>
      </w:ins>
      <w:ins w:id="2518" w:author="Ayman F Naguib" w:date="2019-03-13T21:24:00Z">
        <w:r w:rsidRPr="00497B54">
          <w:rPr>
            <w:rFonts w:asciiTheme="majorBidi" w:hAnsiTheme="majorBidi" w:cstheme="majorBidi"/>
            <w:b/>
            <w:bCs/>
            <w:i/>
            <w:iCs/>
            <w:sz w:val="20"/>
            <w:szCs w:val="20"/>
            <w:rPrChange w:id="2519" w:author="Ayman F Naguib" w:date="2019-03-13T21:37:00Z">
              <w:rPr>
                <w:rFonts w:asciiTheme="majorBidi" w:hAnsiTheme="majorBidi" w:cstheme="majorBidi"/>
                <w:sz w:val="20"/>
                <w:szCs w:val="20"/>
              </w:rPr>
            </w:rPrChange>
          </w:rPr>
          <w:t xml:space="preserve"> with </w:t>
        </w:r>
      </w:ins>
      <w:ins w:id="2520" w:author="Ayman F Naguib" w:date="2019-03-13T21:25:00Z">
        <w:r w:rsidRPr="00497B54">
          <w:rPr>
            <w:rFonts w:asciiTheme="majorBidi" w:hAnsiTheme="majorBidi" w:cstheme="majorBidi"/>
            <w:b/>
            <w:bCs/>
            <w:i/>
            <w:iCs/>
            <w:sz w:val="20"/>
            <w:szCs w:val="20"/>
          </w:rPr>
          <w:t>“</w:t>
        </w:r>
      </w:ins>
      <w:ins w:id="2521" w:author="Ayman F Naguib" w:date="2019-03-13T21:24:00Z">
        <w:r w:rsidRPr="00497B54">
          <w:rPr>
            <w:rFonts w:asciiTheme="majorBidi" w:hAnsiTheme="majorBidi" w:cstheme="majorBidi"/>
            <w:sz w:val="20"/>
            <w:szCs w:val="20"/>
          </w:rPr>
          <w:t>SM3</w:t>
        </w:r>
      </w:ins>
      <w:ins w:id="2522" w:author="Ayman F Naguib" w:date="2019-03-13T21:25:00Z">
        <w:r w:rsidRPr="00497B54">
          <w:rPr>
            <w:rFonts w:asciiTheme="majorBidi" w:hAnsiTheme="majorBidi" w:cstheme="majorBidi"/>
            <w:b/>
            <w:bCs/>
            <w:i/>
            <w:iCs/>
            <w:sz w:val="20"/>
            <w:szCs w:val="20"/>
          </w:rPr>
          <w:t>”</w:t>
        </w:r>
      </w:ins>
    </w:p>
    <w:p w14:paraId="234CC9A4" w14:textId="21655839" w:rsidR="005E2FBC" w:rsidRPr="00497B54" w:rsidRDefault="005E2FBC" w:rsidP="005E2FBC">
      <w:pPr>
        <w:rPr>
          <w:ins w:id="2523" w:author="Ayman F Naguib" w:date="2019-03-13T21:28:00Z"/>
          <w:rFonts w:asciiTheme="majorBidi" w:hAnsiTheme="majorBidi" w:cstheme="majorBidi"/>
          <w:b/>
          <w:bCs/>
          <w:i/>
          <w:iCs/>
          <w:sz w:val="20"/>
          <w:szCs w:val="20"/>
        </w:rPr>
      </w:pPr>
      <w:ins w:id="2524" w:author="Ayman F Naguib" w:date="2019-03-13T21:28:00Z">
        <w:r w:rsidRPr="00497B54">
          <w:rPr>
            <w:rFonts w:asciiTheme="majorBidi" w:hAnsiTheme="majorBidi" w:cstheme="majorBidi"/>
            <w:b/>
            <w:bCs/>
            <w:i/>
            <w:iCs/>
            <w:sz w:val="20"/>
            <w:szCs w:val="20"/>
          </w:rPr>
          <w:t>Page 37 Figure 29: replace “</w:t>
        </w:r>
        <w:r w:rsidRPr="00497B54">
          <w:rPr>
            <w:rFonts w:asciiTheme="majorBidi" w:hAnsiTheme="majorBidi" w:cstheme="majorBidi"/>
            <w:sz w:val="20"/>
            <w:szCs w:val="20"/>
            <w:rPrChange w:id="2525"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26"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ins w:id="2527" w:author="Ayman F Naguib" w:date="2019-03-13T21:29:00Z">
        <w:r w:rsidRPr="00497B54">
          <w:rPr>
            <w:rFonts w:asciiTheme="majorBidi" w:hAnsiTheme="majorBidi" w:cstheme="majorBidi"/>
            <w:b/>
            <w:bCs/>
            <w:i/>
            <w:iCs/>
            <w:sz w:val="20"/>
            <w:szCs w:val="20"/>
          </w:rPr>
          <w:t xml:space="preserve"> in Figure and caption</w:t>
        </w:r>
      </w:ins>
    </w:p>
    <w:p w14:paraId="6A90C099" w14:textId="5F1D0E3A" w:rsidR="005E2FBC" w:rsidRPr="00497B54" w:rsidRDefault="005E2FBC" w:rsidP="005E2FBC">
      <w:pPr>
        <w:rPr>
          <w:ins w:id="2528" w:author="Ayman F Naguib" w:date="2019-03-13T21:29:00Z"/>
          <w:rFonts w:asciiTheme="majorBidi" w:hAnsiTheme="majorBidi" w:cstheme="majorBidi"/>
          <w:b/>
          <w:bCs/>
          <w:i/>
          <w:iCs/>
          <w:sz w:val="20"/>
          <w:szCs w:val="20"/>
        </w:rPr>
      </w:pPr>
      <w:ins w:id="2529" w:author="Ayman F Naguib" w:date="2019-03-13T21:28:00Z">
        <w:r w:rsidRPr="00497B54">
          <w:rPr>
            <w:rFonts w:asciiTheme="majorBidi" w:hAnsiTheme="majorBidi" w:cstheme="majorBidi"/>
            <w:b/>
            <w:bCs/>
            <w:i/>
            <w:iCs/>
            <w:sz w:val="20"/>
            <w:szCs w:val="20"/>
          </w:rPr>
          <w:t>Pa</w:t>
        </w:r>
      </w:ins>
      <w:ins w:id="2530" w:author="Ayman F Naguib" w:date="2019-03-13T21:29:00Z">
        <w:r w:rsidRPr="00497B54">
          <w:rPr>
            <w:rFonts w:asciiTheme="majorBidi" w:hAnsiTheme="majorBidi" w:cstheme="majorBidi"/>
            <w:b/>
            <w:bCs/>
            <w:i/>
            <w:iCs/>
            <w:sz w:val="20"/>
            <w:szCs w:val="20"/>
          </w:rPr>
          <w:t>ge 37 lines 5-19: replace “</w:t>
        </w:r>
        <w:r w:rsidRPr="00497B54">
          <w:rPr>
            <w:rFonts w:asciiTheme="majorBidi" w:hAnsiTheme="majorBidi" w:cstheme="majorBidi"/>
            <w:sz w:val="20"/>
            <w:szCs w:val="20"/>
            <w:rPrChange w:id="2531"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32"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p>
    <w:p w14:paraId="37F04549" w14:textId="67B522DE" w:rsidR="005E2FBC" w:rsidRPr="00497B54" w:rsidRDefault="005E2FBC" w:rsidP="005E2FBC">
      <w:pPr>
        <w:rPr>
          <w:ins w:id="2533" w:author="Ayman F Naguib" w:date="2019-03-13T21:30:00Z"/>
          <w:rFonts w:asciiTheme="majorBidi" w:hAnsiTheme="majorBidi" w:cstheme="majorBidi"/>
          <w:b/>
          <w:bCs/>
          <w:i/>
          <w:iCs/>
          <w:sz w:val="20"/>
          <w:szCs w:val="20"/>
        </w:rPr>
      </w:pPr>
      <w:ins w:id="2534" w:author="Ayman F Naguib" w:date="2019-03-13T21:30:00Z">
        <w:r w:rsidRPr="00497B54">
          <w:rPr>
            <w:rFonts w:asciiTheme="majorBidi" w:hAnsiTheme="majorBidi" w:cstheme="majorBidi"/>
            <w:b/>
            <w:bCs/>
            <w:i/>
            <w:iCs/>
            <w:sz w:val="20"/>
            <w:szCs w:val="20"/>
          </w:rPr>
          <w:t xml:space="preserve">Page 38 Figure </w:t>
        </w:r>
      </w:ins>
      <w:ins w:id="2535" w:author="Ayman F Naguib" w:date="2019-03-13T21:31:00Z">
        <w:r w:rsidR="00497B54" w:rsidRPr="00497B54">
          <w:rPr>
            <w:rFonts w:asciiTheme="majorBidi" w:hAnsiTheme="majorBidi" w:cstheme="majorBidi"/>
            <w:b/>
            <w:bCs/>
            <w:i/>
            <w:iCs/>
            <w:sz w:val="20"/>
            <w:szCs w:val="20"/>
          </w:rPr>
          <w:t>30</w:t>
        </w:r>
      </w:ins>
      <w:ins w:id="2536" w:author="Ayman F Naguib" w:date="2019-03-13T21:30:00Z">
        <w:r w:rsidRPr="00497B54">
          <w:rPr>
            <w:rFonts w:asciiTheme="majorBidi" w:hAnsiTheme="majorBidi" w:cstheme="majorBidi"/>
            <w:b/>
            <w:bCs/>
            <w:i/>
            <w:iCs/>
            <w:sz w:val="20"/>
            <w:szCs w:val="20"/>
          </w:rPr>
          <w:t>: replace “</w:t>
        </w:r>
        <w:r w:rsidRPr="00497B54">
          <w:rPr>
            <w:rFonts w:asciiTheme="majorBidi" w:hAnsiTheme="majorBidi" w:cstheme="majorBidi"/>
            <w:sz w:val="20"/>
            <w:szCs w:val="20"/>
            <w:rPrChange w:id="2537"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38"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 in Figure and caption</w:t>
        </w:r>
      </w:ins>
    </w:p>
    <w:p w14:paraId="2EAEFA4B" w14:textId="77777777" w:rsidR="00497B54" w:rsidRPr="00497B54" w:rsidRDefault="005E2FBC" w:rsidP="00497B54">
      <w:pPr>
        <w:rPr>
          <w:ins w:id="2539" w:author="Ayman F Naguib" w:date="2019-03-13T21:34:00Z"/>
          <w:rFonts w:asciiTheme="majorBidi" w:hAnsiTheme="majorBidi" w:cstheme="majorBidi"/>
          <w:b/>
          <w:bCs/>
          <w:i/>
          <w:iCs/>
          <w:sz w:val="20"/>
          <w:szCs w:val="20"/>
        </w:rPr>
      </w:pPr>
      <w:ins w:id="2540" w:author="Ayman F Naguib" w:date="2019-03-13T21:30:00Z">
        <w:r w:rsidRPr="00497B54">
          <w:rPr>
            <w:rFonts w:asciiTheme="majorBidi" w:hAnsiTheme="majorBidi" w:cstheme="majorBidi"/>
            <w:b/>
            <w:bCs/>
            <w:i/>
            <w:iCs/>
            <w:sz w:val="20"/>
            <w:szCs w:val="20"/>
          </w:rPr>
          <w:t>Page 3</w:t>
        </w:r>
      </w:ins>
      <w:ins w:id="2541" w:author="Ayman F Naguib" w:date="2019-03-13T21:31:00Z">
        <w:r w:rsidR="00497B54" w:rsidRPr="00497B54">
          <w:rPr>
            <w:rFonts w:asciiTheme="majorBidi" w:hAnsiTheme="majorBidi" w:cstheme="majorBidi"/>
            <w:b/>
            <w:bCs/>
            <w:i/>
            <w:iCs/>
            <w:sz w:val="20"/>
            <w:szCs w:val="20"/>
          </w:rPr>
          <w:t>8</w:t>
        </w:r>
      </w:ins>
      <w:ins w:id="2542" w:author="Ayman F Naguib" w:date="2019-03-13T21:30:00Z">
        <w:r w:rsidRPr="00497B54">
          <w:rPr>
            <w:rFonts w:asciiTheme="majorBidi" w:hAnsiTheme="majorBidi" w:cstheme="majorBidi"/>
            <w:b/>
            <w:bCs/>
            <w:i/>
            <w:iCs/>
            <w:sz w:val="20"/>
            <w:szCs w:val="20"/>
          </w:rPr>
          <w:t xml:space="preserve"> lines </w:t>
        </w:r>
      </w:ins>
      <w:ins w:id="2543" w:author="Ayman F Naguib" w:date="2019-03-13T21:31:00Z">
        <w:r w:rsidR="00497B54" w:rsidRPr="00497B54">
          <w:rPr>
            <w:rFonts w:asciiTheme="majorBidi" w:hAnsiTheme="majorBidi" w:cstheme="majorBidi"/>
            <w:b/>
            <w:bCs/>
            <w:i/>
            <w:iCs/>
            <w:sz w:val="20"/>
            <w:szCs w:val="20"/>
          </w:rPr>
          <w:t>7</w:t>
        </w:r>
      </w:ins>
      <w:ins w:id="2544" w:author="Ayman F Naguib" w:date="2019-03-13T21:30:00Z">
        <w:r w:rsidRPr="00497B54">
          <w:rPr>
            <w:rFonts w:asciiTheme="majorBidi" w:hAnsiTheme="majorBidi" w:cstheme="majorBidi"/>
            <w:b/>
            <w:bCs/>
            <w:i/>
            <w:iCs/>
            <w:sz w:val="20"/>
            <w:szCs w:val="20"/>
          </w:rPr>
          <w:t>-1</w:t>
        </w:r>
      </w:ins>
      <w:ins w:id="2545" w:author="Ayman F Naguib" w:date="2019-03-13T21:31:00Z">
        <w:r w:rsidR="00497B54" w:rsidRPr="00497B54">
          <w:rPr>
            <w:rFonts w:asciiTheme="majorBidi" w:hAnsiTheme="majorBidi" w:cstheme="majorBidi"/>
            <w:b/>
            <w:bCs/>
            <w:i/>
            <w:iCs/>
            <w:sz w:val="20"/>
            <w:szCs w:val="20"/>
          </w:rPr>
          <w:t>5</w:t>
        </w:r>
      </w:ins>
      <w:ins w:id="2546" w:author="Ayman F Naguib" w:date="2019-03-13T21:30:00Z">
        <w:r w:rsidRPr="00497B54">
          <w:rPr>
            <w:rFonts w:asciiTheme="majorBidi" w:hAnsiTheme="majorBidi" w:cstheme="majorBidi"/>
            <w:b/>
            <w:bCs/>
            <w:i/>
            <w:iCs/>
            <w:sz w:val="20"/>
            <w:szCs w:val="20"/>
          </w:rPr>
          <w:t>: replace “</w:t>
        </w:r>
        <w:r w:rsidRPr="00497B54">
          <w:rPr>
            <w:rFonts w:asciiTheme="majorBidi" w:hAnsiTheme="majorBidi" w:cstheme="majorBidi"/>
            <w:sz w:val="20"/>
            <w:szCs w:val="20"/>
            <w:rPrChange w:id="2547"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48"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p>
    <w:p w14:paraId="37A0431F" w14:textId="77777777" w:rsidR="00497B54" w:rsidRPr="00497B54" w:rsidRDefault="00497B54" w:rsidP="00497B54">
      <w:pPr>
        <w:rPr>
          <w:ins w:id="2549" w:author="Ayman F Naguib" w:date="2019-03-13T21:36:00Z"/>
          <w:rFonts w:asciiTheme="majorBidi" w:hAnsiTheme="majorBidi" w:cstheme="majorBidi"/>
          <w:sz w:val="20"/>
          <w:szCs w:val="20"/>
          <w:rPrChange w:id="2550" w:author="Ayman F Naguib" w:date="2019-03-13T21:37:00Z">
            <w:rPr>
              <w:ins w:id="2551" w:author="Ayman F Naguib" w:date="2019-03-13T21:36:00Z"/>
              <w:rFonts w:ascii="TimesNewRomanPSMT" w:hAnsi="TimesNewRomanPSMT" w:cs="TimesNewRomanPSMT"/>
              <w:sz w:val="18"/>
              <w:szCs w:val="18"/>
            </w:rPr>
          </w:rPrChange>
        </w:rPr>
      </w:pPr>
      <w:ins w:id="2552" w:author="Ayman F Naguib" w:date="2019-03-13T21:31:00Z">
        <w:r w:rsidRPr="00497B54">
          <w:rPr>
            <w:rFonts w:asciiTheme="majorBidi" w:hAnsiTheme="majorBidi" w:cstheme="majorBidi"/>
            <w:b/>
            <w:bCs/>
            <w:i/>
            <w:iCs/>
            <w:sz w:val="20"/>
            <w:szCs w:val="20"/>
          </w:rPr>
          <w:t>Page 47 Table</w:t>
        </w:r>
      </w:ins>
      <w:ins w:id="2553" w:author="Ayman F Naguib" w:date="2019-03-13T21:32:00Z">
        <w:r w:rsidRPr="00497B54">
          <w:rPr>
            <w:rFonts w:asciiTheme="majorBidi" w:hAnsiTheme="majorBidi" w:cstheme="majorBidi"/>
            <w:b/>
            <w:bCs/>
            <w:i/>
            <w:iCs/>
            <w:sz w:val="20"/>
            <w:szCs w:val="20"/>
          </w:rPr>
          <w:t xml:space="preserve"> 7-16: replace “</w:t>
        </w:r>
        <w:r w:rsidRPr="00497B54">
          <w:rPr>
            <w:rFonts w:asciiTheme="majorBidi" w:hAnsiTheme="majorBidi" w:cstheme="majorBidi"/>
            <w:sz w:val="20"/>
            <w:szCs w:val="20"/>
            <w:rPrChange w:id="2554" w:author="Ayman F Naguib" w:date="2019-03-13T21:37:00Z">
              <w:rPr>
                <w:rFonts w:ascii="TimesNewRomanPSMT" w:hAnsi="TimesNewRomanPSMT" w:cs="TimesNewRomanPSMT"/>
                <w:sz w:val="18"/>
                <w:szCs w:val="18"/>
              </w:rPr>
            </w:rPrChange>
          </w:rPr>
          <w:t xml:space="preserve">NHD Ranging Request Angle-of- Arrival IE” </w:t>
        </w:r>
        <w:r w:rsidRPr="00497B54">
          <w:rPr>
            <w:rFonts w:asciiTheme="majorBidi" w:hAnsiTheme="majorBidi" w:cstheme="majorBidi"/>
            <w:b/>
            <w:bCs/>
            <w:i/>
            <w:iCs/>
            <w:sz w:val="20"/>
            <w:szCs w:val="20"/>
            <w:rPrChange w:id="2555" w:author="Ayman F Naguib" w:date="2019-03-13T21:37:00Z">
              <w:rPr>
                <w:rFonts w:ascii="TimesNewRomanPSMT" w:hAnsi="TimesNewRomanPSMT" w:cs="TimesNewRomanPSMT"/>
                <w:sz w:val="18"/>
                <w:szCs w:val="18"/>
              </w:rPr>
            </w:rPrChange>
          </w:rPr>
          <w:t>with</w:t>
        </w:r>
        <w:r w:rsidRPr="00497B54">
          <w:rPr>
            <w:rFonts w:asciiTheme="majorBidi" w:hAnsiTheme="majorBidi" w:cstheme="majorBidi"/>
            <w:sz w:val="20"/>
            <w:szCs w:val="20"/>
            <w:rPrChange w:id="2556" w:author="Ayman F Naguib" w:date="2019-03-13T21:37:00Z">
              <w:rPr>
                <w:rFonts w:ascii="TimesNewRomanPSMT" w:hAnsi="TimesNewRomanPSMT" w:cs="TimesNewRomanPSMT"/>
                <w:sz w:val="18"/>
                <w:szCs w:val="18"/>
              </w:rPr>
            </w:rPrChange>
          </w:rPr>
          <w:t xml:space="preserve"> “ </w:t>
        </w:r>
      </w:ins>
      <w:ins w:id="2557" w:author="Ayman F Naguib" w:date="2019-03-13T21:33:00Z">
        <w:r w:rsidRPr="00497B54">
          <w:rPr>
            <w:rFonts w:asciiTheme="majorBidi" w:hAnsiTheme="majorBidi" w:cstheme="majorBidi"/>
            <w:sz w:val="20"/>
            <w:szCs w:val="20"/>
            <w:rPrChange w:id="2558" w:author="Ayman F Naguib" w:date="2019-03-13T21:37:00Z">
              <w:rPr>
                <w:rFonts w:ascii="TimesNewRomanPSMT" w:hAnsi="TimesNewRomanPSMT" w:cs="TimesNewRomanPSMT"/>
                <w:sz w:val="18"/>
                <w:szCs w:val="18"/>
              </w:rPr>
            </w:rPrChange>
          </w:rPr>
          <w:t>SM3</w:t>
        </w:r>
      </w:ins>
      <w:ins w:id="2559" w:author="Ayman F Naguib" w:date="2019-03-13T21:32:00Z">
        <w:r w:rsidRPr="00497B54">
          <w:rPr>
            <w:rFonts w:asciiTheme="majorBidi" w:hAnsiTheme="majorBidi" w:cstheme="majorBidi"/>
            <w:sz w:val="20"/>
            <w:szCs w:val="20"/>
            <w:rPrChange w:id="2560" w:author="Ayman F Naguib" w:date="2019-03-13T21:37:00Z">
              <w:rPr>
                <w:rFonts w:ascii="TimesNewRomanPSMT" w:hAnsi="TimesNewRomanPSMT" w:cs="TimesNewRomanPSMT"/>
                <w:sz w:val="18"/>
                <w:szCs w:val="18"/>
              </w:rPr>
            </w:rPrChange>
          </w:rPr>
          <w:t xml:space="preserve"> Ranging Request Angle-of- Arrival IE</w:t>
        </w:r>
      </w:ins>
      <w:ins w:id="2561" w:author="Ayman F Naguib" w:date="2019-03-13T21:33:00Z">
        <w:r w:rsidRPr="00497B54">
          <w:rPr>
            <w:rFonts w:asciiTheme="majorBidi" w:hAnsiTheme="majorBidi" w:cstheme="majorBidi"/>
            <w:sz w:val="20"/>
            <w:szCs w:val="20"/>
            <w:rPrChange w:id="2562" w:author="Ayman F Naguib" w:date="2019-03-13T21:37:00Z">
              <w:rPr>
                <w:rFonts w:ascii="TimesNewRomanPSMT" w:hAnsi="TimesNewRomanPSMT" w:cs="TimesNewRomanPSMT"/>
                <w:sz w:val="18"/>
                <w:szCs w:val="18"/>
              </w:rPr>
            </w:rPrChange>
          </w:rPr>
          <w:t>”</w:t>
        </w:r>
      </w:ins>
      <w:ins w:id="2563" w:author="Ayman F Naguib" w:date="2019-03-13T21:32:00Z">
        <w:r w:rsidRPr="00497B54">
          <w:rPr>
            <w:rFonts w:asciiTheme="majorBidi" w:hAnsiTheme="majorBidi" w:cstheme="majorBidi"/>
            <w:sz w:val="20"/>
            <w:szCs w:val="20"/>
            <w:rPrChange w:id="2564" w:author="Ayman F Naguib" w:date="2019-03-13T21:37:00Z">
              <w:rPr>
                <w:rFonts w:ascii="TimesNewRomanPSMT" w:hAnsi="TimesNewRomanPSMT" w:cs="TimesNewRomanPSMT"/>
                <w:sz w:val="18"/>
                <w:szCs w:val="18"/>
              </w:rPr>
            </w:rPrChange>
          </w:rPr>
          <w:t xml:space="preserve"> </w:t>
        </w:r>
      </w:ins>
    </w:p>
    <w:p w14:paraId="635D4C72" w14:textId="1879EAFE" w:rsidR="00497B54" w:rsidRPr="00497B54" w:rsidRDefault="00497B54" w:rsidP="00497B54">
      <w:pPr>
        <w:rPr>
          <w:ins w:id="2565" w:author="Ayman F Naguib" w:date="2019-03-13T21:35:00Z"/>
          <w:rFonts w:asciiTheme="majorBidi" w:hAnsiTheme="majorBidi" w:cstheme="majorBidi"/>
          <w:sz w:val="20"/>
          <w:szCs w:val="20"/>
          <w:rPrChange w:id="2566" w:author="Ayman F Naguib" w:date="2019-03-13T21:37:00Z">
            <w:rPr>
              <w:ins w:id="2567" w:author="Ayman F Naguib" w:date="2019-03-13T21:35:00Z"/>
              <w:rFonts w:ascii="TimesNewRomanPSMT" w:hAnsi="TimesNewRomanPSMT" w:cs="TimesNewRomanPSMT"/>
              <w:sz w:val="18"/>
              <w:szCs w:val="18"/>
            </w:rPr>
          </w:rPrChange>
        </w:rPr>
      </w:pPr>
      <w:ins w:id="2568" w:author="Ayman F Naguib" w:date="2019-03-13T21:35:00Z">
        <w:r w:rsidRPr="00497B54">
          <w:rPr>
            <w:rFonts w:asciiTheme="majorBidi" w:hAnsiTheme="majorBidi" w:cstheme="majorBidi"/>
            <w:b/>
            <w:bCs/>
            <w:i/>
            <w:iCs/>
            <w:sz w:val="20"/>
            <w:szCs w:val="20"/>
          </w:rPr>
          <w:t>Page 47 Table 7-16: replace “</w:t>
        </w:r>
      </w:ins>
      <w:ins w:id="2569" w:author="Ayman F Naguib" w:date="2019-03-13T21:36:00Z">
        <w:r w:rsidRPr="00497B54">
          <w:rPr>
            <w:rFonts w:asciiTheme="majorBidi" w:hAnsiTheme="majorBidi" w:cstheme="majorBidi"/>
            <w:sz w:val="20"/>
            <w:szCs w:val="20"/>
            <w:rPrChange w:id="2570" w:author="Ayman F Naguib" w:date="2019-03-13T21:37:00Z">
              <w:rPr>
                <w:rFonts w:asciiTheme="majorBidi" w:hAnsiTheme="majorBidi" w:cstheme="majorBidi"/>
                <w:b/>
                <w:bCs/>
                <w:i/>
                <w:iCs/>
                <w:sz w:val="20"/>
                <w:szCs w:val="20"/>
              </w:rPr>
            </w:rPrChange>
          </w:rPr>
          <w:t xml:space="preserve">NHD </w:t>
        </w:r>
        <w:r w:rsidRPr="00497B54">
          <w:rPr>
            <w:rFonts w:asciiTheme="majorBidi" w:hAnsiTheme="majorBidi" w:cstheme="majorBidi"/>
            <w:sz w:val="20"/>
            <w:szCs w:val="20"/>
            <w:rPrChange w:id="2571" w:author="Ayman F Naguib" w:date="2019-03-13T21:37:00Z">
              <w:rPr>
                <w:rFonts w:ascii="TimesNewRomanPSMT" w:hAnsi="TimesNewRomanPSMT" w:cs="TimesNewRomanPSMT"/>
                <w:sz w:val="18"/>
                <w:szCs w:val="18"/>
              </w:rPr>
            </w:rPrChange>
          </w:rPr>
          <w:t xml:space="preserve">Ranging Request Reply Time IE </w:t>
        </w:r>
      </w:ins>
      <w:ins w:id="2572" w:author="Ayman F Naguib" w:date="2019-03-13T21:35:00Z">
        <w:r w:rsidRPr="00497B54">
          <w:rPr>
            <w:rFonts w:asciiTheme="majorBidi" w:hAnsiTheme="majorBidi" w:cstheme="majorBidi"/>
            <w:sz w:val="20"/>
            <w:szCs w:val="20"/>
            <w:rPrChange w:id="2573" w:author="Ayman F Naguib" w:date="2019-03-13T21:37:00Z">
              <w:rPr>
                <w:rFonts w:ascii="TimesNewRomanPSMT" w:hAnsi="TimesNewRomanPSMT" w:cs="TimesNewRomanPSMT"/>
                <w:sz w:val="18"/>
                <w:szCs w:val="18"/>
              </w:rPr>
            </w:rPrChange>
          </w:rPr>
          <w:t xml:space="preserve">” </w:t>
        </w:r>
        <w:r w:rsidRPr="00497B54">
          <w:rPr>
            <w:rFonts w:asciiTheme="majorBidi" w:hAnsiTheme="majorBidi" w:cstheme="majorBidi"/>
            <w:b/>
            <w:bCs/>
            <w:i/>
            <w:iCs/>
            <w:sz w:val="20"/>
            <w:szCs w:val="20"/>
            <w:rPrChange w:id="2574" w:author="Ayman F Naguib" w:date="2019-03-13T21:37:00Z">
              <w:rPr>
                <w:rFonts w:ascii="TimesNewRomanPSMT" w:hAnsi="TimesNewRomanPSMT" w:cs="TimesNewRomanPSMT"/>
                <w:b/>
                <w:bCs/>
                <w:i/>
                <w:iCs/>
                <w:sz w:val="18"/>
                <w:szCs w:val="18"/>
              </w:rPr>
            </w:rPrChange>
          </w:rPr>
          <w:t>with</w:t>
        </w:r>
        <w:r w:rsidRPr="00497B54">
          <w:rPr>
            <w:rFonts w:asciiTheme="majorBidi" w:hAnsiTheme="majorBidi" w:cstheme="majorBidi"/>
            <w:sz w:val="20"/>
            <w:szCs w:val="20"/>
            <w:rPrChange w:id="2575" w:author="Ayman F Naguib" w:date="2019-03-13T21:37:00Z">
              <w:rPr>
                <w:rFonts w:ascii="TimesNewRomanPSMT" w:hAnsi="TimesNewRomanPSMT" w:cs="TimesNewRomanPSMT"/>
                <w:sz w:val="18"/>
                <w:szCs w:val="18"/>
              </w:rPr>
            </w:rPrChange>
          </w:rPr>
          <w:t xml:space="preserve"> “ SM3 </w:t>
        </w:r>
      </w:ins>
      <w:ins w:id="2576" w:author="Ayman F Naguib" w:date="2019-03-13T21:37:00Z">
        <w:r w:rsidRPr="00305D4C">
          <w:rPr>
            <w:rFonts w:asciiTheme="majorBidi" w:hAnsiTheme="majorBidi" w:cstheme="majorBidi"/>
            <w:sz w:val="20"/>
            <w:szCs w:val="20"/>
          </w:rPr>
          <w:t>Ranging Request Reply Time IE</w:t>
        </w:r>
      </w:ins>
      <w:ins w:id="2577" w:author="Ayman F Naguib" w:date="2019-03-13T21:35:00Z">
        <w:r w:rsidRPr="00497B54">
          <w:rPr>
            <w:rFonts w:asciiTheme="majorBidi" w:hAnsiTheme="majorBidi" w:cstheme="majorBidi"/>
            <w:sz w:val="20"/>
            <w:szCs w:val="20"/>
            <w:rPrChange w:id="2578" w:author="Ayman F Naguib" w:date="2019-03-13T21:37:00Z">
              <w:rPr>
                <w:rFonts w:ascii="TimesNewRomanPSMT" w:hAnsi="TimesNewRomanPSMT" w:cs="TimesNewRomanPSMT"/>
                <w:sz w:val="18"/>
                <w:szCs w:val="18"/>
              </w:rPr>
            </w:rPrChange>
          </w:rPr>
          <w:t xml:space="preserve">” </w:t>
        </w:r>
      </w:ins>
    </w:p>
    <w:p w14:paraId="2DE6800B" w14:textId="25D80829" w:rsidR="00497B54" w:rsidRDefault="00497B54" w:rsidP="00497B54">
      <w:pPr>
        <w:rPr>
          <w:ins w:id="2579" w:author="Ayman F Naguib" w:date="2019-03-13T21:38:00Z"/>
          <w:rFonts w:asciiTheme="majorBidi" w:hAnsiTheme="majorBidi" w:cstheme="majorBidi"/>
          <w:sz w:val="20"/>
          <w:szCs w:val="20"/>
        </w:rPr>
      </w:pPr>
      <w:ins w:id="2580" w:author="Ayman F Naguib" w:date="2019-03-13T21:35:00Z">
        <w:r w:rsidRPr="00497B54">
          <w:rPr>
            <w:rFonts w:asciiTheme="majorBidi" w:hAnsiTheme="majorBidi" w:cstheme="majorBidi"/>
            <w:b/>
            <w:bCs/>
            <w:i/>
            <w:iCs/>
            <w:sz w:val="20"/>
            <w:szCs w:val="20"/>
          </w:rPr>
          <w:t>Page 47 Table 7-16: replace “</w:t>
        </w:r>
        <w:r w:rsidRPr="00497B54">
          <w:rPr>
            <w:rFonts w:asciiTheme="majorBidi" w:hAnsiTheme="majorBidi" w:cstheme="majorBidi"/>
            <w:sz w:val="20"/>
            <w:szCs w:val="20"/>
            <w:rPrChange w:id="2581" w:author="Ayman F Naguib" w:date="2019-03-13T21:37:00Z">
              <w:rPr>
                <w:rFonts w:ascii="TimesNewRomanPSMT" w:hAnsi="TimesNewRomanPSMT" w:cs="TimesNewRomanPSMT"/>
                <w:sz w:val="18"/>
                <w:szCs w:val="18"/>
              </w:rPr>
            </w:rPrChange>
          </w:rPr>
          <w:t xml:space="preserve">NHD Ranging Request </w:t>
        </w:r>
      </w:ins>
      <w:ins w:id="2582" w:author="Ayman F Naguib" w:date="2019-03-13T21:37:00Z">
        <w:r>
          <w:rPr>
            <w:rFonts w:asciiTheme="majorBidi" w:hAnsiTheme="majorBidi" w:cstheme="majorBidi"/>
            <w:sz w:val="20"/>
            <w:szCs w:val="20"/>
          </w:rPr>
          <w:t>Round</w:t>
        </w:r>
      </w:ins>
      <w:ins w:id="2583" w:author="Ayman F Naguib" w:date="2019-03-13T21:38:00Z">
        <w:r>
          <w:rPr>
            <w:rFonts w:asciiTheme="majorBidi" w:hAnsiTheme="majorBidi" w:cstheme="majorBidi"/>
            <w:sz w:val="20"/>
            <w:szCs w:val="20"/>
          </w:rPr>
          <w:t>-Trip Measurement</w:t>
        </w:r>
      </w:ins>
      <w:ins w:id="2584" w:author="Ayman F Naguib" w:date="2019-03-13T21:35:00Z">
        <w:r w:rsidRPr="00497B54">
          <w:rPr>
            <w:rFonts w:asciiTheme="majorBidi" w:hAnsiTheme="majorBidi" w:cstheme="majorBidi"/>
            <w:sz w:val="20"/>
            <w:szCs w:val="20"/>
            <w:rPrChange w:id="2585" w:author="Ayman F Naguib" w:date="2019-03-13T21:37:00Z">
              <w:rPr>
                <w:rFonts w:ascii="TimesNewRomanPSMT" w:hAnsi="TimesNewRomanPSMT" w:cs="TimesNewRomanPSMT"/>
                <w:sz w:val="18"/>
                <w:szCs w:val="18"/>
              </w:rPr>
            </w:rPrChange>
          </w:rPr>
          <w:t xml:space="preserve"> IE” </w:t>
        </w:r>
        <w:r w:rsidRPr="00497B54">
          <w:rPr>
            <w:rFonts w:asciiTheme="majorBidi" w:hAnsiTheme="majorBidi" w:cstheme="majorBidi"/>
            <w:b/>
            <w:bCs/>
            <w:i/>
            <w:iCs/>
            <w:sz w:val="20"/>
            <w:szCs w:val="20"/>
            <w:rPrChange w:id="2586" w:author="Ayman F Naguib" w:date="2019-03-13T21:37:00Z">
              <w:rPr>
                <w:rFonts w:ascii="TimesNewRomanPSMT" w:hAnsi="TimesNewRomanPSMT" w:cs="TimesNewRomanPSMT"/>
                <w:b/>
                <w:bCs/>
                <w:i/>
                <w:iCs/>
                <w:sz w:val="18"/>
                <w:szCs w:val="18"/>
              </w:rPr>
            </w:rPrChange>
          </w:rPr>
          <w:t>with</w:t>
        </w:r>
        <w:r w:rsidRPr="00497B54">
          <w:rPr>
            <w:rFonts w:asciiTheme="majorBidi" w:hAnsiTheme="majorBidi" w:cstheme="majorBidi"/>
            <w:sz w:val="20"/>
            <w:szCs w:val="20"/>
            <w:rPrChange w:id="2587" w:author="Ayman F Naguib" w:date="2019-03-13T21:37:00Z">
              <w:rPr>
                <w:rFonts w:ascii="TimesNewRomanPSMT" w:hAnsi="TimesNewRomanPSMT" w:cs="TimesNewRomanPSMT"/>
                <w:sz w:val="18"/>
                <w:szCs w:val="18"/>
              </w:rPr>
            </w:rPrChange>
          </w:rPr>
          <w:t xml:space="preserve"> “ SM3 </w:t>
        </w:r>
      </w:ins>
      <w:ins w:id="2588" w:author="Ayman F Naguib" w:date="2019-03-13T21:38:00Z">
        <w:r w:rsidRPr="00305D4C">
          <w:rPr>
            <w:rFonts w:asciiTheme="majorBidi" w:hAnsiTheme="majorBidi" w:cstheme="majorBidi"/>
            <w:sz w:val="20"/>
            <w:szCs w:val="20"/>
          </w:rPr>
          <w:t xml:space="preserve">Ranging Request </w:t>
        </w:r>
        <w:r>
          <w:rPr>
            <w:rFonts w:asciiTheme="majorBidi" w:hAnsiTheme="majorBidi" w:cstheme="majorBidi"/>
            <w:sz w:val="20"/>
            <w:szCs w:val="20"/>
          </w:rPr>
          <w:t>Round-Trip Measurement</w:t>
        </w:r>
        <w:r w:rsidRPr="00305D4C">
          <w:rPr>
            <w:rFonts w:asciiTheme="majorBidi" w:hAnsiTheme="majorBidi" w:cstheme="majorBidi"/>
            <w:sz w:val="20"/>
            <w:szCs w:val="20"/>
          </w:rPr>
          <w:t xml:space="preserve"> IE</w:t>
        </w:r>
        <w:r>
          <w:rPr>
            <w:rFonts w:asciiTheme="majorBidi" w:hAnsiTheme="majorBidi" w:cstheme="majorBidi"/>
            <w:sz w:val="20"/>
            <w:szCs w:val="20"/>
          </w:rPr>
          <w:t>”</w:t>
        </w:r>
      </w:ins>
    </w:p>
    <w:p w14:paraId="6BBDE4EF" w14:textId="1652D057" w:rsidR="00497B54" w:rsidRDefault="00497B54" w:rsidP="00497B54">
      <w:pPr>
        <w:rPr>
          <w:ins w:id="2589" w:author="Ayman F Naguib" w:date="2019-03-13T21:41:00Z"/>
          <w:rFonts w:asciiTheme="majorBidi" w:hAnsiTheme="majorBidi" w:cstheme="majorBidi"/>
          <w:sz w:val="20"/>
          <w:szCs w:val="20"/>
        </w:rPr>
      </w:pPr>
      <w:ins w:id="2590" w:author="Ayman F Naguib" w:date="2019-03-13T21:39:00Z">
        <w:r>
          <w:rPr>
            <w:rFonts w:asciiTheme="majorBidi" w:hAnsiTheme="majorBidi" w:cstheme="majorBidi"/>
            <w:b/>
            <w:bCs/>
            <w:i/>
            <w:iCs/>
            <w:sz w:val="20"/>
            <w:szCs w:val="20"/>
          </w:rPr>
          <w:t>Page 60 line</w:t>
        </w:r>
      </w:ins>
      <w:ins w:id="2591" w:author="Ayman F Naguib" w:date="2019-03-13T21:41:00Z">
        <w:r>
          <w:rPr>
            <w:rFonts w:asciiTheme="majorBidi" w:hAnsiTheme="majorBidi" w:cstheme="majorBidi"/>
            <w:b/>
            <w:bCs/>
            <w:i/>
            <w:iCs/>
            <w:sz w:val="20"/>
            <w:szCs w:val="20"/>
          </w:rPr>
          <w:t>s 5,</w:t>
        </w:r>
      </w:ins>
      <w:ins w:id="2592" w:author="Ayman F Naguib" w:date="2019-03-13T21:39:00Z">
        <w:r>
          <w:rPr>
            <w:rFonts w:asciiTheme="majorBidi" w:hAnsiTheme="majorBidi" w:cstheme="majorBidi"/>
            <w:b/>
            <w:bCs/>
            <w:i/>
            <w:iCs/>
            <w:sz w:val="20"/>
            <w:szCs w:val="20"/>
          </w:rPr>
          <w:t>22: replace “</w:t>
        </w:r>
        <w:r>
          <w:rPr>
            <w:rFonts w:asciiTheme="majorBidi" w:hAnsiTheme="majorBidi" w:cstheme="majorBidi"/>
            <w:sz w:val="20"/>
            <w:szCs w:val="20"/>
          </w:rPr>
          <w:t>NHD</w:t>
        </w:r>
      </w:ins>
      <w:ins w:id="2593" w:author="Ayman F Naguib" w:date="2019-03-13T21:40:00Z">
        <w:r>
          <w:rPr>
            <w:rFonts w:asciiTheme="majorBidi" w:hAnsiTheme="majorBidi" w:cstheme="majorBidi"/>
            <w:sz w:val="20"/>
            <w:szCs w:val="20"/>
          </w:rPr>
          <w:t xml:space="preserve">” </w:t>
        </w:r>
        <w:r>
          <w:rPr>
            <w:rFonts w:asciiTheme="majorBidi" w:hAnsiTheme="majorBidi" w:cstheme="majorBidi"/>
            <w:b/>
            <w:bCs/>
            <w:i/>
            <w:iCs/>
            <w:sz w:val="20"/>
            <w:szCs w:val="20"/>
          </w:rPr>
          <w:t xml:space="preserve">with </w:t>
        </w:r>
        <w:r>
          <w:rPr>
            <w:rFonts w:asciiTheme="majorBidi" w:hAnsiTheme="majorBidi" w:cstheme="majorBidi"/>
            <w:sz w:val="20"/>
            <w:szCs w:val="20"/>
          </w:rPr>
          <w:t>“SM3 ranging”</w:t>
        </w:r>
      </w:ins>
    </w:p>
    <w:p w14:paraId="020F5B66" w14:textId="54961CE1" w:rsidR="00497B54" w:rsidRDefault="00497B54" w:rsidP="00497B54">
      <w:pPr>
        <w:rPr>
          <w:ins w:id="2594" w:author="Ayman F Naguib" w:date="2019-03-13T21:43:00Z"/>
          <w:rFonts w:asciiTheme="majorBidi" w:hAnsiTheme="majorBidi" w:cstheme="majorBidi"/>
          <w:b/>
          <w:bCs/>
          <w:i/>
          <w:iCs/>
          <w:sz w:val="20"/>
          <w:szCs w:val="20"/>
        </w:rPr>
      </w:pPr>
      <w:ins w:id="2595" w:author="Ayman F Naguib" w:date="2019-03-13T21:41:00Z">
        <w:r w:rsidRPr="00497B54">
          <w:rPr>
            <w:rFonts w:asciiTheme="majorBidi" w:hAnsiTheme="majorBidi" w:cstheme="majorBidi"/>
            <w:b/>
            <w:bCs/>
            <w:i/>
            <w:iCs/>
            <w:sz w:val="20"/>
            <w:szCs w:val="20"/>
            <w:rPrChange w:id="2596" w:author="Ayman F Naguib" w:date="2019-03-13T21:42:00Z">
              <w:rPr>
                <w:rFonts w:asciiTheme="majorBidi" w:hAnsiTheme="majorBidi" w:cstheme="majorBidi"/>
                <w:sz w:val="20"/>
                <w:szCs w:val="20"/>
              </w:rPr>
            </w:rPrChange>
          </w:rPr>
          <w:t>Page</w:t>
        </w:r>
      </w:ins>
      <w:ins w:id="2597" w:author="Ayman F Naguib" w:date="2019-03-13T21:42:00Z">
        <w:r>
          <w:rPr>
            <w:rFonts w:asciiTheme="majorBidi" w:hAnsiTheme="majorBidi" w:cstheme="majorBidi"/>
            <w:b/>
            <w:bCs/>
            <w:i/>
            <w:iCs/>
            <w:sz w:val="20"/>
            <w:szCs w:val="20"/>
          </w:rPr>
          <w:t xml:space="preserve"> 64 lines 15</w:t>
        </w:r>
      </w:ins>
      <w:ins w:id="2598" w:author="Ayman F Naguib" w:date="2019-03-13T21:43:00Z">
        <w:r>
          <w:rPr>
            <w:rFonts w:asciiTheme="majorBidi" w:hAnsiTheme="majorBidi" w:cstheme="majorBidi"/>
            <w:b/>
            <w:bCs/>
            <w:i/>
            <w:iCs/>
            <w:sz w:val="20"/>
            <w:szCs w:val="20"/>
          </w:rPr>
          <w:t xml:space="preserve">, 16, and 19: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1DDECD64" w14:textId="5D9D6866" w:rsidR="00497B54" w:rsidRDefault="00497B54" w:rsidP="00497B54">
      <w:pPr>
        <w:rPr>
          <w:ins w:id="2599" w:author="Ayman F Naguib" w:date="2019-03-13T21:45:00Z"/>
          <w:rFonts w:asciiTheme="majorBidi" w:hAnsiTheme="majorBidi" w:cstheme="majorBidi"/>
          <w:b/>
          <w:bCs/>
          <w:i/>
          <w:iCs/>
          <w:sz w:val="20"/>
          <w:szCs w:val="20"/>
        </w:rPr>
      </w:pPr>
      <w:ins w:id="2600" w:author="Ayman F Naguib" w:date="2019-03-13T21:43:00Z">
        <w:r>
          <w:rPr>
            <w:rFonts w:asciiTheme="majorBidi" w:hAnsiTheme="majorBidi" w:cstheme="majorBidi"/>
            <w:b/>
            <w:bCs/>
            <w:i/>
            <w:iCs/>
            <w:sz w:val="20"/>
            <w:szCs w:val="20"/>
          </w:rPr>
          <w:t>Page 65</w:t>
        </w:r>
      </w:ins>
      <w:ins w:id="2601" w:author="Ayman F Naguib" w:date="2019-03-13T21:44:00Z">
        <w:r>
          <w:rPr>
            <w:rFonts w:asciiTheme="majorBidi" w:hAnsiTheme="majorBidi" w:cstheme="majorBidi"/>
            <w:b/>
            <w:bCs/>
            <w:i/>
            <w:iCs/>
            <w:sz w:val="20"/>
            <w:szCs w:val="20"/>
          </w:rPr>
          <w:t xml:space="preserve"> line</w:t>
        </w:r>
      </w:ins>
      <w:ins w:id="2602" w:author="Ayman F Naguib" w:date="2019-03-13T21:48:00Z">
        <w:r w:rsidR="00803040">
          <w:rPr>
            <w:rFonts w:asciiTheme="majorBidi" w:hAnsiTheme="majorBidi" w:cstheme="majorBidi"/>
            <w:b/>
            <w:bCs/>
            <w:i/>
            <w:iCs/>
            <w:sz w:val="20"/>
            <w:szCs w:val="20"/>
          </w:rPr>
          <w:t>s</w:t>
        </w:r>
      </w:ins>
      <w:ins w:id="2603" w:author="Ayman F Naguib" w:date="2019-03-13T21:44:00Z">
        <w:r>
          <w:rPr>
            <w:rFonts w:asciiTheme="majorBidi" w:hAnsiTheme="majorBidi" w:cstheme="majorBidi"/>
            <w:b/>
            <w:bCs/>
            <w:i/>
            <w:iCs/>
            <w:sz w:val="20"/>
            <w:szCs w:val="20"/>
          </w:rPr>
          <w:t xml:space="preserve"> 1</w:t>
        </w:r>
      </w:ins>
      <w:ins w:id="2604" w:author="Ayman F Naguib" w:date="2019-03-13T21:45:00Z">
        <w:r w:rsidR="00803040">
          <w:rPr>
            <w:rFonts w:asciiTheme="majorBidi" w:hAnsiTheme="majorBidi" w:cstheme="majorBidi"/>
            <w:b/>
            <w:bCs/>
            <w:i/>
            <w:iCs/>
            <w:sz w:val="20"/>
            <w:szCs w:val="20"/>
          </w:rPr>
          <w:t>,3</w:t>
        </w:r>
      </w:ins>
      <w:ins w:id="2605" w:author="Ayman F Naguib" w:date="2019-03-13T21:46:00Z">
        <w:r w:rsidR="00803040">
          <w:rPr>
            <w:rFonts w:asciiTheme="majorBidi" w:hAnsiTheme="majorBidi" w:cstheme="majorBidi"/>
            <w:b/>
            <w:bCs/>
            <w:i/>
            <w:iCs/>
            <w:sz w:val="20"/>
            <w:szCs w:val="20"/>
          </w:rPr>
          <w:t>,18,20</w:t>
        </w:r>
      </w:ins>
      <w:ins w:id="2606" w:author="Ayman F Naguib" w:date="2019-03-13T21:44: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Pr>
            <w:rFonts w:asciiTheme="majorBidi" w:hAnsiTheme="majorBidi" w:cstheme="majorBidi"/>
            <w:sz w:val="20"/>
            <w:szCs w:val="20"/>
          </w:rPr>
          <w:t xml:space="preserve"> secure</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3394EDE4" w14:textId="5207E615" w:rsidR="00803040" w:rsidRDefault="00803040" w:rsidP="00497B54">
      <w:pPr>
        <w:rPr>
          <w:ins w:id="2607" w:author="Ayman F Naguib" w:date="2019-03-13T21:48:00Z"/>
          <w:rFonts w:asciiTheme="majorBidi" w:hAnsiTheme="majorBidi" w:cstheme="majorBidi"/>
          <w:b/>
          <w:bCs/>
          <w:i/>
          <w:iCs/>
          <w:sz w:val="20"/>
          <w:szCs w:val="20"/>
        </w:rPr>
      </w:pPr>
      <w:ins w:id="2608" w:author="Ayman F Naguib" w:date="2019-03-13T21:45:00Z">
        <w:r>
          <w:rPr>
            <w:rFonts w:asciiTheme="majorBidi" w:hAnsiTheme="majorBidi" w:cstheme="majorBidi"/>
            <w:b/>
            <w:bCs/>
            <w:i/>
            <w:iCs/>
            <w:sz w:val="20"/>
            <w:szCs w:val="20"/>
          </w:rPr>
          <w:t>Page 65 lines 8-11</w:t>
        </w:r>
      </w:ins>
      <w:ins w:id="2609" w:author="Ayman F Naguib" w:date="2019-03-13T21:46:00Z">
        <w:r>
          <w:rPr>
            <w:rFonts w:asciiTheme="majorBidi" w:hAnsiTheme="majorBidi" w:cstheme="majorBidi"/>
            <w:b/>
            <w:bCs/>
            <w:i/>
            <w:iCs/>
            <w:sz w:val="20"/>
            <w:szCs w:val="20"/>
          </w:rPr>
          <w:t>,25</w:t>
        </w:r>
      </w:ins>
      <w:ins w:id="2610" w:author="Ayman F Naguib" w:date="2019-03-13T21:47:00Z">
        <w:r>
          <w:rPr>
            <w:rFonts w:asciiTheme="majorBidi" w:hAnsiTheme="majorBidi" w:cstheme="majorBidi"/>
            <w:b/>
            <w:bCs/>
            <w:i/>
            <w:iCs/>
            <w:sz w:val="20"/>
            <w:szCs w:val="20"/>
          </w:rPr>
          <w:t>-28</w:t>
        </w:r>
      </w:ins>
      <w:ins w:id="2611" w:author="Ayman F Naguib" w:date="2019-03-13T21:45: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2372F290" w14:textId="5D4BF836" w:rsidR="00803040" w:rsidRDefault="00803040" w:rsidP="00803040">
      <w:pPr>
        <w:rPr>
          <w:ins w:id="2612" w:author="Ayman F Naguib" w:date="2019-03-13T21:48:00Z"/>
          <w:rFonts w:asciiTheme="majorBidi" w:hAnsiTheme="majorBidi" w:cstheme="majorBidi"/>
          <w:b/>
          <w:bCs/>
          <w:i/>
          <w:iCs/>
          <w:sz w:val="20"/>
          <w:szCs w:val="20"/>
        </w:rPr>
      </w:pPr>
      <w:ins w:id="2613" w:author="Ayman F Naguib" w:date="2019-03-13T21:48:00Z">
        <w:r>
          <w:rPr>
            <w:rFonts w:asciiTheme="majorBidi" w:hAnsiTheme="majorBidi" w:cstheme="majorBidi"/>
            <w:b/>
            <w:bCs/>
            <w:i/>
            <w:iCs/>
            <w:sz w:val="20"/>
            <w:szCs w:val="20"/>
          </w:rPr>
          <w:t>Page 66 line</w:t>
        </w:r>
      </w:ins>
      <w:ins w:id="2614" w:author="Ayman F Naguib" w:date="2019-03-13T21:49:00Z">
        <w:r>
          <w:rPr>
            <w:rFonts w:asciiTheme="majorBidi" w:hAnsiTheme="majorBidi" w:cstheme="majorBidi"/>
            <w:b/>
            <w:bCs/>
            <w:i/>
            <w:iCs/>
            <w:sz w:val="20"/>
            <w:szCs w:val="20"/>
          </w:rPr>
          <w:t xml:space="preserve"> </w:t>
        </w:r>
      </w:ins>
      <w:ins w:id="2615" w:author="Ayman F Naguib" w:date="2019-03-13T21:48:00Z">
        <w:r>
          <w:rPr>
            <w:rFonts w:asciiTheme="majorBidi" w:hAnsiTheme="majorBidi" w:cstheme="majorBidi"/>
            <w:b/>
            <w:bCs/>
            <w:i/>
            <w:iCs/>
            <w:sz w:val="20"/>
            <w:szCs w:val="20"/>
          </w:rPr>
          <w:t xml:space="preserve">3: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Pr>
            <w:rFonts w:asciiTheme="majorBidi" w:hAnsiTheme="majorBidi" w:cstheme="majorBidi"/>
            <w:sz w:val="20"/>
            <w:szCs w:val="20"/>
          </w:rPr>
          <w:t xml:space="preserve"> secure</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14129497" w14:textId="312826E1" w:rsidR="00803040" w:rsidRDefault="00803040" w:rsidP="00803040">
      <w:pPr>
        <w:rPr>
          <w:ins w:id="2616" w:author="Ayman F Naguib" w:date="2019-03-14T10:21:00Z"/>
          <w:rFonts w:asciiTheme="majorBidi" w:hAnsiTheme="majorBidi" w:cstheme="majorBidi"/>
          <w:sz w:val="20"/>
          <w:szCs w:val="20"/>
        </w:rPr>
      </w:pPr>
      <w:ins w:id="2617" w:author="Ayman F Naguib" w:date="2019-03-13T21:48:00Z">
        <w:r>
          <w:rPr>
            <w:rFonts w:asciiTheme="majorBidi" w:hAnsiTheme="majorBidi" w:cstheme="majorBidi"/>
            <w:b/>
            <w:bCs/>
            <w:i/>
            <w:iCs/>
            <w:sz w:val="20"/>
            <w:szCs w:val="20"/>
          </w:rPr>
          <w:t>Page 6</w:t>
        </w:r>
      </w:ins>
      <w:ins w:id="2618" w:author="Ayman F Naguib" w:date="2019-03-13T21:49:00Z">
        <w:r>
          <w:rPr>
            <w:rFonts w:asciiTheme="majorBidi" w:hAnsiTheme="majorBidi" w:cstheme="majorBidi"/>
            <w:b/>
            <w:bCs/>
            <w:i/>
            <w:iCs/>
            <w:sz w:val="20"/>
            <w:szCs w:val="20"/>
          </w:rPr>
          <w:t>6</w:t>
        </w:r>
      </w:ins>
      <w:ins w:id="2619" w:author="Ayman F Naguib" w:date="2019-03-13T21:48:00Z">
        <w:r>
          <w:rPr>
            <w:rFonts w:asciiTheme="majorBidi" w:hAnsiTheme="majorBidi" w:cstheme="majorBidi"/>
            <w:b/>
            <w:bCs/>
            <w:i/>
            <w:iCs/>
            <w:sz w:val="20"/>
            <w:szCs w:val="20"/>
          </w:rPr>
          <w:t xml:space="preserve"> line </w:t>
        </w:r>
      </w:ins>
      <w:ins w:id="2620" w:author="Ayman F Naguib" w:date="2019-03-13T21:49:00Z">
        <w:r>
          <w:rPr>
            <w:rFonts w:asciiTheme="majorBidi" w:hAnsiTheme="majorBidi" w:cstheme="majorBidi"/>
            <w:b/>
            <w:bCs/>
            <w:i/>
            <w:iCs/>
            <w:sz w:val="20"/>
            <w:szCs w:val="20"/>
          </w:rPr>
          <w:t>5</w:t>
        </w:r>
      </w:ins>
      <w:ins w:id="2621" w:author="Ayman F Naguib" w:date="2019-03-13T21:48: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ins>
    </w:p>
    <w:p w14:paraId="6C685084" w14:textId="00CFE462" w:rsidR="00671B6D" w:rsidRDefault="00671B6D" w:rsidP="00803040">
      <w:pPr>
        <w:rPr>
          <w:ins w:id="2622" w:author="Ayman F Naguib" w:date="2019-03-14T10:21:00Z"/>
          <w:rFonts w:asciiTheme="majorBidi" w:hAnsiTheme="majorBidi" w:cstheme="majorBidi"/>
          <w:b/>
          <w:bCs/>
          <w:i/>
          <w:iCs/>
          <w:sz w:val="20"/>
          <w:szCs w:val="20"/>
        </w:rPr>
      </w:pPr>
    </w:p>
    <w:p w14:paraId="427941F1" w14:textId="54D241AF" w:rsidR="00671B6D" w:rsidRDefault="00671B6D" w:rsidP="00803040">
      <w:pPr>
        <w:rPr>
          <w:ins w:id="2623" w:author="Ayman F Naguib" w:date="2019-03-14T10:22:00Z"/>
          <w:rFonts w:asciiTheme="majorBidi" w:hAnsiTheme="majorBidi" w:cstheme="majorBidi"/>
          <w:b/>
          <w:bCs/>
          <w:i/>
          <w:iCs/>
          <w:sz w:val="20"/>
          <w:szCs w:val="20"/>
        </w:rPr>
      </w:pPr>
      <w:ins w:id="2624" w:author="Ayman F Naguib" w:date="2019-03-14T10:21:00Z">
        <w:r>
          <w:rPr>
            <w:rFonts w:asciiTheme="majorBidi" w:hAnsiTheme="majorBidi" w:cstheme="majorBidi"/>
            <w:b/>
            <w:bCs/>
            <w:i/>
            <w:iCs/>
            <w:sz w:val="20"/>
            <w:szCs w:val="20"/>
          </w:rPr>
          <w:t xml:space="preserve">Page 52 </w:t>
        </w:r>
        <w:r w:rsidR="00832CAE">
          <w:rPr>
            <w:rFonts w:asciiTheme="majorBidi" w:hAnsiTheme="majorBidi" w:cstheme="majorBidi"/>
            <w:b/>
            <w:bCs/>
            <w:i/>
            <w:iCs/>
            <w:sz w:val="20"/>
            <w:szCs w:val="20"/>
          </w:rPr>
          <w:t>Figure 41: Change figure</w:t>
        </w:r>
      </w:ins>
      <w:ins w:id="2625" w:author="Ayman F Naguib" w:date="2019-03-14T10:22:00Z">
        <w:r w:rsidR="00832CAE">
          <w:rPr>
            <w:rFonts w:asciiTheme="majorBidi" w:hAnsiTheme="majorBidi" w:cstheme="majorBidi"/>
            <w:b/>
            <w:bCs/>
            <w:i/>
            <w:iCs/>
            <w:sz w:val="20"/>
            <w:szCs w:val="20"/>
          </w:rPr>
          <w:t xml:space="preserve"> as follows</w:t>
        </w:r>
      </w:ins>
    </w:p>
    <w:p w14:paraId="43C0339D" w14:textId="77777777" w:rsidR="00832CAE" w:rsidRDefault="00832CAE" w:rsidP="00803040">
      <w:pPr>
        <w:rPr>
          <w:ins w:id="2626" w:author="Ayman F Naguib" w:date="2019-03-14T10:28:00Z"/>
          <w:rFonts w:asciiTheme="majorBidi" w:hAnsiTheme="majorBidi" w:cstheme="majorBidi"/>
          <w:b/>
          <w:bCs/>
          <w:i/>
          <w:iCs/>
          <w:sz w:val="20"/>
          <w:szCs w:val="20"/>
        </w:rPr>
      </w:pPr>
      <w:ins w:id="2627" w:author="Ayman F Naguib" w:date="2019-03-14T10:22:00Z">
        <w:r>
          <w:rPr>
            <w:rFonts w:asciiTheme="majorBidi" w:hAnsiTheme="majorBidi" w:cstheme="majorBidi"/>
            <w:b/>
            <w:bCs/>
            <w:i/>
            <w:iCs/>
            <w:sz w:val="20"/>
            <w:szCs w:val="20"/>
          </w:rPr>
          <w:t xml:space="preserve">      Replace “Ranging Mode” with  2 fields</w:t>
        </w:r>
      </w:ins>
      <w:ins w:id="2628" w:author="Ayman F Naguib" w:date="2019-03-14T10:28:00Z">
        <w:r>
          <w:rPr>
            <w:rFonts w:asciiTheme="majorBidi" w:hAnsiTheme="majorBidi" w:cstheme="majorBidi"/>
            <w:b/>
            <w:bCs/>
            <w:i/>
            <w:iCs/>
            <w:sz w:val="20"/>
            <w:szCs w:val="20"/>
          </w:rPr>
          <w:t>:</w:t>
        </w:r>
      </w:ins>
    </w:p>
    <w:p w14:paraId="6A9589A1" w14:textId="06AB924A" w:rsidR="00832CAE" w:rsidRDefault="00832CAE" w:rsidP="00803040">
      <w:pPr>
        <w:rPr>
          <w:ins w:id="2629" w:author="Ayman F Naguib" w:date="2019-03-14T10:29:00Z"/>
          <w:rFonts w:asciiTheme="majorBidi" w:hAnsiTheme="majorBidi" w:cstheme="majorBidi"/>
          <w:b/>
          <w:bCs/>
          <w:i/>
          <w:iCs/>
          <w:sz w:val="20"/>
          <w:szCs w:val="20"/>
        </w:rPr>
      </w:pPr>
      <w:ins w:id="2630" w:author="Ayman F Naguib" w:date="2019-03-14T10:28:00Z">
        <w:r>
          <w:rPr>
            <w:rFonts w:asciiTheme="majorBidi" w:hAnsiTheme="majorBidi" w:cstheme="majorBidi"/>
            <w:b/>
            <w:bCs/>
            <w:i/>
            <w:iCs/>
            <w:sz w:val="20"/>
            <w:szCs w:val="20"/>
          </w:rPr>
          <w:t xml:space="preserve">   </w:t>
        </w:r>
      </w:ins>
      <w:ins w:id="2631" w:author="Ayman F Naguib" w:date="2019-03-14T10:29:00Z">
        <w:r>
          <w:rPr>
            <w:rFonts w:asciiTheme="majorBidi" w:hAnsiTheme="majorBidi" w:cstheme="majorBidi"/>
            <w:b/>
            <w:bCs/>
            <w:i/>
            <w:iCs/>
            <w:sz w:val="20"/>
            <w:szCs w:val="20"/>
          </w:rPr>
          <w:t xml:space="preserve">           </w:t>
        </w:r>
      </w:ins>
      <w:ins w:id="2632" w:author="Ayman F Naguib" w:date="2019-03-14T10:22:00Z">
        <w:r>
          <w:rPr>
            <w:rFonts w:asciiTheme="majorBidi" w:hAnsiTheme="majorBidi" w:cstheme="majorBidi"/>
            <w:b/>
            <w:bCs/>
            <w:i/>
            <w:iCs/>
            <w:sz w:val="20"/>
            <w:szCs w:val="20"/>
          </w:rPr>
          <w:t xml:space="preserve"> </w:t>
        </w:r>
      </w:ins>
      <w:ins w:id="2633" w:author="Ayman F Naguib" w:date="2019-03-14T10:28:00Z">
        <w:r>
          <w:rPr>
            <w:rFonts w:asciiTheme="majorBidi" w:hAnsiTheme="majorBidi" w:cstheme="majorBidi"/>
            <w:b/>
            <w:bCs/>
            <w:i/>
            <w:iCs/>
            <w:sz w:val="20"/>
            <w:szCs w:val="20"/>
          </w:rPr>
          <w:t>Ranging</w:t>
        </w:r>
      </w:ins>
      <w:ins w:id="2634" w:author="Ayman F Naguib" w:date="2019-03-14T10:29:00Z">
        <w:r>
          <w:rPr>
            <w:rFonts w:asciiTheme="majorBidi" w:hAnsiTheme="majorBidi" w:cstheme="majorBidi"/>
            <w:b/>
            <w:bCs/>
            <w:i/>
            <w:iCs/>
            <w:sz w:val="20"/>
            <w:szCs w:val="20"/>
          </w:rPr>
          <w:t xml:space="preserve"> Mode -</w:t>
        </w:r>
      </w:ins>
      <w:ins w:id="2635" w:author="Ayman F Naguib" w:date="2019-03-14T10:22:00Z">
        <w:r>
          <w:rPr>
            <w:rFonts w:asciiTheme="majorBidi" w:hAnsiTheme="majorBidi" w:cstheme="majorBidi"/>
            <w:b/>
            <w:bCs/>
            <w:i/>
            <w:iCs/>
            <w:sz w:val="20"/>
            <w:szCs w:val="20"/>
          </w:rPr>
          <w:t>2 bits</w:t>
        </w:r>
      </w:ins>
      <w:ins w:id="2636" w:author="Ayman F Naguib" w:date="2019-03-14T10:29:00Z">
        <w:r>
          <w:rPr>
            <w:rFonts w:asciiTheme="majorBidi" w:hAnsiTheme="majorBidi" w:cstheme="majorBidi"/>
            <w:b/>
            <w:bCs/>
            <w:i/>
            <w:iCs/>
            <w:sz w:val="20"/>
            <w:szCs w:val="20"/>
          </w:rPr>
          <w:t>.      STS Mode – 2 bits</w:t>
        </w:r>
      </w:ins>
    </w:p>
    <w:p w14:paraId="6775CE41" w14:textId="77777777" w:rsidR="00832CAE" w:rsidRDefault="00832CAE" w:rsidP="00803040">
      <w:pPr>
        <w:rPr>
          <w:ins w:id="2637" w:author="Ayman F Naguib" w:date="2019-03-14T10:29:00Z"/>
          <w:rFonts w:asciiTheme="majorBidi" w:hAnsiTheme="majorBidi" w:cstheme="majorBidi"/>
          <w:b/>
          <w:bCs/>
          <w:i/>
          <w:iCs/>
          <w:sz w:val="20"/>
          <w:szCs w:val="20"/>
        </w:rPr>
      </w:pPr>
    </w:p>
    <w:p w14:paraId="6B6628C9" w14:textId="77777777" w:rsidR="00832CAE" w:rsidRDefault="00832CAE" w:rsidP="00803040">
      <w:pPr>
        <w:rPr>
          <w:ins w:id="2638" w:author="Ayman F Naguib" w:date="2019-03-14T10:29:00Z"/>
          <w:rFonts w:asciiTheme="majorBidi" w:hAnsiTheme="majorBidi" w:cstheme="majorBidi"/>
          <w:b/>
          <w:bCs/>
          <w:i/>
          <w:iCs/>
          <w:sz w:val="20"/>
          <w:szCs w:val="20"/>
        </w:rPr>
      </w:pPr>
    </w:p>
    <w:p w14:paraId="3CC81680" w14:textId="244A94FA" w:rsidR="00832CAE" w:rsidRDefault="00832CAE" w:rsidP="00832CAE">
      <w:pPr>
        <w:rPr>
          <w:ins w:id="2639" w:author="Ayman F Naguib" w:date="2019-03-14T10:30:00Z"/>
          <w:rFonts w:asciiTheme="majorBidi" w:hAnsiTheme="majorBidi" w:cstheme="majorBidi"/>
          <w:b/>
          <w:bCs/>
          <w:i/>
          <w:iCs/>
          <w:sz w:val="20"/>
          <w:szCs w:val="20"/>
        </w:rPr>
      </w:pPr>
      <w:ins w:id="2640" w:author="Ayman F Naguib" w:date="2019-03-14T10:30:00Z">
        <w:r>
          <w:rPr>
            <w:rFonts w:asciiTheme="majorBidi" w:hAnsiTheme="majorBidi" w:cstheme="majorBidi"/>
            <w:b/>
            <w:bCs/>
            <w:i/>
            <w:iCs/>
            <w:sz w:val="20"/>
            <w:szCs w:val="20"/>
          </w:rPr>
          <w:t xml:space="preserve">Page 53 Table 7: Replace Table 7 with </w:t>
        </w:r>
        <w:r>
          <w:rPr>
            <w:rFonts w:asciiTheme="majorBidi" w:hAnsiTheme="majorBidi" w:cstheme="majorBidi"/>
            <w:b/>
            <w:bCs/>
            <w:i/>
            <w:iCs/>
            <w:sz w:val="20"/>
            <w:szCs w:val="20"/>
          </w:rPr>
          <w:t>the following table</w:t>
        </w:r>
      </w:ins>
    </w:p>
    <w:p w14:paraId="3C346CBF" w14:textId="77777777" w:rsidR="00832CAE" w:rsidRDefault="00832CAE" w:rsidP="00803040">
      <w:pPr>
        <w:rPr>
          <w:ins w:id="2641" w:author="Ayman F Naguib" w:date="2019-03-14T10:23:00Z"/>
          <w:rFonts w:asciiTheme="majorBidi" w:hAnsiTheme="majorBidi" w:cstheme="majorBidi"/>
          <w:b/>
          <w:bCs/>
          <w:i/>
          <w:iCs/>
          <w:sz w:val="20"/>
          <w:szCs w:val="20"/>
        </w:rPr>
      </w:pPr>
    </w:p>
    <w:p w14:paraId="389AE66F" w14:textId="77777777" w:rsidR="00832CAE" w:rsidRDefault="00832CAE" w:rsidP="00803040">
      <w:pPr>
        <w:rPr>
          <w:ins w:id="2642" w:author="Ayman F Naguib" w:date="2019-03-14T10:23:00Z"/>
          <w:rFonts w:asciiTheme="majorBidi" w:hAnsiTheme="majorBidi" w:cstheme="majorBidi"/>
          <w:b/>
          <w:bCs/>
          <w:i/>
          <w:iCs/>
          <w:sz w:val="20"/>
          <w:szCs w:val="20"/>
        </w:rPr>
      </w:pPr>
    </w:p>
    <w:tbl>
      <w:tblPr>
        <w:tblStyle w:val="TableGrid"/>
        <w:tblW w:w="0" w:type="auto"/>
        <w:tblLook w:val="04A0" w:firstRow="1" w:lastRow="0" w:firstColumn="1" w:lastColumn="0" w:noHBand="0" w:noVBand="1"/>
      </w:tblPr>
      <w:tblGrid>
        <w:gridCol w:w="5228"/>
        <w:gridCol w:w="5228"/>
      </w:tblGrid>
      <w:tr w:rsidR="00832CAE" w14:paraId="0CF76AF1" w14:textId="77777777" w:rsidTr="00832CAE">
        <w:trPr>
          <w:ins w:id="2643" w:author="Ayman F Naguib" w:date="2019-03-14T10:23:00Z"/>
        </w:trPr>
        <w:tc>
          <w:tcPr>
            <w:tcW w:w="5228" w:type="dxa"/>
          </w:tcPr>
          <w:p w14:paraId="4A70F33E" w14:textId="77777777" w:rsidR="00832CAE" w:rsidRDefault="00832CAE" w:rsidP="00832CAE">
            <w:pPr>
              <w:jc w:val="center"/>
              <w:rPr>
                <w:ins w:id="2644" w:author="Ayman F Naguib" w:date="2019-03-14T10:23:00Z"/>
                <w:rFonts w:asciiTheme="majorBidi" w:hAnsiTheme="majorBidi" w:cstheme="majorBidi"/>
                <w:sz w:val="20"/>
                <w:szCs w:val="20"/>
              </w:rPr>
            </w:pPr>
            <w:ins w:id="2645" w:author="Ayman F Naguib" w:date="2019-03-14T10:23:00Z">
              <w:r>
                <w:rPr>
                  <w:rFonts w:asciiTheme="majorBidi" w:hAnsiTheme="majorBidi" w:cstheme="majorBidi"/>
                  <w:sz w:val="20"/>
                  <w:szCs w:val="20"/>
                </w:rPr>
                <w:t>Ranging Mode</w:t>
              </w:r>
            </w:ins>
          </w:p>
          <w:p w14:paraId="4DB3F3B4" w14:textId="09EBB8AF" w:rsidR="00832CAE" w:rsidRPr="00832CAE" w:rsidRDefault="00832CAE" w:rsidP="00832CAE">
            <w:pPr>
              <w:jc w:val="center"/>
              <w:rPr>
                <w:ins w:id="2646" w:author="Ayman F Naguib" w:date="2019-03-14T10:23:00Z"/>
                <w:rFonts w:asciiTheme="majorBidi" w:hAnsiTheme="majorBidi" w:cstheme="majorBidi"/>
                <w:sz w:val="20"/>
                <w:szCs w:val="20"/>
                <w:rPrChange w:id="2647" w:author="Ayman F Naguib" w:date="2019-03-14T10:23:00Z">
                  <w:rPr>
                    <w:ins w:id="2648" w:author="Ayman F Naguib" w:date="2019-03-14T10:23:00Z"/>
                    <w:rFonts w:asciiTheme="majorBidi" w:hAnsiTheme="majorBidi" w:cstheme="majorBidi"/>
                    <w:b/>
                    <w:bCs/>
                    <w:i/>
                    <w:iCs/>
                    <w:sz w:val="20"/>
                    <w:szCs w:val="20"/>
                  </w:rPr>
                </w:rPrChange>
              </w:rPr>
              <w:pPrChange w:id="2649" w:author="Ayman F Naguib" w:date="2019-03-14T10:23:00Z">
                <w:pPr/>
              </w:pPrChange>
            </w:pPr>
            <w:ins w:id="2650" w:author="Ayman F Naguib" w:date="2019-03-14T10:23:00Z">
              <w:r>
                <w:rPr>
                  <w:rFonts w:asciiTheme="majorBidi" w:hAnsiTheme="majorBidi" w:cstheme="majorBidi"/>
                  <w:sz w:val="20"/>
                  <w:szCs w:val="20"/>
                </w:rPr>
                <w:t>(2 bits)</w:t>
              </w:r>
            </w:ins>
          </w:p>
        </w:tc>
        <w:tc>
          <w:tcPr>
            <w:tcW w:w="5228" w:type="dxa"/>
          </w:tcPr>
          <w:p w14:paraId="26640407" w14:textId="77777777" w:rsidR="00832CAE" w:rsidRDefault="00832CAE" w:rsidP="00832CAE">
            <w:pPr>
              <w:jc w:val="center"/>
              <w:rPr>
                <w:ins w:id="2651" w:author="Ayman F Naguib" w:date="2019-03-14T10:25:00Z"/>
                <w:rFonts w:asciiTheme="majorBidi" w:hAnsiTheme="majorBidi" w:cstheme="majorBidi"/>
                <w:sz w:val="20"/>
                <w:szCs w:val="20"/>
              </w:rPr>
            </w:pPr>
            <w:ins w:id="2652" w:author="Ayman F Naguib" w:date="2019-03-14T10:25:00Z">
              <w:r>
                <w:rPr>
                  <w:rFonts w:asciiTheme="majorBidi" w:hAnsiTheme="majorBidi" w:cstheme="majorBidi"/>
                  <w:sz w:val="20"/>
                  <w:szCs w:val="20"/>
                </w:rPr>
                <w:t>STS Mode</w:t>
              </w:r>
            </w:ins>
          </w:p>
          <w:p w14:paraId="0B992399" w14:textId="7A8CF3BE" w:rsidR="00832CAE" w:rsidRPr="00832CAE" w:rsidRDefault="00832CAE" w:rsidP="00832CAE">
            <w:pPr>
              <w:jc w:val="center"/>
              <w:rPr>
                <w:ins w:id="2653" w:author="Ayman F Naguib" w:date="2019-03-14T10:23:00Z"/>
                <w:rFonts w:asciiTheme="majorBidi" w:hAnsiTheme="majorBidi" w:cstheme="majorBidi"/>
                <w:sz w:val="20"/>
                <w:szCs w:val="20"/>
                <w:rPrChange w:id="2654" w:author="Ayman F Naguib" w:date="2019-03-14T10:25:00Z">
                  <w:rPr>
                    <w:ins w:id="2655" w:author="Ayman F Naguib" w:date="2019-03-14T10:23:00Z"/>
                    <w:rFonts w:asciiTheme="majorBidi" w:hAnsiTheme="majorBidi" w:cstheme="majorBidi"/>
                    <w:b/>
                    <w:bCs/>
                    <w:i/>
                    <w:iCs/>
                    <w:sz w:val="20"/>
                    <w:szCs w:val="20"/>
                  </w:rPr>
                </w:rPrChange>
              </w:rPr>
              <w:pPrChange w:id="2656" w:author="Ayman F Naguib" w:date="2019-03-14T10:25:00Z">
                <w:pPr/>
              </w:pPrChange>
            </w:pPr>
            <w:ins w:id="2657" w:author="Ayman F Naguib" w:date="2019-03-14T10:25:00Z">
              <w:r>
                <w:rPr>
                  <w:rFonts w:asciiTheme="majorBidi" w:hAnsiTheme="majorBidi" w:cstheme="majorBidi"/>
                  <w:sz w:val="20"/>
                  <w:szCs w:val="20"/>
                </w:rPr>
                <w:t>(2 bits)</w:t>
              </w:r>
            </w:ins>
          </w:p>
        </w:tc>
      </w:tr>
      <w:tr w:rsidR="00832CAE" w14:paraId="5B499EFD" w14:textId="77777777" w:rsidTr="00832CAE">
        <w:trPr>
          <w:ins w:id="2658" w:author="Ayman F Naguib" w:date="2019-03-14T10:23:00Z"/>
        </w:trPr>
        <w:tc>
          <w:tcPr>
            <w:tcW w:w="5228" w:type="dxa"/>
          </w:tcPr>
          <w:p w14:paraId="5462A2FC" w14:textId="4026AFA3" w:rsidR="00832CAE" w:rsidRDefault="00832CAE" w:rsidP="00832CAE">
            <w:pPr>
              <w:rPr>
                <w:ins w:id="2659" w:author="Ayman F Naguib" w:date="2019-03-14T10:24:00Z"/>
                <w:rFonts w:asciiTheme="majorBidi" w:hAnsiTheme="majorBidi" w:cstheme="majorBidi"/>
                <w:sz w:val="20"/>
                <w:szCs w:val="20"/>
              </w:rPr>
            </w:pPr>
            <w:ins w:id="2660" w:author="Ayman F Naguib" w:date="2019-03-14T10:23:00Z">
              <w:r>
                <w:rPr>
                  <w:rFonts w:asciiTheme="majorBidi" w:hAnsiTheme="majorBidi" w:cstheme="majorBidi"/>
                  <w:sz w:val="20"/>
                  <w:szCs w:val="20"/>
                </w:rPr>
                <w:t xml:space="preserve">0 </w:t>
              </w:r>
            </w:ins>
            <w:ins w:id="2661" w:author="Ayman F Naguib" w:date="2019-03-14T10:24:00Z">
              <w:r>
                <w:rPr>
                  <w:rFonts w:asciiTheme="majorBidi" w:hAnsiTheme="majorBidi" w:cstheme="majorBidi"/>
                  <w:sz w:val="20"/>
                  <w:szCs w:val="20"/>
                </w:rPr>
                <w:t xml:space="preserve">     </w:t>
              </w:r>
            </w:ins>
            <w:ins w:id="2662" w:author="Ayman F Naguib" w:date="2019-03-14T10:23:00Z">
              <w:r>
                <w:rPr>
                  <w:rFonts w:asciiTheme="majorBidi" w:hAnsiTheme="majorBidi" w:cstheme="majorBidi"/>
                  <w:sz w:val="20"/>
                  <w:szCs w:val="20"/>
                </w:rPr>
                <w:t>OWR</w:t>
              </w:r>
            </w:ins>
          </w:p>
          <w:p w14:paraId="2B2F5791" w14:textId="34819554" w:rsidR="00832CAE" w:rsidRPr="00832CAE" w:rsidRDefault="00832CAE" w:rsidP="00832CAE">
            <w:pPr>
              <w:pStyle w:val="ListParagraph"/>
              <w:numPr>
                <w:ilvl w:val="0"/>
                <w:numId w:val="31"/>
              </w:numPr>
              <w:rPr>
                <w:ins w:id="2663" w:author="Ayman F Naguib" w:date="2019-03-14T10:24:00Z"/>
                <w:rFonts w:asciiTheme="majorBidi" w:hAnsiTheme="majorBidi" w:cstheme="majorBidi"/>
                <w:sz w:val="20"/>
                <w:szCs w:val="20"/>
                <w:rPrChange w:id="2664" w:author="Ayman F Naguib" w:date="2019-03-14T10:24:00Z">
                  <w:rPr>
                    <w:ins w:id="2665" w:author="Ayman F Naguib" w:date="2019-03-14T10:24:00Z"/>
                  </w:rPr>
                </w:rPrChange>
              </w:rPr>
              <w:pPrChange w:id="2666" w:author="Ayman F Naguib" w:date="2019-03-14T10:24:00Z">
                <w:pPr/>
              </w:pPrChange>
            </w:pPr>
            <w:ins w:id="2667" w:author="Ayman F Naguib" w:date="2019-03-14T10:24:00Z">
              <w:r w:rsidRPr="00832CAE">
                <w:rPr>
                  <w:rFonts w:asciiTheme="majorBidi" w:hAnsiTheme="majorBidi" w:cstheme="majorBidi"/>
                  <w:sz w:val="20"/>
                  <w:szCs w:val="20"/>
                  <w:rPrChange w:id="2668" w:author="Ayman F Naguib" w:date="2019-03-14T10:24:00Z">
                    <w:rPr/>
                  </w:rPrChange>
                </w:rPr>
                <w:t>SS-TWR</w:t>
              </w:r>
            </w:ins>
          </w:p>
          <w:p w14:paraId="1936AC8C" w14:textId="76B943E2" w:rsidR="00832CAE" w:rsidRPr="00832CAE" w:rsidRDefault="00832CAE" w:rsidP="00832CAE">
            <w:pPr>
              <w:pStyle w:val="ListParagraph"/>
              <w:numPr>
                <w:ilvl w:val="0"/>
                <w:numId w:val="31"/>
              </w:numPr>
              <w:rPr>
                <w:ins w:id="2669" w:author="Ayman F Naguib" w:date="2019-03-14T10:25:00Z"/>
                <w:rFonts w:asciiTheme="majorBidi" w:hAnsiTheme="majorBidi" w:cstheme="majorBidi"/>
                <w:sz w:val="20"/>
                <w:szCs w:val="20"/>
                <w:rPrChange w:id="2670" w:author="Ayman F Naguib" w:date="2019-03-14T10:25:00Z">
                  <w:rPr>
                    <w:ins w:id="2671" w:author="Ayman F Naguib" w:date="2019-03-14T10:25:00Z"/>
                  </w:rPr>
                </w:rPrChange>
              </w:rPr>
              <w:pPrChange w:id="2672" w:author="Ayman F Naguib" w:date="2019-03-14T10:25:00Z">
                <w:pPr/>
              </w:pPrChange>
            </w:pPr>
            <w:ins w:id="2673" w:author="Ayman F Naguib" w:date="2019-03-14T10:25:00Z">
              <w:r w:rsidRPr="00832CAE">
                <w:rPr>
                  <w:rFonts w:asciiTheme="majorBidi" w:hAnsiTheme="majorBidi" w:cstheme="majorBidi"/>
                  <w:sz w:val="20"/>
                  <w:szCs w:val="20"/>
                  <w:rPrChange w:id="2674" w:author="Ayman F Naguib" w:date="2019-03-14T10:25:00Z">
                    <w:rPr/>
                  </w:rPrChange>
                </w:rPr>
                <w:t>DS-TWR</w:t>
              </w:r>
            </w:ins>
          </w:p>
          <w:p w14:paraId="0ACE6889" w14:textId="75F5A43A" w:rsidR="00832CAE" w:rsidRPr="00832CAE" w:rsidRDefault="00832CAE" w:rsidP="00832CAE">
            <w:pPr>
              <w:pStyle w:val="ListParagraph"/>
              <w:numPr>
                <w:ilvl w:val="0"/>
                <w:numId w:val="31"/>
              </w:numPr>
              <w:rPr>
                <w:ins w:id="2675" w:author="Ayman F Naguib" w:date="2019-03-14T10:23:00Z"/>
                <w:rFonts w:asciiTheme="majorBidi" w:hAnsiTheme="majorBidi" w:cstheme="majorBidi"/>
                <w:sz w:val="20"/>
                <w:szCs w:val="20"/>
                <w:rPrChange w:id="2676" w:author="Ayman F Naguib" w:date="2019-03-14T10:25:00Z">
                  <w:rPr>
                    <w:ins w:id="2677" w:author="Ayman F Naguib" w:date="2019-03-14T10:23:00Z"/>
                    <w:rFonts w:asciiTheme="majorBidi" w:hAnsiTheme="majorBidi" w:cstheme="majorBidi"/>
                    <w:b/>
                    <w:bCs/>
                    <w:i/>
                    <w:iCs/>
                    <w:sz w:val="20"/>
                    <w:szCs w:val="20"/>
                  </w:rPr>
                </w:rPrChange>
              </w:rPr>
              <w:pPrChange w:id="2678" w:author="Ayman F Naguib" w:date="2019-03-14T10:25:00Z">
                <w:pPr/>
              </w:pPrChange>
            </w:pPr>
            <w:ins w:id="2679" w:author="Ayman F Naguib" w:date="2019-03-14T10:25:00Z">
              <w:r>
                <w:rPr>
                  <w:rFonts w:asciiTheme="majorBidi" w:hAnsiTheme="majorBidi" w:cstheme="majorBidi"/>
                  <w:sz w:val="20"/>
                  <w:szCs w:val="20"/>
                </w:rPr>
                <w:t>Reserved</w:t>
              </w:r>
            </w:ins>
          </w:p>
        </w:tc>
        <w:tc>
          <w:tcPr>
            <w:tcW w:w="5228" w:type="dxa"/>
          </w:tcPr>
          <w:p w14:paraId="7D6322CF" w14:textId="77777777" w:rsidR="00832CAE" w:rsidRDefault="00832CAE" w:rsidP="00832CAE">
            <w:pPr>
              <w:pStyle w:val="ListParagraph"/>
              <w:numPr>
                <w:ilvl w:val="0"/>
                <w:numId w:val="32"/>
              </w:numPr>
              <w:rPr>
                <w:ins w:id="2680" w:author="Ayman F Naguib" w:date="2019-03-14T10:26:00Z"/>
                <w:rFonts w:asciiTheme="majorBidi" w:hAnsiTheme="majorBidi" w:cstheme="majorBidi"/>
                <w:sz w:val="20"/>
                <w:szCs w:val="20"/>
              </w:rPr>
            </w:pPr>
            <w:ins w:id="2681" w:author="Ayman F Naguib" w:date="2019-03-14T10:26:00Z">
              <w:r w:rsidRPr="00832CAE">
                <w:rPr>
                  <w:rFonts w:asciiTheme="majorBidi" w:hAnsiTheme="majorBidi" w:cstheme="majorBidi"/>
                  <w:sz w:val="20"/>
                  <w:szCs w:val="20"/>
                  <w:rPrChange w:id="2682" w:author="Ayman F Naguib" w:date="2019-03-14T10:26:00Z">
                    <w:rPr/>
                  </w:rPrChange>
                </w:rPr>
                <w:t xml:space="preserve">     </w:t>
              </w:r>
              <w:r w:rsidRPr="00832CAE">
                <w:rPr>
                  <w:rFonts w:asciiTheme="majorBidi" w:hAnsiTheme="majorBidi" w:cstheme="majorBidi"/>
                  <w:sz w:val="20"/>
                  <w:szCs w:val="20"/>
                  <w:rPrChange w:id="2683" w:author="Ayman F Naguib" w:date="2019-03-14T10:26:00Z">
                    <w:rPr/>
                  </w:rPrChange>
                </w:rPr>
                <w:t>Reserved</w:t>
              </w:r>
            </w:ins>
          </w:p>
          <w:p w14:paraId="134CE298" w14:textId="77777777" w:rsidR="00832CAE" w:rsidRDefault="00832CAE" w:rsidP="00832CAE">
            <w:pPr>
              <w:pStyle w:val="ListParagraph"/>
              <w:numPr>
                <w:ilvl w:val="0"/>
                <w:numId w:val="32"/>
              </w:numPr>
              <w:rPr>
                <w:ins w:id="2684" w:author="Ayman F Naguib" w:date="2019-03-14T10:26:00Z"/>
                <w:rFonts w:asciiTheme="majorBidi" w:hAnsiTheme="majorBidi" w:cstheme="majorBidi"/>
                <w:sz w:val="20"/>
                <w:szCs w:val="20"/>
              </w:rPr>
            </w:pPr>
            <w:ins w:id="2685" w:author="Ayman F Naguib" w:date="2019-03-14T10:26:00Z">
              <w:r>
                <w:rPr>
                  <w:rFonts w:asciiTheme="majorBidi" w:hAnsiTheme="majorBidi" w:cstheme="majorBidi"/>
                  <w:sz w:val="20"/>
                  <w:szCs w:val="20"/>
                </w:rPr>
                <w:t xml:space="preserve">     STS Mode 1</w:t>
              </w:r>
            </w:ins>
          </w:p>
          <w:p w14:paraId="3BC0E1EA" w14:textId="77777777" w:rsidR="00832CAE" w:rsidRDefault="00832CAE" w:rsidP="00832CAE">
            <w:pPr>
              <w:pStyle w:val="ListParagraph"/>
              <w:numPr>
                <w:ilvl w:val="0"/>
                <w:numId w:val="32"/>
              </w:numPr>
              <w:rPr>
                <w:ins w:id="2686" w:author="Ayman F Naguib" w:date="2019-03-14T10:26:00Z"/>
                <w:rFonts w:asciiTheme="majorBidi" w:hAnsiTheme="majorBidi" w:cstheme="majorBidi"/>
                <w:sz w:val="20"/>
                <w:szCs w:val="20"/>
              </w:rPr>
            </w:pPr>
            <w:ins w:id="2687" w:author="Ayman F Naguib" w:date="2019-03-14T10:26:00Z">
              <w:r>
                <w:rPr>
                  <w:rFonts w:asciiTheme="majorBidi" w:hAnsiTheme="majorBidi" w:cstheme="majorBidi"/>
                  <w:sz w:val="20"/>
                  <w:szCs w:val="20"/>
                </w:rPr>
                <w:t xml:space="preserve">     STS Mode 2</w:t>
              </w:r>
            </w:ins>
          </w:p>
          <w:p w14:paraId="2B8D001A" w14:textId="6EC01DC0" w:rsidR="00832CAE" w:rsidRPr="00832CAE" w:rsidRDefault="00832CAE" w:rsidP="00832CAE">
            <w:pPr>
              <w:pStyle w:val="ListParagraph"/>
              <w:numPr>
                <w:ilvl w:val="0"/>
                <w:numId w:val="32"/>
              </w:numPr>
              <w:rPr>
                <w:ins w:id="2688" w:author="Ayman F Naguib" w:date="2019-03-14T10:23:00Z"/>
                <w:rFonts w:asciiTheme="majorBidi" w:hAnsiTheme="majorBidi" w:cstheme="majorBidi"/>
                <w:sz w:val="20"/>
                <w:szCs w:val="20"/>
                <w:rPrChange w:id="2689" w:author="Ayman F Naguib" w:date="2019-03-14T10:26:00Z">
                  <w:rPr>
                    <w:ins w:id="2690" w:author="Ayman F Naguib" w:date="2019-03-14T10:23:00Z"/>
                    <w:b/>
                    <w:bCs/>
                    <w:i/>
                    <w:iCs/>
                  </w:rPr>
                </w:rPrChange>
              </w:rPr>
              <w:pPrChange w:id="2691" w:author="Ayman F Naguib" w:date="2019-03-14T10:26:00Z">
                <w:pPr/>
              </w:pPrChange>
            </w:pPr>
            <w:ins w:id="2692" w:author="Ayman F Naguib" w:date="2019-03-14T10:26:00Z">
              <w:r>
                <w:rPr>
                  <w:rFonts w:asciiTheme="majorBidi" w:hAnsiTheme="majorBidi" w:cstheme="majorBidi"/>
                  <w:sz w:val="20"/>
                  <w:szCs w:val="20"/>
                </w:rPr>
                <w:t xml:space="preserve">     STS Mode 3</w:t>
              </w:r>
            </w:ins>
          </w:p>
        </w:tc>
      </w:tr>
    </w:tbl>
    <w:p w14:paraId="212EC6E5" w14:textId="062A495B" w:rsidR="00832CAE" w:rsidRDefault="00832CAE" w:rsidP="00803040">
      <w:pPr>
        <w:rPr>
          <w:ins w:id="2693" w:author="Ayman F Naguib" w:date="2019-03-14T10:27:00Z"/>
          <w:rFonts w:asciiTheme="majorBidi" w:hAnsiTheme="majorBidi" w:cstheme="majorBidi"/>
          <w:b/>
          <w:bCs/>
          <w:i/>
          <w:iCs/>
          <w:sz w:val="20"/>
          <w:szCs w:val="20"/>
        </w:rPr>
      </w:pPr>
      <w:ins w:id="2694" w:author="Ayman F Naguib" w:date="2019-03-14T10:22:00Z">
        <w:r>
          <w:rPr>
            <w:rFonts w:asciiTheme="majorBidi" w:hAnsiTheme="majorBidi" w:cstheme="majorBidi"/>
            <w:b/>
            <w:bCs/>
            <w:i/>
            <w:iCs/>
            <w:sz w:val="20"/>
            <w:szCs w:val="20"/>
          </w:rPr>
          <w:t xml:space="preserve"> </w:t>
        </w:r>
      </w:ins>
    </w:p>
    <w:p w14:paraId="1F4CD7B7" w14:textId="2511DEE4" w:rsidR="00832CAE" w:rsidRDefault="00832CAE" w:rsidP="00803040">
      <w:pPr>
        <w:rPr>
          <w:ins w:id="2695" w:author="Ayman F Naguib" w:date="2019-03-14T10:27:00Z"/>
          <w:rFonts w:asciiTheme="majorBidi" w:hAnsiTheme="majorBidi" w:cstheme="majorBidi"/>
          <w:b/>
          <w:bCs/>
          <w:i/>
          <w:iCs/>
          <w:sz w:val="20"/>
          <w:szCs w:val="20"/>
        </w:rPr>
      </w:pPr>
    </w:p>
    <w:p w14:paraId="38B762FB" w14:textId="0B9FF383" w:rsidR="00832CAE" w:rsidRDefault="00832CAE" w:rsidP="00803040">
      <w:pPr>
        <w:rPr>
          <w:ins w:id="2696" w:author="Ayman F Naguib" w:date="2019-03-13T21:45:00Z"/>
          <w:rFonts w:asciiTheme="majorBidi" w:hAnsiTheme="majorBidi" w:cstheme="majorBidi"/>
          <w:b/>
          <w:bCs/>
          <w:i/>
          <w:iCs/>
          <w:sz w:val="20"/>
          <w:szCs w:val="20"/>
        </w:rPr>
      </w:pPr>
      <w:ins w:id="2697" w:author="Ayman F Naguib" w:date="2019-03-14T10:22:00Z">
        <w:r>
          <w:rPr>
            <w:rFonts w:asciiTheme="majorBidi" w:hAnsiTheme="majorBidi" w:cstheme="majorBidi"/>
            <w:b/>
            <w:bCs/>
            <w:i/>
            <w:iCs/>
            <w:sz w:val="20"/>
            <w:szCs w:val="20"/>
          </w:rPr>
          <w:t xml:space="preserve">      </w:t>
        </w:r>
      </w:ins>
    </w:p>
    <w:p w14:paraId="48632887" w14:textId="77777777" w:rsidR="00803040" w:rsidRPr="00497B54" w:rsidRDefault="00803040" w:rsidP="00497B54">
      <w:pPr>
        <w:rPr>
          <w:ins w:id="2698" w:author="Ayman F Naguib" w:date="2019-03-13T21:40:00Z"/>
          <w:rFonts w:asciiTheme="majorBidi" w:hAnsiTheme="majorBidi" w:cstheme="majorBidi"/>
          <w:b/>
          <w:bCs/>
          <w:i/>
          <w:iCs/>
          <w:sz w:val="20"/>
          <w:szCs w:val="20"/>
          <w:rPrChange w:id="2699" w:author="Ayman F Naguib" w:date="2019-03-13T21:42:00Z">
            <w:rPr>
              <w:ins w:id="2700" w:author="Ayman F Naguib" w:date="2019-03-13T21:40:00Z"/>
              <w:rFonts w:asciiTheme="majorBidi" w:hAnsiTheme="majorBidi" w:cstheme="majorBidi"/>
              <w:sz w:val="20"/>
              <w:szCs w:val="20"/>
            </w:rPr>
          </w:rPrChange>
        </w:rPr>
      </w:pPr>
    </w:p>
    <w:p w14:paraId="08CABD5A" w14:textId="77777777" w:rsidR="00497B54" w:rsidRPr="00497B54" w:rsidRDefault="00497B54" w:rsidP="00497B54">
      <w:pPr>
        <w:rPr>
          <w:ins w:id="2701" w:author="Ayman F Naguib" w:date="2019-03-13T21:35:00Z"/>
          <w:rFonts w:asciiTheme="majorBidi" w:hAnsiTheme="majorBidi" w:cstheme="majorBidi"/>
          <w:sz w:val="20"/>
          <w:szCs w:val="20"/>
          <w:rPrChange w:id="2702" w:author="Ayman F Naguib" w:date="2019-03-13T21:40:00Z">
            <w:rPr>
              <w:ins w:id="2703" w:author="Ayman F Naguib" w:date="2019-03-13T21:35:00Z"/>
              <w:rFonts w:asciiTheme="majorBidi" w:hAnsiTheme="majorBidi" w:cstheme="majorBidi"/>
              <w:b/>
              <w:bCs/>
              <w:i/>
              <w:iCs/>
              <w:sz w:val="20"/>
              <w:szCs w:val="20"/>
            </w:rPr>
          </w:rPrChange>
        </w:rPr>
      </w:pPr>
    </w:p>
    <w:p w14:paraId="7CE2ADE5" w14:textId="1EFEE06F" w:rsidR="005E2FBC" w:rsidRDefault="005E2FBC" w:rsidP="00BF0EBD">
      <w:pPr>
        <w:rPr>
          <w:ins w:id="2704" w:author="Ayman F Naguib" w:date="2019-03-13T21:25:00Z"/>
          <w:rFonts w:asciiTheme="majorBidi" w:hAnsiTheme="majorBidi" w:cstheme="majorBidi"/>
          <w:b/>
          <w:bCs/>
          <w:i/>
          <w:iCs/>
          <w:sz w:val="20"/>
          <w:szCs w:val="20"/>
        </w:rPr>
      </w:pPr>
    </w:p>
    <w:p w14:paraId="21B18A3B" w14:textId="77777777" w:rsidR="00FD41EC" w:rsidRPr="005E2FBC" w:rsidDel="00FD41EC" w:rsidRDefault="00FD41EC" w:rsidP="00BF0EBD">
      <w:pPr>
        <w:rPr>
          <w:del w:id="2705" w:author="Ayman F Naguib" w:date="2019-03-13T22:34:00Z"/>
          <w:rFonts w:asciiTheme="majorBidi" w:hAnsiTheme="majorBidi" w:cstheme="majorBidi"/>
          <w:b/>
          <w:bCs/>
          <w:i/>
          <w:iCs/>
          <w:sz w:val="20"/>
          <w:szCs w:val="20"/>
          <w:rPrChange w:id="2706" w:author="Ayman F Naguib" w:date="2019-03-13T21:25:00Z">
            <w:rPr>
              <w:del w:id="2707" w:author="Ayman F Naguib" w:date="2019-03-13T22:34:00Z"/>
              <w:rFonts w:asciiTheme="majorBidi" w:hAnsiTheme="majorBidi" w:cstheme="majorBidi"/>
              <w:sz w:val="20"/>
              <w:szCs w:val="20"/>
            </w:rPr>
          </w:rPrChange>
        </w:rPr>
      </w:pPr>
    </w:p>
    <w:p w14:paraId="3070B0D3" w14:textId="77777777" w:rsidR="00164BFE" w:rsidRPr="00A85588" w:rsidRDefault="00164BFE" w:rsidP="00164BFE">
      <w:pPr>
        <w:rPr>
          <w:rFonts w:asciiTheme="majorBidi" w:hAnsiTheme="majorBidi" w:cstheme="majorBidi"/>
          <w:sz w:val="20"/>
          <w:szCs w:val="20"/>
        </w:rPr>
      </w:pPr>
    </w:p>
    <w:p w14:paraId="6E3C6052" w14:textId="77777777" w:rsidR="00164BFE" w:rsidRPr="00A85588" w:rsidRDefault="00164BFE" w:rsidP="00164BFE">
      <w:pPr>
        <w:rPr>
          <w:rFonts w:asciiTheme="majorBidi" w:hAnsiTheme="majorBidi" w:cstheme="majorBidi"/>
          <w:sz w:val="20"/>
          <w:szCs w:val="20"/>
        </w:rPr>
      </w:pPr>
    </w:p>
    <w:p w14:paraId="486CECCB" w14:textId="1EACC543" w:rsidR="00B447DF" w:rsidRDefault="00B447DF"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 0173</w:t>
      </w:r>
      <w:r w:rsidR="00076352">
        <w:rPr>
          <w:rFonts w:asciiTheme="majorBidi" w:hAnsiTheme="majorBidi" w:cstheme="majorBidi"/>
          <w:b/>
          <w:bCs/>
          <w:i/>
          <w:iCs/>
          <w:sz w:val="20"/>
          <w:szCs w:val="20"/>
          <w:u w:val="single"/>
        </w:rPr>
        <w:t>, IR_0174, IR_175</w:t>
      </w:r>
    </w:p>
    <w:p w14:paraId="351B49C2" w14:textId="573D6F46" w:rsidR="00076352" w:rsidRPr="00312A7F" w:rsidRDefault="00076352" w:rsidP="00A85588">
      <w:pPr>
        <w:pStyle w:val="NormalWeb"/>
        <w:rPr>
          <w:rFonts w:asciiTheme="majorBidi" w:hAnsiTheme="majorBidi" w:cstheme="majorBidi"/>
          <w:b/>
          <w:bCs/>
          <w:i/>
          <w:iCs/>
          <w:sz w:val="20"/>
          <w:szCs w:val="20"/>
          <w:rPrChange w:id="2708" w:author="Ayman F Naguib" w:date="2019-03-13T21:55:00Z">
            <w:rPr>
              <w:rFonts w:asciiTheme="majorBidi" w:hAnsiTheme="majorBidi" w:cstheme="majorBidi"/>
              <w:b/>
              <w:bCs/>
              <w:i/>
              <w:iCs/>
              <w:sz w:val="20"/>
              <w:szCs w:val="20"/>
              <w:u w:val="single"/>
            </w:rPr>
          </w:rPrChange>
        </w:rPr>
      </w:pPr>
      <w:del w:id="2709" w:author="Ayman F Naguib" w:date="2019-03-13T21:55:00Z">
        <w:r w:rsidDel="00312A7F">
          <w:rPr>
            <w:rFonts w:asciiTheme="majorBidi" w:hAnsiTheme="majorBidi" w:cstheme="majorBidi"/>
            <w:b/>
            <w:bCs/>
            <w:i/>
            <w:iCs/>
            <w:sz w:val="20"/>
            <w:szCs w:val="20"/>
            <w:u w:val="single"/>
          </w:rPr>
          <w:delText xml:space="preserve"> </w:delText>
        </w:r>
        <w:r w:rsidRPr="00312A7F" w:rsidDel="00312A7F">
          <w:rPr>
            <w:rFonts w:asciiTheme="majorBidi" w:hAnsiTheme="majorBidi" w:cstheme="majorBidi"/>
            <w:b/>
            <w:bCs/>
            <w:i/>
            <w:iCs/>
            <w:sz w:val="20"/>
            <w:szCs w:val="20"/>
            <w:rPrChange w:id="2710" w:author="Ayman F Naguib" w:date="2019-03-13T21:55:00Z">
              <w:rPr>
                <w:rFonts w:asciiTheme="majorBidi" w:hAnsiTheme="majorBidi" w:cstheme="majorBidi"/>
                <w:b/>
                <w:bCs/>
                <w:i/>
                <w:iCs/>
                <w:sz w:val="20"/>
                <w:szCs w:val="20"/>
                <w:u w:val="single"/>
              </w:rPr>
            </w:rPrChange>
          </w:rPr>
          <w:delText xml:space="preserve"> </w:delText>
        </w:r>
      </w:del>
      <w:r w:rsidRPr="00312A7F">
        <w:rPr>
          <w:rFonts w:asciiTheme="majorBidi" w:hAnsiTheme="majorBidi" w:cstheme="majorBidi"/>
          <w:b/>
          <w:bCs/>
          <w:i/>
          <w:iCs/>
          <w:sz w:val="20"/>
          <w:szCs w:val="20"/>
          <w:rPrChange w:id="2711" w:author="Ayman F Naguib" w:date="2019-03-13T21:55:00Z">
            <w:rPr>
              <w:rFonts w:asciiTheme="majorBidi" w:hAnsiTheme="majorBidi" w:cstheme="majorBidi"/>
              <w:b/>
              <w:bCs/>
              <w:i/>
              <w:iCs/>
              <w:sz w:val="20"/>
              <w:szCs w:val="20"/>
              <w:u w:val="single"/>
            </w:rPr>
          </w:rPrChange>
        </w:rPr>
        <w:t>Replace text on page 21, lines 1-25 with the following text</w:t>
      </w:r>
    </w:p>
    <w:p w14:paraId="74DE8831" w14:textId="77777777"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As an example, a Ranging Round may consist of a </w:t>
      </w:r>
      <w:r w:rsidR="002C0635">
        <w:rPr>
          <w:rFonts w:ascii="TimesNewRomanPSMT" w:hAnsi="TimesNewRomanPSMT" w:cs="TimesNewRomanPSMT"/>
          <w:sz w:val="20"/>
          <w:szCs w:val="20"/>
        </w:rPr>
        <w:t>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C</w:t>
      </w:r>
      <w:r>
        <w:rPr>
          <w:rFonts w:ascii="TimesNewRomanPSMT" w:hAnsi="TimesNewRomanPSMT" w:cs="TimesNewRomanPSMT"/>
          <w:sz w:val="20"/>
          <w:szCs w:val="20"/>
        </w:rPr>
        <w:t xml:space="preserve">ontrol phase (RCP), </w:t>
      </w:r>
      <w:r w:rsidR="002C0635">
        <w:rPr>
          <w:rFonts w:ascii="TimesNewRomanPSMT" w:hAnsi="TimesNewRomanPSMT" w:cs="TimesNewRomanPSMT"/>
          <w:sz w:val="20"/>
          <w:szCs w:val="20"/>
        </w:rPr>
        <w:t>one or more P</w:t>
      </w:r>
      <w:r>
        <w:rPr>
          <w:rFonts w:ascii="TimesNewRomanPSMT" w:hAnsi="TimesNewRomanPSMT" w:cs="TimesNewRomanPSMT"/>
          <w:sz w:val="20"/>
          <w:szCs w:val="20"/>
        </w:rPr>
        <w:t xml:space="preserve">olling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(PP), </w:t>
      </w:r>
      <w:r w:rsidR="002C0635">
        <w:rPr>
          <w:rFonts w:ascii="TimesNewRomanPSMT" w:hAnsi="TimesNewRomanPSMT" w:cs="TimesNewRomanPSMT"/>
          <w:sz w:val="20"/>
          <w:szCs w:val="20"/>
        </w:rPr>
        <w:t>one or more 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R</w:t>
      </w:r>
      <w:r>
        <w:rPr>
          <w:rFonts w:ascii="TimesNewRomanPSMT" w:hAnsi="TimesNewRomanPSMT" w:cs="TimesNewRomanPSMT"/>
          <w:sz w:val="20"/>
          <w:szCs w:val="20"/>
        </w:rPr>
        <w:t xml:space="preserve">esponse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(RRP), Measurement Reporting Periods (MRPs), and a </w:t>
      </w:r>
      <w:r w:rsidR="002C0635">
        <w:rPr>
          <w:rFonts w:ascii="TimesNewRomanPSMT" w:hAnsi="TimesNewRomanPSMT" w:cs="TimesNewRomanPSMT"/>
          <w:sz w:val="20"/>
          <w:szCs w:val="20"/>
        </w:rPr>
        <w:t>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I</w:t>
      </w:r>
      <w:r>
        <w:rPr>
          <w:rFonts w:ascii="TimesNewRomanPSMT" w:hAnsi="TimesNewRomanPSMT" w:cs="TimesNewRomanPSMT"/>
          <w:sz w:val="20"/>
          <w:szCs w:val="20"/>
        </w:rPr>
        <w:t xml:space="preserve">nterval </w:t>
      </w:r>
      <w:r w:rsidR="002C0635">
        <w:rPr>
          <w:rFonts w:ascii="TimesNewRomanPSMT" w:hAnsi="TimesNewRomanPSMT" w:cs="TimesNewRomanPSMT"/>
          <w:sz w:val="20"/>
          <w:szCs w:val="20"/>
        </w:rPr>
        <w:t>U</w:t>
      </w:r>
      <w:r>
        <w:rPr>
          <w:rFonts w:ascii="TimesNewRomanPSMT" w:hAnsi="TimesNewRomanPSMT" w:cs="TimesNewRomanPSMT"/>
          <w:sz w:val="20"/>
          <w:szCs w:val="20"/>
        </w:rPr>
        <w:t xml:space="preserve">pdate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(RIUP) as in Figure 16. </w:t>
      </w:r>
      <w:r w:rsidR="002C0635">
        <w:rPr>
          <w:rFonts w:ascii="TimesNewRomanPSMT" w:hAnsi="TimesNewRomanPSMT" w:cs="TimesNewRomanPSMT"/>
          <w:sz w:val="20"/>
          <w:szCs w:val="20"/>
        </w:rPr>
        <w:t xml:space="preserve">During the </w:t>
      </w:r>
      <w:r>
        <w:rPr>
          <w:rFonts w:ascii="TimesNewRomanPSMT" w:hAnsi="TimesNewRomanPSMT" w:cs="TimesNewRomanPSMT"/>
          <w:sz w:val="20"/>
          <w:szCs w:val="20"/>
        </w:rPr>
        <w:t>RCP</w:t>
      </w:r>
      <w:r w:rsidR="002C0635">
        <w:rPr>
          <w:rFonts w:ascii="TimesNewRomanPSMT" w:hAnsi="TimesNewRomanPSMT" w:cs="TimesNewRomanPSMT"/>
          <w:sz w:val="20"/>
          <w:szCs w:val="20"/>
        </w:rPr>
        <w:t xml:space="preserve">, </w:t>
      </w:r>
      <w:r>
        <w:rPr>
          <w:rFonts w:ascii="TimesNewRomanPSMT" w:hAnsi="TimesNewRomanPSMT" w:cs="TimesNewRomanPSMT"/>
          <w:sz w:val="20"/>
          <w:szCs w:val="20"/>
        </w:rPr>
        <w:t xml:space="preserve">the controller </w:t>
      </w:r>
      <w:r w:rsidR="002C0635">
        <w:rPr>
          <w:rFonts w:ascii="TimesNewRomanPSMT" w:hAnsi="TimesNewRomanPSMT" w:cs="TimesNewRomanPSMT"/>
          <w:sz w:val="20"/>
          <w:szCs w:val="20"/>
        </w:rPr>
        <w:t xml:space="preserve">sends </w:t>
      </w:r>
      <w:r>
        <w:rPr>
          <w:rFonts w:ascii="TimesNewRomanPSMT" w:hAnsi="TimesNewRomanPSMT" w:cs="TimesNewRomanPSMT"/>
          <w:sz w:val="20"/>
          <w:szCs w:val="20"/>
        </w:rPr>
        <w:t xml:space="preserve">RCM. </w:t>
      </w:r>
      <w:r w:rsidR="002C0635">
        <w:rPr>
          <w:rFonts w:ascii="TimesNewRomanPSMT" w:hAnsi="TimesNewRomanPSMT" w:cs="TimesNewRomanPSMT"/>
          <w:sz w:val="20"/>
          <w:szCs w:val="20"/>
        </w:rPr>
        <w:t xml:space="preserve">During the </w:t>
      </w:r>
      <w:r>
        <w:rPr>
          <w:rFonts w:ascii="TimesNewRomanPSMT" w:hAnsi="TimesNewRomanPSMT" w:cs="TimesNewRomanPSMT"/>
          <w:sz w:val="20"/>
          <w:szCs w:val="20"/>
        </w:rPr>
        <w:t xml:space="preserve">PP </w:t>
      </w:r>
      <w:r w:rsidR="002C0635">
        <w:rPr>
          <w:rFonts w:ascii="TimesNewRomanPSMT" w:hAnsi="TimesNewRomanPSMT" w:cs="TimesNewRomanPSMT"/>
          <w:sz w:val="20"/>
          <w:szCs w:val="20"/>
        </w:rPr>
        <w:t xml:space="preserve">, the initiator sends polling messages to </w:t>
      </w:r>
      <w:r>
        <w:rPr>
          <w:rFonts w:ascii="TimesNewRomanPSMT" w:hAnsi="TimesNewRomanPSMT" w:cs="TimesNewRomanPSMT"/>
          <w:sz w:val="20"/>
          <w:szCs w:val="20"/>
        </w:rPr>
        <w:t xml:space="preserve">the responder(s). </w:t>
      </w:r>
      <w:r w:rsidR="002C0635">
        <w:rPr>
          <w:rFonts w:ascii="TimesNewRomanPSMT" w:hAnsi="TimesNewRomanPSMT" w:cs="TimesNewRomanPSMT"/>
          <w:sz w:val="20"/>
          <w:szCs w:val="20"/>
        </w:rPr>
        <w:t>The responder(s) send their response messages to the initiator during the</w:t>
      </w:r>
      <w:r>
        <w:rPr>
          <w:rFonts w:ascii="TimesNewRomanPSMT" w:hAnsi="TimesNewRomanPSMT" w:cs="TimesNewRomanPSMT"/>
          <w:sz w:val="20"/>
          <w:szCs w:val="20"/>
        </w:rPr>
        <w:t>.</w:t>
      </w:r>
      <w:r w:rsidR="002C0635">
        <w:rPr>
          <w:rFonts w:ascii="TimesNewRomanPSMT" w:hAnsi="TimesNewRomanPSMT" w:cs="TimesNewRomanPSMT"/>
          <w:sz w:val="20"/>
          <w:szCs w:val="20"/>
        </w:rPr>
        <w:t xml:space="preserve"> Participating devices use  the </w:t>
      </w:r>
      <w:r>
        <w:rPr>
          <w:rFonts w:ascii="TimesNewRomanPSMT" w:hAnsi="TimesNewRomanPSMT" w:cs="TimesNewRomanPSMT"/>
          <w:sz w:val="20"/>
          <w:szCs w:val="20"/>
        </w:rPr>
        <w:t>MRP</w:t>
      </w:r>
      <w:r w:rsidR="002C0635">
        <w:rPr>
          <w:rFonts w:ascii="TimesNewRomanPSMT" w:hAnsi="TimesNewRomanPSMT" w:cs="TimesNewRomanPSMT"/>
          <w:sz w:val="20"/>
          <w:szCs w:val="20"/>
        </w:rPr>
        <w:t xml:space="preserve"> </w:t>
      </w:r>
      <w:r>
        <w:rPr>
          <w:rFonts w:ascii="TimesNewRomanPSMT" w:hAnsi="TimesNewRomanPSMT" w:cs="TimesNewRomanPSMT"/>
          <w:sz w:val="20"/>
          <w:szCs w:val="20"/>
        </w:rPr>
        <w:t xml:space="preserve">to exchange ranging measurement whenever such measurement cannot be embedded in ranging frames. </w:t>
      </w:r>
      <w:r w:rsidR="002C0635">
        <w:rPr>
          <w:rFonts w:ascii="TimesNewRomanPSMT" w:hAnsi="TimesNewRomanPSMT" w:cs="TimesNewRomanPSMT"/>
          <w:sz w:val="20"/>
          <w:szCs w:val="20"/>
        </w:rPr>
        <w:t xml:space="preserve">The controller </w:t>
      </w:r>
      <w:r w:rsidR="00B1054E">
        <w:rPr>
          <w:rFonts w:ascii="TimesNewRomanPSMT" w:hAnsi="TimesNewRomanPSMT" w:cs="TimesNewRomanPSMT"/>
          <w:sz w:val="20"/>
          <w:szCs w:val="20"/>
        </w:rPr>
        <w:t xml:space="preserve">uses the </w:t>
      </w:r>
      <w:r>
        <w:rPr>
          <w:rFonts w:ascii="TimesNewRomanPSMT" w:hAnsi="TimesNewRomanPSMT" w:cs="TimesNewRomanPSMT"/>
          <w:sz w:val="20"/>
          <w:szCs w:val="20"/>
        </w:rPr>
        <w:t xml:space="preserve">RIUP </w:t>
      </w:r>
      <w:r w:rsidR="00B1054E">
        <w:rPr>
          <w:rFonts w:ascii="TimesNewRomanPSMT" w:hAnsi="TimesNewRomanPSMT" w:cs="TimesNewRomanPSMT"/>
          <w:sz w:val="20"/>
          <w:szCs w:val="20"/>
        </w:rPr>
        <w:t xml:space="preserve">to </w:t>
      </w:r>
      <w:r>
        <w:rPr>
          <w:rFonts w:ascii="TimesNewRomanPSMT" w:hAnsi="TimesNewRomanPSMT" w:cs="TimesNewRomanPSMT"/>
          <w:sz w:val="20"/>
          <w:szCs w:val="20"/>
        </w:rPr>
        <w:t>send</w:t>
      </w:r>
      <w:r w:rsidR="00B1054E">
        <w:rPr>
          <w:rFonts w:ascii="TimesNewRomanPSMT" w:hAnsi="TimesNewRomanPSMT" w:cs="TimesNewRomanPSMT"/>
          <w:sz w:val="20"/>
          <w:szCs w:val="20"/>
        </w:rPr>
        <w:t xml:space="preserve"> a</w:t>
      </w:r>
      <w:r>
        <w:rPr>
          <w:rFonts w:ascii="TimesNewRomanPSMT" w:hAnsi="TimesNewRomanPSMT" w:cs="TimesNewRomanPSMT"/>
          <w:sz w:val="20"/>
          <w:szCs w:val="20"/>
        </w:rPr>
        <w:t xml:space="preserve"> Ranging Interval Update frame. In practice, it shall be possible </w:t>
      </w:r>
      <w:r w:rsidR="00B1054E">
        <w:rPr>
          <w:rFonts w:ascii="TimesNewRomanPSMT" w:hAnsi="TimesNewRomanPSMT" w:cs="TimesNewRomanPSMT"/>
          <w:sz w:val="20"/>
          <w:szCs w:val="20"/>
        </w:rPr>
        <w:t xml:space="preserve">one or more of these phases to be part of the same UWB message. </w:t>
      </w:r>
      <w:r>
        <w:rPr>
          <w:rFonts w:ascii="TimesNewRomanPSMT" w:hAnsi="TimesNewRomanPSMT" w:cs="TimesNewRomanPSMT"/>
          <w:sz w:val="20"/>
          <w:szCs w:val="20"/>
        </w:rPr>
        <w:t xml:space="preserve">For example, it shall be possible for the RCP and PP to be combined into a single RFRAME when Controller and the Initiator are the same device. Furthermore, it shall be possible to interlace the RRP and the second PP in DS-TWR multicast/broadcast ranging, where the initiator sends a poll frame immediately following the response frame it receives from each individual responder, as opposed to first receiving all the responses over an RRP and then responding to them in a separate PP. If Schedule Mode in ARC IE (7.4.4.39) is contention-based, the </w:t>
      </w:r>
      <w:r w:rsidR="00076352">
        <w:rPr>
          <w:rFonts w:ascii="TimesNewRomanPSMT" w:hAnsi="TimesNewRomanPSMT" w:cs="TimesNewRomanPSMT"/>
          <w:sz w:val="20"/>
          <w:szCs w:val="20"/>
        </w:rPr>
        <w:t xml:space="preserve">first </w:t>
      </w:r>
      <w:r>
        <w:rPr>
          <w:rFonts w:ascii="TimesNewRomanPSMT" w:hAnsi="TimesNewRomanPSMT" w:cs="TimesNewRomanPSMT"/>
          <w:sz w:val="20"/>
          <w:szCs w:val="20"/>
        </w:rPr>
        <w:t>slot index</w:t>
      </w:r>
      <w:r w:rsidR="00076352">
        <w:rPr>
          <w:rFonts w:ascii="TimesNewRomanPSMT" w:hAnsi="TimesNewRomanPSMT" w:cs="TimesNewRomanPSMT"/>
          <w:sz w:val="20"/>
          <w:szCs w:val="20"/>
        </w:rPr>
        <w:t xml:space="preserve"> </w:t>
      </w:r>
      <w:r>
        <w:rPr>
          <w:rFonts w:ascii="TimesNewRomanPSMT" w:hAnsi="TimesNewRomanPSMT" w:cs="TimesNewRomanPSMT"/>
          <w:sz w:val="20"/>
          <w:szCs w:val="20"/>
        </w:rPr>
        <w:t xml:space="preserve">and the </w:t>
      </w:r>
      <w:r w:rsidR="00076352">
        <w:rPr>
          <w:rFonts w:ascii="TimesNewRomanPSMT" w:hAnsi="TimesNewRomanPSMT" w:cs="TimesNewRomanPSMT"/>
          <w:sz w:val="20"/>
          <w:szCs w:val="20"/>
        </w:rPr>
        <w:t xml:space="preserve">last </w:t>
      </w:r>
      <w:r>
        <w:rPr>
          <w:rFonts w:ascii="TimesNewRomanPSMT" w:hAnsi="TimesNewRomanPSMT" w:cs="TimesNewRomanPSMT"/>
          <w:sz w:val="20"/>
          <w:szCs w:val="20"/>
        </w:rPr>
        <w:t>slot index to end for each</w:t>
      </w:r>
      <w:r w:rsidR="00076352">
        <w:rPr>
          <w:rFonts w:ascii="TimesNewRomanPSMT" w:hAnsi="TimesNewRomanPSMT" w:cs="TimesNewRomanPSMT"/>
          <w:sz w:val="20"/>
          <w:szCs w:val="20"/>
        </w:rPr>
        <w:t xml:space="preserve"> phase</w:t>
      </w:r>
      <w:r>
        <w:rPr>
          <w:rFonts w:ascii="TimesNewRomanPSMT" w:hAnsi="TimesNewRomanPSMT" w:cs="TimesNewRomanPSMT"/>
          <w:sz w:val="20"/>
          <w:szCs w:val="20"/>
        </w:rPr>
        <w:t xml:space="preserve"> are specified in Ranging Contention </w:t>
      </w:r>
      <w:r w:rsidR="00076352">
        <w:rPr>
          <w:rFonts w:ascii="TimesNewRomanPSMT" w:hAnsi="TimesNewRomanPSMT" w:cs="TimesNewRomanPSMT"/>
          <w:sz w:val="20"/>
          <w:szCs w:val="20"/>
        </w:rPr>
        <w:t>Phase</w:t>
      </w:r>
      <w:r>
        <w:rPr>
          <w:rFonts w:ascii="TimesNewRomanPSMT" w:hAnsi="TimesNewRomanPSMT" w:cs="TimesNewRomanPSMT"/>
          <w:sz w:val="20"/>
          <w:szCs w:val="20"/>
        </w:rPr>
        <w:t xml:space="preserve"> Structure IE (RCPS IE) described in 7.4.4.44. The RCPS IE provides the slot indices for the </w:t>
      </w:r>
      <w:r w:rsidR="00076352">
        <w:rPr>
          <w:rFonts w:ascii="TimesNewRomanPSMT" w:hAnsi="TimesNewRomanPSMT" w:cs="TimesNewRomanPSMT"/>
          <w:sz w:val="20"/>
          <w:szCs w:val="20"/>
        </w:rPr>
        <w:t>different phases in a</w:t>
      </w:r>
      <w:r>
        <w:rPr>
          <w:rFonts w:ascii="TimesNewRomanPSMT" w:hAnsi="TimesNewRomanPSMT" w:cs="TimesNewRomanPSMT"/>
          <w:sz w:val="20"/>
          <w:szCs w:val="20"/>
        </w:rPr>
        <w:t xml:space="preserve"> of Ranging Round. If the RCPS IE is not included in RCM, then all the remaining slots are used for contention-based ranging. If Schedule Mode in ARC IE is schedule-based, the information for the slot allocation are specified in Ranging Scheduling IE described in 7.4.4.59. </w:t>
      </w:r>
    </w:p>
    <w:p w14:paraId="7B5CBB36" w14:textId="368B02AE"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A RCM  </w:t>
      </w:r>
      <w:r w:rsidR="00A10DDE">
        <w:rPr>
          <w:rFonts w:ascii="TimesNewRomanPSMT" w:hAnsi="TimesNewRomanPSMT" w:cs="TimesNewRomanPSMT"/>
          <w:sz w:val="20"/>
          <w:szCs w:val="20"/>
        </w:rPr>
        <w:t>will always be sent</w:t>
      </w:r>
      <w:r>
        <w:rPr>
          <w:rFonts w:ascii="TimesNewRomanPSMT" w:hAnsi="TimesNewRomanPSMT" w:cs="TimesNewRomanPSMT"/>
          <w:sz w:val="20"/>
          <w:szCs w:val="20"/>
        </w:rPr>
        <w:t xml:space="preserve"> at the beginning of the first active Ranging Round in a Ranging Block. Transmission of RCM in any subsequent active Ranging Rounds in the Ranging Block is optional, i.e. it need only be sent to the ranging configuration. Ranging Interval Update Frame can be sent at the end of the active Ranging Round(s). </w:t>
      </w:r>
    </w:p>
    <w:p w14:paraId="68AAA8CB" w14:textId="77777777"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The Ranging Interval Update Frame is to specify the updated start time of the next active Ranging Round(s). </w:t>
      </w:r>
    </w:p>
    <w:p w14:paraId="2511D391" w14:textId="697325A6" w:rsidR="00312A7F" w:rsidDel="00312A7F" w:rsidRDefault="00B447DF" w:rsidP="00312A7F">
      <w:pPr>
        <w:pStyle w:val="NormalWeb"/>
        <w:rPr>
          <w:del w:id="2712" w:author="Ayman F Naguib" w:date="2019-03-13T21:57:00Z"/>
          <w:rFonts w:ascii="TimesNewRomanPSMT" w:hAnsi="TimesNewRomanPSMT" w:cs="TimesNewRomanPSMT"/>
          <w:sz w:val="20"/>
          <w:szCs w:val="20"/>
        </w:rPr>
      </w:pPr>
      <w:r>
        <w:rPr>
          <w:rFonts w:ascii="TimesNewRomanPSMT" w:hAnsi="TimesNewRomanPSMT" w:cs="TimesNewRomanPSMT"/>
          <w:sz w:val="20"/>
          <w:szCs w:val="20"/>
        </w:rPr>
        <w:t xml:space="preserve">In Figure 16, the timing diagrams for seven example cases of ranging procedures are presented. In each case, the Ranging Control message (RCM) determines the type of ranging that is illustrated. </w:t>
      </w:r>
    </w:p>
    <w:p w14:paraId="0178308B" w14:textId="77777777" w:rsidR="00312A7F" w:rsidRPr="00312A7F" w:rsidRDefault="00312A7F" w:rsidP="00312A7F">
      <w:pPr>
        <w:pStyle w:val="NormalWeb"/>
        <w:spacing w:beforeAutospacing="1" w:afterAutospacing="1"/>
        <w:ind w:left="720"/>
        <w:rPr>
          <w:ins w:id="2713" w:author="Ayman F Naguib" w:date="2019-03-13T21:57:00Z"/>
          <w:rFonts w:ascii="TimesNewRomanPSMT" w:hAnsi="TimesNewRomanPSMT" w:cs="TimesNewRomanPSMT"/>
          <w:kern w:val="1"/>
          <w:sz w:val="20"/>
          <w:szCs w:val="20"/>
          <w:lang w:eastAsia="ar-SA"/>
          <w:rPrChange w:id="2714" w:author="Ayman F Naguib" w:date="2019-03-13T21:57:00Z">
            <w:rPr>
              <w:ins w:id="2715" w:author="Ayman F Naguib" w:date="2019-03-13T21:57:00Z"/>
              <w:rFonts w:eastAsia="Times New Roman" w:cs="Times New Roman"/>
            </w:rPr>
          </w:rPrChange>
        </w:rPr>
      </w:pPr>
    </w:p>
    <w:p w14:paraId="2BBE25FE" w14:textId="5BBBE741" w:rsidR="000E0FCD" w:rsidRDefault="00076352" w:rsidP="000E0FCD">
      <w:pPr>
        <w:pStyle w:val="NormalWeb"/>
        <w:ind w:left="360"/>
        <w:rPr>
          <w:ins w:id="2716" w:author="Ayman F Naguib" w:date="2019-03-13T22:09:00Z"/>
          <w:rFonts w:asciiTheme="majorBidi" w:hAnsiTheme="majorBidi" w:cstheme="majorBidi"/>
          <w:b/>
          <w:bCs/>
          <w:i/>
          <w:iCs/>
          <w:sz w:val="20"/>
          <w:szCs w:val="20"/>
        </w:rPr>
      </w:pPr>
      <w:del w:id="2717" w:author="Ayman F Naguib" w:date="2019-03-13T22:19:00Z">
        <w:r w:rsidRPr="00312A7F" w:rsidDel="006F338D">
          <w:rPr>
            <w:rFonts w:asciiTheme="majorBidi" w:hAnsiTheme="majorBidi" w:cstheme="majorBidi"/>
            <w:b/>
            <w:bCs/>
            <w:i/>
            <w:iCs/>
            <w:sz w:val="20"/>
            <w:szCs w:val="20"/>
            <w:rPrChange w:id="2718" w:author="Ayman F Naguib" w:date="2019-03-13T21:58:00Z">
              <w:rPr>
                <w:rFonts w:asciiTheme="majorBidi" w:hAnsiTheme="majorBidi" w:cstheme="majorBidi"/>
                <w:b/>
                <w:bCs/>
                <w:i/>
                <w:iCs/>
                <w:sz w:val="20"/>
                <w:szCs w:val="20"/>
                <w:u w:val="single"/>
              </w:rPr>
            </w:rPrChange>
          </w:rPr>
          <w:delText>Change “</w:delText>
        </w:r>
        <w:r w:rsidRPr="00312A7F" w:rsidDel="006F338D">
          <w:rPr>
            <w:rFonts w:asciiTheme="majorBidi" w:hAnsiTheme="majorBidi" w:cstheme="majorBidi"/>
            <w:sz w:val="20"/>
            <w:szCs w:val="20"/>
            <w:rPrChange w:id="2719" w:author="Ayman F Naguib" w:date="2019-03-13T21:58:00Z">
              <w:rPr>
                <w:rFonts w:ascii="TimesNewRomanPSMT" w:hAnsi="TimesNewRomanPSMT" w:cs="TimesNewRomanPSMT"/>
                <w:sz w:val="20"/>
                <w:szCs w:val="20"/>
              </w:rPr>
            </w:rPrChange>
          </w:rPr>
          <w:delText>Ranging</w:delText>
        </w:r>
        <w:r w:rsidDel="006F338D">
          <w:rPr>
            <w:rFonts w:ascii="TimesNewRomanPSMT" w:hAnsi="TimesNewRomanPSMT" w:cs="TimesNewRomanPSMT"/>
            <w:sz w:val="20"/>
            <w:szCs w:val="20"/>
          </w:rPr>
          <w:delText xml:space="preserve"> Contention Period Structure IE” To “Ranging Contention Phase Structure IE”</w:delText>
        </w:r>
      </w:del>
      <w:ins w:id="2720" w:author="Ayman F Naguib" w:date="2019-03-13T22:07:00Z">
        <w:r w:rsidR="000E0FCD">
          <w:rPr>
            <w:rFonts w:asciiTheme="majorBidi" w:hAnsiTheme="majorBidi" w:cstheme="majorBidi"/>
            <w:b/>
            <w:bCs/>
            <w:i/>
            <w:iCs/>
            <w:sz w:val="20"/>
            <w:szCs w:val="20"/>
          </w:rPr>
          <w:t xml:space="preserve">Page 19 Line 21: </w:t>
        </w:r>
      </w:ins>
      <w:ins w:id="2721" w:author="Ayman F Naguib" w:date="2019-03-13T21:58:00Z">
        <w:r w:rsidR="00312A7F">
          <w:rPr>
            <w:rFonts w:asciiTheme="majorBidi" w:hAnsiTheme="majorBidi" w:cstheme="majorBidi"/>
            <w:b/>
            <w:bCs/>
            <w:i/>
            <w:iCs/>
            <w:sz w:val="20"/>
            <w:szCs w:val="20"/>
          </w:rPr>
          <w:t>Replace “</w:t>
        </w:r>
        <w:r w:rsidR="00312A7F">
          <w:rPr>
            <w:rFonts w:asciiTheme="majorBidi" w:hAnsiTheme="majorBidi" w:cstheme="majorBidi"/>
            <w:sz w:val="20"/>
            <w:szCs w:val="20"/>
          </w:rPr>
          <w:t xml:space="preserve">Period” </w:t>
        </w:r>
        <w:r w:rsidR="00312A7F">
          <w:rPr>
            <w:rFonts w:asciiTheme="majorBidi" w:hAnsiTheme="majorBidi" w:cstheme="majorBidi"/>
            <w:b/>
            <w:bCs/>
            <w:i/>
            <w:iCs/>
            <w:sz w:val="20"/>
            <w:szCs w:val="20"/>
          </w:rPr>
          <w:t>with</w:t>
        </w:r>
      </w:ins>
      <w:ins w:id="2722" w:author="Ayman F Naguib" w:date="2019-03-13T21:59:00Z">
        <w:r w:rsidR="00312A7F">
          <w:rPr>
            <w:rFonts w:asciiTheme="majorBidi" w:hAnsiTheme="majorBidi" w:cstheme="majorBidi"/>
            <w:b/>
            <w:bCs/>
            <w:i/>
            <w:iCs/>
            <w:sz w:val="20"/>
            <w:szCs w:val="20"/>
          </w:rPr>
          <w:t xml:space="preserve"> </w:t>
        </w:r>
        <w:r w:rsidR="00312A7F">
          <w:rPr>
            <w:rFonts w:asciiTheme="majorBidi" w:hAnsiTheme="majorBidi" w:cstheme="majorBidi"/>
            <w:sz w:val="20"/>
            <w:szCs w:val="20"/>
          </w:rPr>
          <w:t xml:space="preserve">“Phase” </w:t>
        </w:r>
        <w:r w:rsidR="00312A7F">
          <w:rPr>
            <w:rFonts w:asciiTheme="majorBidi" w:hAnsiTheme="majorBidi" w:cstheme="majorBidi"/>
            <w:b/>
            <w:bCs/>
            <w:i/>
            <w:iCs/>
            <w:sz w:val="20"/>
            <w:szCs w:val="20"/>
          </w:rPr>
          <w:t>in Figure 13</w:t>
        </w:r>
      </w:ins>
    </w:p>
    <w:p w14:paraId="5E19EB0A" w14:textId="626313E1" w:rsidR="000E0FCD" w:rsidRDefault="000E0FCD" w:rsidP="000E0FCD">
      <w:pPr>
        <w:pStyle w:val="NormalWeb"/>
        <w:ind w:left="360"/>
        <w:rPr>
          <w:ins w:id="2723" w:author="Ayman F Naguib" w:date="2019-03-13T22:10:00Z"/>
          <w:rFonts w:ascii="TimesNewRomanPSMT" w:hAnsi="TimesNewRomanPSMT" w:cs="TimesNewRomanPSMT"/>
          <w:sz w:val="20"/>
          <w:szCs w:val="20"/>
        </w:rPr>
      </w:pPr>
      <w:ins w:id="2724" w:author="Ayman F Naguib" w:date="2019-03-13T22:08:00Z">
        <w:r>
          <w:rPr>
            <w:rFonts w:ascii="TimesNewRomanPSMT" w:hAnsi="TimesNewRomanPSMT" w:cs="TimesNewRomanPSMT"/>
            <w:b/>
            <w:bCs/>
            <w:i/>
            <w:iCs/>
            <w:sz w:val="20"/>
            <w:szCs w:val="20"/>
          </w:rPr>
          <w:t>Page 23, line</w:t>
        </w:r>
      </w:ins>
      <w:ins w:id="2725" w:author="Ayman F Naguib" w:date="2019-03-13T22:11:00Z">
        <w:r>
          <w:rPr>
            <w:rFonts w:ascii="TimesNewRomanPSMT" w:hAnsi="TimesNewRomanPSMT" w:cs="TimesNewRomanPSMT"/>
            <w:b/>
            <w:bCs/>
            <w:i/>
            <w:iCs/>
            <w:sz w:val="20"/>
            <w:szCs w:val="20"/>
          </w:rPr>
          <w:t>s</w:t>
        </w:r>
      </w:ins>
      <w:ins w:id="2726" w:author="Ayman F Naguib" w:date="2019-03-13T22:08:00Z">
        <w:r>
          <w:rPr>
            <w:rFonts w:ascii="TimesNewRomanPSMT" w:hAnsi="TimesNewRomanPSMT" w:cs="TimesNewRomanPSMT"/>
            <w:b/>
            <w:bCs/>
            <w:i/>
            <w:iCs/>
            <w:sz w:val="20"/>
            <w:szCs w:val="20"/>
          </w:rPr>
          <w:t xml:space="preserve"> 23</w:t>
        </w:r>
      </w:ins>
      <w:ins w:id="2727" w:author="Ayman F Naguib" w:date="2019-03-13T22:11:00Z">
        <w:r>
          <w:rPr>
            <w:rFonts w:ascii="TimesNewRomanPSMT" w:hAnsi="TimesNewRomanPSMT" w:cs="TimesNewRomanPSMT"/>
            <w:b/>
            <w:bCs/>
            <w:i/>
            <w:iCs/>
            <w:sz w:val="20"/>
            <w:szCs w:val="20"/>
          </w:rPr>
          <w:t>,27</w:t>
        </w:r>
      </w:ins>
      <w:ins w:id="2728" w:author="Ayman F Naguib" w:date="2019-03-13T22:08:00Z">
        <w:r>
          <w:rPr>
            <w:rFonts w:ascii="TimesNewRomanPSMT" w:hAnsi="TimesNewRomanPSMT" w:cs="TimesNewRomanPSMT"/>
            <w:b/>
            <w:bCs/>
            <w:i/>
            <w:iCs/>
            <w:sz w:val="20"/>
            <w:szCs w:val="20"/>
          </w:rPr>
          <w:t xml:space="preserve">: </w:t>
        </w:r>
      </w:ins>
      <w:ins w:id="2729" w:author="Ayman F Naguib" w:date="2019-03-13T22:07:00Z">
        <w:r>
          <w:rPr>
            <w:rFonts w:ascii="TimesNewRomanPSMT" w:hAnsi="TimesNewRomanPSMT" w:cs="TimesNewRomanPSMT"/>
            <w:b/>
            <w:bCs/>
            <w:i/>
            <w:iCs/>
            <w:sz w:val="20"/>
            <w:szCs w:val="20"/>
          </w:rPr>
          <w:t xml:space="preserve">Replace </w:t>
        </w:r>
      </w:ins>
      <w:ins w:id="2730" w:author="Ayman F Naguib" w:date="2019-03-13T22:08:00Z">
        <w:r>
          <w:rPr>
            <w:rFonts w:ascii="TimesNewRomanPSMT" w:hAnsi="TimesNewRomanPSMT" w:cs="TimesNewRomanPSMT"/>
            <w:b/>
            <w:bCs/>
            <w:i/>
            <w:iCs/>
            <w:sz w:val="20"/>
            <w:szCs w:val="20"/>
          </w:rPr>
          <w:t>“</w:t>
        </w:r>
      </w:ins>
      <w:ins w:id="2731" w:author="Ayman F Naguib" w:date="2019-03-13T22:09:00Z">
        <w:r>
          <w:rPr>
            <w:rFonts w:ascii="TimesNewRomanPSMT" w:hAnsi="TimesNewRomanPSMT" w:cs="TimesNewRomanPSMT"/>
            <w:sz w:val="20"/>
            <w:szCs w:val="20"/>
          </w:rPr>
          <w:t xml:space="preserve">the slot of RIU 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“RIUP</w:t>
        </w:r>
      </w:ins>
      <w:ins w:id="2732" w:author="Ayman F Naguib" w:date="2019-03-13T22:10:00Z">
        <w:r>
          <w:rPr>
            <w:rFonts w:ascii="TimesNewRomanPSMT" w:hAnsi="TimesNewRomanPSMT" w:cs="TimesNewRomanPSMT"/>
            <w:sz w:val="20"/>
            <w:szCs w:val="20"/>
          </w:rPr>
          <w:t>”</w:t>
        </w:r>
      </w:ins>
    </w:p>
    <w:p w14:paraId="14400AD3" w14:textId="3844D8B3" w:rsidR="000E0FCD" w:rsidRDefault="000E0FCD" w:rsidP="000E0FCD">
      <w:pPr>
        <w:pStyle w:val="NormalWeb"/>
        <w:ind w:left="360"/>
        <w:rPr>
          <w:ins w:id="2733" w:author="Ayman F Naguib" w:date="2019-03-13T22:12:00Z"/>
          <w:rFonts w:ascii="TimesNewRomanPSMT" w:hAnsi="TimesNewRomanPSMT" w:cs="TimesNewRomanPSMT"/>
          <w:sz w:val="20"/>
          <w:szCs w:val="20"/>
        </w:rPr>
      </w:pPr>
      <w:ins w:id="2734" w:author="Ayman F Naguib" w:date="2019-03-13T22:10:00Z">
        <w:r>
          <w:rPr>
            <w:rFonts w:ascii="TimesNewRomanPSMT" w:hAnsi="TimesNewRomanPSMT" w:cs="TimesNewRomanPSMT"/>
            <w:b/>
            <w:bCs/>
            <w:i/>
            <w:iCs/>
            <w:sz w:val="20"/>
            <w:szCs w:val="20"/>
          </w:rPr>
          <w:t>Page 2</w:t>
        </w:r>
      </w:ins>
      <w:ins w:id="2735" w:author="Ayman F Naguib" w:date="2019-03-13T22:11:00Z">
        <w:r>
          <w:rPr>
            <w:rFonts w:ascii="TimesNewRomanPSMT" w:hAnsi="TimesNewRomanPSMT" w:cs="TimesNewRomanPSMT"/>
            <w:b/>
            <w:bCs/>
            <w:i/>
            <w:iCs/>
            <w:sz w:val="20"/>
            <w:szCs w:val="20"/>
          </w:rPr>
          <w:t>3</w:t>
        </w:r>
      </w:ins>
      <w:ins w:id="2736" w:author="Ayman F Naguib" w:date="2019-03-13T22:10:00Z">
        <w:r>
          <w:rPr>
            <w:rFonts w:ascii="TimesNewRomanPSMT" w:hAnsi="TimesNewRomanPSMT" w:cs="TimesNewRomanPSMT"/>
            <w:b/>
            <w:bCs/>
            <w:i/>
            <w:iCs/>
            <w:sz w:val="20"/>
            <w:szCs w:val="20"/>
          </w:rPr>
          <w:t>, line</w:t>
        </w:r>
      </w:ins>
      <w:ins w:id="2737" w:author="Ayman F Naguib" w:date="2019-03-13T22:11:00Z">
        <w:r>
          <w:rPr>
            <w:rFonts w:ascii="TimesNewRomanPSMT" w:hAnsi="TimesNewRomanPSMT" w:cs="TimesNewRomanPSMT"/>
            <w:b/>
            <w:bCs/>
            <w:i/>
            <w:iCs/>
            <w:sz w:val="20"/>
            <w:szCs w:val="20"/>
          </w:rPr>
          <w:t>s</w:t>
        </w:r>
      </w:ins>
      <w:ins w:id="2738" w:author="Ayman F Naguib" w:date="2019-03-13T22:10:00Z">
        <w:r>
          <w:rPr>
            <w:rFonts w:ascii="TimesNewRomanPSMT" w:hAnsi="TimesNewRomanPSMT" w:cs="TimesNewRomanPSMT"/>
            <w:b/>
            <w:bCs/>
            <w:i/>
            <w:iCs/>
            <w:sz w:val="20"/>
            <w:szCs w:val="20"/>
          </w:rPr>
          <w:t xml:space="preserve"> 2</w:t>
        </w:r>
      </w:ins>
      <w:ins w:id="2739" w:author="Ayman F Naguib" w:date="2019-03-13T22:11:00Z">
        <w:r>
          <w:rPr>
            <w:rFonts w:ascii="TimesNewRomanPSMT" w:hAnsi="TimesNewRomanPSMT" w:cs="TimesNewRomanPSMT"/>
            <w:b/>
            <w:bCs/>
            <w:i/>
            <w:iCs/>
            <w:sz w:val="20"/>
            <w:szCs w:val="20"/>
          </w:rPr>
          <w:t>5,29</w:t>
        </w:r>
      </w:ins>
      <w:ins w:id="2740" w:author="Ayman F Naguib" w:date="2019-03-13T22:10: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RC 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“RCP”</w:t>
        </w:r>
      </w:ins>
    </w:p>
    <w:p w14:paraId="0772FA2D" w14:textId="4B6C09BD" w:rsidR="000E0FCD" w:rsidRDefault="000E0FCD" w:rsidP="000E0FCD">
      <w:pPr>
        <w:pStyle w:val="NormalWeb"/>
        <w:ind w:left="360"/>
        <w:rPr>
          <w:ins w:id="2741" w:author="Ayman F Naguib" w:date="2019-03-13T22:13:00Z"/>
          <w:rFonts w:ascii="TimesNewRomanPSMT" w:hAnsi="TimesNewRomanPSMT" w:cs="TimesNewRomanPSMT"/>
          <w:sz w:val="20"/>
          <w:szCs w:val="20"/>
        </w:rPr>
      </w:pPr>
      <w:ins w:id="2742" w:author="Ayman F Naguib" w:date="2019-03-13T22:12:00Z">
        <w:r>
          <w:rPr>
            <w:rFonts w:ascii="TimesNewRomanPSMT" w:hAnsi="TimesNewRomanPSMT" w:cs="TimesNewRomanPSMT"/>
            <w:b/>
            <w:bCs/>
            <w:i/>
            <w:iCs/>
            <w:sz w:val="20"/>
            <w:szCs w:val="20"/>
          </w:rPr>
          <w:t>Page 25, line 25: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EAFA232" w14:textId="1C3AD3EC" w:rsidR="000E0FCD" w:rsidRDefault="000E0FCD" w:rsidP="000E0FCD">
      <w:pPr>
        <w:pStyle w:val="NormalWeb"/>
        <w:ind w:left="360"/>
        <w:rPr>
          <w:ins w:id="2743" w:author="Ayman F Naguib" w:date="2019-03-13T22:13:00Z"/>
          <w:rFonts w:ascii="TimesNewRomanPSMT" w:hAnsi="TimesNewRomanPSMT" w:cs="TimesNewRomanPSMT"/>
          <w:sz w:val="20"/>
          <w:szCs w:val="20"/>
        </w:rPr>
      </w:pPr>
      <w:ins w:id="2744" w:author="Ayman F Naguib" w:date="2019-03-13T22:13:00Z">
        <w:r>
          <w:rPr>
            <w:rFonts w:ascii="TimesNewRomanPSMT" w:hAnsi="TimesNewRomanPSMT" w:cs="TimesNewRomanPSMT"/>
            <w:b/>
            <w:bCs/>
            <w:i/>
            <w:iCs/>
            <w:sz w:val="20"/>
            <w:szCs w:val="20"/>
          </w:rPr>
          <w:t>Page 31, line 5: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12E873B" w14:textId="7DFA8D83" w:rsidR="000E0FCD" w:rsidRDefault="000E0FCD" w:rsidP="000E0FCD">
      <w:pPr>
        <w:pStyle w:val="NormalWeb"/>
        <w:ind w:left="360"/>
        <w:rPr>
          <w:ins w:id="2745" w:author="Ayman F Naguib" w:date="2019-03-13T22:14:00Z"/>
          <w:rFonts w:ascii="TimesNewRomanPSMT" w:hAnsi="TimesNewRomanPSMT" w:cs="TimesNewRomanPSMT"/>
          <w:sz w:val="20"/>
          <w:szCs w:val="20"/>
        </w:rPr>
      </w:pPr>
      <w:ins w:id="2746" w:author="Ayman F Naguib" w:date="2019-03-13T22:13:00Z">
        <w:r>
          <w:rPr>
            <w:rFonts w:ascii="TimesNewRomanPSMT" w:hAnsi="TimesNewRomanPSMT" w:cs="TimesNewRomanPSMT"/>
            <w:b/>
            <w:bCs/>
            <w:i/>
            <w:iCs/>
            <w:sz w:val="20"/>
            <w:szCs w:val="20"/>
          </w:rPr>
          <w:t xml:space="preserve">Page 34, lines </w:t>
        </w:r>
      </w:ins>
      <w:ins w:id="2747" w:author="Ayman F Naguib" w:date="2019-03-13T22:14:00Z">
        <w:r>
          <w:rPr>
            <w:rFonts w:ascii="TimesNewRomanPSMT" w:hAnsi="TimesNewRomanPSMT" w:cs="TimesNewRomanPSMT"/>
            <w:b/>
            <w:bCs/>
            <w:i/>
            <w:iCs/>
            <w:sz w:val="20"/>
            <w:szCs w:val="20"/>
          </w:rPr>
          <w:t>8,9</w:t>
        </w:r>
      </w:ins>
      <w:ins w:id="2748" w:author="Ayman F Naguib" w:date="2019-03-13T22:13: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64816419" w14:textId="571FB806" w:rsidR="000E0FCD" w:rsidRDefault="000E0FCD" w:rsidP="000E0FCD">
      <w:pPr>
        <w:pStyle w:val="NormalWeb"/>
        <w:ind w:left="360"/>
        <w:rPr>
          <w:ins w:id="2749" w:author="Ayman F Naguib" w:date="2019-03-13T22:15:00Z"/>
          <w:rFonts w:ascii="TimesNewRomanPSMT" w:hAnsi="TimesNewRomanPSMT" w:cs="TimesNewRomanPSMT"/>
          <w:sz w:val="20"/>
          <w:szCs w:val="20"/>
        </w:rPr>
      </w:pPr>
      <w:ins w:id="2750" w:author="Ayman F Naguib" w:date="2019-03-13T22:14:00Z">
        <w:r>
          <w:rPr>
            <w:rFonts w:ascii="TimesNewRomanPSMT" w:hAnsi="TimesNewRomanPSMT" w:cs="TimesNewRomanPSMT"/>
            <w:b/>
            <w:bCs/>
            <w:i/>
            <w:iCs/>
            <w:sz w:val="20"/>
            <w:szCs w:val="20"/>
          </w:rPr>
          <w:lastRenderedPageBreak/>
          <w:t xml:space="preserve">Page 35, lines </w:t>
        </w:r>
      </w:ins>
      <w:ins w:id="2751" w:author="Ayman F Naguib" w:date="2019-03-13T22:15:00Z">
        <w:r>
          <w:rPr>
            <w:rFonts w:ascii="TimesNewRomanPSMT" w:hAnsi="TimesNewRomanPSMT" w:cs="TimesNewRomanPSMT"/>
            <w:b/>
            <w:bCs/>
            <w:i/>
            <w:iCs/>
            <w:sz w:val="20"/>
            <w:szCs w:val="20"/>
          </w:rPr>
          <w:t>2</w:t>
        </w:r>
      </w:ins>
      <w:ins w:id="2752" w:author="Ayman F Naguib" w:date="2019-03-13T22:14:00Z">
        <w:r>
          <w:rPr>
            <w:rFonts w:ascii="TimesNewRomanPSMT" w:hAnsi="TimesNewRomanPSMT" w:cs="TimesNewRomanPSMT"/>
            <w:b/>
            <w:bCs/>
            <w:i/>
            <w:iCs/>
            <w:sz w:val="20"/>
            <w:szCs w:val="20"/>
          </w:rPr>
          <w:t>,</w:t>
        </w:r>
      </w:ins>
      <w:ins w:id="2753" w:author="Ayman F Naguib" w:date="2019-03-13T22:15:00Z">
        <w:r>
          <w:rPr>
            <w:rFonts w:ascii="TimesNewRomanPSMT" w:hAnsi="TimesNewRomanPSMT" w:cs="TimesNewRomanPSMT"/>
            <w:b/>
            <w:bCs/>
            <w:i/>
            <w:iCs/>
            <w:sz w:val="20"/>
            <w:szCs w:val="20"/>
          </w:rPr>
          <w:t>10,19,20</w:t>
        </w:r>
      </w:ins>
      <w:ins w:id="2754" w:author="Ayman F Naguib" w:date="2019-03-13T22:14: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C9799E7" w14:textId="34D51357" w:rsidR="000E0FCD" w:rsidRDefault="000E0FCD" w:rsidP="000E0FCD">
      <w:pPr>
        <w:pStyle w:val="NormalWeb"/>
        <w:ind w:left="360"/>
        <w:rPr>
          <w:ins w:id="2755" w:author="Ayman F Naguib" w:date="2019-03-13T22:16:00Z"/>
          <w:rFonts w:ascii="TimesNewRomanPSMT" w:hAnsi="TimesNewRomanPSMT" w:cs="TimesNewRomanPSMT"/>
          <w:sz w:val="20"/>
          <w:szCs w:val="20"/>
        </w:rPr>
      </w:pPr>
      <w:ins w:id="2756" w:author="Ayman F Naguib" w:date="2019-03-13T22:15:00Z">
        <w:r>
          <w:rPr>
            <w:rFonts w:ascii="TimesNewRomanPSMT" w:hAnsi="TimesNewRomanPSMT" w:cs="TimesNewRomanPSMT"/>
            <w:b/>
            <w:bCs/>
            <w:i/>
            <w:iCs/>
            <w:sz w:val="20"/>
            <w:szCs w:val="20"/>
          </w:rPr>
          <w:t>Page 36, lines 9,</w:t>
        </w:r>
      </w:ins>
      <w:ins w:id="2757" w:author="Ayman F Naguib" w:date="2019-03-13T22:16:00Z">
        <w:r>
          <w:rPr>
            <w:rFonts w:ascii="TimesNewRomanPSMT" w:hAnsi="TimesNewRomanPSMT" w:cs="TimesNewRomanPSMT"/>
            <w:b/>
            <w:bCs/>
            <w:i/>
            <w:iCs/>
            <w:sz w:val="20"/>
            <w:szCs w:val="20"/>
          </w:rPr>
          <w:t>10</w:t>
        </w:r>
      </w:ins>
      <w:ins w:id="2758" w:author="Ayman F Naguib" w:date="2019-03-13T22:15: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4EB66F02" w14:textId="44AD7127" w:rsidR="000E0FCD" w:rsidRDefault="000E0FCD" w:rsidP="000E0FCD">
      <w:pPr>
        <w:pStyle w:val="NormalWeb"/>
        <w:ind w:left="360"/>
        <w:rPr>
          <w:ins w:id="2759" w:author="Ayman F Naguib" w:date="2019-03-13T22:17:00Z"/>
          <w:rFonts w:ascii="TimesNewRomanPSMT" w:hAnsi="TimesNewRomanPSMT" w:cs="TimesNewRomanPSMT"/>
          <w:sz w:val="20"/>
          <w:szCs w:val="20"/>
        </w:rPr>
      </w:pPr>
      <w:ins w:id="2760" w:author="Ayman F Naguib" w:date="2019-03-13T22:16:00Z">
        <w:r>
          <w:rPr>
            <w:rFonts w:ascii="TimesNewRomanPSMT" w:hAnsi="TimesNewRomanPSMT" w:cs="TimesNewRomanPSMT"/>
            <w:b/>
            <w:bCs/>
            <w:i/>
            <w:iCs/>
            <w:sz w:val="20"/>
            <w:szCs w:val="20"/>
          </w:rPr>
          <w:t>Page 37, line 5: Replace “</w:t>
        </w:r>
        <w:r>
          <w:rPr>
            <w:rFonts w:ascii="TimesNewRomanPSMT" w:hAnsi="TimesNewRomanPSMT" w:cs="TimesNewRomanPSMT"/>
            <w:sz w:val="20"/>
            <w:szCs w:val="20"/>
          </w:rPr>
          <w:t>period</w:t>
        </w:r>
      </w:ins>
      <w:ins w:id="2761" w:author="Ayman F Naguib" w:date="2019-03-13T22:17:00Z">
        <w:r>
          <w:rPr>
            <w:rFonts w:ascii="TimesNewRomanPSMT" w:hAnsi="TimesNewRomanPSMT" w:cs="TimesNewRomanPSMT"/>
            <w:sz w:val="20"/>
            <w:szCs w:val="20"/>
          </w:rPr>
          <w:t>s</w:t>
        </w:r>
      </w:ins>
      <w:ins w:id="2762" w:author="Ayman F Naguib" w:date="2019-03-13T22:16: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ins w:id="2763" w:author="Ayman F Naguib" w:date="2019-03-13T22:17:00Z">
        <w:r>
          <w:rPr>
            <w:rFonts w:ascii="TimesNewRomanPSMT" w:hAnsi="TimesNewRomanPSMT" w:cs="TimesNewRomanPSMT"/>
            <w:sz w:val="20"/>
            <w:szCs w:val="20"/>
          </w:rPr>
          <w:t>s</w:t>
        </w:r>
      </w:ins>
      <w:ins w:id="2764" w:author="Ayman F Naguib" w:date="2019-03-13T22:16:00Z">
        <w:r>
          <w:rPr>
            <w:rFonts w:ascii="TimesNewRomanPSMT" w:hAnsi="TimesNewRomanPSMT" w:cs="TimesNewRomanPSMT"/>
            <w:sz w:val="20"/>
            <w:szCs w:val="20"/>
          </w:rPr>
          <w:t>”</w:t>
        </w:r>
      </w:ins>
    </w:p>
    <w:p w14:paraId="2291F8F1" w14:textId="086000FE" w:rsidR="000E0FCD" w:rsidRDefault="000E0FCD" w:rsidP="000E0FCD">
      <w:pPr>
        <w:pStyle w:val="NormalWeb"/>
        <w:ind w:left="360"/>
        <w:rPr>
          <w:ins w:id="2765" w:author="Ayman F Naguib" w:date="2019-03-13T22:18:00Z"/>
          <w:rFonts w:ascii="TimesNewRomanPSMT" w:hAnsi="TimesNewRomanPSMT" w:cs="TimesNewRomanPSMT"/>
          <w:sz w:val="20"/>
          <w:szCs w:val="20"/>
        </w:rPr>
      </w:pPr>
      <w:ins w:id="2766" w:author="Ayman F Naguib" w:date="2019-03-13T22:17:00Z">
        <w:r>
          <w:rPr>
            <w:rFonts w:ascii="TimesNewRomanPSMT" w:hAnsi="TimesNewRomanPSMT" w:cs="TimesNewRomanPSMT"/>
            <w:b/>
            <w:bCs/>
            <w:i/>
            <w:iCs/>
            <w:sz w:val="20"/>
            <w:szCs w:val="20"/>
          </w:rPr>
          <w:t>Page 37, line 16: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27AD7978" w14:textId="76A2047C" w:rsidR="000E0FCD" w:rsidRDefault="000E0FCD" w:rsidP="000E0FCD">
      <w:pPr>
        <w:pStyle w:val="NormalWeb"/>
        <w:ind w:left="360"/>
        <w:rPr>
          <w:ins w:id="2767" w:author="Ayman F Naguib" w:date="2019-03-13T22:19:00Z"/>
          <w:rFonts w:ascii="TimesNewRomanPSMT" w:hAnsi="TimesNewRomanPSMT" w:cs="TimesNewRomanPSMT"/>
          <w:sz w:val="20"/>
          <w:szCs w:val="20"/>
        </w:rPr>
      </w:pPr>
      <w:ins w:id="2768" w:author="Ayman F Naguib" w:date="2019-03-13T22:18:00Z">
        <w:r>
          <w:rPr>
            <w:rFonts w:ascii="TimesNewRomanPSMT" w:hAnsi="TimesNewRomanPSMT" w:cs="TimesNewRomanPSMT"/>
            <w:b/>
            <w:bCs/>
            <w:i/>
            <w:iCs/>
            <w:sz w:val="20"/>
            <w:szCs w:val="20"/>
          </w:rPr>
          <w:t>Page 38, line 8: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02935BE8" w14:textId="1A2A90BC" w:rsidR="006F338D" w:rsidRDefault="006F338D" w:rsidP="006F338D">
      <w:pPr>
        <w:pStyle w:val="NormalWeb"/>
        <w:ind w:left="360"/>
        <w:rPr>
          <w:ins w:id="2769" w:author="Ayman F Naguib" w:date="2019-03-13T22:22:00Z"/>
          <w:rFonts w:ascii="TimesNewRomanPSMT" w:hAnsi="TimesNewRomanPSMT" w:cs="TimesNewRomanPSMT"/>
          <w:sz w:val="20"/>
          <w:szCs w:val="20"/>
        </w:rPr>
      </w:pPr>
      <w:ins w:id="2770" w:author="Ayman F Naguib" w:date="2019-03-13T22:19:00Z">
        <w:r>
          <w:rPr>
            <w:rFonts w:asciiTheme="majorBidi" w:hAnsiTheme="majorBidi" w:cstheme="majorBidi"/>
            <w:b/>
            <w:bCs/>
            <w:i/>
            <w:iCs/>
            <w:sz w:val="20"/>
            <w:szCs w:val="20"/>
          </w:rPr>
          <w:t>Page 46,</w:t>
        </w:r>
      </w:ins>
      <w:ins w:id="2771" w:author="Ayman F Naguib" w:date="2019-03-13T22:20:00Z">
        <w:r>
          <w:rPr>
            <w:rFonts w:asciiTheme="majorBidi" w:hAnsiTheme="majorBidi" w:cstheme="majorBidi"/>
            <w:b/>
            <w:bCs/>
            <w:i/>
            <w:iCs/>
            <w:sz w:val="20"/>
            <w:szCs w:val="20"/>
          </w:rPr>
          <w:t xml:space="preserve"> Table 7-16 : Replace </w:t>
        </w:r>
      </w:ins>
      <w:ins w:id="2772" w:author="Ayman F Naguib" w:date="2019-03-13T22:19:00Z">
        <w:r w:rsidRPr="00305D4C">
          <w:rPr>
            <w:rFonts w:asciiTheme="majorBidi" w:hAnsiTheme="majorBidi" w:cstheme="majorBidi"/>
            <w:b/>
            <w:bCs/>
            <w:i/>
            <w:iCs/>
            <w:sz w:val="20"/>
            <w:szCs w:val="20"/>
          </w:rPr>
          <w:t>“</w:t>
        </w:r>
        <w:r w:rsidRPr="00305D4C">
          <w:rPr>
            <w:rFonts w:asciiTheme="majorBidi" w:hAnsiTheme="majorBidi" w:cstheme="majorBidi"/>
            <w:sz w:val="20"/>
            <w:szCs w:val="20"/>
          </w:rPr>
          <w:t>Ranging</w:t>
        </w:r>
        <w:r>
          <w:rPr>
            <w:rFonts w:ascii="TimesNewRomanPSMT" w:hAnsi="TimesNewRomanPSMT" w:cs="TimesNewRomanPSMT"/>
            <w:sz w:val="20"/>
            <w:szCs w:val="20"/>
          </w:rPr>
          <w:t xml:space="preserve"> Contention Period Structure IE” </w:t>
        </w:r>
      </w:ins>
      <w:ins w:id="2773" w:author="Ayman F Naguib" w:date="2019-03-13T22:20:00Z">
        <w:r w:rsidRPr="006F338D">
          <w:rPr>
            <w:rFonts w:ascii="TimesNewRomanPSMT" w:hAnsi="TimesNewRomanPSMT" w:cs="TimesNewRomanPSMT"/>
            <w:b/>
            <w:bCs/>
            <w:i/>
            <w:iCs/>
            <w:sz w:val="20"/>
            <w:szCs w:val="20"/>
            <w:rPrChange w:id="2774" w:author="Ayman F Naguib" w:date="2019-03-13T22:20:00Z">
              <w:rPr>
                <w:rFonts w:ascii="TimesNewRomanPSMT" w:hAnsi="TimesNewRomanPSMT" w:cs="TimesNewRomanPSMT"/>
                <w:sz w:val="20"/>
                <w:szCs w:val="20"/>
              </w:rPr>
            </w:rPrChange>
          </w:rPr>
          <w:t>with</w:t>
        </w:r>
      </w:ins>
      <w:ins w:id="2775" w:author="Ayman F Naguib" w:date="2019-03-13T22:19:00Z">
        <w:r>
          <w:rPr>
            <w:rFonts w:ascii="TimesNewRomanPSMT" w:hAnsi="TimesNewRomanPSMT" w:cs="TimesNewRomanPSMT"/>
            <w:sz w:val="20"/>
            <w:szCs w:val="20"/>
          </w:rPr>
          <w:t xml:space="preserve"> “Ranging Contention Phase Structure IE”</w:t>
        </w:r>
      </w:ins>
    </w:p>
    <w:p w14:paraId="69743B65" w14:textId="7AC7C5AA" w:rsidR="006F338D" w:rsidRDefault="006F338D" w:rsidP="006F338D">
      <w:pPr>
        <w:pStyle w:val="NormalWeb"/>
        <w:ind w:left="360"/>
        <w:rPr>
          <w:ins w:id="2776" w:author="Ayman F Naguib" w:date="2019-03-13T22:24:00Z"/>
          <w:rFonts w:ascii="TimesNewRomanPSMT" w:hAnsi="TimesNewRomanPSMT" w:cs="TimesNewRomanPSMT"/>
          <w:sz w:val="20"/>
          <w:szCs w:val="20"/>
        </w:rPr>
      </w:pPr>
      <w:ins w:id="2777" w:author="Ayman F Naguib" w:date="2019-03-13T22:22:00Z">
        <w:r>
          <w:rPr>
            <w:rFonts w:ascii="TimesNewRomanPSMT" w:hAnsi="TimesNewRomanPSMT" w:cs="TimesNewRomanPSMT"/>
            <w:b/>
            <w:bCs/>
            <w:i/>
            <w:iCs/>
            <w:sz w:val="20"/>
            <w:szCs w:val="20"/>
          </w:rPr>
          <w:t xml:space="preserve">Page </w:t>
        </w:r>
      </w:ins>
      <w:ins w:id="2778" w:author="Ayman F Naguib" w:date="2019-03-13T22:23:00Z">
        <w:r>
          <w:rPr>
            <w:rFonts w:ascii="TimesNewRomanPSMT" w:hAnsi="TimesNewRomanPSMT" w:cs="TimesNewRomanPSMT"/>
            <w:b/>
            <w:bCs/>
            <w:i/>
            <w:iCs/>
            <w:sz w:val="20"/>
            <w:szCs w:val="20"/>
          </w:rPr>
          <w:t>53</w:t>
        </w:r>
      </w:ins>
      <w:ins w:id="2779" w:author="Ayman F Naguib" w:date="2019-03-13T22:22:00Z">
        <w:r>
          <w:rPr>
            <w:rFonts w:ascii="TimesNewRomanPSMT" w:hAnsi="TimesNewRomanPSMT" w:cs="TimesNewRomanPSMT"/>
            <w:b/>
            <w:bCs/>
            <w:i/>
            <w:iCs/>
            <w:sz w:val="20"/>
            <w:szCs w:val="20"/>
          </w:rPr>
          <w:t xml:space="preserve">, line </w:t>
        </w:r>
      </w:ins>
      <w:ins w:id="2780" w:author="Ayman F Naguib" w:date="2019-03-13T22:23:00Z">
        <w:r>
          <w:rPr>
            <w:rFonts w:ascii="TimesNewRomanPSMT" w:hAnsi="TimesNewRomanPSMT" w:cs="TimesNewRomanPSMT"/>
            <w:b/>
            <w:bCs/>
            <w:i/>
            <w:iCs/>
            <w:sz w:val="20"/>
            <w:szCs w:val="20"/>
          </w:rPr>
          <w:t>10</w:t>
        </w:r>
      </w:ins>
      <w:ins w:id="2781" w:author="Ayman F Naguib" w:date="2019-03-13T22:22:00Z">
        <w:r>
          <w:rPr>
            <w:rFonts w:ascii="TimesNewRomanPSMT" w:hAnsi="TimesNewRomanPSMT" w:cs="TimesNewRomanPSMT"/>
            <w:b/>
            <w:bCs/>
            <w:i/>
            <w:iCs/>
            <w:sz w:val="20"/>
            <w:szCs w:val="20"/>
          </w:rPr>
          <w:t>: Replace “</w:t>
        </w:r>
      </w:ins>
      <w:ins w:id="2782" w:author="Ayman F Naguib" w:date="2019-03-13T22:23:00Z">
        <w:r>
          <w:rPr>
            <w:rFonts w:ascii="TimesNewRomanPSMT" w:hAnsi="TimesNewRomanPSMT" w:cs="TimesNewRomanPSMT"/>
            <w:sz w:val="20"/>
            <w:szCs w:val="20"/>
          </w:rPr>
          <w:t>Contention Period</w:t>
        </w:r>
      </w:ins>
      <w:ins w:id="2783" w:author="Ayman F Naguib" w:date="2019-03-13T22:22: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ins>
      <w:ins w:id="2784" w:author="Ayman F Naguib" w:date="2019-03-13T22:23:00Z">
        <w:r>
          <w:rPr>
            <w:rFonts w:ascii="TimesNewRomanPSMT" w:hAnsi="TimesNewRomanPSMT" w:cs="TimesNewRomanPSMT"/>
            <w:sz w:val="20"/>
            <w:szCs w:val="20"/>
          </w:rPr>
          <w:t>Contention Structure Phase</w:t>
        </w:r>
      </w:ins>
      <w:ins w:id="2785" w:author="Ayman F Naguib" w:date="2019-03-13T22:22:00Z">
        <w:r>
          <w:rPr>
            <w:rFonts w:ascii="TimesNewRomanPSMT" w:hAnsi="TimesNewRomanPSMT" w:cs="TimesNewRomanPSMT"/>
            <w:sz w:val="20"/>
            <w:szCs w:val="20"/>
          </w:rPr>
          <w:t>”</w:t>
        </w:r>
      </w:ins>
    </w:p>
    <w:p w14:paraId="5CF6F634" w14:textId="765A3636" w:rsidR="006F338D" w:rsidRDefault="006F338D" w:rsidP="006F338D">
      <w:pPr>
        <w:pStyle w:val="NormalWeb"/>
        <w:ind w:left="360"/>
        <w:rPr>
          <w:ins w:id="2786" w:author="Ayman F Naguib" w:date="2019-03-13T22:25:00Z"/>
          <w:rFonts w:ascii="TimesNewRomanPSMT" w:hAnsi="TimesNewRomanPSMT" w:cs="TimesNewRomanPSMT"/>
          <w:sz w:val="20"/>
          <w:szCs w:val="20"/>
        </w:rPr>
      </w:pPr>
      <w:ins w:id="2787" w:author="Ayman F Naguib" w:date="2019-03-13T22:24:00Z">
        <w:r>
          <w:rPr>
            <w:rFonts w:ascii="TimesNewRomanPSMT" w:hAnsi="TimesNewRomanPSMT" w:cs="TimesNewRomanPSMT"/>
            <w:b/>
            <w:bCs/>
            <w:i/>
            <w:iCs/>
            <w:sz w:val="20"/>
            <w:szCs w:val="20"/>
          </w:rPr>
          <w:t>Page 55, line</w:t>
        </w:r>
      </w:ins>
      <w:ins w:id="2788" w:author="Ayman F Naguib" w:date="2019-03-13T22:25:00Z">
        <w:r>
          <w:rPr>
            <w:rFonts w:ascii="TimesNewRomanPSMT" w:hAnsi="TimesNewRomanPSMT" w:cs="TimesNewRomanPSMT"/>
            <w:b/>
            <w:bCs/>
            <w:i/>
            <w:iCs/>
            <w:sz w:val="20"/>
            <w:szCs w:val="20"/>
          </w:rPr>
          <w:t>s</w:t>
        </w:r>
      </w:ins>
      <w:ins w:id="2789" w:author="Ayman F Naguib" w:date="2019-03-13T22:24:00Z">
        <w:r>
          <w:rPr>
            <w:rFonts w:ascii="TimesNewRomanPSMT" w:hAnsi="TimesNewRomanPSMT" w:cs="TimesNewRomanPSMT"/>
            <w:b/>
            <w:bCs/>
            <w:i/>
            <w:iCs/>
            <w:sz w:val="20"/>
            <w:szCs w:val="20"/>
          </w:rPr>
          <w:t xml:space="preserve"> 25</w:t>
        </w:r>
      </w:ins>
      <w:ins w:id="2790" w:author="Ayman F Naguib" w:date="2019-03-13T22:25:00Z">
        <w:r>
          <w:rPr>
            <w:rFonts w:ascii="TimesNewRomanPSMT" w:hAnsi="TimesNewRomanPSMT" w:cs="TimesNewRomanPSMT"/>
            <w:b/>
            <w:bCs/>
            <w:i/>
            <w:iCs/>
            <w:sz w:val="20"/>
            <w:szCs w:val="20"/>
          </w:rPr>
          <w:t>,26</w:t>
        </w:r>
      </w:ins>
      <w:ins w:id="2791" w:author="Ayman F Naguib" w:date="2019-03-13T22:24: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697C795F" w14:textId="22CC5EC9" w:rsidR="006F338D" w:rsidRDefault="006F338D" w:rsidP="006F338D">
      <w:pPr>
        <w:pStyle w:val="NormalWeb"/>
        <w:ind w:left="360"/>
        <w:rPr>
          <w:ins w:id="2792" w:author="Ayman F Naguib" w:date="2019-03-13T22:26:00Z"/>
          <w:rFonts w:ascii="TimesNewRomanPSMT" w:hAnsi="TimesNewRomanPSMT" w:cs="TimesNewRomanPSMT"/>
          <w:sz w:val="20"/>
          <w:szCs w:val="20"/>
        </w:rPr>
      </w:pPr>
      <w:ins w:id="2793" w:author="Ayman F Naguib" w:date="2019-03-13T22:25:00Z">
        <w:r>
          <w:rPr>
            <w:rFonts w:ascii="TimesNewRomanPSMT" w:hAnsi="TimesNewRomanPSMT" w:cs="TimesNewRomanPSMT"/>
            <w:b/>
            <w:bCs/>
            <w:i/>
            <w:iCs/>
            <w:sz w:val="20"/>
            <w:szCs w:val="20"/>
          </w:rPr>
          <w:t xml:space="preserve">Page 55, line 26: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eriod</w:t>
        </w:r>
      </w:ins>
      <w:ins w:id="2794" w:author="Ayman F Naguib" w:date="2019-03-13T22:29:00Z">
        <w:r>
          <w:rPr>
            <w:rFonts w:ascii="TimesNewRomanPSMT" w:hAnsi="TimesNewRomanPSMT" w:cs="TimesNewRomanPSMT"/>
            <w:sz w:val="20"/>
            <w:szCs w:val="20"/>
          </w:rPr>
          <w:t>s</w:t>
        </w:r>
      </w:ins>
      <w:ins w:id="2795" w:author="Ayman F Naguib" w:date="2019-03-13T22:25: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ins>
      <w:ins w:id="2796" w:author="Ayman F Naguib" w:date="2019-03-13T22:26:00Z">
        <w:r>
          <w:rPr>
            <w:rFonts w:ascii="TimesNewRomanPSMT" w:hAnsi="TimesNewRomanPSMT" w:cs="TimesNewRomanPSMT"/>
            <w:sz w:val="20"/>
            <w:szCs w:val="20"/>
          </w:rPr>
          <w:t>p</w:t>
        </w:r>
      </w:ins>
      <w:ins w:id="2797" w:author="Ayman F Naguib" w:date="2019-03-13T22:25:00Z">
        <w:r>
          <w:rPr>
            <w:rFonts w:ascii="TimesNewRomanPSMT" w:hAnsi="TimesNewRomanPSMT" w:cs="TimesNewRomanPSMT"/>
            <w:sz w:val="20"/>
            <w:szCs w:val="20"/>
          </w:rPr>
          <w:t>hase</w:t>
        </w:r>
      </w:ins>
      <w:ins w:id="2798" w:author="Ayman F Naguib" w:date="2019-03-13T22:29:00Z">
        <w:r>
          <w:rPr>
            <w:rFonts w:ascii="TimesNewRomanPSMT" w:hAnsi="TimesNewRomanPSMT" w:cs="TimesNewRomanPSMT"/>
            <w:sz w:val="20"/>
            <w:szCs w:val="20"/>
          </w:rPr>
          <w:t>s</w:t>
        </w:r>
      </w:ins>
      <w:ins w:id="2799" w:author="Ayman F Naguib" w:date="2019-03-13T22:25:00Z">
        <w:r>
          <w:rPr>
            <w:rFonts w:ascii="TimesNewRomanPSMT" w:hAnsi="TimesNewRomanPSMT" w:cs="TimesNewRomanPSMT"/>
            <w:sz w:val="20"/>
            <w:szCs w:val="20"/>
          </w:rPr>
          <w:t>”</w:t>
        </w:r>
      </w:ins>
    </w:p>
    <w:p w14:paraId="58FEB6AB" w14:textId="5AD4B790" w:rsidR="006F338D" w:rsidRDefault="006F338D" w:rsidP="006F338D">
      <w:pPr>
        <w:pStyle w:val="NormalWeb"/>
        <w:ind w:left="360"/>
        <w:rPr>
          <w:ins w:id="2800" w:author="Ayman F Naguib" w:date="2019-03-13T22:28:00Z"/>
          <w:rFonts w:ascii="TimesNewRomanPSMT" w:hAnsi="TimesNewRomanPSMT" w:cs="TimesNewRomanPSMT"/>
          <w:sz w:val="20"/>
          <w:szCs w:val="20"/>
        </w:rPr>
      </w:pPr>
      <w:ins w:id="2801" w:author="Ayman F Naguib" w:date="2019-03-13T22:26:00Z">
        <w:r>
          <w:rPr>
            <w:rFonts w:ascii="TimesNewRomanPSMT" w:hAnsi="TimesNewRomanPSMT" w:cs="TimesNewRomanPSMT"/>
            <w:b/>
            <w:bCs/>
            <w:i/>
            <w:iCs/>
            <w:sz w:val="20"/>
            <w:szCs w:val="20"/>
          </w:rPr>
          <w:t>Page 5</w:t>
        </w:r>
      </w:ins>
      <w:ins w:id="2802" w:author="Ayman F Naguib" w:date="2019-03-13T22:27:00Z">
        <w:r>
          <w:rPr>
            <w:rFonts w:ascii="TimesNewRomanPSMT" w:hAnsi="TimesNewRomanPSMT" w:cs="TimesNewRomanPSMT"/>
            <w:b/>
            <w:bCs/>
            <w:i/>
            <w:iCs/>
            <w:sz w:val="20"/>
            <w:szCs w:val="20"/>
          </w:rPr>
          <w:t>6</w:t>
        </w:r>
      </w:ins>
      <w:ins w:id="2803" w:author="Ayman F Naguib" w:date="2019-03-13T22:26:00Z">
        <w:r>
          <w:rPr>
            <w:rFonts w:ascii="TimesNewRomanPSMT" w:hAnsi="TimesNewRomanPSMT" w:cs="TimesNewRomanPSMT"/>
            <w:b/>
            <w:bCs/>
            <w:i/>
            <w:iCs/>
            <w:sz w:val="20"/>
            <w:szCs w:val="20"/>
          </w:rPr>
          <w:t xml:space="preserve">, lines </w:t>
        </w:r>
      </w:ins>
      <w:ins w:id="2804" w:author="Ayman F Naguib" w:date="2019-03-13T22:27:00Z">
        <w:r>
          <w:rPr>
            <w:rFonts w:ascii="TimesNewRomanPSMT" w:hAnsi="TimesNewRomanPSMT" w:cs="TimesNewRomanPSMT"/>
            <w:b/>
            <w:bCs/>
            <w:i/>
            <w:iCs/>
            <w:sz w:val="20"/>
            <w:szCs w:val="20"/>
          </w:rPr>
          <w:t>1,4,6,7</w:t>
        </w:r>
      </w:ins>
      <w:ins w:id="2805" w:author="Ayman F Naguib" w:date="2019-03-13T22:28:00Z">
        <w:r>
          <w:rPr>
            <w:rFonts w:ascii="TimesNewRomanPSMT" w:hAnsi="TimesNewRomanPSMT" w:cs="TimesNewRomanPSMT"/>
            <w:b/>
            <w:bCs/>
            <w:i/>
            <w:iCs/>
            <w:sz w:val="20"/>
            <w:szCs w:val="20"/>
          </w:rPr>
          <w:t>; table 47</w:t>
        </w:r>
      </w:ins>
      <w:ins w:id="2806" w:author="Ayman F Naguib" w:date="2019-03-13T22:26: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2B788126" w14:textId="4F0EED34" w:rsidR="006F338D" w:rsidRDefault="006F338D" w:rsidP="006F338D">
      <w:pPr>
        <w:pStyle w:val="NormalWeb"/>
        <w:ind w:left="360"/>
        <w:rPr>
          <w:ins w:id="2807" w:author="Ayman F Naguib" w:date="2019-03-13T22:30:00Z"/>
          <w:rFonts w:ascii="TimesNewRomanPSMT" w:hAnsi="TimesNewRomanPSMT" w:cs="TimesNewRomanPSMT"/>
          <w:sz w:val="20"/>
          <w:szCs w:val="20"/>
        </w:rPr>
      </w:pPr>
      <w:ins w:id="2808" w:author="Ayman F Naguib" w:date="2019-03-13T22:28:00Z">
        <w:r>
          <w:rPr>
            <w:rFonts w:ascii="TimesNewRomanPSMT" w:hAnsi="TimesNewRomanPSMT" w:cs="TimesNewRomanPSMT"/>
            <w:b/>
            <w:bCs/>
            <w:i/>
            <w:iCs/>
            <w:sz w:val="20"/>
            <w:szCs w:val="20"/>
          </w:rPr>
          <w:t>Page 5</w:t>
        </w:r>
        <w:r>
          <w:rPr>
            <w:rFonts w:ascii="TimesNewRomanPSMT" w:hAnsi="TimesNewRomanPSMT" w:cs="TimesNewRomanPSMT"/>
            <w:b/>
            <w:bCs/>
            <w:i/>
            <w:iCs/>
            <w:sz w:val="20"/>
            <w:szCs w:val="20"/>
          </w:rPr>
          <w:t>6</w:t>
        </w:r>
        <w:r>
          <w:rPr>
            <w:rFonts w:ascii="TimesNewRomanPSMT" w:hAnsi="TimesNewRomanPSMT" w:cs="TimesNewRomanPSMT"/>
            <w:b/>
            <w:bCs/>
            <w:i/>
            <w:iCs/>
            <w:sz w:val="20"/>
            <w:szCs w:val="20"/>
          </w:rPr>
          <w:t>, line</w:t>
        </w:r>
      </w:ins>
      <w:ins w:id="2809" w:author="Ayman F Naguib" w:date="2019-03-13T22:30:00Z">
        <w:r>
          <w:rPr>
            <w:rFonts w:ascii="TimesNewRomanPSMT" w:hAnsi="TimesNewRomanPSMT" w:cs="TimesNewRomanPSMT"/>
            <w:b/>
            <w:bCs/>
            <w:i/>
            <w:iCs/>
            <w:sz w:val="20"/>
            <w:szCs w:val="20"/>
          </w:rPr>
          <w:t>s</w:t>
        </w:r>
      </w:ins>
      <w:ins w:id="2810" w:author="Ayman F Naguib" w:date="2019-03-13T22:28:00Z">
        <w:r>
          <w:rPr>
            <w:rFonts w:ascii="TimesNewRomanPSMT" w:hAnsi="TimesNewRomanPSMT" w:cs="TimesNewRomanPSMT"/>
            <w:b/>
            <w:bCs/>
            <w:i/>
            <w:iCs/>
            <w:sz w:val="20"/>
            <w:szCs w:val="20"/>
          </w:rPr>
          <w:t xml:space="preserve"> </w:t>
        </w:r>
      </w:ins>
      <w:ins w:id="2811" w:author="Ayman F Naguib" w:date="2019-03-13T22:29:00Z">
        <w:r>
          <w:rPr>
            <w:rFonts w:ascii="TimesNewRomanPSMT" w:hAnsi="TimesNewRomanPSMT" w:cs="TimesNewRomanPSMT"/>
            <w:b/>
            <w:bCs/>
            <w:i/>
            <w:iCs/>
            <w:sz w:val="20"/>
            <w:szCs w:val="20"/>
          </w:rPr>
          <w:t>3</w:t>
        </w:r>
      </w:ins>
      <w:ins w:id="2812" w:author="Ayman F Naguib" w:date="2019-03-13T22:30:00Z">
        <w:r>
          <w:rPr>
            <w:rFonts w:ascii="TimesNewRomanPSMT" w:hAnsi="TimesNewRomanPSMT" w:cs="TimesNewRomanPSMT"/>
            <w:b/>
            <w:bCs/>
            <w:i/>
            <w:iCs/>
            <w:sz w:val="20"/>
            <w:szCs w:val="20"/>
          </w:rPr>
          <w:t>,9</w:t>
        </w:r>
      </w:ins>
      <w:ins w:id="2813" w:author="Ayman F Naguib" w:date="2019-03-13T22:28: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eriod</w:t>
        </w:r>
      </w:ins>
      <w:ins w:id="2814" w:author="Ayman F Naguib" w:date="2019-03-13T22:29:00Z">
        <w:r>
          <w:rPr>
            <w:rFonts w:ascii="TimesNewRomanPSMT" w:hAnsi="TimesNewRomanPSMT" w:cs="TimesNewRomanPSMT"/>
            <w:sz w:val="20"/>
            <w:szCs w:val="20"/>
          </w:rPr>
          <w:t>s</w:t>
        </w:r>
      </w:ins>
      <w:ins w:id="2815" w:author="Ayman F Naguib" w:date="2019-03-13T22:28: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r>
          <w:rPr>
            <w:rFonts w:ascii="TimesNewRomanPSMT" w:hAnsi="TimesNewRomanPSMT" w:cs="TimesNewRomanPSMT"/>
            <w:sz w:val="20"/>
            <w:szCs w:val="20"/>
          </w:rPr>
          <w:t>s</w:t>
        </w:r>
        <w:r>
          <w:rPr>
            <w:rFonts w:ascii="TimesNewRomanPSMT" w:hAnsi="TimesNewRomanPSMT" w:cs="TimesNewRomanPSMT"/>
            <w:sz w:val="20"/>
            <w:szCs w:val="20"/>
          </w:rPr>
          <w:t>”</w:t>
        </w:r>
      </w:ins>
    </w:p>
    <w:p w14:paraId="2D720CE2" w14:textId="5B25FF0C" w:rsidR="006F338D" w:rsidRDefault="006F338D" w:rsidP="006F338D">
      <w:pPr>
        <w:pStyle w:val="NormalWeb"/>
        <w:ind w:left="360"/>
        <w:rPr>
          <w:ins w:id="2816" w:author="Ayman F Naguib" w:date="2019-03-13T22:30:00Z"/>
          <w:rFonts w:ascii="TimesNewRomanPSMT" w:hAnsi="TimesNewRomanPSMT" w:cs="TimesNewRomanPSMT"/>
          <w:sz w:val="20"/>
          <w:szCs w:val="20"/>
        </w:rPr>
      </w:pPr>
      <w:ins w:id="2817" w:author="Ayman F Naguib" w:date="2019-03-13T22:30:00Z">
        <w:r>
          <w:rPr>
            <w:rFonts w:ascii="TimesNewRomanPSMT" w:hAnsi="TimesNewRomanPSMT" w:cs="TimesNewRomanPSMT"/>
            <w:b/>
            <w:bCs/>
            <w:i/>
            <w:iCs/>
            <w:sz w:val="20"/>
            <w:szCs w:val="20"/>
          </w:rPr>
          <w:t xml:space="preserve">Page 56, line </w:t>
        </w:r>
        <w:r>
          <w:rPr>
            <w:rFonts w:ascii="TimesNewRomanPSMT" w:hAnsi="TimesNewRomanPSMT" w:cs="TimesNewRomanPSMT"/>
            <w:b/>
            <w:bCs/>
            <w:i/>
            <w:iCs/>
            <w:sz w:val="20"/>
            <w:szCs w:val="20"/>
          </w:rPr>
          <w:t>8</w:t>
        </w:r>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1FE80145" w14:textId="77777777" w:rsidR="006F338D" w:rsidRDefault="006F338D" w:rsidP="006F338D">
      <w:pPr>
        <w:pStyle w:val="NormalWeb"/>
        <w:ind w:left="360"/>
        <w:rPr>
          <w:ins w:id="2818" w:author="Ayman F Naguib" w:date="2019-03-13T22:28:00Z"/>
          <w:rFonts w:ascii="TimesNewRomanPSMT" w:hAnsi="TimesNewRomanPSMT" w:cs="TimesNewRomanPSMT"/>
          <w:sz w:val="20"/>
          <w:szCs w:val="20"/>
        </w:rPr>
      </w:pPr>
    </w:p>
    <w:p w14:paraId="0E9D344E" w14:textId="71C5822A" w:rsidR="00312A7F" w:rsidRPr="00FD41EC" w:rsidRDefault="00312A7F" w:rsidP="00FD41EC">
      <w:pPr>
        <w:pStyle w:val="NormalWeb"/>
        <w:rPr>
          <w:ins w:id="2819" w:author="Ayman F Naguib" w:date="2019-03-13T15:46:00Z"/>
          <w:rFonts w:asciiTheme="majorBidi" w:hAnsiTheme="majorBidi" w:cstheme="majorBidi"/>
          <w:b/>
          <w:bCs/>
          <w:i/>
          <w:iCs/>
          <w:sz w:val="20"/>
          <w:szCs w:val="20"/>
          <w:rPrChange w:id="2820" w:author="Ayman F Naguib" w:date="2019-03-13T22:32:00Z">
            <w:rPr>
              <w:ins w:id="2821" w:author="Ayman F Naguib" w:date="2019-03-13T15:46:00Z"/>
              <w:rFonts w:ascii="TimesNewRomanPSMT" w:hAnsi="TimesNewRomanPSMT" w:cs="TimesNewRomanPSMT"/>
              <w:sz w:val="20"/>
              <w:szCs w:val="20"/>
            </w:rPr>
          </w:rPrChange>
        </w:rPr>
        <w:pPrChange w:id="2822" w:author="Ayman F Naguib" w:date="2019-03-13T22:32:00Z">
          <w:pPr>
            <w:pStyle w:val="NormalWeb"/>
            <w:ind w:left="360"/>
          </w:pPr>
        </w:pPrChange>
      </w:pPr>
    </w:p>
    <w:p w14:paraId="476ACF0B" w14:textId="7945B968" w:rsidR="003665DB" w:rsidRPr="00312A7F" w:rsidDel="00312A7F" w:rsidRDefault="003665DB" w:rsidP="00B447DF">
      <w:pPr>
        <w:pStyle w:val="NormalWeb"/>
        <w:ind w:left="360"/>
        <w:rPr>
          <w:del w:id="2823" w:author="Ayman F Naguib" w:date="2019-03-13T21:58:00Z"/>
          <w:rFonts w:ascii="TimesNewRomanPSMT" w:hAnsi="TimesNewRomanPSMT" w:cs="TimesNewRomanPSMT"/>
          <w:sz w:val="20"/>
          <w:szCs w:val="20"/>
        </w:rPr>
      </w:pPr>
    </w:p>
    <w:p w14:paraId="58E78596" w14:textId="3D3E5303" w:rsidR="00FE36F2" w:rsidRDefault="00FE36F2" w:rsidP="00FE36F2">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IR_0183: </w:t>
      </w:r>
    </w:p>
    <w:p w14:paraId="3EF30F63" w14:textId="28188C7D" w:rsidR="00FE36F2" w:rsidRPr="00FE36F2" w:rsidRDefault="00FE36F2" w:rsidP="00A85588">
      <w:pPr>
        <w:pStyle w:val="NormalWeb"/>
        <w:ind w:left="360"/>
        <w:rPr>
          <w:rFonts w:asciiTheme="majorBidi" w:hAnsiTheme="majorBidi" w:cstheme="majorBidi"/>
          <w:b/>
          <w:bCs/>
          <w:i/>
          <w:iCs/>
          <w:sz w:val="20"/>
          <w:szCs w:val="20"/>
          <w:u w:val="single"/>
        </w:rPr>
      </w:pPr>
      <w:r w:rsidRPr="00FE36F2">
        <w:rPr>
          <w:rFonts w:asciiTheme="majorBidi" w:hAnsiTheme="majorBidi" w:cstheme="majorBidi"/>
          <w:b/>
          <w:bCs/>
          <w:i/>
          <w:iCs/>
          <w:sz w:val="20"/>
          <w:szCs w:val="20"/>
          <w:u w:val="single"/>
        </w:rPr>
        <w:t>Replace the sentence with</w:t>
      </w:r>
    </w:p>
    <w:p w14:paraId="6B1129B4" w14:textId="5D2D9AA5" w:rsidR="00FE36F2" w:rsidRPr="00A85588" w:rsidRDefault="00FE36F2" w:rsidP="00A85588">
      <w:pPr>
        <w:ind w:left="360"/>
        <w:rPr>
          <w:rFonts w:asciiTheme="majorBidi" w:hAnsiTheme="majorBidi" w:cstheme="majorBidi"/>
        </w:rPr>
      </w:pPr>
      <w:r w:rsidRPr="00877954">
        <w:rPr>
          <w:rFonts w:asciiTheme="majorBidi" w:hAnsiTheme="majorBidi" w:cstheme="majorBidi"/>
          <w:b/>
          <w:bCs/>
          <w:i/>
          <w:iCs/>
          <w:sz w:val="20"/>
          <w:szCs w:val="20"/>
          <w:rPrChange w:id="2824" w:author="Ayman F Naguib" w:date="2019-03-13T15:07:00Z">
            <w:rPr>
              <w:rFonts w:asciiTheme="majorBidi" w:hAnsiTheme="majorBidi" w:cstheme="majorBidi"/>
              <w:b/>
              <w:bCs/>
              <w:i/>
              <w:iCs/>
              <w:sz w:val="20"/>
              <w:szCs w:val="20"/>
              <w:u w:val="single"/>
            </w:rPr>
          </w:rPrChange>
        </w:rPr>
        <w:t>“</w:t>
      </w:r>
      <w:r w:rsidRPr="00A85588">
        <w:rPr>
          <w:rFonts w:asciiTheme="majorBidi" w:eastAsia="Malgun Gothic" w:hAnsiTheme="majorBidi" w:cstheme="majorBidi"/>
          <w:color w:val="000000"/>
          <w:sz w:val="20"/>
          <w:szCs w:val="20"/>
        </w:rPr>
        <w:t xml:space="preserve">If a Ranging Block has the multiple Ranging Rounds, the RCMs of Ranging Rounds </w:t>
      </w:r>
      <w:del w:id="2825" w:author="Ayman F Naguib" w:date="2019-03-13T16:39:00Z">
        <w:r w:rsidRPr="00A85588" w:rsidDel="0014383C">
          <w:rPr>
            <w:rFonts w:asciiTheme="majorBidi" w:eastAsia="Malgun Gothic" w:hAnsiTheme="majorBidi" w:cstheme="majorBidi"/>
            <w:color w:val="000000"/>
            <w:sz w:val="20"/>
            <w:szCs w:val="20"/>
          </w:rPr>
          <w:delText>may be</w:delText>
        </w:r>
      </w:del>
      <w:ins w:id="2826" w:author="Ayman F Naguib" w:date="2019-03-13T16:39:00Z">
        <w:r w:rsidR="0014383C">
          <w:rPr>
            <w:rFonts w:asciiTheme="majorBidi" w:eastAsia="Malgun Gothic" w:hAnsiTheme="majorBidi" w:cstheme="majorBidi"/>
            <w:color w:val="000000"/>
            <w:sz w:val="20"/>
            <w:szCs w:val="20"/>
          </w:rPr>
          <w:t>are</w:t>
        </w:r>
      </w:ins>
      <w:r w:rsidRPr="00A85588">
        <w:rPr>
          <w:rFonts w:asciiTheme="majorBidi" w:eastAsia="Malgun Gothic" w:hAnsiTheme="majorBidi" w:cstheme="majorBidi"/>
          <w:color w:val="000000"/>
          <w:sz w:val="20"/>
          <w:szCs w:val="20"/>
        </w:rPr>
        <w:t xml:space="preserve"> required to include the same configuration of Ranging Block size"</w:t>
      </w:r>
    </w:p>
    <w:p w14:paraId="50D25C0B" w14:textId="594FF58F" w:rsidR="00FE36F2" w:rsidRDefault="00FE36F2" w:rsidP="00FE36F2">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IR_0184</w:t>
      </w:r>
      <w:r w:rsidR="00274BBE">
        <w:rPr>
          <w:rFonts w:asciiTheme="majorBidi" w:hAnsiTheme="majorBidi" w:cstheme="majorBidi"/>
          <w:b/>
          <w:bCs/>
          <w:i/>
          <w:iCs/>
          <w:sz w:val="20"/>
          <w:szCs w:val="20"/>
          <w:u w:val="single"/>
        </w:rPr>
        <w:t>, IR_0103</w:t>
      </w:r>
      <w:r w:rsidR="00143DC8">
        <w:rPr>
          <w:rFonts w:asciiTheme="majorBidi" w:hAnsiTheme="majorBidi" w:cstheme="majorBidi"/>
          <w:b/>
          <w:bCs/>
          <w:i/>
          <w:iCs/>
          <w:sz w:val="20"/>
          <w:szCs w:val="20"/>
          <w:u w:val="single"/>
        </w:rPr>
        <w:t>:</w:t>
      </w:r>
    </w:p>
    <w:p w14:paraId="18AD978D" w14:textId="5DEFD592" w:rsidR="00143DC8" w:rsidRDefault="00143DC8" w:rsidP="00274BBE">
      <w:pPr>
        <w:pStyle w:val="NormalWeb"/>
        <w:ind w:left="360"/>
        <w:rPr>
          <w:rFonts w:asciiTheme="majorBidi" w:hAnsiTheme="majorBidi" w:cstheme="majorBidi"/>
          <w:b/>
          <w:bCs/>
          <w:i/>
          <w:iCs/>
          <w:sz w:val="20"/>
          <w:szCs w:val="20"/>
          <w:u w:val="single"/>
        </w:rPr>
      </w:pPr>
      <w:r>
        <w:rPr>
          <w:rFonts w:asciiTheme="majorBidi" w:hAnsiTheme="majorBidi" w:cstheme="majorBidi"/>
          <w:b/>
          <w:bCs/>
          <w:i/>
          <w:iCs/>
          <w:sz w:val="20"/>
          <w:szCs w:val="20"/>
          <w:u w:val="single"/>
        </w:rPr>
        <w:t>Replace</w:t>
      </w:r>
      <w:r w:rsidR="00274BBE">
        <w:rPr>
          <w:rFonts w:asciiTheme="majorBidi" w:hAnsiTheme="majorBidi" w:cstheme="majorBidi"/>
          <w:b/>
          <w:bCs/>
          <w:i/>
          <w:iCs/>
          <w:sz w:val="20"/>
          <w:szCs w:val="20"/>
          <w:u w:val="single"/>
        </w:rPr>
        <w:t xml:space="preserve"> lines 9-16</w:t>
      </w:r>
      <w:r>
        <w:rPr>
          <w:rFonts w:asciiTheme="majorBidi" w:hAnsiTheme="majorBidi" w:cstheme="majorBidi"/>
          <w:b/>
          <w:bCs/>
          <w:i/>
          <w:iCs/>
          <w:sz w:val="20"/>
          <w:szCs w:val="20"/>
          <w:u w:val="single"/>
        </w:rPr>
        <w:t xml:space="preserve"> with</w:t>
      </w:r>
      <w:r w:rsidR="00274BBE">
        <w:rPr>
          <w:rFonts w:asciiTheme="majorBidi" w:hAnsiTheme="majorBidi" w:cstheme="majorBidi"/>
          <w:b/>
          <w:bCs/>
          <w:i/>
          <w:iCs/>
          <w:sz w:val="20"/>
          <w:szCs w:val="20"/>
          <w:u w:val="single"/>
        </w:rPr>
        <w:t xml:space="preserve"> the following text</w:t>
      </w:r>
    </w:p>
    <w:p w14:paraId="6FF7602E" w14:textId="320D17EA" w:rsidR="00143DC8" w:rsidRDefault="00143DC8" w:rsidP="00143DC8">
      <w:pPr>
        <w:pStyle w:val="NormalWeb"/>
        <w:spacing w:beforeAutospacing="1" w:afterAutospacing="1"/>
        <w:rPr>
          <w:rFonts w:ascii="TimesNewRomanPSMT" w:hAnsi="TimesNewRomanPSMT" w:cs="TimesNewRomanPSMT"/>
          <w:sz w:val="20"/>
          <w:szCs w:val="20"/>
        </w:rPr>
      </w:pPr>
      <w:r>
        <w:rPr>
          <w:rFonts w:ascii="TimesNewRomanPSMT" w:hAnsi="TimesNewRomanPSMT" w:cs="TimesNewRomanPSMT"/>
          <w:sz w:val="20"/>
          <w:szCs w:val="20"/>
        </w:rPr>
        <w:t xml:space="preserve">If a Controlee fails to receive RCM or RIU message with updated value of intervals and has a data for the previous intervals updated by the previous RCM, the Controlee will continue using  the previous round interval. </w:t>
      </w:r>
      <w:r w:rsidR="000E4CDB">
        <w:rPr>
          <w:rFonts w:ascii="TimesNewRomanPSMT" w:hAnsi="TimesNewRomanPSMT" w:cs="TimesNewRomanPSMT"/>
          <w:sz w:val="20"/>
          <w:szCs w:val="20"/>
        </w:rPr>
        <w:t xml:space="preserve">One </w:t>
      </w:r>
      <w:r w:rsidR="008F1881">
        <w:rPr>
          <w:rFonts w:ascii="TimesNewRomanPSMT" w:hAnsi="TimesNewRomanPSMT" w:cs="TimesNewRomanPSMT"/>
          <w:sz w:val="20"/>
          <w:szCs w:val="20"/>
        </w:rPr>
        <w:t>of these two possibilities will occur:</w:t>
      </w:r>
    </w:p>
    <w:p w14:paraId="1AC1A757" w14:textId="384C3FA8" w:rsidR="000E4CDB" w:rsidRDefault="008F1881" w:rsidP="000E4CDB">
      <w:pPr>
        <w:pStyle w:val="NormalWeb"/>
        <w:numPr>
          <w:ilvl w:val="0"/>
          <w:numId w:val="22"/>
        </w:numPr>
        <w:spacing w:beforeAutospacing="1" w:afterAutospacing="1"/>
        <w:rPr>
          <w:rFonts w:ascii="TimesNewRomanPSMT" w:hAnsi="TimesNewRomanPSMT" w:cs="TimesNewRomanPSMT"/>
          <w:sz w:val="20"/>
          <w:szCs w:val="20"/>
        </w:rPr>
      </w:pPr>
      <w:r>
        <w:rPr>
          <w:rFonts w:ascii="TimesNewRomanPSMT" w:hAnsi="TimesNewRomanPSMT" w:cs="TimesNewRomanPSMT"/>
          <w:sz w:val="20"/>
          <w:szCs w:val="20"/>
        </w:rPr>
        <w:t xml:space="preserve">The </w:t>
      </w:r>
      <w:r w:rsidR="00143DC8" w:rsidRPr="008F1881">
        <w:rPr>
          <w:rFonts w:ascii="TimesNewRomanPSMT" w:hAnsi="TimesNewRomanPSMT" w:cs="TimesNewRomanPSMT"/>
          <w:sz w:val="20"/>
          <w:szCs w:val="20"/>
        </w:rPr>
        <w:t>updated round interval is shorter than the previous round interval</w:t>
      </w:r>
      <w:r w:rsidR="000E4CDB">
        <w:rPr>
          <w:rFonts w:ascii="TimesNewRomanPSMT" w:hAnsi="TimesNewRomanPSMT" w:cs="TimesNewRomanPSMT"/>
          <w:sz w:val="20"/>
          <w:szCs w:val="20"/>
        </w:rPr>
        <w:t xml:space="preserve">. As the Controller will use the updated round interval </w:t>
      </w:r>
      <w:r w:rsidR="00E260C8">
        <w:rPr>
          <w:rFonts w:ascii="TimesNewRomanPSMT" w:hAnsi="TimesNewRomanPSMT" w:cs="TimesNewRomanPSMT"/>
          <w:sz w:val="20"/>
          <w:szCs w:val="20"/>
        </w:rPr>
        <w:t>it will not receive</w:t>
      </w:r>
      <w:r w:rsidR="00143DC8" w:rsidRPr="008F1881">
        <w:rPr>
          <w:rFonts w:ascii="TimesNewRomanPSMT" w:hAnsi="TimesNewRomanPSMT" w:cs="TimesNewRomanPSMT"/>
          <w:sz w:val="20"/>
          <w:szCs w:val="20"/>
        </w:rPr>
        <w:t xml:space="preserve"> poll or response from the Controlee</w:t>
      </w:r>
      <w:r w:rsidR="00274BBE">
        <w:rPr>
          <w:rFonts w:ascii="TimesNewRomanPSMT" w:hAnsi="TimesNewRomanPSMT" w:cs="TimesNewRomanPSMT"/>
          <w:sz w:val="20"/>
          <w:szCs w:val="20"/>
        </w:rPr>
        <w:t>, the Controller shall resume using the previous round interval.</w:t>
      </w:r>
    </w:p>
    <w:p w14:paraId="458A7A1C" w14:textId="54E123E6" w:rsidR="00143DC8" w:rsidRDefault="00E260C8" w:rsidP="000E4CDB">
      <w:pPr>
        <w:pStyle w:val="NormalWeb"/>
        <w:numPr>
          <w:ilvl w:val="0"/>
          <w:numId w:val="22"/>
        </w:numPr>
        <w:spacing w:beforeAutospacing="1" w:afterAutospacing="1"/>
        <w:rPr>
          <w:rFonts w:ascii="TimesNewRomanPSMT" w:hAnsi="TimesNewRomanPSMT" w:cs="TimesNewRomanPSMT"/>
          <w:sz w:val="20"/>
          <w:szCs w:val="20"/>
        </w:rPr>
      </w:pPr>
      <w:r w:rsidRPr="000E4CDB">
        <w:rPr>
          <w:rFonts w:ascii="TimesNewRomanPSMT" w:hAnsi="TimesNewRomanPSMT" w:cs="TimesNewRomanPSMT"/>
          <w:sz w:val="20"/>
          <w:szCs w:val="20"/>
        </w:rPr>
        <w:t>T</w:t>
      </w:r>
      <w:r w:rsidR="00143DC8" w:rsidRPr="000E4CDB">
        <w:rPr>
          <w:rFonts w:ascii="TimesNewRomanPSMT" w:hAnsi="TimesNewRomanPSMT" w:cs="TimesNewRomanPSMT"/>
          <w:sz w:val="20"/>
          <w:szCs w:val="20"/>
        </w:rPr>
        <w:t>he updated round interval is longer than the previous round interval</w:t>
      </w:r>
      <w:r w:rsidR="000E4CDB" w:rsidRPr="000E4CDB">
        <w:rPr>
          <w:rFonts w:ascii="TimesNewRomanPSMT" w:hAnsi="TimesNewRomanPSMT" w:cs="TimesNewRomanPSMT"/>
          <w:sz w:val="20"/>
          <w:szCs w:val="20"/>
        </w:rPr>
        <w:t xml:space="preserve"> and </w:t>
      </w:r>
      <w:r w:rsidR="00143DC8" w:rsidRPr="000E4CDB">
        <w:rPr>
          <w:rFonts w:ascii="TimesNewRomanPSMT" w:hAnsi="TimesNewRomanPSMT" w:cs="TimesNewRomanPSMT"/>
          <w:sz w:val="20"/>
          <w:szCs w:val="20"/>
        </w:rPr>
        <w:t xml:space="preserve">Controlee </w:t>
      </w:r>
      <w:r w:rsidR="000E4CDB" w:rsidRPr="000E4CDB">
        <w:rPr>
          <w:rFonts w:ascii="TimesNewRomanPSMT" w:hAnsi="TimesNewRomanPSMT" w:cs="TimesNewRomanPSMT"/>
          <w:sz w:val="20"/>
          <w:szCs w:val="20"/>
        </w:rPr>
        <w:t>continues</w:t>
      </w:r>
      <w:r w:rsidR="00143DC8" w:rsidRPr="000E4CDB">
        <w:rPr>
          <w:rFonts w:ascii="TimesNewRomanPSMT" w:hAnsi="TimesNewRomanPSMT" w:cs="TimesNewRomanPSMT"/>
          <w:sz w:val="20"/>
          <w:szCs w:val="20"/>
        </w:rPr>
        <w:t xml:space="preserve"> with the previous round interval. </w:t>
      </w:r>
      <w:r w:rsidR="000E4CDB" w:rsidRPr="00274BBE">
        <w:rPr>
          <w:rFonts w:ascii="TimesNewRomanPSMT" w:hAnsi="TimesNewRomanPSMT" w:cs="TimesNewRomanPSMT"/>
          <w:sz w:val="20"/>
          <w:szCs w:val="20"/>
        </w:rPr>
        <w:t xml:space="preserve">In this case the </w:t>
      </w:r>
      <w:proofErr w:type="spellStart"/>
      <w:r w:rsidR="000E4CDB" w:rsidRPr="00274BBE">
        <w:rPr>
          <w:rFonts w:ascii="TimesNewRomanPSMT" w:hAnsi="TimesNewRomanPSMT" w:cs="TimesNewRomanPSMT"/>
          <w:sz w:val="20"/>
          <w:szCs w:val="20"/>
        </w:rPr>
        <w:t>Controllee</w:t>
      </w:r>
      <w:proofErr w:type="spellEnd"/>
      <w:r w:rsidR="000E4CDB" w:rsidRPr="00274BBE">
        <w:rPr>
          <w:rFonts w:ascii="TimesNewRomanPSMT" w:hAnsi="TimesNewRomanPSMT" w:cs="TimesNewRomanPSMT"/>
          <w:sz w:val="20"/>
          <w:szCs w:val="20"/>
        </w:rPr>
        <w:t xml:space="preserve"> will not receive the </w:t>
      </w:r>
      <w:r w:rsidR="00143DC8" w:rsidRPr="00274BBE">
        <w:rPr>
          <w:rFonts w:ascii="TimesNewRomanPSMT" w:hAnsi="TimesNewRomanPSMT" w:cs="TimesNewRomanPSMT"/>
          <w:sz w:val="20"/>
          <w:szCs w:val="20"/>
        </w:rPr>
        <w:t xml:space="preserve">RCM, </w:t>
      </w:r>
      <w:r w:rsidR="000E4CDB" w:rsidRPr="00274BBE">
        <w:rPr>
          <w:rFonts w:ascii="TimesNewRomanPSMT" w:hAnsi="TimesNewRomanPSMT" w:cs="TimesNewRomanPSMT"/>
          <w:sz w:val="20"/>
          <w:szCs w:val="20"/>
        </w:rPr>
        <w:t>it will continue</w:t>
      </w:r>
      <w:r w:rsidR="00143DC8" w:rsidRPr="00274BBE">
        <w:rPr>
          <w:rFonts w:ascii="TimesNewRomanPSMT" w:hAnsi="TimesNewRomanPSMT" w:cs="TimesNewRomanPSMT"/>
          <w:sz w:val="20"/>
          <w:szCs w:val="20"/>
        </w:rPr>
        <w:t xml:space="preserve"> listening to the channel </w:t>
      </w:r>
      <w:r w:rsidR="000E4CDB" w:rsidRPr="00274BBE">
        <w:rPr>
          <w:rFonts w:ascii="TimesNewRomanPSMT" w:hAnsi="TimesNewRomanPSMT" w:cs="TimesNewRomanPSMT"/>
          <w:sz w:val="20"/>
          <w:szCs w:val="20"/>
        </w:rPr>
        <w:t xml:space="preserve">and will receive the </w:t>
      </w:r>
      <w:r w:rsidR="00143DC8" w:rsidRPr="00274BBE">
        <w:rPr>
          <w:rFonts w:ascii="TimesNewRomanPSMT" w:hAnsi="TimesNewRomanPSMT" w:cs="TimesNewRomanPSMT"/>
          <w:sz w:val="20"/>
          <w:szCs w:val="20"/>
        </w:rPr>
        <w:t>RCM</w:t>
      </w:r>
      <w:r w:rsidR="000E4CDB" w:rsidRPr="00274BBE">
        <w:rPr>
          <w:rFonts w:ascii="TimesNewRomanPSMT" w:hAnsi="TimesNewRomanPSMT" w:cs="TimesNewRomanPSMT"/>
          <w:sz w:val="20"/>
          <w:szCs w:val="20"/>
        </w:rPr>
        <w:t xml:space="preserve"> sent by the controller at the updated round interval</w:t>
      </w:r>
      <w:r w:rsidR="00143DC8" w:rsidRPr="00274BBE">
        <w:rPr>
          <w:rFonts w:ascii="TimesNewRomanPSMT" w:hAnsi="TimesNewRomanPSMT" w:cs="TimesNewRomanPSMT"/>
          <w:sz w:val="20"/>
          <w:szCs w:val="20"/>
        </w:rPr>
        <w:t xml:space="preserve">. </w:t>
      </w:r>
    </w:p>
    <w:p w14:paraId="5C2B0193" w14:textId="77777777" w:rsidR="00274BBE" w:rsidRPr="00A85588" w:rsidRDefault="00274BBE" w:rsidP="00493A8A">
      <w:pPr>
        <w:pStyle w:val="NormalWeb"/>
        <w:spacing w:beforeAutospacing="1" w:afterAutospacing="1"/>
        <w:ind w:left="720"/>
        <w:rPr>
          <w:rFonts w:ascii="TimesNewRomanPSMT" w:hAnsi="TimesNewRomanPSMT" w:cs="TimesNewRomanPSMT"/>
          <w:sz w:val="20"/>
          <w:szCs w:val="20"/>
        </w:rPr>
        <w:pPrChange w:id="2827" w:author="Ayman F Naguib" w:date="2019-03-13T15:21:00Z">
          <w:pPr>
            <w:pStyle w:val="NormalWeb"/>
            <w:numPr>
              <w:numId w:val="22"/>
            </w:numPr>
            <w:spacing w:beforeAutospacing="1" w:afterAutospacing="1"/>
            <w:ind w:left="720" w:hanging="360"/>
          </w:pPr>
        </w:pPrChange>
      </w:pPr>
    </w:p>
    <w:p w14:paraId="44CBC748" w14:textId="77777777" w:rsidR="00B447DF" w:rsidRDefault="00B447DF" w:rsidP="00A85588">
      <w:pPr>
        <w:pStyle w:val="NormalWeb"/>
        <w:ind w:left="360"/>
        <w:rPr>
          <w:rFonts w:asciiTheme="majorBidi" w:hAnsiTheme="majorBidi" w:cstheme="majorBidi"/>
          <w:b/>
          <w:bCs/>
          <w:i/>
          <w:iCs/>
          <w:sz w:val="20"/>
          <w:szCs w:val="20"/>
          <w:u w:val="single"/>
        </w:rPr>
      </w:pPr>
    </w:p>
    <w:p w14:paraId="02241121" w14:textId="4EE8622D" w:rsidR="00274BBE" w:rsidRPr="00A85588" w:rsidRDefault="00274BBE"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IR_185:  </w:t>
      </w:r>
      <w:r>
        <w:rPr>
          <w:rFonts w:asciiTheme="majorBidi" w:hAnsiTheme="majorBidi" w:cstheme="majorBidi"/>
          <w:sz w:val="20"/>
          <w:szCs w:val="20"/>
        </w:rPr>
        <w:t>As stated in the St. Louise meeting, there are use cases that makes use of these modes</w:t>
      </w:r>
    </w:p>
    <w:p w14:paraId="440B2E11" w14:textId="77777777" w:rsidR="00274BBE" w:rsidRDefault="00274BBE" w:rsidP="00A85588">
      <w:pPr>
        <w:pStyle w:val="NormalWeb"/>
        <w:ind w:left="360"/>
        <w:rPr>
          <w:rFonts w:asciiTheme="majorBidi" w:hAnsiTheme="majorBidi" w:cstheme="majorBidi"/>
          <w:b/>
          <w:bCs/>
          <w:i/>
          <w:iCs/>
          <w:sz w:val="20"/>
          <w:szCs w:val="20"/>
          <w:u w:val="single"/>
        </w:rPr>
      </w:pPr>
    </w:p>
    <w:p w14:paraId="2BC697AE" w14:textId="33B8BE95" w:rsidR="00274BBE" w:rsidRDefault="00274BBE"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IR_0269, IR_0105</w:t>
      </w:r>
      <w:ins w:id="2828" w:author="Ayman F Naguib" w:date="2019-03-13T15:56:00Z">
        <w:r w:rsidR="003665DB">
          <w:rPr>
            <w:rFonts w:asciiTheme="majorBidi" w:hAnsiTheme="majorBidi" w:cstheme="majorBidi"/>
            <w:b/>
            <w:bCs/>
            <w:i/>
            <w:iCs/>
            <w:sz w:val="20"/>
            <w:szCs w:val="20"/>
            <w:u w:val="single"/>
          </w:rPr>
          <w:t>, IR_187</w:t>
        </w:r>
      </w:ins>
    </w:p>
    <w:p w14:paraId="746E87CB" w14:textId="7FEC1CD0" w:rsidR="00164BFE" w:rsidRPr="00A85588" w:rsidRDefault="00164BFE" w:rsidP="00164BFE">
      <w:pPr>
        <w:pStyle w:val="NormalWeb"/>
        <w:rPr>
          <w:rFonts w:asciiTheme="majorBidi" w:hAnsiTheme="majorBidi" w:cstheme="majorBidi"/>
          <w:i/>
          <w:iCs/>
          <w:sz w:val="20"/>
          <w:szCs w:val="20"/>
        </w:rPr>
      </w:pPr>
      <w:r w:rsidRPr="00A85588">
        <w:rPr>
          <w:rFonts w:asciiTheme="majorBidi" w:hAnsiTheme="majorBidi" w:cstheme="majorBidi"/>
          <w:i/>
          <w:iCs/>
          <w:sz w:val="20"/>
          <w:szCs w:val="20"/>
        </w:rPr>
        <w:t xml:space="preserve">Replace </w:t>
      </w:r>
      <w:r w:rsidR="00274BBE">
        <w:rPr>
          <w:rFonts w:asciiTheme="majorBidi" w:hAnsiTheme="majorBidi" w:cstheme="majorBidi"/>
          <w:i/>
          <w:iCs/>
          <w:sz w:val="20"/>
          <w:szCs w:val="20"/>
        </w:rPr>
        <w:t xml:space="preserve">the whole section 6.9.8.3 text </w:t>
      </w:r>
      <w:r w:rsidRPr="00A85588">
        <w:rPr>
          <w:rFonts w:asciiTheme="majorBidi" w:hAnsiTheme="majorBidi" w:cstheme="majorBidi"/>
          <w:i/>
          <w:iCs/>
          <w:sz w:val="20"/>
          <w:szCs w:val="20"/>
        </w:rPr>
        <w:t xml:space="preserve">with </w:t>
      </w:r>
      <w:r w:rsidR="00274BBE">
        <w:rPr>
          <w:rFonts w:asciiTheme="majorBidi" w:hAnsiTheme="majorBidi" w:cstheme="majorBidi"/>
          <w:i/>
          <w:iCs/>
          <w:sz w:val="20"/>
          <w:szCs w:val="20"/>
        </w:rPr>
        <w:t xml:space="preserve">the </w:t>
      </w:r>
      <w:r w:rsidRPr="00A85588">
        <w:rPr>
          <w:rFonts w:asciiTheme="majorBidi" w:hAnsiTheme="majorBidi" w:cstheme="majorBidi"/>
          <w:i/>
          <w:iCs/>
          <w:sz w:val="20"/>
          <w:szCs w:val="20"/>
        </w:rPr>
        <w:t>following text</w:t>
      </w:r>
    </w:p>
    <w:p w14:paraId="4F5C6FD4" w14:textId="254DD6D0"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Devices participating in the ranging exchange may continue to use the same Ranging Round in the next Ranging Block (i.e. use the Ranging Round with the same round index in the next Ranging Block) or chose to use a different round (i.e. hop) in the next ranging block, for example due to interference or collision in the current active round. Similarly, while each RFRAME could be transmitted from the beginning of each Ranging Slot, the ranging devices may alternatively decide to start the transmission at a random offset </w:t>
      </w:r>
      <w:r w:rsidRPr="00A85588">
        <w:rPr>
          <w:rFonts w:asciiTheme="majorBidi" w:hAnsiTheme="majorBidi" w:cstheme="majorBidi"/>
          <w:i/>
          <w:iCs/>
          <w:sz w:val="20"/>
          <w:szCs w:val="20"/>
        </w:rPr>
        <w:t>s</w:t>
      </w:r>
      <w:ins w:id="2829" w:author="Ayman F Naguib" w:date="2019-03-13T17:14:00Z">
        <w:r w:rsidR="0090629F">
          <w:rPr>
            <w:rFonts w:asciiTheme="majorBidi" w:hAnsiTheme="majorBidi" w:cstheme="majorBidi"/>
            <w:i/>
            <w:iCs/>
            <w:sz w:val="20"/>
            <w:szCs w:val="20"/>
          </w:rPr>
          <w:t xml:space="preserve"> </w:t>
        </w:r>
      </w:ins>
      <w:ins w:id="2830" w:author="Ayman F Naguib" w:date="2019-03-13T17:15:00Z">
        <w:r w:rsidR="0090629F">
          <w:rPr>
            <w:rFonts w:asciiTheme="majorBidi" w:hAnsiTheme="majorBidi" w:cstheme="majorBidi"/>
            <w:sz w:val="20"/>
            <w:szCs w:val="20"/>
          </w:rPr>
          <w:t xml:space="preserve"> </w:t>
        </w:r>
      </w:ins>
      <w:del w:id="2831" w:author="Ayman F Naguib" w:date="2019-03-13T17:15:00Z">
        <w:r w:rsidRPr="00A85588" w:rsidDel="0090629F">
          <w:rPr>
            <w:rFonts w:asciiTheme="majorBidi" w:hAnsiTheme="majorBidi" w:cstheme="majorBidi"/>
            <w:sz w:val="20"/>
            <w:szCs w:val="20"/>
          </w:rPr>
          <w:delText xml:space="preserve"> </w:delText>
        </w:r>
      </w:del>
      <w:r w:rsidRPr="00A85588">
        <w:rPr>
          <w:rFonts w:asciiTheme="majorBidi" w:hAnsiTheme="majorBidi" w:cstheme="majorBidi"/>
          <w:sz w:val="20"/>
          <w:szCs w:val="20"/>
        </w:rPr>
        <w:t>within each the slot</w:t>
      </w:r>
      <w:ins w:id="2832" w:author="Ayman F Naguib" w:date="2019-03-13T17:14:00Z">
        <w:r w:rsidR="0090629F">
          <w:rPr>
            <w:rFonts w:asciiTheme="majorBidi" w:hAnsiTheme="majorBidi" w:cstheme="majorBidi"/>
            <w:sz w:val="20"/>
            <w:szCs w:val="20"/>
          </w:rPr>
          <w:t xml:space="preserve"> </w:t>
        </w:r>
      </w:ins>
      <w:r w:rsidRPr="00A85588">
        <w:rPr>
          <w:rFonts w:asciiTheme="majorBidi" w:hAnsiTheme="majorBidi" w:cstheme="majorBidi"/>
          <w:sz w:val="20"/>
          <w:szCs w:val="20"/>
        </w:rPr>
        <w:t xml:space="preserve">. </w:t>
      </w:r>
      <w:ins w:id="2833" w:author="Ayman F Naguib" w:date="2019-03-13T17:15:00Z">
        <w:r w:rsidR="0090629F">
          <w:rPr>
            <w:rFonts w:asciiTheme="majorBidi" w:hAnsiTheme="majorBidi" w:cstheme="majorBidi"/>
            <w:sz w:val="20"/>
            <w:szCs w:val="20"/>
          </w:rPr>
          <w:t xml:space="preserve">The slot offset is expressed as a multiple of MAC time </w:t>
        </w:r>
      </w:ins>
      <w:ins w:id="2834" w:author="Ayman F Naguib" w:date="2019-03-13T17:16:00Z">
        <w:r w:rsidR="0090629F">
          <w:rPr>
            <w:rFonts w:asciiTheme="majorBidi" w:hAnsiTheme="majorBidi" w:cstheme="majorBidi"/>
            <w:sz w:val="20"/>
            <w:szCs w:val="20"/>
          </w:rPr>
          <w:t xml:space="preserve">unit. </w:t>
        </w:r>
      </w:ins>
      <w:r w:rsidRPr="00A85588">
        <w:rPr>
          <w:rFonts w:asciiTheme="majorBidi" w:hAnsiTheme="majorBidi" w:cstheme="majorBidi"/>
          <w:sz w:val="20"/>
          <w:szCs w:val="20"/>
        </w:rPr>
        <w:t xml:space="preserve">It shall be assumed that all packets transmission within the same ranging round shall be transmitted with the same random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as illustrated in Figure 21. It shall be assumed that at the beginning of the ranging exchange (i.e. in the first ranging block),  ranging devices will always start with slot offset 0. However, in subsequent ranging blocks, the ranging devices may decide to start with a slot offset &gt; 0.</w:t>
      </w:r>
      <w:del w:id="2835" w:author="Ayman F Naguib" w:date="2019-03-13T17:14:00Z">
        <w:r w:rsidRPr="00A85588" w:rsidDel="0090629F">
          <w:rPr>
            <w:rFonts w:asciiTheme="majorBidi" w:hAnsiTheme="majorBidi" w:cstheme="majorBidi"/>
            <w:sz w:val="20"/>
            <w:szCs w:val="20"/>
          </w:rPr>
          <w:delText xml:space="preserve"> </w:delText>
        </w:r>
      </w:del>
      <w:r w:rsidRPr="00A85588">
        <w:rPr>
          <w:rFonts w:asciiTheme="majorBidi" w:hAnsiTheme="majorBidi" w:cstheme="majorBidi"/>
          <w:sz w:val="20"/>
          <w:szCs w:val="20"/>
        </w:rPr>
        <w:t xml:space="preserve"> Both the ranging round hopping and slot offset provide a way to manage interference and/or avoid collisions.</w:t>
      </w:r>
    </w:p>
    <w:p w14:paraId="283B063D"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lastRenderedPageBreak/>
        <w:t xml:space="preserve">It is assumed that, as part of upper layer protocols, the devices participating in the ranging exchange have either (a) pre-negotiated a </w:t>
      </w:r>
      <w:proofErr w:type="spellStart"/>
      <w:r w:rsidRPr="009C38B2">
        <w:rPr>
          <w:rFonts w:asciiTheme="majorBidi" w:hAnsiTheme="majorBidi" w:cstheme="majorBidi"/>
          <w:i/>
          <w:iCs/>
          <w:sz w:val="20"/>
          <w:szCs w:val="20"/>
        </w:rPr>
        <w:t>Ranging_Round_Hopping_Sequence</w:t>
      </w:r>
      <w:proofErr w:type="spellEnd"/>
      <w:r w:rsidRPr="009C38B2">
        <w:rPr>
          <w:rFonts w:asciiTheme="majorBidi" w:hAnsiTheme="majorBidi" w:cstheme="majorBidi"/>
          <w:i/>
          <w:iCs/>
          <w:sz w:val="20"/>
          <w:szCs w:val="20"/>
        </w:rPr>
        <w:t xml:space="preserve"> </w:t>
      </w:r>
      <w:r w:rsidRPr="00A85588">
        <w:rPr>
          <w:rFonts w:asciiTheme="majorBidi" w:hAnsiTheme="majorBidi" w:cstheme="majorBidi"/>
          <w:sz w:val="20"/>
          <w:szCs w:val="20"/>
        </w:rPr>
        <w:t xml:space="preserve">so that it is known at all devices, or (b) exchanged all the information necessary such that each device can generate the sequence. Only one device among the ranging devices shall be responsible for triggering the hopping mode and/or changing the slot offset. That device must be either a controller or an initiator, i.e. a </w:t>
      </w:r>
      <w:proofErr w:type="spellStart"/>
      <w:r w:rsidRPr="00A85588">
        <w:rPr>
          <w:rFonts w:asciiTheme="majorBidi" w:hAnsiTheme="majorBidi" w:cstheme="majorBidi"/>
          <w:sz w:val="20"/>
          <w:szCs w:val="20"/>
        </w:rPr>
        <w:t>controllee</w:t>
      </w:r>
      <w:proofErr w:type="spellEnd"/>
      <w:r w:rsidRPr="00A85588">
        <w:rPr>
          <w:rFonts w:asciiTheme="majorBidi" w:hAnsiTheme="majorBidi" w:cstheme="majorBidi"/>
          <w:sz w:val="20"/>
          <w:szCs w:val="20"/>
        </w:rPr>
        <w:t xml:space="preserve"> that is not an initiator shall not be responsible for triggering hopping mode and/or changing the slot offset. While the method of generating the hopping sequences and the criteria for triggering hopping and/or changing the Slot Offset is left to the application/upper layers, the ranging device (a controller or an initiator) shall signal the hopping mode, the new slot offset, and the ranging round index in the next ranging block in a RCM .</w:t>
      </w:r>
    </w:p>
    <w:p w14:paraId="7B6B0D0D"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If the ranging exchange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is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and Slot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at the end of the exchange the ranging devices shall decide one of the following options: </w:t>
      </w:r>
    </w:p>
    <w:p w14:paraId="54E0A315" w14:textId="77777777" w:rsidR="00164BFE" w:rsidRPr="00A85588" w:rsidRDefault="00164BFE" w:rsidP="00164BFE">
      <w:pPr>
        <w:pStyle w:val="NormalWeb"/>
        <w:numPr>
          <w:ilvl w:val="0"/>
          <w:numId w:val="14"/>
        </w:numPr>
        <w:spacing w:beforeAutospacing="1" w:afterAutospacing="1"/>
        <w:rPr>
          <w:rFonts w:asciiTheme="majorBidi" w:hAnsiTheme="majorBidi" w:cstheme="majorBidi"/>
          <w:sz w:val="20"/>
          <w:szCs w:val="20"/>
        </w:rPr>
      </w:pPr>
      <w:r w:rsidRPr="00A85588">
        <w:rPr>
          <w:rFonts w:asciiTheme="majorBidi" w:hAnsiTheme="majorBidi" w:cstheme="majorBidi"/>
          <w:sz w:val="20"/>
          <w:szCs w:val="20"/>
        </w:rPr>
        <w:t xml:space="preserve">Stay in the current Ranging Round, i.e. no hopping. In this case, the ranging device will continue to range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at Slot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The </w:t>
      </w:r>
      <w:proofErr w:type="spellStart"/>
      <w:r w:rsidRPr="00A85588">
        <w:rPr>
          <w:rFonts w:asciiTheme="majorBidi" w:hAnsiTheme="majorBidi" w:cstheme="majorBidi"/>
          <w:i/>
          <w:iCs/>
          <w:sz w:val="20"/>
          <w:szCs w:val="20"/>
        </w:rPr>
        <w:t>HoppingMode</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0, </w:t>
      </w:r>
      <w:proofErr w:type="spellStart"/>
      <w:r w:rsidRPr="00A85588">
        <w:rPr>
          <w:rFonts w:asciiTheme="majorBidi" w:hAnsiTheme="majorBidi" w:cstheme="majorBidi"/>
          <w:i/>
          <w:iCs/>
          <w:sz w:val="20"/>
          <w:szCs w:val="20"/>
        </w:rPr>
        <w:t>RangingRoundIndex</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SlotOffset</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to </w:t>
      </w:r>
      <w:r w:rsidRPr="00A85588">
        <w:rPr>
          <w:rFonts w:asciiTheme="majorBidi" w:hAnsiTheme="majorBidi" w:cstheme="majorBidi"/>
          <w:i/>
          <w:iCs/>
          <w:sz w:val="20"/>
          <w:szCs w:val="20"/>
        </w:rPr>
        <w:t xml:space="preserve">s </w:t>
      </w:r>
      <w:r w:rsidRPr="00A85588">
        <w:rPr>
          <w:rFonts w:asciiTheme="majorBidi" w:hAnsiTheme="majorBidi" w:cstheme="majorBidi"/>
          <w:sz w:val="20"/>
          <w:szCs w:val="20"/>
        </w:rPr>
        <w:t xml:space="preserve">in Next Ranging Round IE that will be sent in the last message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w:t>
      </w:r>
    </w:p>
    <w:p w14:paraId="1C06F7C4" w14:textId="77777777" w:rsidR="00B41EC7" w:rsidRPr="00A85588" w:rsidDel="003665DB" w:rsidRDefault="00164BFE" w:rsidP="00164BFE">
      <w:pPr>
        <w:pStyle w:val="NormalWeb"/>
        <w:numPr>
          <w:ilvl w:val="0"/>
          <w:numId w:val="14"/>
        </w:numPr>
        <w:spacing w:beforeAutospacing="1" w:afterAutospacing="1"/>
        <w:rPr>
          <w:del w:id="2836" w:author="Ayman F Naguib" w:date="2019-03-13T15:45:00Z"/>
          <w:rFonts w:asciiTheme="majorBidi" w:hAnsiTheme="majorBidi" w:cstheme="majorBidi"/>
          <w:sz w:val="20"/>
          <w:szCs w:val="20"/>
        </w:rPr>
      </w:pPr>
      <w:r w:rsidRPr="00A85588">
        <w:rPr>
          <w:rFonts w:asciiTheme="majorBidi" w:hAnsiTheme="majorBidi" w:cstheme="majorBidi"/>
          <w:sz w:val="20"/>
          <w:szCs w:val="20"/>
        </w:rPr>
        <w:t xml:space="preserve">Hop to a different Ranging Round. In this case, the ranging device will use Ranging Round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at Slot Offset 0 (i.e. when ranging devices switch to hopping mode, they will always start with slot offset 0)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The </w:t>
      </w:r>
      <w:proofErr w:type="spellStart"/>
      <w:r w:rsidRPr="00A85588">
        <w:rPr>
          <w:rFonts w:asciiTheme="majorBidi" w:hAnsiTheme="majorBidi" w:cstheme="majorBidi"/>
          <w:i/>
          <w:iCs/>
          <w:sz w:val="20"/>
          <w:szCs w:val="20"/>
        </w:rPr>
        <w:t>HoppingMode</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1, </w:t>
      </w:r>
      <w:proofErr w:type="spellStart"/>
      <w:r w:rsidRPr="00A85588">
        <w:rPr>
          <w:rFonts w:asciiTheme="majorBidi" w:hAnsiTheme="majorBidi" w:cstheme="majorBidi"/>
          <w:i/>
          <w:iCs/>
          <w:sz w:val="20"/>
          <w:szCs w:val="20"/>
        </w:rPr>
        <w:t>RangingRoundIndex</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SlotOffset</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to </w:t>
      </w:r>
      <w:r w:rsidRPr="00A85588">
        <w:rPr>
          <w:rFonts w:asciiTheme="majorBidi" w:hAnsiTheme="majorBidi" w:cstheme="majorBidi"/>
          <w:i/>
          <w:iCs/>
          <w:sz w:val="20"/>
          <w:szCs w:val="20"/>
        </w:rPr>
        <w:t xml:space="preserve">0 </w:t>
      </w:r>
      <w:r w:rsidRPr="00A85588">
        <w:rPr>
          <w:rFonts w:asciiTheme="majorBidi" w:hAnsiTheme="majorBidi" w:cstheme="majorBidi"/>
          <w:sz w:val="20"/>
          <w:szCs w:val="20"/>
        </w:rPr>
        <w:t xml:space="preserve">in Next Ranging Round IE that will be sent in the last message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The new Ranging Round index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is determined based on current Ranging Slot index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 current Ranging Block index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HoppingSequence</w:t>
      </w:r>
      <w:proofErr w:type="spellEnd"/>
      <w:r w:rsidRPr="00A85588">
        <w:rPr>
          <w:rFonts w:asciiTheme="majorBidi" w:hAnsiTheme="majorBidi" w:cstheme="majorBidi"/>
          <w:sz w:val="20"/>
          <w:szCs w:val="20"/>
        </w:rPr>
        <w:t>(</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w:t>
      </w:r>
    </w:p>
    <w:p w14:paraId="76198604" w14:textId="519D0C55" w:rsidR="00164BFE" w:rsidRPr="003665DB" w:rsidRDefault="00164BFE" w:rsidP="003665DB">
      <w:pPr>
        <w:pStyle w:val="NormalWeb"/>
        <w:numPr>
          <w:ilvl w:val="0"/>
          <w:numId w:val="14"/>
        </w:numPr>
        <w:spacing w:beforeAutospacing="1" w:afterAutospacing="1"/>
        <w:rPr>
          <w:rFonts w:asciiTheme="majorBidi" w:hAnsiTheme="majorBidi" w:cstheme="majorBidi"/>
          <w:sz w:val="20"/>
          <w:szCs w:val="20"/>
        </w:rPr>
      </w:pPr>
    </w:p>
    <w:p w14:paraId="4AA2380D" w14:textId="2C522641" w:rsidR="007E41A3" w:rsidRDefault="00296052" w:rsidP="00EA3BC7">
      <w:pPr>
        <w:pStyle w:val="NormalWeb"/>
        <w:rPr>
          <w:ins w:id="2837" w:author="Ayman F Naguib" w:date="2019-03-14T10:57:00Z"/>
          <w:rFonts w:asciiTheme="majorBidi" w:hAnsiTheme="majorBidi" w:cstheme="majorBidi"/>
          <w:b/>
          <w:bCs/>
          <w:i/>
          <w:iCs/>
          <w:sz w:val="20"/>
          <w:szCs w:val="20"/>
        </w:rPr>
      </w:pPr>
      <w:ins w:id="2838" w:author="Ayman F Naguib" w:date="2019-03-14T10:57:00Z">
        <w:r w:rsidRPr="00296052">
          <w:rPr>
            <w:rFonts w:asciiTheme="majorBidi" w:hAnsiTheme="majorBidi" w:cstheme="majorBidi"/>
            <w:b/>
            <w:bCs/>
            <w:i/>
            <w:iCs/>
            <w:sz w:val="20"/>
            <w:szCs w:val="20"/>
            <w:rPrChange w:id="2839" w:author="Ayman F Naguib" w:date="2019-03-14T10:57:00Z">
              <w:rPr>
                <w:rFonts w:asciiTheme="majorBidi" w:hAnsiTheme="majorBidi" w:cstheme="majorBidi"/>
                <w:sz w:val="20"/>
                <w:szCs w:val="20"/>
              </w:rPr>
            </w:rPrChange>
          </w:rPr>
          <w:t>Page 23, line 10: Insert the following text after line 10</w:t>
        </w:r>
      </w:ins>
    </w:p>
    <w:p w14:paraId="66925770" w14:textId="5A036E5A" w:rsidR="00296052" w:rsidRPr="00296052" w:rsidRDefault="00296052" w:rsidP="00EA3BC7">
      <w:pPr>
        <w:pStyle w:val="NormalWeb"/>
        <w:rPr>
          <w:rFonts w:asciiTheme="majorBidi" w:hAnsiTheme="majorBidi" w:cstheme="majorBidi"/>
          <w:b/>
          <w:bCs/>
          <w:i/>
          <w:iCs/>
          <w:sz w:val="20"/>
          <w:szCs w:val="20"/>
          <w:rPrChange w:id="2840" w:author="Ayman F Naguib" w:date="2019-03-14T11:01:00Z">
            <w:rPr>
              <w:rFonts w:asciiTheme="majorBidi" w:hAnsiTheme="majorBidi" w:cstheme="majorBidi"/>
              <w:sz w:val="20"/>
              <w:szCs w:val="20"/>
            </w:rPr>
          </w:rPrChange>
        </w:rPr>
      </w:pPr>
      <w:ins w:id="2841" w:author="Ayman F Naguib" w:date="2019-03-14T11:01:00Z">
        <w:r w:rsidRPr="00296052">
          <w:rPr>
            <w:rFonts w:asciiTheme="majorBidi" w:hAnsiTheme="majorBidi" w:cstheme="majorBidi"/>
            <w:sz w:val="20"/>
            <w:szCs w:val="20"/>
            <w:rPrChange w:id="2842" w:author="Ayman F Naguib" w:date="2019-03-14T11:01:00Z">
              <w:rPr>
                <w:sz w:val="20"/>
                <w:szCs w:val="20"/>
              </w:rPr>
            </w:rPrChange>
          </w:rPr>
          <w:t xml:space="preserve">Controller shall also determine the Slot Offset for the next active Ranging Round in terms of multiple of TU and convey the same using RCM or RIU to the Controlee(s) where applicable. Controlee(s) </w:t>
        </w:r>
      </w:ins>
      <w:ins w:id="2843" w:author="Ayman F Naguib" w:date="2019-03-14T11:02:00Z">
        <w:r>
          <w:rPr>
            <w:rFonts w:asciiTheme="majorBidi" w:hAnsiTheme="majorBidi" w:cstheme="majorBidi"/>
            <w:sz w:val="20"/>
            <w:szCs w:val="20"/>
          </w:rPr>
          <w:t>determines</w:t>
        </w:r>
      </w:ins>
      <w:ins w:id="2844" w:author="Ayman F Naguib" w:date="2019-03-14T11:01:00Z">
        <w:r w:rsidRPr="00296052">
          <w:rPr>
            <w:rFonts w:asciiTheme="majorBidi" w:hAnsiTheme="majorBidi" w:cstheme="majorBidi"/>
            <w:sz w:val="20"/>
            <w:szCs w:val="20"/>
            <w:rPrChange w:id="2845" w:author="Ayman F Naguib" w:date="2019-03-14T11:01:00Z">
              <w:rPr>
                <w:sz w:val="20"/>
                <w:szCs w:val="20"/>
              </w:rPr>
            </w:rPrChange>
          </w:rPr>
          <w:t xml:space="preserve"> the slot offset </w:t>
        </w:r>
      </w:ins>
      <w:ins w:id="2846" w:author="Ayman F Naguib" w:date="2019-03-14T11:03:00Z">
        <w:r>
          <w:rPr>
            <w:rFonts w:asciiTheme="majorBidi" w:hAnsiTheme="majorBidi" w:cstheme="majorBidi"/>
            <w:sz w:val="20"/>
            <w:szCs w:val="20"/>
          </w:rPr>
          <w:t xml:space="preserve">as given by the slot offset field in </w:t>
        </w:r>
      </w:ins>
      <w:ins w:id="2847" w:author="Ayman F Naguib" w:date="2019-03-14T11:01:00Z">
        <w:r w:rsidRPr="00296052">
          <w:rPr>
            <w:rFonts w:asciiTheme="majorBidi" w:hAnsiTheme="majorBidi" w:cstheme="majorBidi"/>
            <w:sz w:val="20"/>
            <w:szCs w:val="20"/>
            <w:rPrChange w:id="2848" w:author="Ayman F Naguib" w:date="2019-03-14T11:01:00Z">
              <w:rPr>
                <w:sz w:val="20"/>
                <w:szCs w:val="20"/>
              </w:rPr>
            </w:rPrChange>
          </w:rPr>
          <w:t>the Ranging Round Start IE for the current round</w:t>
        </w:r>
      </w:ins>
      <w:ins w:id="2849" w:author="Ayman F Naguib" w:date="2019-03-14T11:03:00Z">
        <w:r>
          <w:rPr>
            <w:rFonts w:asciiTheme="majorBidi" w:hAnsiTheme="majorBidi" w:cstheme="majorBidi"/>
            <w:sz w:val="20"/>
            <w:szCs w:val="20"/>
          </w:rPr>
          <w:t>.</w:t>
        </w:r>
      </w:ins>
    </w:p>
    <w:p w14:paraId="119965C6" w14:textId="10EEF0A0" w:rsidR="00404369" w:rsidRPr="00A85588" w:rsidRDefault="00404369"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w:t>
      </w:r>
      <w:r w:rsidR="0065699D" w:rsidRPr="00A85588">
        <w:rPr>
          <w:rFonts w:asciiTheme="majorBidi" w:hAnsiTheme="majorBidi" w:cstheme="majorBidi"/>
          <w:b/>
          <w:bCs/>
          <w:i/>
          <w:iCs/>
          <w:sz w:val="20"/>
          <w:szCs w:val="20"/>
          <w:u w:val="single"/>
        </w:rPr>
        <w:t>R</w:t>
      </w:r>
      <w:r w:rsidRPr="00A85588">
        <w:rPr>
          <w:rFonts w:asciiTheme="majorBidi" w:hAnsiTheme="majorBidi" w:cstheme="majorBidi"/>
          <w:b/>
          <w:bCs/>
          <w:i/>
          <w:iCs/>
          <w:sz w:val="20"/>
          <w:szCs w:val="20"/>
          <w:u w:val="single"/>
        </w:rPr>
        <w:t>-0152:</w:t>
      </w:r>
      <w:r w:rsidRPr="00A85588">
        <w:rPr>
          <w:rFonts w:asciiTheme="majorBidi" w:hAnsiTheme="majorBidi" w:cstheme="majorBidi"/>
          <w:sz w:val="20"/>
          <w:szCs w:val="20"/>
        </w:rPr>
        <w:t xml:space="preserve"> Withdraw comment</w:t>
      </w:r>
    </w:p>
    <w:p w14:paraId="7E700916" w14:textId="6013A0BB" w:rsidR="0090629F" w:rsidRPr="0090629F" w:rsidRDefault="0065699D" w:rsidP="0090629F">
      <w:pPr>
        <w:pStyle w:val="NormalWeb"/>
        <w:numPr>
          <w:ilvl w:val="0"/>
          <w:numId w:val="15"/>
        </w:numPr>
        <w:rPr>
          <w:ins w:id="2850" w:author="Ayman F Naguib" w:date="2019-03-13T17:16:00Z"/>
          <w:rFonts w:asciiTheme="majorBidi" w:hAnsiTheme="majorBidi" w:cstheme="majorBidi"/>
          <w:sz w:val="20"/>
          <w:szCs w:val="20"/>
          <w:rPrChange w:id="2851" w:author="Ayman F Naguib" w:date="2019-03-13T17:21:00Z">
            <w:rPr>
              <w:ins w:id="2852" w:author="Ayman F Naguib" w:date="2019-03-13T17:16:00Z"/>
              <w:rFonts w:asciiTheme="majorBidi" w:hAnsiTheme="majorBidi" w:cstheme="majorBidi"/>
              <w:b/>
              <w:bCs/>
              <w:i/>
              <w:iCs/>
              <w:sz w:val="20"/>
              <w:szCs w:val="20"/>
              <w:u w:val="single"/>
            </w:rPr>
          </w:rPrChange>
        </w:rPr>
        <w:pPrChange w:id="2853" w:author="Ayman F Naguib" w:date="2019-03-13T17:21:00Z">
          <w:pPr>
            <w:pStyle w:val="NormalWeb"/>
            <w:ind w:left="360"/>
          </w:pPr>
        </w:pPrChange>
      </w:pPr>
      <w:r w:rsidRPr="00A85588">
        <w:rPr>
          <w:rFonts w:asciiTheme="majorBidi" w:hAnsiTheme="majorBidi" w:cstheme="majorBidi"/>
          <w:b/>
          <w:bCs/>
          <w:i/>
          <w:iCs/>
          <w:sz w:val="20"/>
          <w:szCs w:val="20"/>
          <w:u w:val="single"/>
        </w:rPr>
        <w:t>IR</w:t>
      </w:r>
      <w:r w:rsidR="004D40E9" w:rsidRPr="00A85588">
        <w:rPr>
          <w:rFonts w:asciiTheme="majorBidi" w:hAnsiTheme="majorBidi" w:cstheme="majorBidi"/>
          <w:b/>
          <w:bCs/>
          <w:i/>
          <w:iCs/>
          <w:sz w:val="20"/>
          <w:szCs w:val="20"/>
          <w:u w:val="single"/>
        </w:rPr>
        <w:t>-0153</w:t>
      </w:r>
      <w:r w:rsidR="003B07D3" w:rsidRPr="00A85588">
        <w:rPr>
          <w:rFonts w:asciiTheme="majorBidi" w:hAnsiTheme="majorBidi" w:cstheme="majorBidi"/>
          <w:b/>
          <w:bCs/>
          <w:i/>
          <w:iCs/>
          <w:sz w:val="20"/>
          <w:szCs w:val="20"/>
          <w:u w:val="single"/>
        </w:rPr>
        <w:t>,</w:t>
      </w:r>
      <w:r w:rsidRPr="00A85588">
        <w:rPr>
          <w:rFonts w:asciiTheme="majorBidi" w:hAnsiTheme="majorBidi" w:cstheme="majorBidi"/>
          <w:b/>
          <w:bCs/>
          <w:i/>
          <w:iCs/>
          <w:sz w:val="20"/>
          <w:szCs w:val="20"/>
          <w:u w:val="single"/>
        </w:rPr>
        <w:t>IR</w:t>
      </w:r>
      <w:r w:rsidR="003B07D3" w:rsidRPr="00A85588">
        <w:rPr>
          <w:rFonts w:asciiTheme="majorBidi" w:hAnsiTheme="majorBidi" w:cstheme="majorBidi"/>
          <w:b/>
          <w:bCs/>
          <w:i/>
          <w:iCs/>
          <w:sz w:val="20"/>
          <w:szCs w:val="20"/>
          <w:u w:val="single"/>
        </w:rPr>
        <w:t>-0154</w:t>
      </w:r>
      <w:r w:rsidR="004D40E9" w:rsidRPr="00A85588">
        <w:rPr>
          <w:rFonts w:asciiTheme="majorBidi" w:hAnsiTheme="majorBidi" w:cstheme="majorBidi"/>
          <w:sz w:val="20"/>
          <w:szCs w:val="20"/>
        </w:rPr>
        <w:t>:</w:t>
      </w:r>
      <w:r w:rsidR="003B07D3" w:rsidRPr="00A85588">
        <w:rPr>
          <w:rFonts w:asciiTheme="majorBidi" w:hAnsiTheme="majorBidi" w:cstheme="majorBidi"/>
          <w:sz w:val="20"/>
          <w:szCs w:val="20"/>
        </w:rPr>
        <w:t xml:space="preserve"> for HRP, </w:t>
      </w:r>
      <w:r w:rsidR="000D07D6" w:rsidRPr="00A85588">
        <w:rPr>
          <w:rFonts w:asciiTheme="majorBidi" w:hAnsiTheme="majorBidi" w:cstheme="majorBidi"/>
          <w:sz w:val="20"/>
          <w:szCs w:val="20"/>
        </w:rPr>
        <w:t xml:space="preserve">the MAC unit of time is an integer multiple of chip duration, the value of that multiple is </w:t>
      </w:r>
      <w:del w:id="2854" w:author="Ayman F Naguib" w:date="2019-03-13T17:10:00Z">
        <w:r w:rsidR="000D07D6" w:rsidRPr="00A85588" w:rsidDel="006F6B48">
          <w:rPr>
            <w:rFonts w:asciiTheme="majorBidi" w:hAnsiTheme="majorBidi" w:cstheme="majorBidi"/>
            <w:sz w:val="20"/>
            <w:szCs w:val="20"/>
          </w:rPr>
          <w:delText>512</w:delText>
        </w:r>
      </w:del>
      <w:ins w:id="2855" w:author="Ayman F Naguib" w:date="2019-03-13T17:10:00Z">
        <w:r w:rsidR="006F6B48">
          <w:rPr>
            <w:rFonts w:asciiTheme="majorBidi" w:hAnsiTheme="majorBidi" w:cstheme="majorBidi"/>
            <w:sz w:val="20"/>
            <w:szCs w:val="20"/>
          </w:rPr>
          <w:t>4</w:t>
        </w:r>
      </w:ins>
      <w:ins w:id="2856" w:author="Ayman F Naguib" w:date="2019-03-13T17:32:00Z">
        <w:r w:rsidR="00FB68F6">
          <w:rPr>
            <w:rFonts w:asciiTheme="majorBidi" w:hAnsiTheme="majorBidi" w:cstheme="majorBidi"/>
            <w:sz w:val="20"/>
            <w:szCs w:val="20"/>
          </w:rPr>
          <w:t>16</w:t>
        </w:r>
      </w:ins>
      <w:r w:rsidR="000D07D6" w:rsidRPr="00A85588">
        <w:rPr>
          <w:rFonts w:asciiTheme="majorBidi" w:hAnsiTheme="majorBidi" w:cstheme="majorBidi"/>
          <w:sz w:val="20"/>
          <w:szCs w:val="20"/>
        </w:rPr>
        <w:t>.</w:t>
      </w:r>
    </w:p>
    <w:p w14:paraId="202B8510" w14:textId="7A627EB6" w:rsidR="0090629F" w:rsidRDefault="0090629F" w:rsidP="0090629F">
      <w:pPr>
        <w:pStyle w:val="NormalWeb"/>
        <w:ind w:left="360"/>
        <w:jc w:val="center"/>
        <w:rPr>
          <w:ins w:id="2857" w:author="Ayman F Naguib" w:date="2019-03-13T17:16:00Z"/>
          <w:rFonts w:asciiTheme="majorBidi" w:hAnsiTheme="majorBidi" w:cstheme="majorBidi"/>
          <w:sz w:val="20"/>
          <w:szCs w:val="20"/>
        </w:rPr>
        <w:pPrChange w:id="2858" w:author="Ayman F Naguib" w:date="2019-03-13T17:21:00Z">
          <w:pPr>
            <w:pStyle w:val="NormalWeb"/>
            <w:ind w:left="360"/>
          </w:pPr>
        </w:pPrChange>
      </w:pPr>
    </w:p>
    <w:tbl>
      <w:tblPr>
        <w:tblStyle w:val="TableGrid"/>
        <w:tblW w:w="0" w:type="auto"/>
        <w:tblInd w:w="3505" w:type="dxa"/>
        <w:tblLook w:val="04A0" w:firstRow="1" w:lastRow="0" w:firstColumn="1" w:lastColumn="0" w:noHBand="0" w:noVBand="1"/>
        <w:tblPrChange w:id="2859" w:author="Ayman F Naguib" w:date="2019-03-13T17:17:00Z">
          <w:tblPr>
            <w:tblStyle w:val="TableGrid"/>
            <w:tblW w:w="0" w:type="auto"/>
            <w:tblInd w:w="360" w:type="dxa"/>
            <w:tblLook w:val="04A0" w:firstRow="1" w:lastRow="0" w:firstColumn="1" w:lastColumn="0" w:noHBand="0" w:noVBand="1"/>
          </w:tblPr>
        </w:tblPrChange>
      </w:tblPr>
      <w:tblGrid>
        <w:gridCol w:w="1903"/>
        <w:gridCol w:w="1877"/>
        <w:tblGridChange w:id="2860">
          <w:tblGrid>
            <w:gridCol w:w="5048"/>
            <w:gridCol w:w="5048"/>
          </w:tblGrid>
        </w:tblGridChange>
      </w:tblGrid>
      <w:tr w:rsidR="0090629F" w14:paraId="6420C768" w14:textId="77777777" w:rsidTr="0090629F">
        <w:trPr>
          <w:ins w:id="2861" w:author="Ayman F Naguib" w:date="2019-03-13T17:17:00Z"/>
        </w:trPr>
        <w:tc>
          <w:tcPr>
            <w:tcW w:w="1903" w:type="dxa"/>
            <w:tcPrChange w:id="2862" w:author="Ayman F Naguib" w:date="2019-03-13T17:17:00Z">
              <w:tcPr>
                <w:tcW w:w="5228" w:type="dxa"/>
              </w:tcPr>
            </w:tcPrChange>
          </w:tcPr>
          <w:p w14:paraId="1BBDF29C" w14:textId="22C5A65C" w:rsidR="0090629F" w:rsidRDefault="0090629F" w:rsidP="0090629F">
            <w:pPr>
              <w:pStyle w:val="NormalWeb"/>
              <w:jc w:val="center"/>
              <w:rPr>
                <w:ins w:id="2863" w:author="Ayman F Naguib" w:date="2019-03-13T17:17:00Z"/>
                <w:rFonts w:asciiTheme="majorBidi" w:hAnsiTheme="majorBidi" w:cstheme="majorBidi"/>
                <w:sz w:val="20"/>
                <w:szCs w:val="20"/>
              </w:rPr>
              <w:pPrChange w:id="2864" w:author="Ayman F Naguib" w:date="2019-03-13T17:21:00Z">
                <w:pPr>
                  <w:pStyle w:val="NormalWeb"/>
                </w:pPr>
              </w:pPrChange>
            </w:pPr>
            <w:ins w:id="2865" w:author="Ayman F Naguib" w:date="2019-03-13T17:17:00Z">
              <w:r>
                <w:rPr>
                  <w:rFonts w:asciiTheme="majorBidi" w:hAnsiTheme="majorBidi" w:cstheme="majorBidi"/>
                  <w:sz w:val="20"/>
                  <w:szCs w:val="20"/>
                </w:rPr>
                <w:t>PHY</w:t>
              </w:r>
            </w:ins>
          </w:p>
        </w:tc>
        <w:tc>
          <w:tcPr>
            <w:tcW w:w="1877" w:type="dxa"/>
            <w:tcPrChange w:id="2866" w:author="Ayman F Naguib" w:date="2019-03-13T17:17:00Z">
              <w:tcPr>
                <w:tcW w:w="5228" w:type="dxa"/>
              </w:tcPr>
            </w:tcPrChange>
          </w:tcPr>
          <w:p w14:paraId="6110FF58" w14:textId="605A8407" w:rsidR="0090629F" w:rsidRDefault="0090629F" w:rsidP="0090629F">
            <w:pPr>
              <w:pStyle w:val="NormalWeb"/>
              <w:jc w:val="center"/>
              <w:rPr>
                <w:ins w:id="2867" w:author="Ayman F Naguib" w:date="2019-03-13T17:17:00Z"/>
                <w:rFonts w:asciiTheme="majorBidi" w:hAnsiTheme="majorBidi" w:cstheme="majorBidi"/>
                <w:sz w:val="20"/>
                <w:szCs w:val="20"/>
              </w:rPr>
              <w:pPrChange w:id="2868" w:author="Ayman F Naguib" w:date="2019-03-13T17:21:00Z">
                <w:pPr>
                  <w:pStyle w:val="NormalWeb"/>
                </w:pPr>
              </w:pPrChange>
            </w:pPr>
            <w:ins w:id="2869" w:author="Ayman F Naguib" w:date="2019-03-13T17:18:00Z">
              <w:r>
                <w:rPr>
                  <w:rFonts w:asciiTheme="majorBidi" w:hAnsiTheme="majorBidi" w:cstheme="majorBidi"/>
                  <w:sz w:val="20"/>
                  <w:szCs w:val="20"/>
                </w:rPr>
                <w:t>TU</w:t>
              </w:r>
            </w:ins>
          </w:p>
        </w:tc>
      </w:tr>
      <w:tr w:rsidR="0090629F" w14:paraId="07428BA1" w14:textId="77777777" w:rsidTr="0090629F">
        <w:trPr>
          <w:ins w:id="2870" w:author="Ayman F Naguib" w:date="2019-03-13T17:17:00Z"/>
        </w:trPr>
        <w:tc>
          <w:tcPr>
            <w:tcW w:w="1903" w:type="dxa"/>
            <w:tcPrChange w:id="2871" w:author="Ayman F Naguib" w:date="2019-03-13T17:17:00Z">
              <w:tcPr>
                <w:tcW w:w="5228" w:type="dxa"/>
              </w:tcPr>
            </w:tcPrChange>
          </w:tcPr>
          <w:p w14:paraId="588EC4F6" w14:textId="14CB5210" w:rsidR="0090629F" w:rsidRDefault="0090629F" w:rsidP="0090629F">
            <w:pPr>
              <w:pStyle w:val="NormalWeb"/>
              <w:jc w:val="center"/>
              <w:rPr>
                <w:ins w:id="2872" w:author="Ayman F Naguib" w:date="2019-03-13T17:17:00Z"/>
                <w:rFonts w:asciiTheme="majorBidi" w:hAnsiTheme="majorBidi" w:cstheme="majorBidi"/>
                <w:sz w:val="20"/>
                <w:szCs w:val="20"/>
              </w:rPr>
              <w:pPrChange w:id="2873" w:author="Ayman F Naguib" w:date="2019-03-13T17:21:00Z">
                <w:pPr>
                  <w:pStyle w:val="NormalWeb"/>
                </w:pPr>
              </w:pPrChange>
            </w:pPr>
            <w:ins w:id="2874" w:author="Ayman F Naguib" w:date="2019-03-13T17:18:00Z">
              <w:r>
                <w:rPr>
                  <w:rFonts w:asciiTheme="majorBidi" w:hAnsiTheme="majorBidi" w:cstheme="majorBidi"/>
                  <w:sz w:val="20"/>
                  <w:szCs w:val="20"/>
                </w:rPr>
                <w:t>HRP UWB PHY</w:t>
              </w:r>
            </w:ins>
          </w:p>
        </w:tc>
        <w:tc>
          <w:tcPr>
            <w:tcW w:w="1877" w:type="dxa"/>
            <w:tcPrChange w:id="2875" w:author="Ayman F Naguib" w:date="2019-03-13T17:17:00Z">
              <w:tcPr>
                <w:tcW w:w="5228" w:type="dxa"/>
              </w:tcPr>
            </w:tcPrChange>
          </w:tcPr>
          <w:p w14:paraId="7826E595" w14:textId="2E4B0970" w:rsidR="0090629F" w:rsidRDefault="0090629F" w:rsidP="0090629F">
            <w:pPr>
              <w:pStyle w:val="NormalWeb"/>
              <w:jc w:val="center"/>
              <w:rPr>
                <w:ins w:id="2876" w:author="Ayman F Naguib" w:date="2019-03-13T17:17:00Z"/>
                <w:rFonts w:asciiTheme="majorBidi" w:hAnsiTheme="majorBidi" w:cstheme="majorBidi"/>
                <w:sz w:val="20"/>
                <w:szCs w:val="20"/>
              </w:rPr>
              <w:pPrChange w:id="2877" w:author="Ayman F Naguib" w:date="2019-03-13T17:21:00Z">
                <w:pPr>
                  <w:pStyle w:val="NormalWeb"/>
                </w:pPr>
              </w:pPrChange>
            </w:pPr>
            <w:ins w:id="2878" w:author="Ayman F Naguib" w:date="2019-03-13T17:19:00Z">
              <w:r>
                <w:rPr>
                  <w:rFonts w:asciiTheme="majorBidi" w:hAnsiTheme="majorBidi" w:cstheme="majorBidi"/>
                  <w:sz w:val="20"/>
                  <w:szCs w:val="20"/>
                </w:rPr>
                <w:t>4</w:t>
              </w:r>
            </w:ins>
            <w:ins w:id="2879" w:author="Ayman F Naguib" w:date="2019-03-13T17:32:00Z">
              <w:r w:rsidR="00FB68F6">
                <w:rPr>
                  <w:rFonts w:asciiTheme="majorBidi" w:hAnsiTheme="majorBidi" w:cstheme="majorBidi"/>
                  <w:sz w:val="20"/>
                  <w:szCs w:val="20"/>
                </w:rPr>
                <w:t>16</w:t>
              </w:r>
            </w:ins>
          </w:p>
        </w:tc>
      </w:tr>
      <w:tr w:rsidR="0090629F" w14:paraId="5703F92F" w14:textId="77777777" w:rsidTr="0090629F">
        <w:trPr>
          <w:ins w:id="2880" w:author="Ayman F Naguib" w:date="2019-03-13T17:17:00Z"/>
        </w:trPr>
        <w:tc>
          <w:tcPr>
            <w:tcW w:w="1903" w:type="dxa"/>
            <w:tcPrChange w:id="2881" w:author="Ayman F Naguib" w:date="2019-03-13T17:17:00Z">
              <w:tcPr>
                <w:tcW w:w="5228" w:type="dxa"/>
              </w:tcPr>
            </w:tcPrChange>
          </w:tcPr>
          <w:p w14:paraId="1EF354C4" w14:textId="6B6A7D85" w:rsidR="0090629F" w:rsidRDefault="0090629F" w:rsidP="0090629F">
            <w:pPr>
              <w:pStyle w:val="NormalWeb"/>
              <w:jc w:val="center"/>
              <w:rPr>
                <w:ins w:id="2882" w:author="Ayman F Naguib" w:date="2019-03-13T17:17:00Z"/>
                <w:rFonts w:asciiTheme="majorBidi" w:hAnsiTheme="majorBidi" w:cstheme="majorBidi"/>
                <w:sz w:val="20"/>
                <w:szCs w:val="20"/>
              </w:rPr>
              <w:pPrChange w:id="2883" w:author="Ayman F Naguib" w:date="2019-03-13T17:21:00Z">
                <w:pPr>
                  <w:pStyle w:val="NormalWeb"/>
                </w:pPr>
              </w:pPrChange>
            </w:pPr>
            <w:ins w:id="2884" w:author="Ayman F Naguib" w:date="2019-03-13T17:18:00Z">
              <w:r>
                <w:rPr>
                  <w:rFonts w:asciiTheme="majorBidi" w:hAnsiTheme="majorBidi" w:cstheme="majorBidi"/>
                  <w:sz w:val="20"/>
                  <w:szCs w:val="20"/>
                </w:rPr>
                <w:t>LRP UWB PHY</w:t>
              </w:r>
            </w:ins>
          </w:p>
        </w:tc>
        <w:tc>
          <w:tcPr>
            <w:tcW w:w="1877" w:type="dxa"/>
            <w:tcPrChange w:id="2885" w:author="Ayman F Naguib" w:date="2019-03-13T17:17:00Z">
              <w:tcPr>
                <w:tcW w:w="5228" w:type="dxa"/>
              </w:tcPr>
            </w:tcPrChange>
          </w:tcPr>
          <w:p w14:paraId="78079C4C" w14:textId="77777777" w:rsidR="0090629F" w:rsidRDefault="0090629F" w:rsidP="0090629F">
            <w:pPr>
              <w:pStyle w:val="NormalWeb"/>
              <w:jc w:val="center"/>
              <w:rPr>
                <w:ins w:id="2886" w:author="Ayman F Naguib" w:date="2019-03-13T17:17:00Z"/>
                <w:rFonts w:asciiTheme="majorBidi" w:hAnsiTheme="majorBidi" w:cstheme="majorBidi"/>
                <w:sz w:val="20"/>
                <w:szCs w:val="20"/>
              </w:rPr>
              <w:pPrChange w:id="2887" w:author="Ayman F Naguib" w:date="2019-03-13T17:21:00Z">
                <w:pPr>
                  <w:pStyle w:val="NormalWeb"/>
                </w:pPr>
              </w:pPrChange>
            </w:pPr>
          </w:p>
        </w:tc>
      </w:tr>
      <w:tr w:rsidR="0090629F" w14:paraId="084BD752" w14:textId="77777777" w:rsidTr="0090629F">
        <w:trPr>
          <w:ins w:id="2888" w:author="Ayman F Naguib" w:date="2019-03-13T17:17:00Z"/>
        </w:trPr>
        <w:tc>
          <w:tcPr>
            <w:tcW w:w="1903" w:type="dxa"/>
            <w:tcPrChange w:id="2889" w:author="Ayman F Naguib" w:date="2019-03-13T17:17:00Z">
              <w:tcPr>
                <w:tcW w:w="5228" w:type="dxa"/>
              </w:tcPr>
            </w:tcPrChange>
          </w:tcPr>
          <w:p w14:paraId="4E7B575D" w14:textId="093A5CDE" w:rsidR="0090629F" w:rsidRDefault="0090629F" w:rsidP="0090629F">
            <w:pPr>
              <w:pStyle w:val="NormalWeb"/>
              <w:jc w:val="center"/>
              <w:rPr>
                <w:ins w:id="2890" w:author="Ayman F Naguib" w:date="2019-03-13T17:17:00Z"/>
                <w:rFonts w:asciiTheme="majorBidi" w:hAnsiTheme="majorBidi" w:cstheme="majorBidi"/>
                <w:sz w:val="20"/>
                <w:szCs w:val="20"/>
              </w:rPr>
              <w:pPrChange w:id="2891" w:author="Ayman F Naguib" w:date="2019-03-13T17:21:00Z">
                <w:pPr>
                  <w:pStyle w:val="NormalWeb"/>
                </w:pPr>
              </w:pPrChange>
            </w:pPr>
            <w:ins w:id="2892" w:author="Ayman F Naguib" w:date="2019-03-13T17:18:00Z">
              <w:r>
                <w:rPr>
                  <w:rFonts w:asciiTheme="majorBidi" w:hAnsiTheme="majorBidi" w:cstheme="majorBidi"/>
                  <w:sz w:val="20"/>
                  <w:szCs w:val="20"/>
                </w:rPr>
                <w:t>Others</w:t>
              </w:r>
            </w:ins>
          </w:p>
        </w:tc>
        <w:tc>
          <w:tcPr>
            <w:tcW w:w="1877" w:type="dxa"/>
            <w:tcPrChange w:id="2893" w:author="Ayman F Naguib" w:date="2019-03-13T17:17:00Z">
              <w:tcPr>
                <w:tcW w:w="5228" w:type="dxa"/>
              </w:tcPr>
            </w:tcPrChange>
          </w:tcPr>
          <w:p w14:paraId="6CD37C13" w14:textId="77777777" w:rsidR="0090629F" w:rsidRDefault="0090629F" w:rsidP="0090629F">
            <w:pPr>
              <w:pStyle w:val="NormalWeb"/>
              <w:jc w:val="center"/>
              <w:rPr>
                <w:ins w:id="2894" w:author="Ayman F Naguib" w:date="2019-03-13T17:17:00Z"/>
                <w:rFonts w:asciiTheme="majorBidi" w:hAnsiTheme="majorBidi" w:cstheme="majorBidi"/>
                <w:sz w:val="20"/>
                <w:szCs w:val="20"/>
              </w:rPr>
              <w:pPrChange w:id="2895" w:author="Ayman F Naguib" w:date="2019-03-13T17:21:00Z">
                <w:pPr>
                  <w:pStyle w:val="NormalWeb"/>
                </w:pPr>
              </w:pPrChange>
            </w:pPr>
          </w:p>
        </w:tc>
      </w:tr>
    </w:tbl>
    <w:p w14:paraId="47B6257F" w14:textId="3AD43E15" w:rsidR="0090629F" w:rsidRPr="00A85588" w:rsidRDefault="0090629F" w:rsidP="0090629F">
      <w:pPr>
        <w:pStyle w:val="NormalWeb"/>
        <w:ind w:left="360"/>
        <w:jc w:val="center"/>
        <w:rPr>
          <w:rFonts w:asciiTheme="majorBidi" w:hAnsiTheme="majorBidi" w:cstheme="majorBidi"/>
          <w:sz w:val="20"/>
          <w:szCs w:val="20"/>
        </w:rPr>
        <w:pPrChange w:id="2896" w:author="Ayman F Naguib" w:date="2019-03-13T17:21:00Z">
          <w:pPr>
            <w:pStyle w:val="NormalWeb"/>
            <w:numPr>
              <w:numId w:val="15"/>
            </w:numPr>
            <w:ind w:left="360" w:hanging="360"/>
          </w:pPr>
        </w:pPrChange>
      </w:pPr>
      <w:ins w:id="2897" w:author="Ayman F Naguib" w:date="2019-03-13T17:19:00Z">
        <w:r>
          <w:rPr>
            <w:rFonts w:asciiTheme="majorBidi" w:hAnsiTheme="majorBidi" w:cstheme="majorBidi"/>
            <w:sz w:val="20"/>
            <w:szCs w:val="20"/>
          </w:rPr>
          <w:t>Table 1: Ranging Block PHY dependent MAC time unit (as a multiple of chip rate)</w:t>
        </w:r>
      </w:ins>
    </w:p>
    <w:p w14:paraId="666E4F9E" w14:textId="27E00C5B" w:rsidR="003B07D3" w:rsidRPr="00A85588" w:rsidRDefault="00404369"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IR-0155</w:t>
      </w:r>
      <w:r w:rsidRPr="00A85588">
        <w:rPr>
          <w:rFonts w:asciiTheme="majorBidi" w:hAnsiTheme="majorBidi" w:cstheme="majorBidi"/>
          <w:sz w:val="20"/>
          <w:szCs w:val="20"/>
        </w:rPr>
        <w:t xml:space="preserve">: </w:t>
      </w:r>
      <w:r w:rsidR="009C38B2" w:rsidRPr="00A85588">
        <w:rPr>
          <w:rFonts w:asciiTheme="majorBidi" w:hAnsiTheme="majorBidi" w:cstheme="majorBidi"/>
          <w:sz w:val="20"/>
          <w:szCs w:val="20"/>
        </w:rPr>
        <w:t>replace text on page 20 lines 1-6 with the following text. Also, replace Figure 13 with new figure</w:t>
      </w:r>
    </w:p>
    <w:p w14:paraId="43D4B597" w14:textId="408045B2" w:rsidR="00E51199" w:rsidRDefault="00404369" w:rsidP="00DF3EE8">
      <w:pPr>
        <w:pStyle w:val="NormalWeb"/>
        <w:spacing w:beforeAutospacing="1" w:afterAutospacing="1"/>
        <w:ind w:left="720"/>
        <w:rPr>
          <w:ins w:id="2898" w:author="Ayman F Naguib" w:date="2019-03-13T17:20:00Z"/>
          <w:rFonts w:asciiTheme="majorBidi" w:hAnsiTheme="majorBidi" w:cstheme="majorBidi"/>
          <w:sz w:val="20"/>
          <w:szCs w:val="20"/>
        </w:rPr>
      </w:pPr>
      <w:r w:rsidRPr="009C38B2">
        <w:rPr>
          <w:rFonts w:asciiTheme="majorBidi" w:hAnsiTheme="majorBidi" w:cstheme="majorBidi"/>
          <w:sz w:val="20"/>
          <w:szCs w:val="20"/>
        </w:rPr>
        <w:t>In a Ranging Round,</w:t>
      </w:r>
      <w:r w:rsidR="00DF3EE8" w:rsidRPr="0065699D">
        <w:rPr>
          <w:rFonts w:asciiTheme="majorBidi" w:hAnsiTheme="majorBidi" w:cstheme="majorBidi"/>
          <w:sz w:val="20"/>
          <w:szCs w:val="20"/>
        </w:rPr>
        <w:t xml:space="preserve"> </w:t>
      </w:r>
      <w:r w:rsidRPr="0065699D">
        <w:rPr>
          <w:rFonts w:asciiTheme="majorBidi" w:hAnsiTheme="majorBidi" w:cstheme="majorBidi"/>
          <w:sz w:val="20"/>
          <w:szCs w:val="20"/>
        </w:rPr>
        <w:t xml:space="preserve">SS-TWR or DS-TWR can be used for Ranging and Localization described in 6.9.8.4 to 6.9.8.8. </w:t>
      </w:r>
      <w:proofErr w:type="spellStart"/>
      <w:r w:rsidR="00DF3EE8" w:rsidRPr="0065699D">
        <w:rPr>
          <w:rFonts w:asciiTheme="majorBidi" w:hAnsiTheme="majorBidi" w:cstheme="majorBidi"/>
          <w:sz w:val="20"/>
          <w:szCs w:val="20"/>
        </w:rPr>
        <w:t>Addtionally</w:t>
      </w:r>
      <w:proofErr w:type="spellEnd"/>
      <w:r w:rsidR="00DF3EE8" w:rsidRPr="0065699D">
        <w:rPr>
          <w:rFonts w:asciiTheme="majorBidi" w:hAnsiTheme="majorBidi" w:cstheme="majorBidi"/>
          <w:sz w:val="20"/>
          <w:szCs w:val="20"/>
        </w:rPr>
        <w:t>, One</w:t>
      </w:r>
      <w:r w:rsidR="00DF3EE8" w:rsidRPr="00722635">
        <w:rPr>
          <w:rFonts w:asciiTheme="majorBidi" w:hAnsiTheme="majorBidi" w:cstheme="majorBidi"/>
          <w:sz w:val="20"/>
          <w:szCs w:val="20"/>
        </w:rPr>
        <w:t xml:space="preserve"> Way Ranging (OWR)</w:t>
      </w:r>
      <w:r w:rsidR="00DF3EE8" w:rsidRPr="00B447DF">
        <w:rPr>
          <w:rFonts w:asciiTheme="majorBidi" w:hAnsiTheme="majorBidi" w:cstheme="majorBidi"/>
          <w:sz w:val="20"/>
          <w:szCs w:val="20"/>
        </w:rPr>
        <w:t xml:space="preserve">, as described in </w:t>
      </w:r>
      <w:r w:rsidR="00E51199" w:rsidRPr="00B447DF">
        <w:rPr>
          <w:rFonts w:asciiTheme="majorBidi" w:hAnsiTheme="majorBidi" w:cstheme="majorBidi"/>
          <w:sz w:val="20"/>
          <w:szCs w:val="20"/>
        </w:rPr>
        <w:t xml:space="preserve">Applications of IEEE </w:t>
      </w:r>
      <w:proofErr w:type="spellStart"/>
      <w:r w:rsidR="00E51199" w:rsidRPr="00B447DF">
        <w:rPr>
          <w:rFonts w:asciiTheme="majorBidi" w:hAnsiTheme="majorBidi" w:cstheme="majorBidi"/>
          <w:sz w:val="20"/>
          <w:szCs w:val="20"/>
        </w:rPr>
        <w:t>Std</w:t>
      </w:r>
      <w:proofErr w:type="spellEnd"/>
      <w:r w:rsidR="00E51199" w:rsidRPr="00B447DF">
        <w:rPr>
          <w:rFonts w:asciiTheme="majorBidi" w:hAnsiTheme="majorBidi" w:cstheme="majorBidi"/>
          <w:sz w:val="20"/>
          <w:szCs w:val="20"/>
        </w:rPr>
        <w:t xml:space="preserve"> 802.15.4 [B3]. Each ranging round</w:t>
      </w:r>
      <w:r w:rsidR="00B41EC7" w:rsidRPr="00B447DF">
        <w:rPr>
          <w:rFonts w:asciiTheme="majorBidi" w:hAnsiTheme="majorBidi" w:cstheme="majorBidi"/>
          <w:sz w:val="20"/>
          <w:szCs w:val="20"/>
        </w:rPr>
        <w:t xml:space="preserve"> may include a Ranging Control Phase (RCP) at the beginning of the round, one or more Ranging Frame (RFRAMEs) </w:t>
      </w:r>
      <w:r w:rsidR="00B41EC7" w:rsidRPr="00FE36F2">
        <w:rPr>
          <w:rFonts w:asciiTheme="majorBidi" w:hAnsiTheme="majorBidi" w:cstheme="majorBidi"/>
          <w:sz w:val="20"/>
          <w:szCs w:val="20"/>
        </w:rPr>
        <w:t xml:space="preserve">Phase and one or more Measurement Report Phase as shown in Figure 13. </w:t>
      </w:r>
      <w:r w:rsidR="009C38B2" w:rsidRPr="00FE36F2">
        <w:rPr>
          <w:rFonts w:asciiTheme="majorBidi" w:hAnsiTheme="majorBidi" w:cstheme="majorBidi"/>
          <w:sz w:val="20"/>
          <w:szCs w:val="20"/>
        </w:rPr>
        <w:t>Note that different phases can be part of the same UWB message.</w:t>
      </w:r>
    </w:p>
    <w:p w14:paraId="13FE89F2" w14:textId="6CDDB076" w:rsidR="0090629F" w:rsidRDefault="00085196" w:rsidP="0090629F">
      <w:pPr>
        <w:pStyle w:val="NormalWeb"/>
        <w:spacing w:beforeAutospacing="1" w:afterAutospacing="1"/>
        <w:ind w:left="720"/>
        <w:jc w:val="center"/>
        <w:rPr>
          <w:ins w:id="2899" w:author="Ayman F Naguib" w:date="2019-03-13T17:21:00Z"/>
        </w:rPr>
        <w:pPrChange w:id="2900" w:author="Ayman F Naguib" w:date="2019-03-13T17:21:00Z">
          <w:pPr>
            <w:pStyle w:val="NormalWeb"/>
            <w:spacing w:beforeAutospacing="1" w:afterAutospacing="1"/>
            <w:ind w:left="720"/>
          </w:pPr>
        </w:pPrChange>
      </w:pPr>
      <w:ins w:id="2901" w:author="Ayman F Naguib" w:date="2019-03-13T17:20:00Z">
        <w:del w:id="2902" w:author="Ayman F Naguib" w:date="2019-03-13T17:20:00Z">
          <w:r>
            <w:rPr>
              <w:noProof/>
            </w:rPr>
            <w:object w:dxaOrig="16531" w:dyaOrig="2610" w14:anchorId="6CC7412C">
              <v:shape id="_x0000_i1025" type="#_x0000_t75" alt="" style="width:451.3pt;height:71.6pt;mso-width-percent:0;mso-height-percent:0;mso-width-percent:0;mso-height-percent:0" o:ole="">
                <v:imagedata r:id="rId16" o:title=""/>
              </v:shape>
              <o:OLEObject Type="Embed" ProgID="Visio.Drawing.15" ShapeID="_x0000_i1025" DrawAspect="Content" ObjectID="_1614081117" r:id="rId17"/>
            </w:object>
          </w:r>
        </w:del>
      </w:ins>
    </w:p>
    <w:p w14:paraId="0FC7A12C" w14:textId="5637CA94" w:rsidR="0090629F" w:rsidRDefault="0090629F" w:rsidP="0090629F">
      <w:pPr>
        <w:pStyle w:val="NormalWeb"/>
        <w:spacing w:beforeAutospacing="1" w:afterAutospacing="1"/>
        <w:ind w:left="720"/>
        <w:jc w:val="center"/>
        <w:rPr>
          <w:ins w:id="2903" w:author="Ayman F Naguib" w:date="2019-03-13T17:20:00Z"/>
          <w:rFonts w:asciiTheme="majorBidi" w:hAnsiTheme="majorBidi" w:cstheme="majorBidi"/>
          <w:sz w:val="20"/>
          <w:szCs w:val="20"/>
        </w:rPr>
        <w:pPrChange w:id="2904" w:author="Ayman F Naguib" w:date="2019-03-13T17:21:00Z">
          <w:pPr>
            <w:pStyle w:val="NormalWeb"/>
            <w:spacing w:beforeAutospacing="1" w:afterAutospacing="1"/>
            <w:ind w:left="720"/>
          </w:pPr>
        </w:pPrChange>
      </w:pPr>
      <w:ins w:id="2905" w:author="Ayman F Naguib" w:date="2019-03-13T17:21:00Z">
        <w:r>
          <w:rPr>
            <w:rFonts w:asciiTheme="majorBidi" w:hAnsiTheme="majorBidi" w:cstheme="majorBidi"/>
            <w:sz w:val="20"/>
            <w:szCs w:val="20"/>
          </w:rPr>
          <w:t>New Figure 13</w:t>
        </w:r>
      </w:ins>
    </w:p>
    <w:p w14:paraId="4AF51AFA" w14:textId="01BCF23E" w:rsidR="0090629F" w:rsidRDefault="0090629F" w:rsidP="00DF3EE8">
      <w:pPr>
        <w:pStyle w:val="NormalWeb"/>
        <w:spacing w:beforeAutospacing="1" w:afterAutospacing="1"/>
        <w:ind w:left="720"/>
        <w:rPr>
          <w:ins w:id="2906" w:author="Ayman F Naguib" w:date="2019-03-13T17:20:00Z"/>
          <w:rFonts w:asciiTheme="majorBidi" w:hAnsiTheme="majorBidi" w:cstheme="majorBidi"/>
          <w:sz w:val="20"/>
          <w:szCs w:val="20"/>
        </w:rPr>
      </w:pPr>
    </w:p>
    <w:p w14:paraId="48A5D3D8" w14:textId="77777777" w:rsidR="0090629F" w:rsidRDefault="0090629F" w:rsidP="00EF61AD">
      <w:pPr>
        <w:pStyle w:val="NormalWeb"/>
        <w:spacing w:beforeAutospacing="1" w:afterAutospacing="1"/>
        <w:rPr>
          <w:ins w:id="2907" w:author="Ayman F Naguib" w:date="2019-03-13T15:59:00Z"/>
          <w:rFonts w:asciiTheme="majorBidi" w:hAnsiTheme="majorBidi" w:cstheme="majorBidi"/>
          <w:sz w:val="20"/>
          <w:szCs w:val="20"/>
        </w:rPr>
        <w:pPrChange w:id="2908" w:author="Ayman F Naguib" w:date="2019-03-14T07:40:00Z">
          <w:pPr>
            <w:pStyle w:val="NormalWeb"/>
            <w:spacing w:beforeAutospacing="1" w:afterAutospacing="1"/>
            <w:ind w:left="720"/>
          </w:pPr>
        </w:pPrChange>
      </w:pPr>
    </w:p>
    <w:p w14:paraId="4370F7CE" w14:textId="4C8BF1BF" w:rsidR="00AD709F" w:rsidRPr="00FD41EC" w:rsidRDefault="003665DB" w:rsidP="00AD709F">
      <w:pPr>
        <w:pStyle w:val="NormalWeb"/>
        <w:numPr>
          <w:ilvl w:val="0"/>
          <w:numId w:val="23"/>
        </w:numPr>
        <w:spacing w:beforeAutospacing="1" w:afterAutospacing="1"/>
        <w:rPr>
          <w:ins w:id="2909" w:author="Ayman F Naguib" w:date="2019-03-13T16:01:00Z"/>
          <w:rFonts w:asciiTheme="majorBidi" w:hAnsiTheme="majorBidi" w:cstheme="majorBidi"/>
          <w:b/>
          <w:bCs/>
          <w:i/>
          <w:iCs/>
          <w:sz w:val="20"/>
          <w:szCs w:val="20"/>
          <w:u w:val="single"/>
          <w:rPrChange w:id="2910" w:author="Ayman F Naguib" w:date="2019-03-13T22:34:00Z">
            <w:rPr>
              <w:ins w:id="2911" w:author="Ayman F Naguib" w:date="2019-03-13T16:01:00Z"/>
            </w:rPr>
          </w:rPrChange>
        </w:rPr>
        <w:pPrChange w:id="2912" w:author="Ayman F Naguib" w:date="2019-03-13T16:01:00Z">
          <w:pPr/>
        </w:pPrChange>
      </w:pPr>
      <w:ins w:id="2913" w:author="Ayman F Naguib" w:date="2019-03-13T15:59:00Z">
        <w:r w:rsidRPr="00FD41EC">
          <w:rPr>
            <w:rFonts w:asciiTheme="majorBidi" w:hAnsiTheme="majorBidi" w:cstheme="majorBidi"/>
            <w:b/>
            <w:bCs/>
            <w:i/>
            <w:iCs/>
            <w:sz w:val="20"/>
            <w:szCs w:val="20"/>
            <w:u w:val="single"/>
            <w:rPrChange w:id="2914" w:author="Ayman F Naguib" w:date="2019-03-13T22:34:00Z">
              <w:rPr>
                <w:rFonts w:asciiTheme="majorBidi" w:hAnsiTheme="majorBidi" w:cstheme="majorBidi"/>
                <w:sz w:val="20"/>
                <w:szCs w:val="20"/>
              </w:rPr>
            </w:rPrChange>
          </w:rPr>
          <w:t>IR_</w:t>
        </w:r>
        <w:r w:rsidR="00AD709F" w:rsidRPr="00FD41EC">
          <w:rPr>
            <w:rFonts w:asciiTheme="majorBidi" w:hAnsiTheme="majorBidi" w:cstheme="majorBidi"/>
            <w:b/>
            <w:bCs/>
            <w:i/>
            <w:iCs/>
            <w:sz w:val="20"/>
            <w:szCs w:val="20"/>
            <w:u w:val="single"/>
            <w:rPrChange w:id="2915" w:author="Ayman F Naguib" w:date="2019-03-13T22:34:00Z">
              <w:rPr>
                <w:rFonts w:asciiTheme="majorBidi" w:hAnsiTheme="majorBidi" w:cstheme="majorBidi"/>
                <w:sz w:val="20"/>
                <w:szCs w:val="20"/>
              </w:rPr>
            </w:rPrChange>
          </w:rPr>
          <w:t>0270, IR_27</w:t>
        </w:r>
      </w:ins>
      <w:ins w:id="2916" w:author="Ayman F Naguib" w:date="2019-03-13T16:00:00Z">
        <w:r w:rsidR="00AD709F" w:rsidRPr="00FD41EC">
          <w:rPr>
            <w:rFonts w:asciiTheme="majorBidi" w:hAnsiTheme="majorBidi" w:cstheme="majorBidi"/>
            <w:b/>
            <w:bCs/>
            <w:i/>
            <w:iCs/>
            <w:sz w:val="20"/>
            <w:szCs w:val="20"/>
            <w:u w:val="single"/>
            <w:rPrChange w:id="2917" w:author="Ayman F Naguib" w:date="2019-03-13T22:34:00Z">
              <w:rPr>
                <w:rFonts w:asciiTheme="majorBidi" w:hAnsiTheme="majorBidi" w:cstheme="majorBidi"/>
                <w:sz w:val="20"/>
                <w:szCs w:val="20"/>
              </w:rPr>
            </w:rPrChange>
          </w:rPr>
          <w:t>1, IR_0272, IR_0273</w:t>
        </w:r>
      </w:ins>
      <w:ins w:id="2918" w:author="Ayman F Naguib" w:date="2019-03-13T16:05:00Z">
        <w:r w:rsidR="00EE009C" w:rsidRPr="00FD41EC">
          <w:rPr>
            <w:rFonts w:asciiTheme="majorBidi" w:hAnsiTheme="majorBidi" w:cstheme="majorBidi"/>
            <w:b/>
            <w:bCs/>
            <w:i/>
            <w:iCs/>
            <w:sz w:val="20"/>
            <w:szCs w:val="20"/>
            <w:u w:val="single"/>
            <w:rPrChange w:id="2919" w:author="Ayman F Naguib" w:date="2019-03-13T22:34:00Z">
              <w:rPr>
                <w:rFonts w:asciiTheme="majorBidi" w:hAnsiTheme="majorBidi" w:cstheme="majorBidi"/>
                <w:sz w:val="20"/>
                <w:szCs w:val="20"/>
              </w:rPr>
            </w:rPrChange>
          </w:rPr>
          <w:t>,IR_0274</w:t>
        </w:r>
      </w:ins>
      <w:ins w:id="2920" w:author="Ayman F Naguib" w:date="2019-03-14T10:36:00Z">
        <w:r w:rsidR="00832CAE">
          <w:rPr>
            <w:rFonts w:asciiTheme="majorBidi" w:hAnsiTheme="majorBidi" w:cstheme="majorBidi"/>
            <w:b/>
            <w:bCs/>
            <w:i/>
            <w:iCs/>
            <w:sz w:val="20"/>
            <w:szCs w:val="20"/>
            <w:u w:val="single"/>
          </w:rPr>
          <w:t>, IR_345</w:t>
        </w:r>
      </w:ins>
      <w:ins w:id="2921" w:author="Ayman F Naguib" w:date="2019-03-13T22:34:00Z">
        <w:r w:rsidR="00FD41EC">
          <w:rPr>
            <w:rFonts w:asciiTheme="majorBidi" w:hAnsiTheme="majorBidi" w:cstheme="majorBidi"/>
            <w:b/>
            <w:bCs/>
            <w:i/>
            <w:iCs/>
            <w:sz w:val="20"/>
            <w:szCs w:val="20"/>
            <w:u w:val="single"/>
          </w:rPr>
          <w:t>:</w:t>
        </w:r>
      </w:ins>
    </w:p>
    <w:p w14:paraId="28181163" w14:textId="77777777" w:rsidR="00EF61AD" w:rsidRDefault="00AD709F" w:rsidP="00EF61AD">
      <w:pPr>
        <w:pStyle w:val="ListParagraph"/>
        <w:ind w:left="720"/>
        <w:contextualSpacing/>
        <w:rPr>
          <w:ins w:id="2922" w:author="Ayman F Naguib" w:date="2019-03-14T07:40:00Z"/>
          <w:rFonts w:asciiTheme="majorBidi" w:hAnsiTheme="majorBidi" w:cstheme="majorBidi"/>
        </w:rPr>
      </w:pPr>
      <w:ins w:id="2923" w:author="Ayman F Naguib" w:date="2019-03-13T16:01:00Z">
        <w:r w:rsidRPr="00AD709F">
          <w:rPr>
            <w:rFonts w:asciiTheme="majorBidi" w:hAnsiTheme="majorBidi" w:cstheme="majorBidi"/>
          </w:rPr>
          <w:lastRenderedPageBreak/>
          <w:t>Remove  7.4.4.32 (RRRT IE) and 7.4.4.36 (RCDT IE</w:t>
        </w:r>
      </w:ins>
      <w:ins w:id="2924" w:author="Ayman F Naguib" w:date="2019-03-13T17:21:00Z">
        <w:r w:rsidR="00C41586">
          <w:rPr>
            <w:rFonts w:asciiTheme="majorBidi" w:hAnsiTheme="majorBidi" w:cstheme="majorBidi"/>
          </w:rPr>
          <w:t>)</w:t>
        </w:r>
      </w:ins>
    </w:p>
    <w:p w14:paraId="2F21C215" w14:textId="78B08CD7" w:rsidR="00AD709F" w:rsidDel="00EF61AD" w:rsidRDefault="00C41586" w:rsidP="00EF61AD">
      <w:pPr>
        <w:pStyle w:val="ListParagraph"/>
        <w:ind w:left="80"/>
        <w:rPr>
          <w:del w:id="2925" w:author="Ayman F Naguib" w:date="2019-03-13T16:01:00Z"/>
          <w:rFonts w:asciiTheme="majorBidi" w:hAnsiTheme="majorBidi" w:cstheme="majorBidi"/>
        </w:rPr>
        <w:pPrChange w:id="2926" w:author="Ayman F Naguib" w:date="2019-03-14T07:40:00Z">
          <w:pPr>
            <w:pStyle w:val="ListParagraph"/>
          </w:pPr>
        </w:pPrChange>
      </w:pPr>
      <w:ins w:id="2927" w:author="Ayman F Naguib" w:date="2019-03-13T17:22:00Z">
        <w:r>
          <w:rPr>
            <w:rFonts w:asciiTheme="majorBidi" w:hAnsiTheme="majorBidi" w:cstheme="majorBidi"/>
          </w:rPr>
          <w:t xml:space="preserve"> </w:t>
        </w:r>
      </w:ins>
    </w:p>
    <w:p w14:paraId="00C93603" w14:textId="77777777" w:rsidR="00EF61AD" w:rsidRPr="00FE36F2" w:rsidRDefault="00EF61AD" w:rsidP="00EF61AD">
      <w:pPr>
        <w:pStyle w:val="ListParagraph"/>
        <w:ind w:left="0"/>
        <w:contextualSpacing/>
        <w:rPr>
          <w:ins w:id="2928" w:author="Ayman F Naguib" w:date="2019-03-14T07:40:00Z"/>
          <w:rFonts w:asciiTheme="majorBidi" w:hAnsiTheme="majorBidi" w:cstheme="majorBidi"/>
          <w:sz w:val="20"/>
          <w:szCs w:val="20"/>
        </w:rPr>
        <w:pPrChange w:id="2929" w:author="Ayman F Naguib" w:date="2019-03-14T07:40:00Z">
          <w:pPr>
            <w:pStyle w:val="NormalWeb"/>
            <w:spacing w:beforeAutospacing="1" w:afterAutospacing="1"/>
            <w:ind w:left="720"/>
          </w:pPr>
        </w:pPrChange>
      </w:pPr>
    </w:p>
    <w:p w14:paraId="10E117D1" w14:textId="1CBB2CA6" w:rsidR="00E51199" w:rsidRPr="002C2C5E" w:rsidRDefault="00EF61AD" w:rsidP="00EF61AD">
      <w:pPr>
        <w:pStyle w:val="ListParagraph"/>
        <w:numPr>
          <w:ilvl w:val="0"/>
          <w:numId w:val="23"/>
        </w:numPr>
        <w:rPr>
          <w:ins w:id="2930" w:author="Ayman F Naguib" w:date="2019-03-14T07:42:00Z"/>
          <w:rFonts w:asciiTheme="majorBidi" w:hAnsiTheme="majorBidi" w:cstheme="majorBidi"/>
          <w:b/>
          <w:bCs/>
          <w:i/>
          <w:iCs/>
          <w:sz w:val="20"/>
          <w:szCs w:val="20"/>
          <w:u w:val="single"/>
          <w:rPrChange w:id="2931" w:author="Ayman F Naguib" w:date="2019-03-14T08:04:00Z">
            <w:rPr>
              <w:ins w:id="2932" w:author="Ayman F Naguib" w:date="2019-03-14T07:42:00Z"/>
              <w:rFonts w:asciiTheme="majorBidi" w:hAnsiTheme="majorBidi" w:cstheme="majorBidi"/>
              <w:sz w:val="20"/>
              <w:szCs w:val="20"/>
            </w:rPr>
          </w:rPrChange>
        </w:rPr>
      </w:pPr>
      <w:ins w:id="2933" w:author="Ayman F Naguib" w:date="2019-03-14T07:40:00Z">
        <w:r w:rsidRPr="002C2C5E">
          <w:rPr>
            <w:rFonts w:asciiTheme="majorBidi" w:hAnsiTheme="majorBidi" w:cstheme="majorBidi"/>
            <w:b/>
            <w:bCs/>
            <w:i/>
            <w:iCs/>
            <w:sz w:val="20"/>
            <w:szCs w:val="20"/>
            <w:u w:val="single"/>
            <w:rPrChange w:id="2934" w:author="Ayman F Naguib" w:date="2019-03-14T08:04:00Z">
              <w:rPr>
                <w:rFonts w:asciiTheme="majorBidi" w:hAnsiTheme="majorBidi" w:cstheme="majorBidi"/>
                <w:sz w:val="20"/>
                <w:szCs w:val="20"/>
              </w:rPr>
            </w:rPrChange>
          </w:rPr>
          <w:t>I</w:t>
        </w:r>
      </w:ins>
      <w:ins w:id="2935" w:author="Ayman F Naguib" w:date="2019-03-14T07:41:00Z">
        <w:r w:rsidRPr="002C2C5E">
          <w:rPr>
            <w:rFonts w:asciiTheme="majorBidi" w:hAnsiTheme="majorBidi" w:cstheme="majorBidi"/>
            <w:b/>
            <w:bCs/>
            <w:i/>
            <w:iCs/>
            <w:sz w:val="20"/>
            <w:szCs w:val="20"/>
            <w:u w:val="single"/>
            <w:rPrChange w:id="2936" w:author="Ayman F Naguib" w:date="2019-03-14T08:04:00Z">
              <w:rPr>
                <w:rFonts w:asciiTheme="majorBidi" w:hAnsiTheme="majorBidi" w:cstheme="majorBidi"/>
                <w:sz w:val="20"/>
                <w:szCs w:val="20"/>
              </w:rPr>
            </w:rPrChange>
          </w:rPr>
          <w:t xml:space="preserve">R-0379, </w:t>
        </w:r>
        <w:r w:rsidR="00AF0B3C" w:rsidRPr="002C2C5E">
          <w:rPr>
            <w:rFonts w:asciiTheme="majorBidi" w:hAnsiTheme="majorBidi" w:cstheme="majorBidi"/>
            <w:b/>
            <w:bCs/>
            <w:i/>
            <w:iCs/>
            <w:sz w:val="20"/>
            <w:szCs w:val="20"/>
            <w:u w:val="single"/>
            <w:rPrChange w:id="2937" w:author="Ayman F Naguib" w:date="2019-03-14T08:04:00Z">
              <w:rPr>
                <w:rFonts w:asciiTheme="majorBidi" w:hAnsiTheme="majorBidi" w:cstheme="majorBidi"/>
                <w:sz w:val="20"/>
                <w:szCs w:val="20"/>
              </w:rPr>
            </w:rPrChange>
          </w:rPr>
          <w:t>IR_014</w:t>
        </w:r>
      </w:ins>
      <w:ins w:id="2938" w:author="Ayman F Naguib" w:date="2019-03-14T07:42:00Z">
        <w:r w:rsidR="00AF0B3C" w:rsidRPr="002C2C5E">
          <w:rPr>
            <w:rFonts w:asciiTheme="majorBidi" w:hAnsiTheme="majorBidi" w:cstheme="majorBidi"/>
            <w:b/>
            <w:bCs/>
            <w:i/>
            <w:iCs/>
            <w:sz w:val="20"/>
            <w:szCs w:val="20"/>
            <w:u w:val="single"/>
            <w:rPrChange w:id="2939" w:author="Ayman F Naguib" w:date="2019-03-14T08:04:00Z">
              <w:rPr>
                <w:rFonts w:asciiTheme="majorBidi" w:hAnsiTheme="majorBidi" w:cstheme="majorBidi"/>
                <w:sz w:val="20"/>
                <w:szCs w:val="20"/>
              </w:rPr>
            </w:rPrChange>
          </w:rPr>
          <w:t>7:</w:t>
        </w:r>
      </w:ins>
    </w:p>
    <w:p w14:paraId="53ACB0BF" w14:textId="377EE932" w:rsidR="00AF0B3C" w:rsidRDefault="00AF0B3C" w:rsidP="00AF0B3C">
      <w:pPr>
        <w:pStyle w:val="ListParagraph"/>
        <w:ind w:left="1080"/>
        <w:rPr>
          <w:ins w:id="2940" w:author="Ayman F Naguib" w:date="2019-03-14T07:42:00Z"/>
          <w:rFonts w:asciiTheme="majorBidi" w:hAnsiTheme="majorBidi" w:cstheme="majorBidi"/>
          <w:sz w:val="20"/>
          <w:szCs w:val="20"/>
        </w:rPr>
      </w:pPr>
    </w:p>
    <w:p w14:paraId="1AC4FC42" w14:textId="5AF304C6" w:rsidR="00AF0B3C" w:rsidRDefault="00AF0B3C" w:rsidP="002C2C5E">
      <w:pPr>
        <w:pStyle w:val="ListParagraph"/>
        <w:ind w:left="720"/>
        <w:rPr>
          <w:ins w:id="2941" w:author="Ayman F Naguib" w:date="2019-03-14T09:26:00Z"/>
          <w:rFonts w:asciiTheme="majorBidi" w:hAnsiTheme="majorBidi" w:cstheme="majorBidi"/>
          <w:sz w:val="20"/>
          <w:szCs w:val="20"/>
        </w:rPr>
      </w:pPr>
      <w:ins w:id="2942" w:author="Ayman F Naguib" w:date="2019-03-14T07:43:00Z">
        <w:r>
          <w:rPr>
            <w:rFonts w:asciiTheme="majorBidi" w:hAnsiTheme="majorBidi" w:cstheme="majorBidi"/>
            <w:sz w:val="20"/>
            <w:szCs w:val="20"/>
          </w:rPr>
          <w:t xml:space="preserve">By definition, fixed </w:t>
        </w:r>
      </w:ins>
      <w:ins w:id="2943" w:author="Ayman F Naguib" w:date="2019-03-14T09:23:00Z">
        <w:r w:rsidR="005562AD">
          <w:rPr>
            <w:rFonts w:asciiTheme="majorBidi" w:hAnsiTheme="majorBidi" w:cstheme="majorBidi"/>
            <w:sz w:val="20"/>
            <w:szCs w:val="20"/>
          </w:rPr>
          <w:t>reply</w:t>
        </w:r>
      </w:ins>
      <w:ins w:id="2944" w:author="Ayman F Naguib" w:date="2019-03-14T07:43:00Z">
        <w:r>
          <w:rPr>
            <w:rFonts w:asciiTheme="majorBidi" w:hAnsiTheme="majorBidi" w:cstheme="majorBidi"/>
            <w:sz w:val="20"/>
            <w:szCs w:val="20"/>
          </w:rPr>
          <w:t xml:space="preserve"> time cannot be supported f</w:t>
        </w:r>
      </w:ins>
      <w:ins w:id="2945" w:author="Ayman F Naguib" w:date="2019-03-14T07:44:00Z">
        <w:r>
          <w:rPr>
            <w:rFonts w:asciiTheme="majorBidi" w:hAnsiTheme="majorBidi" w:cstheme="majorBidi"/>
            <w:sz w:val="20"/>
            <w:szCs w:val="20"/>
          </w:rPr>
          <w:t>or broadcast mode with response contention.</w:t>
        </w:r>
      </w:ins>
      <w:ins w:id="2946" w:author="Ayman F Naguib" w:date="2019-03-14T07:57:00Z">
        <w:r w:rsidR="002C2C5E">
          <w:rPr>
            <w:rFonts w:asciiTheme="majorBidi" w:hAnsiTheme="majorBidi" w:cstheme="majorBidi"/>
            <w:sz w:val="20"/>
            <w:szCs w:val="20"/>
          </w:rPr>
          <w:t xml:space="preserve"> For multicast ranging </w:t>
        </w:r>
      </w:ins>
      <w:ins w:id="2947" w:author="Ayman F Naguib" w:date="2019-03-14T07:58:00Z">
        <w:r w:rsidR="002C2C5E">
          <w:rPr>
            <w:rFonts w:asciiTheme="majorBidi" w:hAnsiTheme="majorBidi" w:cstheme="majorBidi"/>
            <w:sz w:val="20"/>
            <w:szCs w:val="20"/>
          </w:rPr>
          <w:t xml:space="preserve">(scheduled responses) </w:t>
        </w:r>
      </w:ins>
      <w:ins w:id="2948" w:author="Ayman F Naguib" w:date="2019-03-14T09:24:00Z">
        <w:r w:rsidR="005562AD">
          <w:rPr>
            <w:rFonts w:asciiTheme="majorBidi" w:hAnsiTheme="majorBidi" w:cstheme="majorBidi"/>
            <w:sz w:val="20"/>
            <w:szCs w:val="20"/>
          </w:rPr>
          <w:t>it is</w:t>
        </w:r>
      </w:ins>
      <w:ins w:id="2949" w:author="Ayman F Naguib" w:date="2019-03-14T07:44:00Z">
        <w:r>
          <w:rPr>
            <w:rFonts w:asciiTheme="majorBidi" w:hAnsiTheme="majorBidi" w:cstheme="majorBidi"/>
            <w:sz w:val="20"/>
            <w:szCs w:val="20"/>
          </w:rPr>
          <w:t xml:space="preserve"> supported </w:t>
        </w:r>
      </w:ins>
      <w:ins w:id="2950" w:author="Ayman F Naguib" w:date="2019-03-14T07:45:00Z">
        <w:r>
          <w:rPr>
            <w:rFonts w:asciiTheme="majorBidi" w:hAnsiTheme="majorBidi" w:cstheme="majorBidi"/>
            <w:sz w:val="20"/>
            <w:szCs w:val="20"/>
          </w:rPr>
          <w:t>by setting the slot duration to UWB packet duration</w:t>
        </w:r>
      </w:ins>
      <w:ins w:id="2951" w:author="Ayman F Naguib" w:date="2019-03-14T07:52:00Z">
        <w:r w:rsidR="002C2C5E">
          <w:rPr>
            <w:rFonts w:asciiTheme="majorBidi" w:hAnsiTheme="majorBidi" w:cstheme="majorBidi"/>
            <w:sz w:val="20"/>
            <w:szCs w:val="20"/>
          </w:rPr>
          <w:t xml:space="preserve"> </w:t>
        </w:r>
      </w:ins>
      <w:ins w:id="2952" w:author="Ayman F Naguib" w:date="2019-03-14T07:45:00Z">
        <w:r>
          <w:rPr>
            <w:rFonts w:asciiTheme="majorBidi" w:hAnsiTheme="majorBidi" w:cstheme="majorBidi"/>
            <w:sz w:val="20"/>
            <w:szCs w:val="20"/>
          </w:rPr>
          <w:t>+</w:t>
        </w:r>
      </w:ins>
      <w:ins w:id="2953" w:author="Ayman F Naguib" w:date="2019-03-14T07:52:00Z">
        <w:r w:rsidR="002C2C5E">
          <w:rPr>
            <w:rFonts w:asciiTheme="majorBidi" w:hAnsiTheme="majorBidi" w:cstheme="majorBidi"/>
            <w:sz w:val="20"/>
            <w:szCs w:val="20"/>
          </w:rPr>
          <w:t xml:space="preserve"> </w:t>
        </w:r>
      </w:ins>
      <w:ins w:id="2954" w:author="Ayman F Naguib" w:date="2019-03-14T09:29:00Z">
        <w:r w:rsidR="00144078">
          <w:rPr>
            <w:rFonts w:asciiTheme="majorBidi" w:hAnsiTheme="majorBidi" w:cstheme="majorBidi"/>
            <w:sz w:val="20"/>
            <w:szCs w:val="20"/>
          </w:rPr>
          <w:t>fixed reply</w:t>
        </w:r>
      </w:ins>
      <w:ins w:id="2955" w:author="Ayman F Naguib" w:date="2019-03-14T07:45:00Z">
        <w:r>
          <w:rPr>
            <w:rFonts w:asciiTheme="majorBidi" w:hAnsiTheme="majorBidi" w:cstheme="majorBidi"/>
            <w:sz w:val="20"/>
            <w:szCs w:val="20"/>
          </w:rPr>
          <w:t xml:space="preserve"> time</w:t>
        </w:r>
      </w:ins>
      <w:ins w:id="2956" w:author="Ayman F Naguib" w:date="2019-03-14T09:29:00Z">
        <w:r w:rsidR="00144078">
          <w:rPr>
            <w:rFonts w:asciiTheme="majorBidi" w:hAnsiTheme="majorBidi" w:cstheme="majorBidi"/>
            <w:sz w:val="20"/>
            <w:szCs w:val="20"/>
          </w:rPr>
          <w:t xml:space="preserve"> </w:t>
        </w:r>
      </w:ins>
      <w:ins w:id="2957" w:author="Ayman F Naguib" w:date="2019-03-14T08:32:00Z">
        <w:r w:rsidR="00396BA0">
          <w:rPr>
            <w:rFonts w:asciiTheme="majorBidi" w:hAnsiTheme="majorBidi" w:cstheme="majorBidi"/>
            <w:sz w:val="20"/>
            <w:szCs w:val="20"/>
          </w:rPr>
          <w:t>.</w:t>
        </w:r>
      </w:ins>
      <w:ins w:id="2958" w:author="Ayman F Naguib" w:date="2019-03-14T09:29:00Z">
        <w:r w:rsidR="00144078">
          <w:rPr>
            <w:rFonts w:asciiTheme="majorBidi" w:hAnsiTheme="majorBidi" w:cstheme="majorBidi"/>
            <w:sz w:val="20"/>
            <w:szCs w:val="20"/>
          </w:rPr>
          <w:t xml:space="preserve"> </w:t>
        </w:r>
      </w:ins>
      <w:ins w:id="2959" w:author="Ayman F Naguib" w:date="2019-03-14T07:54:00Z">
        <w:r w:rsidR="002C2C5E">
          <w:rPr>
            <w:rFonts w:asciiTheme="majorBidi" w:hAnsiTheme="majorBidi" w:cstheme="majorBidi"/>
            <w:sz w:val="20"/>
            <w:szCs w:val="20"/>
          </w:rPr>
          <w:t xml:space="preserve">Note also that for </w:t>
        </w:r>
      </w:ins>
      <w:ins w:id="2960" w:author="Ayman F Naguib" w:date="2019-03-14T07:55:00Z">
        <w:r w:rsidR="002C2C5E">
          <w:rPr>
            <w:rFonts w:asciiTheme="majorBidi" w:hAnsiTheme="majorBidi" w:cstheme="majorBidi"/>
            <w:sz w:val="20"/>
            <w:szCs w:val="20"/>
          </w:rPr>
          <w:t xml:space="preserve">1 to many ranging, </w:t>
        </w:r>
      </w:ins>
      <w:ins w:id="2961" w:author="Ayman F Naguib" w:date="2019-03-14T08:24:00Z">
        <w:r w:rsidR="00396BA0">
          <w:rPr>
            <w:rFonts w:asciiTheme="majorBidi" w:hAnsiTheme="majorBidi" w:cstheme="majorBidi"/>
            <w:sz w:val="20"/>
            <w:szCs w:val="20"/>
          </w:rPr>
          <w:t xml:space="preserve">different </w:t>
        </w:r>
      </w:ins>
      <w:ins w:id="2962" w:author="Ayman F Naguib" w:date="2019-03-14T09:31:00Z">
        <w:r w:rsidR="00144078">
          <w:rPr>
            <w:rFonts w:asciiTheme="majorBidi" w:hAnsiTheme="majorBidi" w:cstheme="majorBidi"/>
            <w:sz w:val="20"/>
            <w:szCs w:val="20"/>
          </w:rPr>
          <w:t>responder</w:t>
        </w:r>
      </w:ins>
      <w:ins w:id="2963" w:author="Ayman F Naguib" w:date="2019-03-14T08:24:00Z">
        <w:r w:rsidR="00396BA0">
          <w:rPr>
            <w:rFonts w:asciiTheme="majorBidi" w:hAnsiTheme="majorBidi" w:cstheme="majorBidi"/>
            <w:sz w:val="20"/>
            <w:szCs w:val="20"/>
          </w:rPr>
          <w:t>s will have different fixed</w:t>
        </w:r>
      </w:ins>
      <w:ins w:id="2964" w:author="Ayman F Naguib" w:date="2019-03-14T08:25:00Z">
        <w:r w:rsidR="00396BA0">
          <w:rPr>
            <w:rFonts w:asciiTheme="majorBidi" w:hAnsiTheme="majorBidi" w:cstheme="majorBidi"/>
            <w:sz w:val="20"/>
            <w:szCs w:val="20"/>
          </w:rPr>
          <w:t xml:space="preserve"> </w:t>
        </w:r>
      </w:ins>
      <w:ins w:id="2965" w:author="Ayman F Naguib" w:date="2019-03-14T09:29:00Z">
        <w:r w:rsidR="00144078">
          <w:rPr>
            <w:rFonts w:asciiTheme="majorBidi" w:hAnsiTheme="majorBidi" w:cstheme="majorBidi"/>
            <w:sz w:val="20"/>
            <w:szCs w:val="20"/>
          </w:rPr>
          <w:t>reply</w:t>
        </w:r>
      </w:ins>
      <w:ins w:id="2966" w:author="Ayman F Naguib" w:date="2019-03-14T08:25:00Z">
        <w:r w:rsidR="00396BA0">
          <w:rPr>
            <w:rFonts w:asciiTheme="majorBidi" w:hAnsiTheme="majorBidi" w:cstheme="majorBidi"/>
            <w:sz w:val="20"/>
            <w:szCs w:val="20"/>
          </w:rPr>
          <w:t xml:space="preserve"> time.</w:t>
        </w:r>
      </w:ins>
    </w:p>
    <w:p w14:paraId="5EFDD69B" w14:textId="498CE62F" w:rsidR="00144078" w:rsidRDefault="00144078" w:rsidP="002C2C5E">
      <w:pPr>
        <w:pStyle w:val="ListParagraph"/>
        <w:ind w:left="720"/>
        <w:rPr>
          <w:ins w:id="2967" w:author="Ayman F Naguib" w:date="2019-03-14T09:26:00Z"/>
          <w:rFonts w:asciiTheme="majorBidi" w:hAnsiTheme="majorBidi" w:cstheme="majorBidi"/>
          <w:sz w:val="20"/>
          <w:szCs w:val="20"/>
        </w:rPr>
      </w:pPr>
    </w:p>
    <w:p w14:paraId="3D677FA7" w14:textId="51BE8B00" w:rsidR="00144078" w:rsidRDefault="00144078" w:rsidP="002C2C5E">
      <w:pPr>
        <w:pStyle w:val="ListParagraph"/>
        <w:ind w:left="720"/>
        <w:rPr>
          <w:ins w:id="2968" w:author="Ayman F Naguib" w:date="2019-03-14T09:26:00Z"/>
          <w:rFonts w:asciiTheme="majorBidi" w:hAnsiTheme="majorBidi" w:cstheme="majorBidi"/>
          <w:sz w:val="20"/>
          <w:szCs w:val="20"/>
        </w:rPr>
      </w:pPr>
    </w:p>
    <w:p w14:paraId="15E771A5" w14:textId="0AD00CB6" w:rsidR="00144078" w:rsidRDefault="00144078" w:rsidP="002C2C5E">
      <w:pPr>
        <w:pStyle w:val="ListParagraph"/>
        <w:ind w:left="720"/>
        <w:rPr>
          <w:ins w:id="2969" w:author="Ayman F Naguib" w:date="2019-03-14T09:27:00Z"/>
          <w:rFonts w:asciiTheme="majorBidi" w:hAnsiTheme="majorBidi" w:cstheme="majorBidi"/>
          <w:b/>
          <w:bCs/>
          <w:i/>
          <w:iCs/>
          <w:sz w:val="20"/>
          <w:szCs w:val="20"/>
        </w:rPr>
      </w:pPr>
      <w:ins w:id="2970" w:author="Ayman F Naguib" w:date="2019-03-14T09:26:00Z">
        <w:r w:rsidRPr="00144078">
          <w:rPr>
            <w:rFonts w:asciiTheme="majorBidi" w:hAnsiTheme="majorBidi" w:cstheme="majorBidi"/>
            <w:b/>
            <w:bCs/>
            <w:i/>
            <w:iCs/>
            <w:sz w:val="20"/>
            <w:szCs w:val="20"/>
            <w:rPrChange w:id="2971" w:author="Ayman F Naguib" w:date="2019-03-14T09:26:00Z">
              <w:rPr>
                <w:rFonts w:asciiTheme="majorBidi" w:hAnsiTheme="majorBidi" w:cstheme="majorBidi"/>
                <w:sz w:val="20"/>
                <w:szCs w:val="20"/>
              </w:rPr>
            </w:rPrChange>
          </w:rPr>
          <w:t>Page 21, line 23</w:t>
        </w:r>
        <w:r>
          <w:rPr>
            <w:rFonts w:asciiTheme="majorBidi" w:hAnsiTheme="majorBidi" w:cstheme="majorBidi"/>
            <w:b/>
            <w:bCs/>
            <w:i/>
            <w:iCs/>
            <w:sz w:val="20"/>
            <w:szCs w:val="20"/>
          </w:rPr>
          <w:t xml:space="preserve">: Insert the </w:t>
        </w:r>
      </w:ins>
      <w:ins w:id="2972" w:author="Ayman F Naguib" w:date="2019-03-14T09:27:00Z">
        <w:r>
          <w:rPr>
            <w:rFonts w:asciiTheme="majorBidi" w:hAnsiTheme="majorBidi" w:cstheme="majorBidi"/>
            <w:b/>
            <w:bCs/>
            <w:i/>
            <w:iCs/>
            <w:sz w:val="20"/>
            <w:szCs w:val="20"/>
          </w:rPr>
          <w:t>following new text after line 23</w:t>
        </w:r>
      </w:ins>
    </w:p>
    <w:p w14:paraId="6A846361" w14:textId="023545AD" w:rsidR="00144078" w:rsidRPr="00144078" w:rsidRDefault="00144078" w:rsidP="002C2C5E">
      <w:pPr>
        <w:pStyle w:val="ListParagraph"/>
        <w:ind w:left="720"/>
        <w:rPr>
          <w:ins w:id="2973" w:author="Ayman F Naguib" w:date="2019-03-14T08:00:00Z"/>
          <w:rFonts w:asciiTheme="majorBidi" w:hAnsiTheme="majorBidi" w:cstheme="majorBidi"/>
          <w:i/>
          <w:iCs/>
          <w:sz w:val="20"/>
          <w:szCs w:val="20"/>
          <w:rPrChange w:id="2974" w:author="Ayman F Naguib" w:date="2019-03-14T09:33:00Z">
            <w:rPr>
              <w:ins w:id="2975" w:author="Ayman F Naguib" w:date="2019-03-14T08:00:00Z"/>
              <w:rFonts w:asciiTheme="majorBidi" w:hAnsiTheme="majorBidi" w:cstheme="majorBidi"/>
              <w:sz w:val="20"/>
              <w:szCs w:val="20"/>
            </w:rPr>
          </w:rPrChange>
        </w:rPr>
      </w:pPr>
      <w:ins w:id="2976" w:author="Ayman F Naguib" w:date="2019-03-14T09:28:00Z">
        <w:r>
          <w:rPr>
            <w:rFonts w:asciiTheme="majorBidi" w:hAnsiTheme="majorBidi" w:cstheme="majorBidi"/>
            <w:sz w:val="20"/>
            <w:szCs w:val="20"/>
          </w:rPr>
          <w:t>Note that, f</w:t>
        </w:r>
      </w:ins>
      <w:ins w:id="2977" w:author="Ayman F Naguib" w:date="2019-03-14T09:27:00Z">
        <w:r>
          <w:rPr>
            <w:rFonts w:asciiTheme="majorBidi" w:hAnsiTheme="majorBidi" w:cstheme="majorBidi"/>
            <w:sz w:val="20"/>
            <w:szCs w:val="20"/>
          </w:rPr>
          <w:t>ixed reply time with 1 to many multicast ranging can b</w:t>
        </w:r>
      </w:ins>
      <w:ins w:id="2978" w:author="Ayman F Naguib" w:date="2019-03-14T09:28:00Z">
        <w:r>
          <w:rPr>
            <w:rFonts w:asciiTheme="majorBidi" w:hAnsiTheme="majorBidi" w:cstheme="majorBidi"/>
            <w:sz w:val="20"/>
            <w:szCs w:val="20"/>
          </w:rPr>
          <w:t xml:space="preserve">e supported the block structure by setting the slot duration to the UWB packet duration + </w:t>
        </w:r>
      </w:ins>
      <w:ins w:id="2979" w:author="Ayman F Naguib" w:date="2019-03-14T09:29:00Z">
        <w:r>
          <w:rPr>
            <w:rFonts w:asciiTheme="majorBidi" w:hAnsiTheme="majorBidi" w:cstheme="majorBidi"/>
            <w:sz w:val="20"/>
            <w:szCs w:val="20"/>
          </w:rPr>
          <w:t>fixed reply time</w:t>
        </w:r>
      </w:ins>
      <w:ins w:id="2980" w:author="Ayman F Naguib" w:date="2019-03-14T09:30:00Z">
        <w:r>
          <w:rPr>
            <w:rFonts w:asciiTheme="majorBidi" w:hAnsiTheme="majorBidi" w:cstheme="majorBidi"/>
            <w:sz w:val="20"/>
            <w:szCs w:val="20"/>
          </w:rPr>
          <w:t>. Moreover, for 1 to many</w:t>
        </w:r>
      </w:ins>
      <w:ins w:id="2981" w:author="Ayman F Naguib" w:date="2019-03-14T09:31:00Z">
        <w:r>
          <w:rPr>
            <w:rFonts w:asciiTheme="majorBidi" w:hAnsiTheme="majorBidi" w:cstheme="majorBidi"/>
            <w:sz w:val="20"/>
            <w:szCs w:val="20"/>
          </w:rPr>
          <w:t xml:space="preserve"> ranging, </w:t>
        </w:r>
      </w:ins>
      <w:ins w:id="2982" w:author="Ayman F Naguib" w:date="2019-03-14T09:32:00Z">
        <w:r>
          <w:rPr>
            <w:rFonts w:asciiTheme="majorBidi" w:hAnsiTheme="majorBidi" w:cstheme="majorBidi"/>
            <w:sz w:val="20"/>
            <w:szCs w:val="20"/>
          </w:rPr>
          <w:t xml:space="preserve">the reply time for responder </w:t>
        </w:r>
        <w:r w:rsidRPr="00144078">
          <w:rPr>
            <w:rFonts w:asciiTheme="majorBidi" w:hAnsiTheme="majorBidi" w:cstheme="majorBidi"/>
            <w:i/>
            <w:iCs/>
            <w:sz w:val="20"/>
            <w:szCs w:val="20"/>
            <w:rPrChange w:id="2983" w:author="Ayman F Naguib" w:date="2019-03-14T09:33:00Z">
              <w:rPr>
                <w:rFonts w:asciiTheme="majorBidi" w:hAnsiTheme="majorBidi" w:cstheme="majorBidi"/>
                <w:sz w:val="20"/>
                <w:szCs w:val="20"/>
              </w:rPr>
            </w:rPrChange>
          </w:rPr>
          <w:t>n</w:t>
        </w:r>
        <w:r>
          <w:rPr>
            <w:rFonts w:asciiTheme="majorBidi" w:hAnsiTheme="majorBidi" w:cstheme="majorBidi"/>
            <w:sz w:val="20"/>
            <w:szCs w:val="20"/>
          </w:rPr>
          <w:t xml:space="preserve"> is </w:t>
        </w:r>
        <w:r w:rsidRPr="00144078">
          <w:rPr>
            <w:rFonts w:asciiTheme="majorBidi" w:hAnsiTheme="majorBidi" w:cstheme="majorBidi"/>
            <w:i/>
            <w:iCs/>
            <w:sz w:val="20"/>
            <w:szCs w:val="20"/>
            <w:rPrChange w:id="2984" w:author="Ayman F Naguib" w:date="2019-03-14T09:33:00Z">
              <w:rPr>
                <w:rFonts w:asciiTheme="majorBidi" w:hAnsiTheme="majorBidi" w:cstheme="majorBidi"/>
                <w:sz w:val="20"/>
                <w:szCs w:val="20"/>
              </w:rPr>
            </w:rPrChange>
          </w:rPr>
          <w:t>(n-1)</w:t>
        </w:r>
      </w:ins>
      <w:ins w:id="2985" w:author="Ayman F Naguib" w:date="2019-03-14T09:33:00Z">
        <w:r w:rsidRPr="00144078">
          <w:rPr>
            <w:rFonts w:asciiTheme="majorBidi" w:hAnsiTheme="majorBidi" w:cstheme="majorBidi"/>
            <w:i/>
            <w:iCs/>
            <w:sz w:val="20"/>
            <w:szCs w:val="20"/>
            <w:rPrChange w:id="2986" w:author="Ayman F Naguib" w:date="2019-03-14T09:33:00Z">
              <w:rPr>
                <w:rFonts w:asciiTheme="majorBidi" w:hAnsiTheme="majorBidi" w:cstheme="majorBidi"/>
                <w:sz w:val="20"/>
                <w:szCs w:val="20"/>
              </w:rPr>
            </w:rPrChange>
          </w:rPr>
          <w:t xml:space="preserve">*Slot </w:t>
        </w:r>
        <w:proofErr w:type="spellStart"/>
        <w:r w:rsidRPr="00144078">
          <w:rPr>
            <w:rFonts w:asciiTheme="majorBidi" w:hAnsiTheme="majorBidi" w:cstheme="majorBidi"/>
            <w:i/>
            <w:iCs/>
            <w:sz w:val="20"/>
            <w:szCs w:val="20"/>
            <w:rPrChange w:id="2987" w:author="Ayman F Naguib" w:date="2019-03-14T09:33:00Z">
              <w:rPr>
                <w:rFonts w:asciiTheme="majorBidi" w:hAnsiTheme="majorBidi" w:cstheme="majorBidi"/>
                <w:sz w:val="20"/>
                <w:szCs w:val="20"/>
              </w:rPr>
            </w:rPrChange>
          </w:rPr>
          <w:t>Duration+Fixed_Reply_Time</w:t>
        </w:r>
        <w:proofErr w:type="spellEnd"/>
        <w:r>
          <w:rPr>
            <w:rFonts w:asciiTheme="majorBidi" w:hAnsiTheme="majorBidi" w:cstheme="majorBidi"/>
            <w:i/>
            <w:iCs/>
            <w:sz w:val="20"/>
            <w:szCs w:val="20"/>
          </w:rPr>
          <w:t>.</w:t>
        </w:r>
      </w:ins>
    </w:p>
    <w:p w14:paraId="37B82171" w14:textId="3203B22C" w:rsidR="002C2C5E" w:rsidRDefault="002C2C5E" w:rsidP="002C2C5E">
      <w:pPr>
        <w:pStyle w:val="ListParagraph"/>
        <w:ind w:left="720"/>
        <w:rPr>
          <w:ins w:id="2988" w:author="Ayman F Naguib" w:date="2019-03-14T08:00:00Z"/>
          <w:rFonts w:asciiTheme="majorBidi" w:hAnsiTheme="majorBidi" w:cstheme="majorBidi"/>
          <w:sz w:val="20"/>
          <w:szCs w:val="20"/>
        </w:rPr>
      </w:pPr>
    </w:p>
    <w:p w14:paraId="52D7087E" w14:textId="57DBAB3D" w:rsidR="002C2C5E" w:rsidRDefault="00144078" w:rsidP="002C2C5E">
      <w:pPr>
        <w:pStyle w:val="ListParagraph"/>
        <w:ind w:left="720"/>
        <w:rPr>
          <w:ins w:id="2989" w:author="Ayman F Naguib" w:date="2019-03-14T08:09:00Z"/>
          <w:rFonts w:asciiTheme="majorBidi" w:hAnsiTheme="majorBidi" w:cstheme="majorBidi"/>
          <w:sz w:val="20"/>
          <w:szCs w:val="20"/>
        </w:rPr>
      </w:pPr>
      <w:ins w:id="2990" w:author="Ayman F Naguib" w:date="2019-03-14T09:33:00Z">
        <w:r w:rsidRPr="002A5F38">
          <w:rPr>
            <w:rFonts w:asciiTheme="majorBidi" w:hAnsiTheme="majorBidi" w:cstheme="majorBidi"/>
            <w:b/>
            <w:bCs/>
            <w:i/>
            <w:iCs/>
            <w:sz w:val="20"/>
            <w:szCs w:val="20"/>
            <w:rPrChange w:id="2991" w:author="Ayman F Naguib" w:date="2019-03-14T09:35:00Z">
              <w:rPr>
                <w:rFonts w:asciiTheme="majorBidi" w:hAnsiTheme="majorBidi" w:cstheme="majorBidi"/>
                <w:sz w:val="20"/>
                <w:szCs w:val="20"/>
              </w:rPr>
            </w:rPrChange>
          </w:rPr>
          <w:t>Add</w:t>
        </w:r>
      </w:ins>
      <w:ins w:id="2992" w:author="Ayman F Naguib" w:date="2019-03-14T08:00:00Z">
        <w:r w:rsidR="002C2C5E" w:rsidRPr="002A5F38">
          <w:rPr>
            <w:rFonts w:asciiTheme="majorBidi" w:hAnsiTheme="majorBidi" w:cstheme="majorBidi"/>
            <w:b/>
            <w:bCs/>
            <w:i/>
            <w:iCs/>
            <w:sz w:val="20"/>
            <w:szCs w:val="20"/>
            <w:rPrChange w:id="2993" w:author="Ayman F Naguib" w:date="2019-03-14T09:35:00Z">
              <w:rPr>
                <w:rFonts w:asciiTheme="majorBidi" w:hAnsiTheme="majorBidi" w:cstheme="majorBidi"/>
                <w:sz w:val="20"/>
                <w:szCs w:val="20"/>
              </w:rPr>
            </w:rPrChange>
          </w:rPr>
          <w:t xml:space="preserve"> figure for multicast with fixed </w:t>
        </w:r>
        <w:proofErr w:type="spellStart"/>
        <w:r w:rsidR="002C2C5E" w:rsidRPr="002A5F38">
          <w:rPr>
            <w:rFonts w:asciiTheme="majorBidi" w:hAnsiTheme="majorBidi" w:cstheme="majorBidi"/>
            <w:b/>
            <w:bCs/>
            <w:i/>
            <w:iCs/>
            <w:sz w:val="20"/>
            <w:szCs w:val="20"/>
            <w:rPrChange w:id="2994" w:author="Ayman F Naguib" w:date="2019-03-14T09:35:00Z">
              <w:rPr>
                <w:rFonts w:asciiTheme="majorBidi" w:hAnsiTheme="majorBidi" w:cstheme="majorBidi"/>
                <w:sz w:val="20"/>
                <w:szCs w:val="20"/>
              </w:rPr>
            </w:rPrChange>
          </w:rPr>
          <w:t>turn around</w:t>
        </w:r>
        <w:proofErr w:type="spellEnd"/>
        <w:r w:rsidR="002C2C5E" w:rsidRPr="002A5F38">
          <w:rPr>
            <w:rFonts w:asciiTheme="majorBidi" w:hAnsiTheme="majorBidi" w:cstheme="majorBidi"/>
            <w:b/>
            <w:bCs/>
            <w:i/>
            <w:iCs/>
            <w:sz w:val="20"/>
            <w:szCs w:val="20"/>
            <w:rPrChange w:id="2995" w:author="Ayman F Naguib" w:date="2019-03-14T09:35:00Z">
              <w:rPr>
                <w:rFonts w:asciiTheme="majorBidi" w:hAnsiTheme="majorBidi" w:cstheme="majorBidi"/>
                <w:sz w:val="20"/>
                <w:szCs w:val="20"/>
              </w:rPr>
            </w:rPrChange>
          </w:rPr>
          <w:t xml:space="preserve"> time</w:t>
        </w:r>
      </w:ins>
      <w:ins w:id="2996" w:author="Ayman F Naguib" w:date="2019-03-14T09:33:00Z">
        <w:r>
          <w:rPr>
            <w:rFonts w:asciiTheme="majorBidi" w:hAnsiTheme="majorBidi" w:cstheme="majorBidi"/>
            <w:sz w:val="20"/>
            <w:szCs w:val="20"/>
          </w:rPr>
          <w:t>. F</w:t>
        </w:r>
      </w:ins>
      <w:ins w:id="2997" w:author="Ayman F Naguib" w:date="2019-03-14T09:34:00Z">
        <w:r>
          <w:rPr>
            <w:rFonts w:asciiTheme="majorBidi" w:hAnsiTheme="majorBidi" w:cstheme="majorBidi"/>
            <w:sz w:val="20"/>
            <w:szCs w:val="20"/>
          </w:rPr>
          <w:t xml:space="preserve">igure to be supplied by </w:t>
        </w:r>
        <w:proofErr w:type="spellStart"/>
        <w:r>
          <w:rPr>
            <w:rFonts w:asciiTheme="majorBidi" w:hAnsiTheme="majorBidi" w:cstheme="majorBidi"/>
            <w:sz w:val="20"/>
            <w:szCs w:val="20"/>
          </w:rPr>
          <w:t>Ayman+Adi</w:t>
        </w:r>
        <w:r w:rsidR="002A5F38">
          <w:rPr>
            <w:rFonts w:asciiTheme="majorBidi" w:hAnsiTheme="majorBidi" w:cstheme="majorBidi"/>
            <w:sz w:val="20"/>
            <w:szCs w:val="20"/>
          </w:rPr>
          <w:t>tya</w:t>
        </w:r>
      </w:ins>
      <w:proofErr w:type="spellEnd"/>
    </w:p>
    <w:p w14:paraId="5BEE6FA2" w14:textId="77777777" w:rsidR="002C2C5E" w:rsidRDefault="002C2C5E" w:rsidP="002C2C5E">
      <w:pPr>
        <w:pStyle w:val="ListParagraph"/>
        <w:ind w:left="720"/>
        <w:rPr>
          <w:ins w:id="2998" w:author="Ayman F Naguib" w:date="2019-03-14T08:03:00Z"/>
          <w:rFonts w:asciiTheme="majorBidi" w:hAnsiTheme="majorBidi" w:cstheme="majorBidi"/>
          <w:sz w:val="20"/>
          <w:szCs w:val="20"/>
        </w:rPr>
      </w:pPr>
    </w:p>
    <w:p w14:paraId="76863D78" w14:textId="05EC3387" w:rsidR="002C2C5E" w:rsidRDefault="002C2C5E" w:rsidP="002C2C5E">
      <w:pPr>
        <w:pStyle w:val="ListParagraph"/>
        <w:numPr>
          <w:ilvl w:val="0"/>
          <w:numId w:val="23"/>
        </w:numPr>
        <w:rPr>
          <w:ins w:id="2999" w:author="Ayman F Naguib" w:date="2019-03-14T08:09:00Z"/>
          <w:rFonts w:asciiTheme="majorBidi" w:hAnsiTheme="majorBidi" w:cstheme="majorBidi"/>
          <w:b/>
          <w:bCs/>
          <w:i/>
          <w:iCs/>
          <w:sz w:val="20"/>
          <w:szCs w:val="20"/>
          <w:u w:val="single"/>
        </w:rPr>
      </w:pPr>
      <w:ins w:id="3000" w:author="Ayman F Naguib" w:date="2019-03-14T08:09:00Z">
        <w:r>
          <w:rPr>
            <w:rFonts w:asciiTheme="majorBidi" w:hAnsiTheme="majorBidi" w:cstheme="majorBidi"/>
            <w:b/>
            <w:bCs/>
            <w:i/>
            <w:iCs/>
            <w:sz w:val="20"/>
            <w:szCs w:val="20"/>
            <w:u w:val="single"/>
          </w:rPr>
          <w:t>IR_0410, 0411:</w:t>
        </w:r>
      </w:ins>
    </w:p>
    <w:p w14:paraId="5181669B" w14:textId="0D01EF38" w:rsidR="002C2C5E" w:rsidRPr="002C2C5E" w:rsidRDefault="002C2C5E" w:rsidP="002C2C5E">
      <w:pPr>
        <w:ind w:left="360"/>
        <w:rPr>
          <w:ins w:id="3001" w:author="Ayman F Naguib" w:date="2019-03-14T08:10:00Z"/>
          <w:rFonts w:asciiTheme="majorBidi" w:hAnsiTheme="majorBidi" w:cstheme="majorBidi"/>
          <w:b/>
          <w:bCs/>
          <w:i/>
          <w:iCs/>
          <w:sz w:val="20"/>
          <w:szCs w:val="20"/>
          <w:rPrChange w:id="3002" w:author="Ayman F Naguib" w:date="2019-03-14T08:10:00Z">
            <w:rPr>
              <w:ins w:id="3003" w:author="Ayman F Naguib" w:date="2019-03-14T08:10:00Z"/>
              <w:rFonts w:asciiTheme="majorBidi" w:hAnsiTheme="majorBidi" w:cstheme="majorBidi"/>
              <w:b/>
              <w:bCs/>
              <w:i/>
              <w:iCs/>
              <w:sz w:val="20"/>
              <w:szCs w:val="20"/>
              <w:u w:val="single"/>
            </w:rPr>
          </w:rPrChange>
        </w:rPr>
      </w:pPr>
      <w:ins w:id="3004" w:author="Ayman F Naguib" w:date="2019-03-14T08:09:00Z">
        <w:r w:rsidRPr="002C2C5E">
          <w:rPr>
            <w:rFonts w:asciiTheme="majorBidi" w:hAnsiTheme="majorBidi" w:cstheme="majorBidi"/>
            <w:b/>
            <w:bCs/>
            <w:i/>
            <w:iCs/>
            <w:sz w:val="20"/>
            <w:szCs w:val="20"/>
            <w:rPrChange w:id="3005" w:author="Ayman F Naguib" w:date="2019-03-14T08:10:00Z">
              <w:rPr>
                <w:rFonts w:asciiTheme="majorBidi" w:hAnsiTheme="majorBidi" w:cstheme="majorBidi"/>
                <w:b/>
                <w:bCs/>
                <w:i/>
                <w:iCs/>
                <w:sz w:val="20"/>
                <w:szCs w:val="20"/>
                <w:u w:val="single"/>
              </w:rPr>
            </w:rPrChange>
          </w:rPr>
          <w:t xml:space="preserve">Unresolved, need </w:t>
        </w:r>
      </w:ins>
      <w:ins w:id="3006" w:author="Ayman F Naguib" w:date="2019-03-14T08:10:00Z">
        <w:r w:rsidRPr="002C2C5E">
          <w:rPr>
            <w:rFonts w:asciiTheme="majorBidi" w:hAnsiTheme="majorBidi" w:cstheme="majorBidi"/>
            <w:b/>
            <w:bCs/>
            <w:i/>
            <w:iCs/>
            <w:sz w:val="20"/>
            <w:szCs w:val="20"/>
            <w:rPrChange w:id="3007" w:author="Ayman F Naguib" w:date="2019-03-14T08:10:00Z">
              <w:rPr>
                <w:rFonts w:asciiTheme="majorBidi" w:hAnsiTheme="majorBidi" w:cstheme="majorBidi"/>
                <w:b/>
                <w:bCs/>
                <w:i/>
                <w:iCs/>
                <w:sz w:val="20"/>
                <w:szCs w:val="20"/>
                <w:u w:val="single"/>
              </w:rPr>
            </w:rPrChange>
          </w:rPr>
          <w:t xml:space="preserve">clarification from </w:t>
        </w:r>
      </w:ins>
      <w:ins w:id="3008" w:author="Ayman F Naguib" w:date="2019-03-14T11:09:00Z">
        <w:r w:rsidR="00982B94" w:rsidRPr="00982B94">
          <w:rPr>
            <w:rFonts w:asciiTheme="majorBidi" w:hAnsiTheme="majorBidi" w:cstheme="majorBidi"/>
            <w:b/>
            <w:bCs/>
            <w:i/>
            <w:iCs/>
            <w:sz w:val="20"/>
            <w:szCs w:val="20"/>
          </w:rPr>
          <w:t>commenter</w:t>
        </w:r>
      </w:ins>
    </w:p>
    <w:p w14:paraId="174697F6" w14:textId="77777777" w:rsidR="002C2C5E" w:rsidRPr="002C2C5E" w:rsidRDefault="002C2C5E" w:rsidP="002C2C5E">
      <w:pPr>
        <w:ind w:left="360"/>
        <w:rPr>
          <w:ins w:id="3009" w:author="Ayman F Naguib" w:date="2019-03-14T08:09:00Z"/>
          <w:rFonts w:asciiTheme="majorBidi" w:hAnsiTheme="majorBidi" w:cstheme="majorBidi"/>
          <w:b/>
          <w:bCs/>
          <w:i/>
          <w:iCs/>
          <w:sz w:val="20"/>
          <w:szCs w:val="20"/>
          <w:u w:val="single"/>
          <w:rPrChange w:id="3010" w:author="Ayman F Naguib" w:date="2019-03-14T08:09:00Z">
            <w:rPr>
              <w:ins w:id="3011" w:author="Ayman F Naguib" w:date="2019-03-14T08:09:00Z"/>
            </w:rPr>
          </w:rPrChange>
        </w:rPr>
        <w:pPrChange w:id="3012" w:author="Ayman F Naguib" w:date="2019-03-14T08:09:00Z">
          <w:pPr>
            <w:pStyle w:val="ListParagraph"/>
            <w:numPr>
              <w:numId w:val="23"/>
            </w:numPr>
            <w:ind w:left="360" w:hanging="360"/>
          </w:pPr>
        </w:pPrChange>
      </w:pPr>
    </w:p>
    <w:p w14:paraId="3EF7319D" w14:textId="708D4468" w:rsidR="002C2C5E" w:rsidRPr="002C2C5E" w:rsidRDefault="002C2C5E" w:rsidP="002C2C5E">
      <w:pPr>
        <w:pStyle w:val="ListParagraph"/>
        <w:numPr>
          <w:ilvl w:val="0"/>
          <w:numId w:val="23"/>
        </w:numPr>
        <w:rPr>
          <w:ins w:id="3013" w:author="Ayman F Naguib" w:date="2019-03-14T08:03:00Z"/>
          <w:rFonts w:asciiTheme="majorBidi" w:hAnsiTheme="majorBidi" w:cstheme="majorBidi"/>
          <w:b/>
          <w:bCs/>
          <w:i/>
          <w:iCs/>
          <w:sz w:val="20"/>
          <w:szCs w:val="20"/>
          <w:u w:val="single"/>
          <w:rPrChange w:id="3014" w:author="Ayman F Naguib" w:date="2019-03-14T08:04:00Z">
            <w:rPr>
              <w:ins w:id="3015" w:author="Ayman F Naguib" w:date="2019-03-14T08:03:00Z"/>
              <w:rFonts w:asciiTheme="majorBidi" w:hAnsiTheme="majorBidi" w:cstheme="majorBidi"/>
              <w:sz w:val="20"/>
              <w:szCs w:val="20"/>
            </w:rPr>
          </w:rPrChange>
        </w:rPr>
      </w:pPr>
      <w:ins w:id="3016" w:author="Ayman F Naguib" w:date="2019-03-14T08:03:00Z">
        <w:r w:rsidRPr="002C2C5E">
          <w:rPr>
            <w:rFonts w:asciiTheme="majorBidi" w:hAnsiTheme="majorBidi" w:cstheme="majorBidi"/>
            <w:b/>
            <w:bCs/>
            <w:i/>
            <w:iCs/>
            <w:sz w:val="20"/>
            <w:szCs w:val="20"/>
            <w:u w:val="single"/>
            <w:rPrChange w:id="3017" w:author="Ayman F Naguib" w:date="2019-03-14T08:04:00Z">
              <w:rPr>
                <w:rFonts w:asciiTheme="majorBidi" w:hAnsiTheme="majorBidi" w:cstheme="majorBidi"/>
                <w:sz w:val="20"/>
                <w:szCs w:val="20"/>
              </w:rPr>
            </w:rPrChange>
          </w:rPr>
          <w:t>IR_0190:</w:t>
        </w:r>
      </w:ins>
    </w:p>
    <w:p w14:paraId="6BB1661C" w14:textId="2F49B499" w:rsidR="00F0487B" w:rsidRDefault="002C2C5E" w:rsidP="00982B94">
      <w:pPr>
        <w:pStyle w:val="NormalWeb"/>
        <w:spacing w:beforeAutospacing="1" w:afterAutospacing="1"/>
        <w:ind w:left="720"/>
        <w:rPr>
          <w:ins w:id="3018" w:author="Ayman F Naguib" w:date="2019-03-14T08:04:00Z"/>
          <w:rFonts w:ascii="TimesNewRomanPSMT" w:hAnsi="TimesNewRomanPSMT" w:cs="TimesNewRomanPSMT"/>
          <w:sz w:val="20"/>
          <w:szCs w:val="20"/>
        </w:rPr>
      </w:pPr>
      <w:ins w:id="3019" w:author="Ayman F Naguib" w:date="2019-03-14T08:03:00Z">
        <w:r w:rsidRPr="002C2C5E">
          <w:rPr>
            <w:rFonts w:asciiTheme="majorBidi" w:hAnsiTheme="majorBidi" w:cstheme="majorBidi"/>
            <w:b/>
            <w:bCs/>
            <w:i/>
            <w:iCs/>
            <w:sz w:val="20"/>
            <w:szCs w:val="20"/>
            <w:rPrChange w:id="3020" w:author="Ayman F Naguib" w:date="2019-03-14T08:04:00Z">
              <w:rPr>
                <w:rFonts w:asciiTheme="majorBidi" w:hAnsiTheme="majorBidi" w:cstheme="majorBidi"/>
                <w:sz w:val="20"/>
                <w:szCs w:val="20"/>
              </w:rPr>
            </w:rPrChange>
          </w:rPr>
          <w:t>Page 31, line 5: Replace</w:t>
        </w:r>
        <w:r>
          <w:rPr>
            <w:rFonts w:asciiTheme="majorBidi" w:hAnsiTheme="majorBidi" w:cstheme="majorBidi"/>
            <w:sz w:val="20"/>
            <w:szCs w:val="20"/>
          </w:rPr>
          <w:t xml:space="preserve"> “</w:t>
        </w:r>
        <w:r>
          <w:rPr>
            <w:rFonts w:ascii="TimesNewRomanPSMT" w:hAnsi="TimesNewRomanPSMT" w:cs="TimesNewRomanPSMT"/>
            <w:sz w:val="20"/>
            <w:szCs w:val="20"/>
          </w:rPr>
          <w:t>final poll</w:t>
        </w:r>
        <w:r>
          <w:rPr>
            <w:rFonts w:ascii="TimesNewRomanPSMT" w:hAnsi="TimesNewRomanPSMT" w:cs="TimesNewRomanPSMT"/>
            <w:sz w:val="20"/>
            <w:szCs w:val="20"/>
          </w:rPr>
          <w:t>” with “final message”</w:t>
        </w:r>
      </w:ins>
    </w:p>
    <w:p w14:paraId="43E1D16A" w14:textId="26B6F32A" w:rsidR="002C2C5E" w:rsidRDefault="002C2C5E" w:rsidP="002C2C5E">
      <w:pPr>
        <w:pStyle w:val="NormalWeb"/>
        <w:numPr>
          <w:ilvl w:val="0"/>
          <w:numId w:val="23"/>
        </w:numPr>
        <w:spacing w:beforeAutospacing="1" w:afterAutospacing="1"/>
        <w:rPr>
          <w:ins w:id="3021" w:author="Ayman F Naguib" w:date="2019-03-14T11:06:00Z"/>
          <w:rFonts w:asciiTheme="majorBidi" w:eastAsia="Times New Roman" w:hAnsiTheme="majorBidi" w:cstheme="majorBidi"/>
          <w:b/>
          <w:bCs/>
          <w:i/>
          <w:iCs/>
          <w:sz w:val="20"/>
          <w:szCs w:val="20"/>
          <w:u w:val="single"/>
        </w:rPr>
      </w:pPr>
      <w:ins w:id="3022" w:author="Ayman F Naguib" w:date="2019-03-14T08:06:00Z">
        <w:r w:rsidRPr="002C2C5E">
          <w:rPr>
            <w:rFonts w:asciiTheme="majorBidi" w:eastAsia="Times New Roman" w:hAnsiTheme="majorBidi" w:cstheme="majorBidi"/>
            <w:b/>
            <w:bCs/>
            <w:i/>
            <w:iCs/>
            <w:sz w:val="20"/>
            <w:szCs w:val="20"/>
            <w:u w:val="single"/>
            <w:rPrChange w:id="3023" w:author="Ayman F Naguib" w:date="2019-03-14T08:06:00Z">
              <w:rPr>
                <w:rFonts w:eastAsia="Times New Roman" w:cs="Times New Roman"/>
              </w:rPr>
            </w:rPrChange>
          </w:rPr>
          <w:t>IR_0191:</w:t>
        </w:r>
      </w:ins>
    </w:p>
    <w:p w14:paraId="539B5551" w14:textId="5BCA88D9" w:rsidR="00982B94" w:rsidRDefault="00982B94" w:rsidP="00982B94">
      <w:pPr>
        <w:pStyle w:val="NormalWeb"/>
        <w:spacing w:beforeAutospacing="1" w:afterAutospacing="1"/>
        <w:ind w:left="360"/>
        <w:rPr>
          <w:ins w:id="3024" w:author="Ayman F Naguib" w:date="2019-03-14T11:07:00Z"/>
          <w:rFonts w:asciiTheme="majorBidi" w:eastAsia="Times New Roman" w:hAnsiTheme="majorBidi" w:cstheme="majorBidi"/>
          <w:b/>
          <w:bCs/>
          <w:i/>
          <w:iCs/>
          <w:sz w:val="20"/>
          <w:szCs w:val="20"/>
          <w:u w:val="single"/>
        </w:rPr>
      </w:pPr>
      <w:ins w:id="3025" w:author="Ayman F Naguib" w:date="2019-03-14T11:06:00Z">
        <w:r>
          <w:rPr>
            <w:rFonts w:asciiTheme="majorBidi" w:eastAsia="Times New Roman" w:hAnsiTheme="majorBidi" w:cstheme="majorBidi"/>
            <w:b/>
            <w:bCs/>
            <w:i/>
            <w:iCs/>
            <w:sz w:val="20"/>
            <w:szCs w:val="20"/>
            <w:u w:val="single"/>
          </w:rPr>
          <w:t xml:space="preserve">Page 35, lines 12, insert the following text after line </w:t>
        </w:r>
      </w:ins>
      <w:ins w:id="3026" w:author="Ayman F Naguib" w:date="2019-03-14T11:07:00Z">
        <w:r>
          <w:rPr>
            <w:rFonts w:asciiTheme="majorBidi" w:eastAsia="Times New Roman" w:hAnsiTheme="majorBidi" w:cstheme="majorBidi"/>
            <w:b/>
            <w:bCs/>
            <w:i/>
            <w:iCs/>
            <w:sz w:val="20"/>
            <w:szCs w:val="20"/>
            <w:u w:val="single"/>
          </w:rPr>
          <w:t>12</w:t>
        </w:r>
      </w:ins>
    </w:p>
    <w:p w14:paraId="6834B01C" w14:textId="0B4C492A" w:rsidR="00982B94" w:rsidRDefault="00982B94" w:rsidP="00982B94">
      <w:pPr>
        <w:ind w:left="360"/>
        <w:rPr>
          <w:ins w:id="3027" w:author="Ayman F Naguib" w:date="2019-03-14T11:11:00Z"/>
          <w:rFonts w:asciiTheme="majorBidi" w:hAnsiTheme="majorBidi" w:cstheme="majorBidi"/>
          <w:color w:val="000000"/>
          <w:sz w:val="20"/>
          <w:szCs w:val="20"/>
        </w:rPr>
      </w:pPr>
      <w:ins w:id="3028" w:author="Ayman F Naguib" w:date="2019-03-14T11:07:00Z">
        <w:r w:rsidRPr="00982B94">
          <w:rPr>
            <w:rFonts w:asciiTheme="majorBidi" w:hAnsiTheme="majorBidi" w:cstheme="majorBidi"/>
            <w:color w:val="000000"/>
            <w:sz w:val="20"/>
            <w:szCs w:val="20"/>
            <w:rPrChange w:id="3029" w:author="Ayman F Naguib" w:date="2019-03-14T11:07:00Z">
              <w:rPr>
                <w:rFonts w:ascii="Helvetica" w:hAnsi="Helvetica"/>
                <w:color w:val="000000"/>
                <w:sz w:val="18"/>
                <w:szCs w:val="18"/>
              </w:rPr>
            </w:rPrChange>
          </w:rPr>
          <w:t>It is the responsibility of the upper layer</w:t>
        </w:r>
      </w:ins>
      <w:ins w:id="3030" w:author="Ayman F Naguib" w:date="2019-03-14T11:08:00Z">
        <w:r>
          <w:rPr>
            <w:rFonts w:asciiTheme="majorBidi" w:hAnsiTheme="majorBidi" w:cstheme="majorBidi"/>
            <w:color w:val="000000"/>
            <w:sz w:val="20"/>
            <w:szCs w:val="20"/>
          </w:rPr>
          <w:t>s</w:t>
        </w:r>
      </w:ins>
      <w:ins w:id="3031" w:author="Ayman F Naguib" w:date="2019-03-14T11:07:00Z">
        <w:r w:rsidRPr="00982B94">
          <w:rPr>
            <w:rFonts w:asciiTheme="majorBidi" w:hAnsiTheme="majorBidi" w:cstheme="majorBidi"/>
            <w:color w:val="000000"/>
            <w:sz w:val="20"/>
            <w:szCs w:val="20"/>
            <w:rPrChange w:id="3032" w:author="Ayman F Naguib" w:date="2019-03-14T11:07:00Z">
              <w:rPr>
                <w:rFonts w:ascii="Helvetica" w:hAnsi="Helvetica"/>
                <w:color w:val="000000"/>
                <w:sz w:val="18"/>
                <w:szCs w:val="18"/>
              </w:rPr>
            </w:rPrChange>
          </w:rPr>
          <w:t xml:space="preserve"> to ensure that each required response is supplied in good time to allow the MAC to transmit it at the specified time, and similarly to have enabled the receiver in good time to receive any message it needs to receive</w:t>
        </w:r>
        <w:r>
          <w:rPr>
            <w:rFonts w:asciiTheme="majorBidi" w:hAnsiTheme="majorBidi" w:cstheme="majorBidi"/>
            <w:color w:val="000000"/>
            <w:sz w:val="20"/>
            <w:szCs w:val="20"/>
          </w:rPr>
          <w:t xml:space="preserve">. </w:t>
        </w:r>
      </w:ins>
      <w:ins w:id="3033" w:author="Ayman F Naguib" w:date="2019-03-14T11:08:00Z">
        <w:r>
          <w:rPr>
            <w:rFonts w:asciiTheme="majorBidi" w:hAnsiTheme="majorBidi" w:cstheme="majorBidi"/>
            <w:color w:val="000000"/>
            <w:sz w:val="20"/>
            <w:szCs w:val="20"/>
          </w:rPr>
          <w:t>The upper layers can ascertain this using RSIE.</w:t>
        </w:r>
      </w:ins>
    </w:p>
    <w:p w14:paraId="089F8B74" w14:textId="1E68C9D1" w:rsidR="00982B94" w:rsidRDefault="00982B94" w:rsidP="00982B94">
      <w:pPr>
        <w:ind w:left="360"/>
        <w:rPr>
          <w:ins w:id="3034" w:author="Ayman F Naguib" w:date="2019-03-14T11:11:00Z"/>
          <w:rFonts w:asciiTheme="majorBidi" w:hAnsiTheme="majorBidi" w:cstheme="majorBidi"/>
          <w:sz w:val="20"/>
          <w:szCs w:val="20"/>
        </w:rPr>
      </w:pPr>
    </w:p>
    <w:p w14:paraId="351314BE" w14:textId="77777777" w:rsidR="00982B94" w:rsidRPr="00982B94" w:rsidRDefault="00982B94" w:rsidP="00982B94">
      <w:pPr>
        <w:ind w:left="360"/>
        <w:rPr>
          <w:ins w:id="3035" w:author="Ayman F Naguib" w:date="2019-03-14T11:07:00Z"/>
          <w:rFonts w:asciiTheme="majorBidi" w:hAnsiTheme="majorBidi" w:cstheme="majorBidi"/>
          <w:sz w:val="20"/>
          <w:szCs w:val="20"/>
          <w:rPrChange w:id="3036" w:author="Ayman F Naguib" w:date="2019-03-14T11:07:00Z">
            <w:rPr>
              <w:ins w:id="3037" w:author="Ayman F Naguib" w:date="2019-03-14T11:07:00Z"/>
            </w:rPr>
          </w:rPrChange>
        </w:rPr>
        <w:pPrChange w:id="3038" w:author="Ayman F Naguib" w:date="2019-03-14T11:07:00Z">
          <w:pPr/>
        </w:pPrChange>
      </w:pPr>
    </w:p>
    <w:p w14:paraId="19CD6702" w14:textId="77777777" w:rsidR="00982B94" w:rsidRPr="00982B94" w:rsidRDefault="00982B94" w:rsidP="00982B94">
      <w:pPr>
        <w:ind w:left="360"/>
        <w:rPr>
          <w:ins w:id="3039" w:author="Ayman F Naguib" w:date="2019-03-14T11:11:00Z"/>
          <w:b/>
          <w:bCs/>
          <w:color w:val="000000" w:themeColor="text1"/>
          <w:sz w:val="20"/>
          <w:szCs w:val="20"/>
          <w:rPrChange w:id="3040" w:author="Ayman F Naguib" w:date="2019-03-14T11:11:00Z">
            <w:rPr>
              <w:ins w:id="3041" w:author="Ayman F Naguib" w:date="2019-03-14T11:11:00Z"/>
              <w:sz w:val="20"/>
              <w:szCs w:val="20"/>
            </w:rPr>
          </w:rPrChange>
        </w:rPr>
        <w:pPrChange w:id="3042" w:author="Ayman F Naguib" w:date="2019-03-14T11:11:00Z">
          <w:pPr/>
        </w:pPrChange>
      </w:pPr>
      <w:ins w:id="3043" w:author="Ayman F Naguib" w:date="2019-03-14T11:11:00Z">
        <w:r w:rsidRPr="00982B94">
          <w:rPr>
            <w:rFonts w:eastAsia="MS Mincho"/>
            <w:b/>
            <w:bCs/>
            <w:i/>
            <w:color w:val="000000" w:themeColor="text1"/>
            <w:sz w:val="20"/>
            <w:szCs w:val="20"/>
            <w:lang w:eastAsia="ja-JP"/>
            <w:rPrChange w:id="3044" w:author="Ayman F Naguib" w:date="2019-03-14T11:11:00Z">
              <w:rPr>
                <w:rFonts w:eastAsia="MS Mincho"/>
                <w:i/>
                <w:color w:val="0000FF"/>
                <w:lang w:eastAsia="ja-JP"/>
              </w:rPr>
            </w:rPrChange>
          </w:rPr>
          <w:t>Change Figure 43 as follows</w:t>
        </w:r>
      </w:ins>
    </w:p>
    <w:p w14:paraId="77F579F6" w14:textId="77777777" w:rsidR="00982B94" w:rsidRPr="00982B94" w:rsidRDefault="00982B94" w:rsidP="00982B94">
      <w:pPr>
        <w:ind w:left="360"/>
        <w:rPr>
          <w:ins w:id="3045" w:author="Ayman F Naguib" w:date="2019-03-14T11:11:00Z"/>
          <w:color w:val="000000"/>
          <w:sz w:val="20"/>
          <w:szCs w:val="20"/>
          <w:lang w:eastAsia="en-IE"/>
        </w:rPr>
        <w:pPrChange w:id="3046" w:author="Ayman F Naguib" w:date="2019-03-14T11:11:00Z">
          <w:pPr/>
        </w:pPrChange>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3047" w:author="Ayman F Naguib" w:date="2019-03-14T11:11:00Z">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249"/>
        <w:gridCol w:w="2249"/>
        <w:gridCol w:w="2249"/>
        <w:gridCol w:w="2249"/>
        <w:tblGridChange w:id="3048">
          <w:tblGrid>
            <w:gridCol w:w="2249"/>
            <w:gridCol w:w="2249"/>
            <w:gridCol w:w="2249"/>
            <w:gridCol w:w="2249"/>
          </w:tblGrid>
        </w:tblGridChange>
      </w:tblGrid>
      <w:tr w:rsidR="00982B94" w:rsidRPr="00982B94" w14:paraId="71A030EA" w14:textId="77777777" w:rsidTr="00982B94">
        <w:trPr>
          <w:trHeight w:val="432"/>
          <w:ins w:id="3049" w:author="Ayman F Naguib" w:date="2019-03-14T11:11:00Z"/>
          <w:trPrChange w:id="3050" w:author="Ayman F Naguib" w:date="2019-03-14T11:11:00Z">
            <w:trPr>
              <w:trHeight w:val="432"/>
            </w:trPr>
          </w:trPrChange>
        </w:trPr>
        <w:tc>
          <w:tcPr>
            <w:tcW w:w="2249" w:type="dxa"/>
            <w:vAlign w:val="center"/>
            <w:tcPrChange w:id="3051" w:author="Ayman F Naguib" w:date="2019-03-14T11:11:00Z">
              <w:tcPr>
                <w:tcW w:w="2249" w:type="dxa"/>
                <w:vAlign w:val="center"/>
              </w:tcPr>
            </w:tcPrChange>
          </w:tcPr>
          <w:p w14:paraId="1F54C216" w14:textId="77777777" w:rsidR="00982B94" w:rsidRPr="00982B94" w:rsidRDefault="00982B94" w:rsidP="00305D4C">
            <w:pPr>
              <w:jc w:val="center"/>
              <w:rPr>
                <w:ins w:id="3052" w:author="Ayman F Naguib" w:date="2019-03-14T11:11:00Z"/>
                <w:b/>
                <w:color w:val="000000"/>
                <w:sz w:val="20"/>
                <w:szCs w:val="20"/>
                <w:lang w:eastAsia="en-IE"/>
              </w:rPr>
            </w:pPr>
            <w:ins w:id="3053" w:author="Ayman F Naguib" w:date="2019-03-14T11:11:00Z">
              <w:r w:rsidRPr="00982B94">
                <w:rPr>
                  <w:b/>
                  <w:color w:val="000000"/>
                  <w:sz w:val="20"/>
                  <w:szCs w:val="20"/>
                  <w:lang w:eastAsia="en-IE"/>
                </w:rPr>
                <w:t>Octets: 0/2</w:t>
              </w:r>
            </w:ins>
          </w:p>
        </w:tc>
        <w:tc>
          <w:tcPr>
            <w:tcW w:w="2249" w:type="dxa"/>
            <w:vAlign w:val="center"/>
            <w:tcPrChange w:id="3054" w:author="Ayman F Naguib" w:date="2019-03-14T11:11:00Z">
              <w:tcPr>
                <w:tcW w:w="2249" w:type="dxa"/>
                <w:vAlign w:val="center"/>
              </w:tcPr>
            </w:tcPrChange>
          </w:tcPr>
          <w:p w14:paraId="11A6993E" w14:textId="77777777" w:rsidR="00982B94" w:rsidRPr="00982B94" w:rsidRDefault="00982B94" w:rsidP="00305D4C">
            <w:pPr>
              <w:jc w:val="center"/>
              <w:rPr>
                <w:ins w:id="3055" w:author="Ayman F Naguib" w:date="2019-03-14T11:11:00Z"/>
                <w:b/>
                <w:color w:val="000000"/>
                <w:sz w:val="20"/>
                <w:szCs w:val="20"/>
                <w:lang w:eastAsia="en-IE"/>
              </w:rPr>
            </w:pPr>
            <w:ins w:id="3056" w:author="Ayman F Naguib" w:date="2019-03-14T11:11:00Z">
              <w:r w:rsidRPr="00982B94">
                <w:rPr>
                  <w:b/>
                  <w:color w:val="000000"/>
                  <w:sz w:val="20"/>
                  <w:szCs w:val="20"/>
                  <w:lang w:eastAsia="en-IE"/>
                </w:rPr>
                <w:t>0/1</w:t>
              </w:r>
            </w:ins>
          </w:p>
        </w:tc>
        <w:tc>
          <w:tcPr>
            <w:tcW w:w="2249" w:type="dxa"/>
            <w:vAlign w:val="center"/>
            <w:tcPrChange w:id="3057" w:author="Ayman F Naguib" w:date="2019-03-14T11:11:00Z">
              <w:tcPr>
                <w:tcW w:w="2249" w:type="dxa"/>
                <w:vAlign w:val="center"/>
              </w:tcPr>
            </w:tcPrChange>
          </w:tcPr>
          <w:p w14:paraId="3F518B6F" w14:textId="77777777" w:rsidR="00982B94" w:rsidRPr="00982B94" w:rsidRDefault="00982B94" w:rsidP="00305D4C">
            <w:pPr>
              <w:jc w:val="center"/>
              <w:rPr>
                <w:ins w:id="3058" w:author="Ayman F Naguib" w:date="2019-03-14T11:11:00Z"/>
                <w:b/>
                <w:color w:val="000000"/>
                <w:sz w:val="20"/>
                <w:szCs w:val="20"/>
                <w:lang w:eastAsia="en-IE"/>
              </w:rPr>
            </w:pPr>
            <w:ins w:id="3059" w:author="Ayman F Naguib" w:date="2019-03-14T11:11:00Z">
              <w:r w:rsidRPr="00982B94">
                <w:rPr>
                  <w:b/>
                  <w:color w:val="000000"/>
                  <w:sz w:val="20"/>
                  <w:szCs w:val="20"/>
                  <w:lang w:eastAsia="en-IE"/>
                </w:rPr>
                <w:t>0/2</w:t>
              </w:r>
            </w:ins>
          </w:p>
        </w:tc>
        <w:tc>
          <w:tcPr>
            <w:tcW w:w="2249" w:type="dxa"/>
            <w:vAlign w:val="center"/>
            <w:tcPrChange w:id="3060" w:author="Ayman F Naguib" w:date="2019-03-14T11:11:00Z">
              <w:tcPr>
                <w:tcW w:w="2249" w:type="dxa"/>
                <w:vAlign w:val="center"/>
              </w:tcPr>
            </w:tcPrChange>
          </w:tcPr>
          <w:p w14:paraId="365EE5BC" w14:textId="77777777" w:rsidR="00982B94" w:rsidRPr="00982B94" w:rsidRDefault="00982B94" w:rsidP="00305D4C">
            <w:pPr>
              <w:jc w:val="center"/>
              <w:rPr>
                <w:ins w:id="3061" w:author="Ayman F Naguib" w:date="2019-03-14T11:11:00Z"/>
                <w:b/>
                <w:color w:val="000000"/>
                <w:sz w:val="20"/>
                <w:szCs w:val="20"/>
                <w:lang w:eastAsia="en-IE"/>
              </w:rPr>
            </w:pPr>
            <w:ins w:id="3062" w:author="Ayman F Naguib" w:date="2019-03-14T11:11:00Z">
              <w:r w:rsidRPr="00982B94">
                <w:rPr>
                  <w:b/>
                  <w:color w:val="000000"/>
                  <w:sz w:val="20"/>
                  <w:szCs w:val="20"/>
                  <w:lang w:eastAsia="en-IE"/>
                </w:rPr>
                <w:t>1</w:t>
              </w:r>
            </w:ins>
          </w:p>
        </w:tc>
      </w:tr>
      <w:tr w:rsidR="00982B94" w:rsidRPr="00982B94" w14:paraId="1E1B5361" w14:textId="77777777" w:rsidTr="00982B94">
        <w:trPr>
          <w:trHeight w:val="432"/>
          <w:ins w:id="3063" w:author="Ayman F Naguib" w:date="2019-03-14T11:11:00Z"/>
          <w:trPrChange w:id="3064" w:author="Ayman F Naguib" w:date="2019-03-14T11:11:00Z">
            <w:trPr>
              <w:trHeight w:val="432"/>
            </w:trPr>
          </w:trPrChange>
        </w:trPr>
        <w:tc>
          <w:tcPr>
            <w:tcW w:w="2249" w:type="dxa"/>
            <w:vAlign w:val="center"/>
            <w:tcPrChange w:id="3065" w:author="Ayman F Naguib" w:date="2019-03-14T11:11:00Z">
              <w:tcPr>
                <w:tcW w:w="2249" w:type="dxa"/>
                <w:vAlign w:val="center"/>
              </w:tcPr>
            </w:tcPrChange>
          </w:tcPr>
          <w:p w14:paraId="2981761F" w14:textId="77777777" w:rsidR="00982B94" w:rsidRPr="00982B94" w:rsidRDefault="00982B94" w:rsidP="00305D4C">
            <w:pPr>
              <w:jc w:val="center"/>
              <w:rPr>
                <w:ins w:id="3066" w:author="Ayman F Naguib" w:date="2019-03-14T11:11:00Z"/>
                <w:color w:val="000000"/>
                <w:sz w:val="20"/>
                <w:szCs w:val="20"/>
                <w:lang w:eastAsia="en-IE"/>
              </w:rPr>
            </w:pPr>
            <w:ins w:id="3067" w:author="Ayman F Naguib" w:date="2019-03-14T11:11:00Z">
              <w:r w:rsidRPr="00982B94">
                <w:rPr>
                  <w:color w:val="000000"/>
                  <w:sz w:val="20"/>
                  <w:szCs w:val="20"/>
                  <w:lang w:eastAsia="en-IE"/>
                </w:rPr>
                <w:t>Ranging Block</w:t>
              </w:r>
            </w:ins>
          </w:p>
        </w:tc>
        <w:tc>
          <w:tcPr>
            <w:tcW w:w="2249" w:type="dxa"/>
            <w:vAlign w:val="center"/>
            <w:tcPrChange w:id="3068" w:author="Ayman F Naguib" w:date="2019-03-14T11:11:00Z">
              <w:tcPr>
                <w:tcW w:w="2249" w:type="dxa"/>
                <w:vAlign w:val="center"/>
              </w:tcPr>
            </w:tcPrChange>
          </w:tcPr>
          <w:p w14:paraId="669D5981" w14:textId="77777777" w:rsidR="00982B94" w:rsidRPr="00982B94" w:rsidRDefault="00982B94" w:rsidP="00305D4C">
            <w:pPr>
              <w:jc w:val="center"/>
              <w:rPr>
                <w:ins w:id="3069" w:author="Ayman F Naguib" w:date="2019-03-14T11:11:00Z"/>
                <w:color w:val="000000"/>
                <w:sz w:val="20"/>
                <w:szCs w:val="20"/>
                <w:lang w:eastAsia="en-IE"/>
              </w:rPr>
            </w:pPr>
            <w:ins w:id="3070" w:author="Ayman F Naguib" w:date="2019-03-14T11:11:00Z">
              <w:r w:rsidRPr="00982B94">
                <w:rPr>
                  <w:color w:val="000000"/>
                  <w:sz w:val="20"/>
                  <w:szCs w:val="20"/>
                  <w:lang w:eastAsia="en-IE"/>
                </w:rPr>
                <w:t>Hopping Mode</w:t>
              </w:r>
            </w:ins>
          </w:p>
        </w:tc>
        <w:tc>
          <w:tcPr>
            <w:tcW w:w="2249" w:type="dxa"/>
            <w:vAlign w:val="center"/>
            <w:tcPrChange w:id="3071" w:author="Ayman F Naguib" w:date="2019-03-14T11:11:00Z">
              <w:tcPr>
                <w:tcW w:w="2249" w:type="dxa"/>
                <w:vAlign w:val="center"/>
              </w:tcPr>
            </w:tcPrChange>
          </w:tcPr>
          <w:p w14:paraId="3D7F8653" w14:textId="77777777" w:rsidR="00982B94" w:rsidRPr="00982B94" w:rsidRDefault="00982B94" w:rsidP="00305D4C">
            <w:pPr>
              <w:jc w:val="center"/>
              <w:rPr>
                <w:ins w:id="3072" w:author="Ayman F Naguib" w:date="2019-03-14T11:11:00Z"/>
                <w:color w:val="000000"/>
                <w:sz w:val="20"/>
                <w:szCs w:val="20"/>
                <w:lang w:eastAsia="en-IE"/>
              </w:rPr>
            </w:pPr>
            <w:ins w:id="3073" w:author="Ayman F Naguib" w:date="2019-03-14T11:11:00Z">
              <w:r w:rsidRPr="00982B94">
                <w:rPr>
                  <w:color w:val="000000"/>
                  <w:sz w:val="20"/>
                  <w:szCs w:val="20"/>
                  <w:lang w:eastAsia="en-IE"/>
                </w:rPr>
                <w:t>Round Index</w:t>
              </w:r>
            </w:ins>
          </w:p>
        </w:tc>
        <w:tc>
          <w:tcPr>
            <w:tcW w:w="2249" w:type="dxa"/>
            <w:vAlign w:val="center"/>
            <w:tcPrChange w:id="3074" w:author="Ayman F Naguib" w:date="2019-03-14T11:11:00Z">
              <w:tcPr>
                <w:tcW w:w="2249" w:type="dxa"/>
                <w:vAlign w:val="center"/>
              </w:tcPr>
            </w:tcPrChange>
          </w:tcPr>
          <w:p w14:paraId="6050FD89" w14:textId="77777777" w:rsidR="00982B94" w:rsidRPr="00982B94" w:rsidRDefault="00982B94" w:rsidP="00305D4C">
            <w:pPr>
              <w:jc w:val="center"/>
              <w:rPr>
                <w:ins w:id="3075" w:author="Ayman F Naguib" w:date="2019-03-14T11:11:00Z"/>
                <w:color w:val="000000"/>
                <w:sz w:val="20"/>
                <w:szCs w:val="20"/>
                <w:lang w:eastAsia="en-IE"/>
              </w:rPr>
            </w:pPr>
            <w:ins w:id="3076" w:author="Ayman F Naguib" w:date="2019-03-14T11:11:00Z">
              <w:r w:rsidRPr="00982B94">
                <w:rPr>
                  <w:color w:val="000000"/>
                  <w:sz w:val="20"/>
                  <w:szCs w:val="20"/>
                  <w:lang w:eastAsia="en-IE"/>
                </w:rPr>
                <w:t>Slot Offset</w:t>
              </w:r>
            </w:ins>
          </w:p>
        </w:tc>
      </w:tr>
    </w:tbl>
    <w:p w14:paraId="195A6537" w14:textId="77777777" w:rsidR="00982B94" w:rsidRPr="00982B94" w:rsidRDefault="00982B94" w:rsidP="00982B94">
      <w:pPr>
        <w:ind w:left="360"/>
        <w:jc w:val="center"/>
        <w:rPr>
          <w:ins w:id="3077" w:author="Ayman F Naguib" w:date="2019-03-14T11:11:00Z"/>
          <w:color w:val="000000"/>
          <w:sz w:val="20"/>
          <w:szCs w:val="20"/>
          <w:lang w:eastAsia="en-IE"/>
        </w:rPr>
        <w:pPrChange w:id="3078" w:author="Ayman F Naguib" w:date="2019-03-14T11:11:00Z">
          <w:pPr>
            <w:jc w:val="center"/>
          </w:pPr>
        </w:pPrChange>
      </w:pPr>
      <w:ins w:id="3079" w:author="Ayman F Naguib" w:date="2019-03-14T11:11:00Z">
        <w:r w:rsidRPr="00982B94">
          <w:rPr>
            <w:b/>
            <w:bCs/>
            <w:sz w:val="20"/>
            <w:szCs w:val="20"/>
          </w:rPr>
          <w:t>Figure 43—Ranging Round Start IE Content field format</w:t>
        </w:r>
      </w:ins>
    </w:p>
    <w:p w14:paraId="3BE9B291" w14:textId="77777777" w:rsidR="00982B94" w:rsidRPr="00982B94" w:rsidRDefault="00982B94" w:rsidP="00982B94">
      <w:pPr>
        <w:ind w:left="360"/>
        <w:rPr>
          <w:ins w:id="3080" w:author="Ayman F Naguib" w:date="2019-03-14T11:11:00Z"/>
          <w:color w:val="000000"/>
          <w:sz w:val="20"/>
          <w:szCs w:val="20"/>
          <w:lang w:eastAsia="en-IE"/>
        </w:rPr>
        <w:pPrChange w:id="3081" w:author="Ayman F Naguib" w:date="2019-03-14T11:11:00Z">
          <w:pPr/>
        </w:pPrChange>
      </w:pPr>
    </w:p>
    <w:p w14:paraId="0F743860" w14:textId="77777777" w:rsidR="00982B94" w:rsidRPr="00982B94" w:rsidRDefault="00982B94" w:rsidP="00982B94">
      <w:pPr>
        <w:ind w:left="360"/>
        <w:rPr>
          <w:ins w:id="3082" w:author="Ayman F Naguib" w:date="2019-03-14T11:11:00Z"/>
          <w:b/>
          <w:bCs/>
          <w:color w:val="000000" w:themeColor="text1"/>
          <w:sz w:val="20"/>
          <w:szCs w:val="20"/>
          <w:rPrChange w:id="3083" w:author="Ayman F Naguib" w:date="2019-03-14T11:11:00Z">
            <w:rPr>
              <w:ins w:id="3084" w:author="Ayman F Naguib" w:date="2019-03-14T11:11:00Z"/>
              <w:sz w:val="20"/>
              <w:szCs w:val="20"/>
            </w:rPr>
          </w:rPrChange>
        </w:rPr>
        <w:pPrChange w:id="3085" w:author="Ayman F Naguib" w:date="2019-03-14T11:11:00Z">
          <w:pPr/>
        </w:pPrChange>
      </w:pPr>
      <w:ins w:id="3086" w:author="Ayman F Naguib" w:date="2019-03-14T11:11:00Z">
        <w:r w:rsidRPr="00982B94">
          <w:rPr>
            <w:rFonts w:eastAsia="MS Mincho"/>
            <w:b/>
            <w:bCs/>
            <w:i/>
            <w:color w:val="000000" w:themeColor="text1"/>
            <w:sz w:val="20"/>
            <w:szCs w:val="20"/>
            <w:lang w:eastAsia="ja-JP"/>
            <w:rPrChange w:id="3087" w:author="Ayman F Naguib" w:date="2019-03-14T11:11:00Z">
              <w:rPr>
                <w:rFonts w:eastAsia="MS Mincho"/>
                <w:i/>
                <w:color w:val="0000FF"/>
                <w:lang w:eastAsia="ja-JP"/>
              </w:rPr>
            </w:rPrChange>
          </w:rPr>
          <w:t>Add the following Text in Section 7.4.4.41 on page 55: Ranging Round Start IE</w:t>
        </w:r>
      </w:ins>
    </w:p>
    <w:p w14:paraId="78A36A3A" w14:textId="77777777" w:rsidR="00982B94" w:rsidRPr="00982B94" w:rsidRDefault="00982B94" w:rsidP="00982B94">
      <w:pPr>
        <w:ind w:left="360"/>
        <w:rPr>
          <w:ins w:id="3088" w:author="Ayman F Naguib" w:date="2019-03-14T11:11:00Z"/>
          <w:color w:val="000000"/>
          <w:sz w:val="20"/>
          <w:szCs w:val="20"/>
          <w:lang w:eastAsia="en-IE"/>
        </w:rPr>
        <w:pPrChange w:id="3089" w:author="Ayman F Naguib" w:date="2019-03-14T11:11:00Z">
          <w:pPr/>
        </w:pPrChange>
      </w:pPr>
    </w:p>
    <w:p w14:paraId="302F2B7B" w14:textId="77777777" w:rsidR="00982B94" w:rsidRPr="00982B94" w:rsidRDefault="00982B94" w:rsidP="00982B94">
      <w:pPr>
        <w:ind w:left="360"/>
        <w:rPr>
          <w:ins w:id="3090" w:author="Ayman F Naguib" w:date="2019-03-14T11:11:00Z"/>
          <w:color w:val="000000"/>
          <w:sz w:val="20"/>
          <w:szCs w:val="20"/>
          <w:lang w:eastAsia="en-IE"/>
        </w:rPr>
        <w:pPrChange w:id="3091" w:author="Ayman F Naguib" w:date="2019-03-14T11:11:00Z">
          <w:pPr/>
        </w:pPrChange>
      </w:pPr>
      <w:ins w:id="3092" w:author="Ayman F Naguib" w:date="2019-03-14T11:11:00Z">
        <w:r w:rsidRPr="00982B94">
          <w:rPr>
            <w:color w:val="000000"/>
            <w:sz w:val="20"/>
            <w:szCs w:val="20"/>
            <w:lang w:eastAsia="en-IE"/>
          </w:rPr>
          <w:t>If only Slot Offset needs to be conveyed (</w:t>
        </w:r>
        <w:proofErr w:type="spellStart"/>
        <w:r w:rsidRPr="00982B94">
          <w:rPr>
            <w:color w:val="000000"/>
            <w:sz w:val="20"/>
            <w:szCs w:val="20"/>
            <w:lang w:eastAsia="en-IE"/>
          </w:rPr>
          <w:t>e,g</w:t>
        </w:r>
        <w:proofErr w:type="spellEnd"/>
        <w:r w:rsidRPr="00982B94">
          <w:rPr>
            <w:color w:val="000000"/>
            <w:sz w:val="20"/>
            <w:szCs w:val="20"/>
            <w:lang w:eastAsia="en-IE"/>
          </w:rPr>
          <w:t xml:space="preserve">, in the Interval Based Mode), only Slot Offset field is formatted in the content field and IE spans only 1 octet. </w:t>
        </w:r>
      </w:ins>
    </w:p>
    <w:p w14:paraId="1CA3E3A1" w14:textId="77777777" w:rsidR="00982B94" w:rsidRPr="00982B94" w:rsidRDefault="00982B94" w:rsidP="00982B94">
      <w:pPr>
        <w:ind w:left="360"/>
        <w:rPr>
          <w:ins w:id="3093" w:author="Ayman F Naguib" w:date="2019-03-14T11:11:00Z"/>
          <w:color w:val="000000"/>
          <w:sz w:val="20"/>
          <w:szCs w:val="20"/>
          <w:lang w:eastAsia="en-IE"/>
        </w:rPr>
        <w:pPrChange w:id="3094" w:author="Ayman F Naguib" w:date="2019-03-14T11:11:00Z">
          <w:pPr/>
        </w:pPrChange>
      </w:pPr>
    </w:p>
    <w:p w14:paraId="56605813" w14:textId="77777777" w:rsidR="00982B94" w:rsidRPr="00982B94" w:rsidRDefault="00982B94" w:rsidP="00982B94">
      <w:pPr>
        <w:ind w:left="360"/>
        <w:rPr>
          <w:ins w:id="3095" w:author="Ayman F Naguib" w:date="2019-03-14T11:11:00Z"/>
          <w:color w:val="000000"/>
          <w:sz w:val="20"/>
          <w:szCs w:val="20"/>
          <w:lang w:eastAsia="en-IE"/>
        </w:rPr>
        <w:pPrChange w:id="3096" w:author="Ayman F Naguib" w:date="2019-03-14T11:11:00Z">
          <w:pPr/>
        </w:pPrChange>
      </w:pPr>
      <w:ins w:id="3097" w:author="Ayman F Naguib" w:date="2019-03-14T11:11:00Z">
        <w:r w:rsidRPr="00982B94">
          <w:rPr>
            <w:color w:val="000000"/>
            <w:sz w:val="20"/>
            <w:szCs w:val="20"/>
            <w:lang w:eastAsia="en-IE"/>
          </w:rPr>
          <w:t>If this IE is sent in the Ranging Control Phase, the configurations relate to the current ranging round. If they are sent at the end of the ranging round in the Ranging Interval Update Phase, it relates to the next ranging round.</w:t>
        </w:r>
      </w:ins>
    </w:p>
    <w:p w14:paraId="491FC0C5" w14:textId="77777777" w:rsidR="00982B94" w:rsidRPr="00982B94" w:rsidRDefault="00982B94" w:rsidP="00982B94">
      <w:pPr>
        <w:ind w:left="360"/>
        <w:rPr>
          <w:ins w:id="3098" w:author="Ayman F Naguib" w:date="2019-03-14T11:11:00Z"/>
          <w:color w:val="000000"/>
          <w:sz w:val="20"/>
          <w:szCs w:val="20"/>
          <w:lang w:eastAsia="en-IE"/>
        </w:rPr>
        <w:pPrChange w:id="3099" w:author="Ayman F Naguib" w:date="2019-03-14T11:11:00Z">
          <w:pPr/>
        </w:pPrChange>
      </w:pPr>
    </w:p>
    <w:p w14:paraId="03F0C5A0" w14:textId="0299C25E" w:rsidR="00982B94" w:rsidRPr="00982B94" w:rsidRDefault="00982B94" w:rsidP="00982B94">
      <w:pPr>
        <w:ind w:left="360"/>
        <w:rPr>
          <w:ins w:id="3100" w:author="Ayman F Naguib" w:date="2019-03-14T08:06:00Z"/>
          <w:b/>
          <w:bCs/>
          <w:color w:val="000000" w:themeColor="text1"/>
          <w:sz w:val="20"/>
          <w:szCs w:val="20"/>
          <w:lang w:eastAsia="en-IE"/>
          <w:rPrChange w:id="3101" w:author="Ayman F Naguib" w:date="2019-03-14T11:14:00Z">
            <w:rPr>
              <w:ins w:id="3102" w:author="Ayman F Naguib" w:date="2019-03-14T08:06:00Z"/>
              <w:rFonts w:asciiTheme="majorBidi" w:eastAsia="Times New Roman" w:hAnsiTheme="majorBidi" w:cstheme="majorBidi"/>
              <w:b/>
              <w:bCs/>
              <w:i/>
              <w:iCs/>
              <w:sz w:val="20"/>
              <w:szCs w:val="20"/>
              <w:u w:val="single"/>
            </w:rPr>
          </w:rPrChange>
        </w:rPr>
        <w:pPrChange w:id="3103" w:author="Ayman F Naguib" w:date="2019-03-14T11:14:00Z">
          <w:pPr>
            <w:pStyle w:val="NormalWeb"/>
            <w:numPr>
              <w:numId w:val="23"/>
            </w:numPr>
            <w:spacing w:beforeAutospacing="1" w:afterAutospacing="1"/>
            <w:ind w:left="360" w:hanging="360"/>
          </w:pPr>
        </w:pPrChange>
      </w:pPr>
      <w:ins w:id="3104" w:author="Ayman F Naguib" w:date="2019-03-14T11:13:00Z">
        <w:r w:rsidRPr="00982B94">
          <w:rPr>
            <w:rFonts w:eastAsia="MS Mincho"/>
            <w:b/>
            <w:bCs/>
            <w:i/>
            <w:color w:val="000000" w:themeColor="text1"/>
            <w:sz w:val="20"/>
            <w:szCs w:val="20"/>
            <w:lang w:eastAsia="ja-JP"/>
            <w:rPrChange w:id="3105" w:author="Ayman F Naguib" w:date="2019-03-14T11:13:00Z">
              <w:rPr>
                <w:rFonts w:eastAsia="MS Mincho"/>
                <w:i/>
                <w:color w:val="0000FF"/>
                <w:lang w:eastAsia="ja-JP"/>
              </w:rPr>
            </w:rPrChange>
          </w:rPr>
          <w:t>Remove Section 7.4.4.42 and Figure 44</w:t>
        </w:r>
        <w:r w:rsidRPr="00982B94">
          <w:rPr>
            <w:rFonts w:eastAsia="MS Mincho"/>
            <w:b/>
            <w:bCs/>
            <w:i/>
            <w:color w:val="000000" w:themeColor="text1"/>
            <w:sz w:val="20"/>
            <w:szCs w:val="20"/>
            <w:lang w:eastAsia="ja-JP"/>
            <w:rPrChange w:id="3106" w:author="Ayman F Naguib" w:date="2019-03-14T11:13:00Z">
              <w:rPr>
                <w:rFonts w:eastAsia="MS Mincho"/>
                <w:i/>
                <w:color w:val="0000FF"/>
                <w:lang w:eastAsia="ja-JP"/>
              </w:rPr>
            </w:rPrChange>
          </w:rPr>
          <w:t xml:space="preserve"> on Page 55</w:t>
        </w:r>
      </w:ins>
    </w:p>
    <w:p w14:paraId="7B30B584" w14:textId="1DD739FD" w:rsidR="00F0487B" w:rsidRPr="00F0487B" w:rsidRDefault="00F0487B" w:rsidP="00F0487B">
      <w:pPr>
        <w:pStyle w:val="NormalWeb"/>
        <w:numPr>
          <w:ilvl w:val="0"/>
          <w:numId w:val="23"/>
        </w:numPr>
        <w:spacing w:beforeAutospacing="1" w:afterAutospacing="1"/>
        <w:rPr>
          <w:ins w:id="3107" w:author="Ayman F Naguib" w:date="2019-03-14T08:12:00Z"/>
          <w:rFonts w:asciiTheme="majorBidi" w:eastAsia="Times New Roman" w:hAnsiTheme="majorBidi" w:cstheme="majorBidi"/>
          <w:b/>
          <w:bCs/>
          <w:i/>
          <w:iCs/>
          <w:sz w:val="20"/>
          <w:szCs w:val="20"/>
          <w:u w:val="single"/>
          <w:rPrChange w:id="3108" w:author="Ayman F Naguib" w:date="2019-03-14T08:13:00Z">
            <w:rPr>
              <w:ins w:id="3109" w:author="Ayman F Naguib" w:date="2019-03-14T08:12:00Z"/>
              <w:rFonts w:asciiTheme="majorBidi" w:eastAsia="Times New Roman" w:hAnsiTheme="majorBidi" w:cstheme="majorBidi"/>
              <w:b/>
              <w:bCs/>
              <w:i/>
              <w:iCs/>
              <w:sz w:val="20"/>
              <w:szCs w:val="20"/>
            </w:rPr>
          </w:rPrChange>
        </w:rPr>
      </w:pPr>
      <w:ins w:id="3110" w:author="Ayman F Naguib" w:date="2019-03-14T08:11:00Z">
        <w:r w:rsidRPr="00F0487B">
          <w:rPr>
            <w:rFonts w:asciiTheme="majorBidi" w:eastAsia="Times New Roman" w:hAnsiTheme="majorBidi" w:cstheme="majorBidi"/>
            <w:b/>
            <w:bCs/>
            <w:i/>
            <w:iCs/>
            <w:sz w:val="20"/>
            <w:szCs w:val="20"/>
            <w:u w:val="single"/>
            <w:rPrChange w:id="3111" w:author="Ayman F Naguib" w:date="2019-03-14T08:13:00Z">
              <w:rPr>
                <w:rFonts w:asciiTheme="majorBidi" w:eastAsia="Times New Roman" w:hAnsiTheme="majorBidi" w:cstheme="majorBidi"/>
                <w:b/>
                <w:bCs/>
                <w:i/>
                <w:iCs/>
                <w:sz w:val="20"/>
                <w:szCs w:val="20"/>
              </w:rPr>
            </w:rPrChange>
          </w:rPr>
          <w:t>IR_0192:</w:t>
        </w:r>
      </w:ins>
    </w:p>
    <w:p w14:paraId="64D867D0" w14:textId="1E1071BE" w:rsidR="00F0487B" w:rsidRDefault="00F0487B" w:rsidP="00F0487B">
      <w:pPr>
        <w:pStyle w:val="NormalWeb"/>
        <w:spacing w:beforeAutospacing="1" w:afterAutospacing="1"/>
        <w:ind w:left="360"/>
        <w:rPr>
          <w:ins w:id="3112" w:author="Ayman F Naguib" w:date="2019-03-14T08:13:00Z"/>
          <w:rFonts w:asciiTheme="majorBidi" w:eastAsia="Times New Roman" w:hAnsiTheme="majorBidi" w:cstheme="majorBidi"/>
          <w:b/>
          <w:bCs/>
          <w:i/>
          <w:iCs/>
          <w:sz w:val="20"/>
          <w:szCs w:val="20"/>
        </w:rPr>
      </w:pPr>
      <w:ins w:id="3113" w:author="Ayman F Naguib" w:date="2019-03-14T08:12:00Z">
        <w:r>
          <w:rPr>
            <w:rFonts w:asciiTheme="majorBidi" w:eastAsia="Times New Roman" w:hAnsiTheme="majorBidi" w:cstheme="majorBidi"/>
            <w:b/>
            <w:bCs/>
            <w:i/>
            <w:iCs/>
            <w:sz w:val="20"/>
            <w:szCs w:val="20"/>
          </w:rPr>
          <w:t>Unresolved: Need to complete table</w:t>
        </w:r>
      </w:ins>
    </w:p>
    <w:p w14:paraId="77E83CCB" w14:textId="733C9A60" w:rsidR="00F0487B" w:rsidRPr="00396BA0" w:rsidRDefault="00F0487B" w:rsidP="00F0487B">
      <w:pPr>
        <w:pStyle w:val="NormalWeb"/>
        <w:numPr>
          <w:ilvl w:val="0"/>
          <w:numId w:val="23"/>
        </w:numPr>
        <w:spacing w:beforeAutospacing="1" w:afterAutospacing="1"/>
        <w:rPr>
          <w:ins w:id="3114" w:author="Ayman F Naguib" w:date="2019-03-14T08:14:00Z"/>
          <w:rFonts w:asciiTheme="majorBidi" w:eastAsia="Times New Roman" w:hAnsiTheme="majorBidi" w:cstheme="majorBidi"/>
          <w:b/>
          <w:bCs/>
          <w:i/>
          <w:iCs/>
          <w:sz w:val="20"/>
          <w:szCs w:val="20"/>
          <w:u w:val="single"/>
          <w:rPrChange w:id="3115" w:author="Ayman F Naguib" w:date="2019-03-14T08:25:00Z">
            <w:rPr>
              <w:ins w:id="3116" w:author="Ayman F Naguib" w:date="2019-03-14T08:14:00Z"/>
              <w:rFonts w:asciiTheme="majorBidi" w:eastAsia="Times New Roman" w:hAnsiTheme="majorBidi" w:cstheme="majorBidi"/>
              <w:b/>
              <w:bCs/>
              <w:i/>
              <w:iCs/>
              <w:sz w:val="20"/>
              <w:szCs w:val="20"/>
            </w:rPr>
          </w:rPrChange>
        </w:rPr>
      </w:pPr>
      <w:ins w:id="3117" w:author="Ayman F Naguib" w:date="2019-03-14T08:13:00Z">
        <w:r w:rsidRPr="00396BA0">
          <w:rPr>
            <w:rFonts w:asciiTheme="majorBidi" w:eastAsia="Times New Roman" w:hAnsiTheme="majorBidi" w:cstheme="majorBidi"/>
            <w:b/>
            <w:bCs/>
            <w:i/>
            <w:iCs/>
            <w:sz w:val="20"/>
            <w:szCs w:val="20"/>
            <w:u w:val="single"/>
            <w:rPrChange w:id="3118" w:author="Ayman F Naguib" w:date="2019-03-14T08:25:00Z">
              <w:rPr>
                <w:rFonts w:asciiTheme="majorBidi" w:eastAsia="Times New Roman" w:hAnsiTheme="majorBidi" w:cstheme="majorBidi"/>
                <w:b/>
                <w:bCs/>
                <w:i/>
                <w:iCs/>
                <w:sz w:val="20"/>
                <w:szCs w:val="20"/>
              </w:rPr>
            </w:rPrChange>
          </w:rPr>
          <w:t>IR_0193:</w:t>
        </w:r>
      </w:ins>
    </w:p>
    <w:p w14:paraId="76FB372E" w14:textId="7DA2C156" w:rsidR="00F0487B" w:rsidRDefault="00F0487B" w:rsidP="00F0487B">
      <w:pPr>
        <w:pStyle w:val="NormalWeb"/>
        <w:spacing w:beforeAutospacing="1" w:afterAutospacing="1"/>
        <w:ind w:left="360"/>
        <w:rPr>
          <w:ins w:id="3119" w:author="Ayman F Naguib" w:date="2019-03-14T11:20:00Z"/>
          <w:rFonts w:asciiTheme="majorBidi" w:eastAsia="Times New Roman" w:hAnsiTheme="majorBidi" w:cstheme="majorBidi"/>
          <w:sz w:val="20"/>
          <w:szCs w:val="20"/>
        </w:rPr>
      </w:pPr>
      <w:ins w:id="3120" w:author="Ayman F Naguib" w:date="2019-03-14T08:14:00Z">
        <w:r w:rsidRPr="00F0487B">
          <w:rPr>
            <w:rFonts w:asciiTheme="majorBidi" w:eastAsia="Times New Roman" w:hAnsiTheme="majorBidi" w:cstheme="majorBidi"/>
            <w:sz w:val="20"/>
            <w:szCs w:val="20"/>
            <w:rPrChange w:id="3121" w:author="Ayman F Naguib" w:date="2019-03-14T08:14:00Z">
              <w:rPr>
                <w:rFonts w:asciiTheme="majorBidi" w:eastAsia="Times New Roman" w:hAnsiTheme="majorBidi" w:cstheme="majorBidi"/>
                <w:b/>
                <w:bCs/>
                <w:i/>
                <w:iCs/>
                <w:sz w:val="20"/>
                <w:szCs w:val="20"/>
              </w:rPr>
            </w:rPrChange>
          </w:rPr>
          <w:lastRenderedPageBreak/>
          <w:t>Could Timestamp Difference IE in base standard have been reused for any of the new IE, rather creating a new one with same functionality?</w:t>
        </w:r>
      </w:ins>
    </w:p>
    <w:p w14:paraId="67E00BAE" w14:textId="217B9252" w:rsidR="000C6308" w:rsidRDefault="000C6308" w:rsidP="00F0487B">
      <w:pPr>
        <w:pStyle w:val="NormalWeb"/>
        <w:spacing w:beforeAutospacing="1" w:afterAutospacing="1"/>
        <w:ind w:left="360"/>
        <w:rPr>
          <w:ins w:id="3122" w:author="Ayman F Naguib" w:date="2019-03-14T11:22:00Z"/>
          <w:rFonts w:asciiTheme="majorBidi" w:eastAsia="Times New Roman" w:hAnsiTheme="majorBidi" w:cstheme="majorBidi"/>
          <w:sz w:val="20"/>
          <w:szCs w:val="20"/>
        </w:rPr>
      </w:pPr>
      <w:ins w:id="3123" w:author="Ayman F Naguib" w:date="2019-03-14T11:20:00Z">
        <w:r>
          <w:rPr>
            <w:rFonts w:asciiTheme="majorBidi" w:eastAsia="Times New Roman" w:hAnsiTheme="majorBidi" w:cstheme="majorBidi"/>
            <w:sz w:val="20"/>
            <w:szCs w:val="20"/>
          </w:rPr>
          <w:t>No</w:t>
        </w:r>
      </w:ins>
      <w:ins w:id="3124" w:author="Ayman F Naguib" w:date="2019-03-14T13:55:00Z">
        <w:r w:rsidR="00DF39E9">
          <w:rPr>
            <w:rFonts w:asciiTheme="majorBidi" w:eastAsia="Times New Roman" w:hAnsiTheme="majorBidi" w:cstheme="majorBidi"/>
            <w:sz w:val="20"/>
            <w:szCs w:val="20"/>
          </w:rPr>
          <w:t>,</w:t>
        </w:r>
      </w:ins>
      <w:ins w:id="3125" w:author="Ayman F Naguib" w:date="2019-03-14T11:20:00Z">
        <w:r>
          <w:rPr>
            <w:rFonts w:asciiTheme="majorBidi" w:eastAsia="Times New Roman" w:hAnsiTheme="majorBidi" w:cstheme="majorBidi"/>
            <w:sz w:val="20"/>
            <w:szCs w:val="20"/>
          </w:rPr>
          <w:t xml:space="preserve"> we have to define a new IE since the existing IE does not include an address field. The new IE adds that definition</w:t>
        </w:r>
      </w:ins>
    </w:p>
    <w:p w14:paraId="70FF6A55" w14:textId="41957550" w:rsidR="000C6308" w:rsidRPr="000C6308" w:rsidRDefault="000C6308" w:rsidP="00F0487B">
      <w:pPr>
        <w:pStyle w:val="NormalWeb"/>
        <w:spacing w:beforeAutospacing="1" w:afterAutospacing="1"/>
        <w:ind w:left="360"/>
        <w:rPr>
          <w:ins w:id="3126" w:author="Ayman F Naguib" w:date="2019-03-14T08:13:00Z"/>
          <w:rFonts w:asciiTheme="majorBidi" w:eastAsia="Times New Roman" w:hAnsiTheme="majorBidi" w:cstheme="majorBidi"/>
          <w:b/>
          <w:bCs/>
          <w:i/>
          <w:iCs/>
          <w:sz w:val="20"/>
          <w:szCs w:val="20"/>
        </w:rPr>
        <w:pPrChange w:id="3127" w:author="Ayman F Naguib" w:date="2019-03-14T08:14:00Z">
          <w:pPr>
            <w:pStyle w:val="NormalWeb"/>
            <w:numPr>
              <w:numId w:val="23"/>
            </w:numPr>
            <w:spacing w:beforeAutospacing="1" w:afterAutospacing="1"/>
            <w:ind w:left="360" w:hanging="360"/>
          </w:pPr>
        </w:pPrChange>
      </w:pPr>
      <w:ins w:id="3128" w:author="Ayman F Naguib" w:date="2019-03-14T11:22:00Z">
        <w:r w:rsidRPr="000C6308">
          <w:rPr>
            <w:rFonts w:asciiTheme="majorBidi" w:eastAsia="Times New Roman" w:hAnsiTheme="majorBidi" w:cstheme="majorBidi"/>
            <w:b/>
            <w:bCs/>
            <w:i/>
            <w:iCs/>
            <w:sz w:val="20"/>
            <w:szCs w:val="20"/>
            <w:rPrChange w:id="3129" w:author="Ayman F Naguib" w:date="2019-03-14T11:22:00Z">
              <w:rPr>
                <w:rFonts w:asciiTheme="majorBidi" w:eastAsia="Times New Roman" w:hAnsiTheme="majorBidi" w:cstheme="majorBidi"/>
                <w:sz w:val="20"/>
                <w:szCs w:val="20"/>
              </w:rPr>
            </w:rPrChange>
          </w:rPr>
          <w:t>Comment Rejected</w:t>
        </w:r>
      </w:ins>
    </w:p>
    <w:p w14:paraId="411AEA27" w14:textId="03049459" w:rsidR="00F0487B" w:rsidRPr="00396BA0" w:rsidRDefault="00396BA0" w:rsidP="00F0487B">
      <w:pPr>
        <w:pStyle w:val="NormalWeb"/>
        <w:numPr>
          <w:ilvl w:val="0"/>
          <w:numId w:val="23"/>
        </w:numPr>
        <w:spacing w:beforeAutospacing="1" w:afterAutospacing="1"/>
        <w:rPr>
          <w:ins w:id="3130" w:author="Ayman F Naguib" w:date="2019-03-14T08:25:00Z"/>
          <w:rFonts w:asciiTheme="majorBidi" w:eastAsia="Times New Roman" w:hAnsiTheme="majorBidi" w:cstheme="majorBidi"/>
          <w:b/>
          <w:bCs/>
          <w:i/>
          <w:iCs/>
          <w:sz w:val="20"/>
          <w:szCs w:val="20"/>
          <w:u w:val="single"/>
          <w:rPrChange w:id="3131" w:author="Ayman F Naguib" w:date="2019-03-14T08:27:00Z">
            <w:rPr>
              <w:ins w:id="3132" w:author="Ayman F Naguib" w:date="2019-03-14T08:25:00Z"/>
              <w:rFonts w:asciiTheme="majorBidi" w:eastAsia="Times New Roman" w:hAnsiTheme="majorBidi" w:cstheme="majorBidi"/>
              <w:b/>
              <w:bCs/>
              <w:i/>
              <w:iCs/>
              <w:sz w:val="20"/>
              <w:szCs w:val="20"/>
            </w:rPr>
          </w:rPrChange>
        </w:rPr>
      </w:pPr>
      <w:ins w:id="3133" w:author="Ayman F Naguib" w:date="2019-03-14T08:25:00Z">
        <w:r w:rsidRPr="00396BA0">
          <w:rPr>
            <w:rFonts w:asciiTheme="majorBidi" w:eastAsia="Times New Roman" w:hAnsiTheme="majorBidi" w:cstheme="majorBidi"/>
            <w:b/>
            <w:bCs/>
            <w:i/>
            <w:iCs/>
            <w:sz w:val="20"/>
            <w:szCs w:val="20"/>
            <w:u w:val="single"/>
            <w:rPrChange w:id="3134" w:author="Ayman F Naguib" w:date="2019-03-14T08:27:00Z">
              <w:rPr>
                <w:rFonts w:asciiTheme="majorBidi" w:eastAsia="Times New Roman" w:hAnsiTheme="majorBidi" w:cstheme="majorBidi"/>
                <w:b/>
                <w:bCs/>
                <w:i/>
                <w:iCs/>
                <w:sz w:val="20"/>
                <w:szCs w:val="20"/>
              </w:rPr>
            </w:rPrChange>
          </w:rPr>
          <w:t>IR_0308:</w:t>
        </w:r>
      </w:ins>
    </w:p>
    <w:p w14:paraId="61BBDC44" w14:textId="2CEC3CB7" w:rsidR="00396BA0" w:rsidRPr="00396BA0" w:rsidRDefault="00396BA0" w:rsidP="00396BA0">
      <w:pPr>
        <w:pStyle w:val="NormalWeb"/>
        <w:spacing w:beforeAutospacing="1" w:afterAutospacing="1"/>
        <w:ind w:left="360"/>
        <w:rPr>
          <w:ins w:id="3135" w:author="Ayman F Naguib" w:date="2019-03-14T08:09:00Z"/>
          <w:rFonts w:asciiTheme="majorBidi" w:eastAsia="Times New Roman" w:hAnsiTheme="majorBidi" w:cstheme="majorBidi"/>
          <w:sz w:val="20"/>
          <w:szCs w:val="20"/>
          <w:rPrChange w:id="3136" w:author="Ayman F Naguib" w:date="2019-03-14T08:26:00Z">
            <w:rPr>
              <w:ins w:id="3137" w:author="Ayman F Naguib" w:date="2019-03-14T08:09:00Z"/>
              <w:rFonts w:asciiTheme="majorBidi" w:eastAsia="Times New Roman" w:hAnsiTheme="majorBidi" w:cstheme="majorBidi"/>
              <w:b/>
              <w:bCs/>
              <w:i/>
              <w:iCs/>
              <w:sz w:val="20"/>
              <w:szCs w:val="20"/>
              <w:u w:val="single"/>
            </w:rPr>
          </w:rPrChange>
        </w:rPr>
      </w:pPr>
      <w:ins w:id="3138" w:author="Ayman F Naguib" w:date="2019-03-14T08:26:00Z">
        <w:r w:rsidRPr="00396BA0">
          <w:rPr>
            <w:rFonts w:asciiTheme="majorBidi" w:eastAsia="Times New Roman" w:hAnsiTheme="majorBidi" w:cstheme="majorBidi"/>
            <w:sz w:val="20"/>
            <w:szCs w:val="20"/>
            <w:rPrChange w:id="3139" w:author="Ayman F Naguib" w:date="2019-03-14T08:26:00Z">
              <w:rPr>
                <w:rFonts w:asciiTheme="majorBidi" w:eastAsia="Times New Roman" w:hAnsiTheme="majorBidi" w:cstheme="majorBidi"/>
                <w:b/>
                <w:bCs/>
                <w:i/>
                <w:iCs/>
                <w:sz w:val="20"/>
                <w:szCs w:val="20"/>
              </w:rPr>
            </w:rPrChange>
          </w:rPr>
          <w:t>There appears an implied requirement that the RRTI IE is only used in a frame that also contains  Advanced Ranging Control IE .  This may be clearly stated elsewhere; if so provide a reference, state the requirement here.</w:t>
        </w:r>
      </w:ins>
    </w:p>
    <w:p w14:paraId="7355DB28" w14:textId="052D922E" w:rsidR="002C2C5E" w:rsidRDefault="000C6308" w:rsidP="002C2C5E">
      <w:pPr>
        <w:pStyle w:val="NormalWeb"/>
        <w:spacing w:beforeAutospacing="1" w:afterAutospacing="1"/>
        <w:ind w:left="360"/>
        <w:rPr>
          <w:ins w:id="3140" w:author="Ayman F Naguib" w:date="2019-03-14T11:23:00Z"/>
          <w:rFonts w:asciiTheme="majorBidi" w:eastAsia="Times New Roman" w:hAnsiTheme="majorBidi" w:cstheme="majorBidi"/>
          <w:sz w:val="20"/>
          <w:szCs w:val="20"/>
        </w:rPr>
      </w:pPr>
      <w:ins w:id="3141" w:author="Ayman F Naguib" w:date="2019-03-14T11:23:00Z">
        <w:r>
          <w:rPr>
            <w:rFonts w:asciiTheme="majorBidi" w:eastAsia="Times New Roman" w:hAnsiTheme="majorBidi" w:cstheme="majorBidi"/>
            <w:sz w:val="20"/>
            <w:szCs w:val="20"/>
          </w:rPr>
          <w:t>That is not correct. There is no such requirement. RRTI IE can be used independent of ACR IE</w:t>
        </w:r>
      </w:ins>
    </w:p>
    <w:p w14:paraId="5D31537D" w14:textId="77777777" w:rsidR="000C6308" w:rsidRPr="000C6308" w:rsidRDefault="000C6308" w:rsidP="000C6308">
      <w:pPr>
        <w:pStyle w:val="NormalWeb"/>
        <w:spacing w:beforeAutospacing="1" w:afterAutospacing="1"/>
        <w:ind w:left="360"/>
        <w:rPr>
          <w:ins w:id="3142" w:author="Ayman F Naguib" w:date="2019-03-14T11:23:00Z"/>
          <w:rFonts w:asciiTheme="majorBidi" w:eastAsia="Times New Roman" w:hAnsiTheme="majorBidi" w:cstheme="majorBidi"/>
          <w:b/>
          <w:bCs/>
          <w:i/>
          <w:iCs/>
          <w:sz w:val="20"/>
          <w:szCs w:val="20"/>
        </w:rPr>
      </w:pPr>
      <w:ins w:id="3143" w:author="Ayman F Naguib" w:date="2019-03-14T11:23:00Z">
        <w:r w:rsidRPr="00305D4C">
          <w:rPr>
            <w:rFonts w:asciiTheme="majorBidi" w:eastAsia="Times New Roman" w:hAnsiTheme="majorBidi" w:cstheme="majorBidi"/>
            <w:b/>
            <w:bCs/>
            <w:i/>
            <w:iCs/>
            <w:sz w:val="20"/>
            <w:szCs w:val="20"/>
          </w:rPr>
          <w:t>Comment Rejected</w:t>
        </w:r>
      </w:ins>
    </w:p>
    <w:p w14:paraId="404D9274" w14:textId="77777777" w:rsidR="000C6308" w:rsidRPr="000C6308" w:rsidRDefault="000C6308" w:rsidP="002C2C5E">
      <w:pPr>
        <w:pStyle w:val="NormalWeb"/>
        <w:spacing w:beforeAutospacing="1" w:afterAutospacing="1"/>
        <w:ind w:left="360"/>
        <w:rPr>
          <w:ins w:id="3144" w:author="Ayman F Naguib" w:date="2019-03-14T08:28:00Z"/>
          <w:rFonts w:asciiTheme="majorBidi" w:eastAsia="Times New Roman" w:hAnsiTheme="majorBidi" w:cstheme="majorBidi"/>
          <w:sz w:val="20"/>
          <w:szCs w:val="20"/>
          <w:rPrChange w:id="3145" w:author="Ayman F Naguib" w:date="2019-03-14T11:23:00Z">
            <w:rPr>
              <w:ins w:id="3146" w:author="Ayman F Naguib" w:date="2019-03-14T08:28:00Z"/>
              <w:rFonts w:asciiTheme="majorBidi" w:eastAsia="Times New Roman" w:hAnsiTheme="majorBidi" w:cstheme="majorBidi"/>
              <w:b/>
              <w:bCs/>
              <w:i/>
              <w:iCs/>
              <w:sz w:val="20"/>
              <w:szCs w:val="20"/>
            </w:rPr>
          </w:rPrChange>
        </w:rPr>
      </w:pPr>
    </w:p>
    <w:p w14:paraId="2D7BA21E" w14:textId="08740BFB" w:rsidR="00396BA0" w:rsidRPr="00853035" w:rsidRDefault="00396BA0" w:rsidP="00396BA0">
      <w:pPr>
        <w:pStyle w:val="NormalWeb"/>
        <w:numPr>
          <w:ilvl w:val="0"/>
          <w:numId w:val="23"/>
        </w:numPr>
        <w:spacing w:beforeAutospacing="1" w:afterAutospacing="1"/>
        <w:rPr>
          <w:ins w:id="3147" w:author="Ayman F Naguib" w:date="2019-03-14T08:28:00Z"/>
          <w:rFonts w:asciiTheme="majorBidi" w:eastAsia="Times New Roman" w:hAnsiTheme="majorBidi" w:cstheme="majorBidi"/>
          <w:b/>
          <w:bCs/>
          <w:i/>
          <w:iCs/>
          <w:sz w:val="20"/>
          <w:szCs w:val="20"/>
          <w:u w:val="single"/>
          <w:rPrChange w:id="3148" w:author="Ayman F Naguib" w:date="2019-03-14T08:36:00Z">
            <w:rPr>
              <w:ins w:id="3149" w:author="Ayman F Naguib" w:date="2019-03-14T08:28:00Z"/>
              <w:rFonts w:asciiTheme="majorBidi" w:eastAsia="Times New Roman" w:hAnsiTheme="majorBidi" w:cstheme="majorBidi"/>
              <w:b/>
              <w:bCs/>
              <w:i/>
              <w:iCs/>
              <w:sz w:val="20"/>
              <w:szCs w:val="20"/>
            </w:rPr>
          </w:rPrChange>
        </w:rPr>
      </w:pPr>
      <w:ins w:id="3150" w:author="Ayman F Naguib" w:date="2019-03-14T08:28:00Z">
        <w:r w:rsidRPr="00853035">
          <w:rPr>
            <w:rFonts w:asciiTheme="majorBidi" w:eastAsia="Times New Roman" w:hAnsiTheme="majorBidi" w:cstheme="majorBidi"/>
            <w:b/>
            <w:bCs/>
            <w:i/>
            <w:iCs/>
            <w:sz w:val="20"/>
            <w:szCs w:val="20"/>
            <w:u w:val="single"/>
            <w:rPrChange w:id="3151" w:author="Ayman F Naguib" w:date="2019-03-14T08:36:00Z">
              <w:rPr>
                <w:rFonts w:asciiTheme="majorBidi" w:eastAsia="Times New Roman" w:hAnsiTheme="majorBidi" w:cstheme="majorBidi"/>
                <w:b/>
                <w:bCs/>
                <w:i/>
                <w:iCs/>
                <w:sz w:val="20"/>
                <w:szCs w:val="20"/>
              </w:rPr>
            </w:rPrChange>
          </w:rPr>
          <w:t>IR_0312:</w:t>
        </w:r>
      </w:ins>
    </w:p>
    <w:p w14:paraId="18252DA2" w14:textId="4ED8C641" w:rsidR="00853035" w:rsidRDefault="00396BA0" w:rsidP="00853035">
      <w:pPr>
        <w:pStyle w:val="NormalWeb"/>
        <w:spacing w:beforeAutospacing="1" w:afterAutospacing="1"/>
        <w:ind w:left="360"/>
        <w:rPr>
          <w:ins w:id="3152" w:author="Ayman F Naguib" w:date="2019-03-14T08:41:00Z"/>
          <w:rFonts w:ascii="TimesNewRomanPSMT" w:hAnsi="TimesNewRomanPSMT" w:cs="TimesNewRomanPSMT"/>
          <w:sz w:val="20"/>
          <w:szCs w:val="20"/>
        </w:rPr>
      </w:pPr>
      <w:ins w:id="3153" w:author="Ayman F Naguib" w:date="2019-03-14T08:29:00Z">
        <w:r>
          <w:rPr>
            <w:rFonts w:asciiTheme="majorBidi" w:eastAsia="Times New Roman" w:hAnsiTheme="majorBidi" w:cstheme="majorBidi"/>
            <w:b/>
            <w:bCs/>
            <w:i/>
            <w:iCs/>
            <w:sz w:val="20"/>
            <w:szCs w:val="20"/>
          </w:rPr>
          <w:t>Page 50, line 3</w:t>
        </w:r>
      </w:ins>
      <w:ins w:id="3154" w:author="Ayman F Naguib" w:date="2019-03-14T08:30:00Z">
        <w:r>
          <w:rPr>
            <w:rFonts w:asciiTheme="majorBidi" w:eastAsia="Times New Roman" w:hAnsiTheme="majorBidi" w:cstheme="majorBidi"/>
            <w:b/>
            <w:bCs/>
            <w:i/>
            <w:iCs/>
            <w:sz w:val="20"/>
            <w:szCs w:val="20"/>
          </w:rPr>
          <w:t xml:space="preserve">5: </w:t>
        </w:r>
      </w:ins>
      <w:ins w:id="3155" w:author="Ayman F Naguib" w:date="2019-03-14T08:28:00Z">
        <w:r>
          <w:rPr>
            <w:rFonts w:asciiTheme="majorBidi" w:eastAsia="Times New Roman" w:hAnsiTheme="majorBidi" w:cstheme="majorBidi"/>
            <w:b/>
            <w:bCs/>
            <w:i/>
            <w:iCs/>
            <w:sz w:val="20"/>
            <w:szCs w:val="20"/>
          </w:rPr>
          <w:t>D</w:t>
        </w:r>
      </w:ins>
      <w:ins w:id="3156" w:author="Ayman F Naguib" w:date="2019-03-14T08:29:00Z">
        <w:r>
          <w:rPr>
            <w:rFonts w:asciiTheme="majorBidi" w:eastAsia="Times New Roman" w:hAnsiTheme="majorBidi" w:cstheme="majorBidi"/>
            <w:b/>
            <w:bCs/>
            <w:i/>
            <w:iCs/>
            <w:sz w:val="20"/>
            <w:szCs w:val="20"/>
          </w:rPr>
          <w:t xml:space="preserve">elete </w:t>
        </w:r>
      </w:ins>
      <w:ins w:id="3157" w:author="Ayman F Naguib" w:date="2019-03-14T08:30:00Z">
        <w:r>
          <w:rPr>
            <w:rFonts w:asciiTheme="majorBidi" w:eastAsia="Times New Roman" w:hAnsiTheme="majorBidi" w:cstheme="majorBidi"/>
            <w:b/>
            <w:bCs/>
            <w:i/>
            <w:iCs/>
            <w:sz w:val="20"/>
            <w:szCs w:val="20"/>
          </w:rPr>
          <w:t>sentence starting with “</w:t>
        </w:r>
      </w:ins>
      <w:ins w:id="3158" w:author="Ayman F Naguib" w:date="2019-03-14T08:36:00Z">
        <w:r w:rsidR="00853035">
          <w:rPr>
            <w:rFonts w:ascii="TimesNewRomanPSMT" w:hAnsi="TimesNewRomanPSMT" w:cs="TimesNewRomanPSMT"/>
            <w:sz w:val="20"/>
            <w:szCs w:val="20"/>
          </w:rPr>
          <w:t xml:space="preserve">While these units are very precise an actual implementation may have </w:t>
        </w:r>
        <w:r w:rsidR="00853035">
          <w:rPr>
            <w:rFonts w:ascii="TimesNewRomanPSMT" w:hAnsi="TimesNewRomanPSMT" w:cs="TimesNewRomanPSMT"/>
            <w:sz w:val="20"/>
            <w:szCs w:val="20"/>
          </w:rPr>
          <w:t>..”</w:t>
        </w:r>
      </w:ins>
    </w:p>
    <w:p w14:paraId="6D3A8C32" w14:textId="19F46C40" w:rsidR="00853035" w:rsidRPr="00853035" w:rsidRDefault="00853035" w:rsidP="00853035">
      <w:pPr>
        <w:pStyle w:val="NormalWeb"/>
        <w:numPr>
          <w:ilvl w:val="0"/>
          <w:numId w:val="23"/>
        </w:numPr>
        <w:spacing w:beforeAutospacing="1" w:afterAutospacing="1"/>
        <w:rPr>
          <w:ins w:id="3159" w:author="Ayman F Naguib" w:date="2019-03-14T08:42:00Z"/>
          <w:rFonts w:ascii="TimesNewRomanPSMT" w:hAnsi="TimesNewRomanPSMT" w:cs="TimesNewRomanPSMT"/>
          <w:kern w:val="1"/>
          <w:sz w:val="20"/>
          <w:szCs w:val="20"/>
          <w:u w:val="single"/>
          <w:lang w:eastAsia="ar-SA"/>
          <w:rPrChange w:id="3160" w:author="Ayman F Naguib" w:date="2019-03-14T08:42:00Z">
            <w:rPr>
              <w:ins w:id="3161" w:author="Ayman F Naguib" w:date="2019-03-14T08:42:00Z"/>
              <w:rFonts w:asciiTheme="majorBidi" w:eastAsia="Times New Roman" w:hAnsiTheme="majorBidi" w:cstheme="majorBidi"/>
              <w:b/>
              <w:bCs/>
              <w:i/>
              <w:iCs/>
              <w:sz w:val="20"/>
              <w:szCs w:val="20"/>
              <w:u w:val="single"/>
            </w:rPr>
          </w:rPrChange>
        </w:rPr>
      </w:pPr>
      <w:ins w:id="3162" w:author="Ayman F Naguib" w:date="2019-03-14T08:42:00Z">
        <w:r w:rsidRPr="00853035">
          <w:rPr>
            <w:rFonts w:asciiTheme="majorBidi" w:eastAsia="Times New Roman" w:hAnsiTheme="majorBidi" w:cstheme="majorBidi"/>
            <w:b/>
            <w:bCs/>
            <w:i/>
            <w:iCs/>
            <w:sz w:val="20"/>
            <w:szCs w:val="20"/>
            <w:u w:val="single"/>
            <w:rPrChange w:id="3163" w:author="Ayman F Naguib" w:date="2019-03-14T08:42:00Z">
              <w:rPr>
                <w:rFonts w:asciiTheme="majorBidi" w:eastAsia="Times New Roman" w:hAnsiTheme="majorBidi" w:cstheme="majorBidi"/>
                <w:b/>
                <w:bCs/>
                <w:i/>
                <w:iCs/>
                <w:sz w:val="20"/>
                <w:szCs w:val="20"/>
              </w:rPr>
            </w:rPrChange>
          </w:rPr>
          <w:t>IR_0313:</w:t>
        </w:r>
      </w:ins>
    </w:p>
    <w:p w14:paraId="50E99795" w14:textId="2D13141C" w:rsidR="00853035" w:rsidRDefault="00853035" w:rsidP="00853035">
      <w:pPr>
        <w:pStyle w:val="NormalWeb"/>
        <w:spacing w:beforeAutospacing="1" w:afterAutospacing="1"/>
        <w:ind w:left="360"/>
        <w:rPr>
          <w:ins w:id="3164" w:author="Ayman F Naguib" w:date="2019-03-14T08:43:00Z"/>
          <w:rFonts w:ascii="TimesNewRomanPSMT" w:hAnsi="TimesNewRomanPSMT" w:cs="TimesNewRomanPSMT"/>
          <w:b/>
          <w:bCs/>
          <w:i/>
          <w:iCs/>
          <w:sz w:val="20"/>
          <w:szCs w:val="20"/>
        </w:rPr>
      </w:pPr>
      <w:ins w:id="3165" w:author="Ayman F Naguib" w:date="2019-03-14T08:42:00Z">
        <w:r w:rsidRPr="00853035">
          <w:rPr>
            <w:rFonts w:ascii="TimesNewRomanPSMT" w:hAnsi="TimesNewRomanPSMT" w:cs="TimesNewRomanPSMT"/>
            <w:b/>
            <w:bCs/>
            <w:i/>
            <w:iCs/>
            <w:sz w:val="20"/>
            <w:szCs w:val="20"/>
            <w:rPrChange w:id="3166" w:author="Ayman F Naguib" w:date="2019-03-14T08:42:00Z">
              <w:rPr>
                <w:rFonts w:ascii="TimesNewRomanPSMT" w:hAnsi="TimesNewRomanPSMT" w:cs="TimesNewRomanPSMT"/>
                <w:sz w:val="20"/>
                <w:szCs w:val="20"/>
                <w:u w:val="single"/>
              </w:rPr>
            </w:rPrChange>
          </w:rPr>
          <w:t xml:space="preserve">Page 51, line </w:t>
        </w:r>
      </w:ins>
      <w:ins w:id="3167" w:author="Ayman F Naguib" w:date="2019-03-14T08:45:00Z">
        <w:r w:rsidR="0044039F">
          <w:rPr>
            <w:rFonts w:ascii="TimesNewRomanPSMT" w:hAnsi="TimesNewRomanPSMT" w:cs="TimesNewRomanPSMT"/>
            <w:b/>
            <w:bCs/>
            <w:i/>
            <w:iCs/>
            <w:sz w:val="20"/>
            <w:szCs w:val="20"/>
          </w:rPr>
          <w:t>1,</w:t>
        </w:r>
      </w:ins>
      <w:ins w:id="3168" w:author="Ayman F Naguib" w:date="2019-03-14T08:42:00Z">
        <w:r w:rsidRPr="00853035">
          <w:rPr>
            <w:rFonts w:ascii="TimesNewRomanPSMT" w:hAnsi="TimesNewRomanPSMT" w:cs="TimesNewRomanPSMT"/>
            <w:b/>
            <w:bCs/>
            <w:i/>
            <w:iCs/>
            <w:sz w:val="20"/>
            <w:szCs w:val="20"/>
            <w:rPrChange w:id="3169" w:author="Ayman F Naguib" w:date="2019-03-14T08:42:00Z">
              <w:rPr>
                <w:rFonts w:ascii="TimesNewRomanPSMT" w:hAnsi="TimesNewRomanPSMT" w:cs="TimesNewRomanPSMT"/>
                <w:sz w:val="20"/>
                <w:szCs w:val="20"/>
                <w:u w:val="single"/>
              </w:rPr>
            </w:rPrChange>
          </w:rPr>
          <w:t>2</w:t>
        </w:r>
      </w:ins>
      <w:ins w:id="3170" w:author="Ayman F Naguib" w:date="2019-03-14T08:43:00Z">
        <w:r>
          <w:rPr>
            <w:rFonts w:ascii="TimesNewRomanPSMT" w:hAnsi="TimesNewRomanPSMT" w:cs="TimesNewRomanPSMT"/>
            <w:b/>
            <w:bCs/>
            <w:i/>
            <w:iCs/>
            <w:sz w:val="20"/>
            <w:szCs w:val="20"/>
          </w:rPr>
          <w:t xml:space="preserve">: </w:t>
        </w:r>
      </w:ins>
      <w:ins w:id="3171" w:author="Ayman F Naguib" w:date="2019-03-14T08:45:00Z">
        <w:r w:rsidR="0044039F">
          <w:rPr>
            <w:rFonts w:ascii="TimesNewRomanPSMT" w:hAnsi="TimesNewRomanPSMT" w:cs="TimesNewRomanPSMT"/>
            <w:b/>
            <w:bCs/>
            <w:i/>
            <w:iCs/>
            <w:sz w:val="20"/>
            <w:szCs w:val="20"/>
          </w:rPr>
          <w:t xml:space="preserve">replace with </w:t>
        </w:r>
      </w:ins>
    </w:p>
    <w:p w14:paraId="2CF172C6" w14:textId="5BD2FA05" w:rsidR="00853035" w:rsidRDefault="00853035" w:rsidP="0044039F">
      <w:pPr>
        <w:pStyle w:val="NormalWeb"/>
        <w:spacing w:beforeAutospacing="1" w:afterAutospacing="1"/>
        <w:rPr>
          <w:ins w:id="3172" w:author="Ayman F Naguib" w:date="2019-03-14T08:45:00Z"/>
          <w:rFonts w:ascii="TimesNewRomanPSMT" w:hAnsi="TimesNewRomanPSMT" w:cs="TimesNewRomanPSMT"/>
          <w:sz w:val="20"/>
          <w:szCs w:val="20"/>
        </w:rPr>
      </w:pPr>
      <w:ins w:id="3173" w:author="Ayman F Naguib" w:date="2019-03-14T08:43:00Z">
        <w:r>
          <w:rPr>
            <w:rFonts w:ascii="TimesNewRomanPSMT" w:hAnsi="TimesNewRomanPSMT" w:cs="TimesNewRomanPSMT"/>
            <w:sz w:val="20"/>
            <w:szCs w:val="20"/>
          </w:rPr>
          <w:t xml:space="preserve">The value reported in the RRTI IE or RRTD IE shall be the </w:t>
        </w:r>
      </w:ins>
      <w:ins w:id="3174" w:author="Ayman F Naguib" w:date="2019-03-14T08:44:00Z">
        <w:r w:rsidR="0044039F">
          <w:rPr>
            <w:rFonts w:ascii="TimesNewRomanPSMT" w:hAnsi="TimesNewRomanPSMT" w:cs="TimesNewRomanPSMT"/>
            <w:sz w:val="20"/>
            <w:szCs w:val="20"/>
          </w:rPr>
          <w:t xml:space="preserve">resulting </w:t>
        </w:r>
      </w:ins>
      <w:ins w:id="3175" w:author="Ayman F Naguib" w:date="2019-03-14T08:43:00Z">
        <w:r>
          <w:rPr>
            <w:rFonts w:ascii="TimesNewRomanPSMT" w:hAnsi="TimesNewRomanPSMT" w:cs="TimesNewRomanPSMT"/>
            <w:sz w:val="20"/>
            <w:szCs w:val="20"/>
          </w:rPr>
          <w:t xml:space="preserve">reply time of the </w:t>
        </w:r>
      </w:ins>
      <w:ins w:id="3176" w:author="Ayman F Naguib" w:date="2019-03-14T08:45:00Z">
        <w:r w:rsidR="0044039F">
          <w:rPr>
            <w:rFonts w:ascii="TimesNewRomanPSMT" w:hAnsi="TimesNewRomanPSMT" w:cs="TimesNewRomanPSMT"/>
            <w:sz w:val="20"/>
            <w:szCs w:val="20"/>
          </w:rPr>
          <w:t xml:space="preserve">corresponding </w:t>
        </w:r>
      </w:ins>
      <w:ins w:id="3177" w:author="Ayman F Naguib" w:date="2019-03-14T08:43:00Z">
        <w:r>
          <w:rPr>
            <w:rFonts w:ascii="TimesNewRomanPSMT" w:hAnsi="TimesNewRomanPSMT" w:cs="TimesNewRomanPSMT"/>
            <w:sz w:val="20"/>
            <w:szCs w:val="20"/>
          </w:rPr>
          <w:t xml:space="preserve">individual ranging reply. </w:t>
        </w:r>
      </w:ins>
    </w:p>
    <w:p w14:paraId="7EF52609" w14:textId="6B31C057" w:rsidR="0044039F" w:rsidRDefault="000C6308" w:rsidP="0044039F">
      <w:pPr>
        <w:pStyle w:val="NormalWeb"/>
        <w:numPr>
          <w:ilvl w:val="0"/>
          <w:numId w:val="23"/>
        </w:numPr>
        <w:spacing w:beforeAutospacing="1" w:afterAutospacing="1"/>
        <w:rPr>
          <w:ins w:id="3178" w:author="Ayman F Naguib" w:date="2019-03-14T11:36:00Z"/>
          <w:rFonts w:asciiTheme="majorBidi" w:eastAsia="Times New Roman" w:hAnsiTheme="majorBidi" w:cstheme="majorBidi"/>
          <w:b/>
          <w:bCs/>
          <w:i/>
          <w:iCs/>
          <w:sz w:val="20"/>
          <w:szCs w:val="20"/>
          <w:u w:val="single"/>
        </w:rPr>
      </w:pPr>
      <w:ins w:id="3179" w:author="Ayman F Naguib" w:date="2019-03-14T11:36:00Z">
        <w:r w:rsidRPr="000C6308">
          <w:rPr>
            <w:rFonts w:asciiTheme="majorBidi" w:eastAsia="Times New Roman" w:hAnsiTheme="majorBidi" w:cstheme="majorBidi"/>
            <w:b/>
            <w:bCs/>
            <w:i/>
            <w:iCs/>
            <w:sz w:val="20"/>
            <w:szCs w:val="20"/>
            <w:u w:val="single"/>
            <w:rPrChange w:id="3180" w:author="Ayman F Naguib" w:date="2019-03-14T11:36:00Z">
              <w:rPr>
                <w:rFonts w:eastAsia="Times New Roman" w:cs="Times New Roman"/>
              </w:rPr>
            </w:rPrChange>
          </w:rPr>
          <w:t>IR_315:</w:t>
        </w:r>
      </w:ins>
    </w:p>
    <w:p w14:paraId="10E3E36B" w14:textId="47E8CD82" w:rsidR="000C6308" w:rsidRPr="005E77C2" w:rsidRDefault="000C6308" w:rsidP="000C6308">
      <w:pPr>
        <w:pStyle w:val="NormalWeb"/>
        <w:spacing w:beforeAutospacing="1" w:afterAutospacing="1"/>
        <w:ind w:left="720"/>
        <w:rPr>
          <w:ins w:id="3181" w:author="Ayman F Naguib" w:date="2019-03-14T11:37:00Z"/>
          <w:rFonts w:ascii="TimesNewRomanPSMT" w:hAnsi="TimesNewRomanPSMT" w:cs="TimesNewRomanPSMT"/>
          <w:b/>
          <w:bCs/>
          <w:i/>
          <w:iCs/>
          <w:sz w:val="20"/>
          <w:szCs w:val="20"/>
          <w:rPrChange w:id="3182" w:author="Ayman F Naguib" w:date="2019-03-14T11:38:00Z">
            <w:rPr>
              <w:ins w:id="3183" w:author="Ayman F Naguib" w:date="2019-03-14T11:37:00Z"/>
              <w:rFonts w:ascii="TimesNewRomanPSMT" w:hAnsi="TimesNewRomanPSMT" w:cs="TimesNewRomanPSMT"/>
              <w:sz w:val="20"/>
              <w:szCs w:val="20"/>
            </w:rPr>
          </w:rPrChange>
        </w:rPr>
      </w:pPr>
      <w:ins w:id="3184" w:author="Ayman F Naguib" w:date="2019-03-14T11:37:00Z">
        <w:r w:rsidRPr="005E77C2">
          <w:rPr>
            <w:rFonts w:ascii="TimesNewRomanPSMT" w:hAnsi="TimesNewRomanPSMT" w:cs="TimesNewRomanPSMT"/>
            <w:b/>
            <w:bCs/>
            <w:i/>
            <w:iCs/>
            <w:sz w:val="20"/>
            <w:szCs w:val="20"/>
            <w:rPrChange w:id="3185" w:author="Ayman F Naguib" w:date="2019-03-14T11:38:00Z">
              <w:rPr>
                <w:rFonts w:ascii="TimesNewRomanPSMT" w:hAnsi="TimesNewRomanPSMT" w:cs="TimesNewRomanPSMT"/>
                <w:sz w:val="20"/>
                <w:szCs w:val="20"/>
              </w:rPr>
            </w:rPrChange>
          </w:rPr>
          <w:t>Page</w:t>
        </w:r>
      </w:ins>
      <w:ins w:id="3186" w:author="Ayman F Naguib" w:date="2019-03-14T11:38:00Z">
        <w:r w:rsidR="005E77C2" w:rsidRPr="005E77C2">
          <w:rPr>
            <w:rFonts w:ascii="TimesNewRomanPSMT" w:hAnsi="TimesNewRomanPSMT" w:cs="TimesNewRomanPSMT"/>
            <w:b/>
            <w:bCs/>
            <w:i/>
            <w:iCs/>
            <w:sz w:val="20"/>
            <w:szCs w:val="20"/>
            <w:rPrChange w:id="3187" w:author="Ayman F Naguib" w:date="2019-03-14T11:38:00Z">
              <w:rPr>
                <w:rFonts w:ascii="TimesNewRomanPSMT" w:hAnsi="TimesNewRomanPSMT" w:cs="TimesNewRomanPSMT"/>
                <w:sz w:val="20"/>
                <w:szCs w:val="20"/>
              </w:rPr>
            </w:rPrChange>
          </w:rPr>
          <w:t xml:space="preserve"> 52, line 3: Replace text on line 3-7 with</w:t>
        </w:r>
      </w:ins>
    </w:p>
    <w:p w14:paraId="7BC6E9AF" w14:textId="206D019F" w:rsidR="000C6308" w:rsidRPr="000C6308" w:rsidRDefault="000C6308" w:rsidP="000C6308">
      <w:pPr>
        <w:pStyle w:val="NormalWeb"/>
        <w:spacing w:beforeAutospacing="1" w:afterAutospacing="1"/>
        <w:ind w:left="720"/>
        <w:rPr>
          <w:ins w:id="3188" w:author="Ayman F Naguib" w:date="2019-03-14T11:37:00Z"/>
          <w:rFonts w:eastAsia="Times New Roman" w:cs="Times New Roman"/>
          <w:rPrChange w:id="3189" w:author="Ayman F Naguib" w:date="2019-03-14T11:37:00Z">
            <w:rPr>
              <w:ins w:id="3190" w:author="Ayman F Naguib" w:date="2019-03-14T11:37:00Z"/>
            </w:rPr>
          </w:rPrChange>
        </w:rPr>
        <w:pPrChange w:id="3191" w:author="Ayman F Naguib" w:date="2019-03-14T11:37:00Z">
          <w:pPr>
            <w:pStyle w:val="NormalWeb"/>
            <w:numPr>
              <w:numId w:val="33"/>
            </w:numPr>
            <w:tabs>
              <w:tab w:val="num" w:pos="720"/>
            </w:tabs>
            <w:spacing w:beforeAutospacing="1" w:afterAutospacing="1"/>
            <w:ind w:left="720" w:hanging="360"/>
          </w:pPr>
        </w:pPrChange>
      </w:pPr>
      <w:ins w:id="3192" w:author="Ayman F Naguib" w:date="2019-03-14T11:37:00Z">
        <w:r>
          <w:rPr>
            <w:rFonts w:ascii="TimesNewRomanPSMT" w:hAnsi="TimesNewRomanPSMT" w:cs="TimesNewRomanPSMT"/>
            <w:sz w:val="20"/>
            <w:szCs w:val="20"/>
          </w:rPr>
          <w:t xml:space="preserve">When RRTM IE is used in multicast/broadcast </w:t>
        </w:r>
        <w:r>
          <w:rPr>
            <w:rFonts w:ascii="TimesNewRomanPSMT" w:hAnsi="TimesNewRomanPSMT" w:cs="TimesNewRomanPSMT"/>
            <w:sz w:val="20"/>
            <w:szCs w:val="20"/>
          </w:rPr>
          <w:t>mode,</w:t>
        </w:r>
        <w:r>
          <w:rPr>
            <w:rFonts w:ascii="TimesNewRomanPSMT" w:hAnsi="TimesNewRomanPSMT" w:cs="TimesNewRomanPSMT"/>
            <w:sz w:val="20"/>
            <w:szCs w:val="20"/>
          </w:rPr>
          <w:t xml:space="preserve"> the RRTM IE content Address field shall be set to that of the device requesting the round trip measurement. For unicast ranging the Address field of RRTM IE shall be omitted. The units of time are specified in 6.9.1.1. The procedures for using the RRTM IE are defined in 6.9.7. </w:t>
        </w:r>
      </w:ins>
    </w:p>
    <w:p w14:paraId="49C3A84F" w14:textId="059BA81C" w:rsidR="005E77C2" w:rsidRDefault="005E77C2" w:rsidP="005E77C2">
      <w:pPr>
        <w:pStyle w:val="NormalWeb"/>
        <w:numPr>
          <w:ilvl w:val="0"/>
          <w:numId w:val="23"/>
        </w:numPr>
        <w:spacing w:beforeAutospacing="1" w:afterAutospacing="1"/>
        <w:rPr>
          <w:ins w:id="3193" w:author="Ayman F Naguib" w:date="2019-03-14T11:40:00Z"/>
          <w:rFonts w:asciiTheme="majorBidi" w:eastAsia="Times New Roman" w:hAnsiTheme="majorBidi" w:cstheme="majorBidi"/>
          <w:b/>
          <w:bCs/>
          <w:i/>
          <w:iCs/>
          <w:sz w:val="20"/>
          <w:szCs w:val="20"/>
          <w:u w:val="single"/>
        </w:rPr>
      </w:pPr>
      <w:ins w:id="3194" w:author="Ayman F Naguib" w:date="2019-03-14T11:39:00Z">
        <w:r w:rsidRPr="00305D4C">
          <w:rPr>
            <w:rFonts w:asciiTheme="majorBidi" w:eastAsia="Times New Roman" w:hAnsiTheme="majorBidi" w:cstheme="majorBidi"/>
            <w:b/>
            <w:bCs/>
            <w:i/>
            <w:iCs/>
            <w:sz w:val="20"/>
            <w:szCs w:val="20"/>
            <w:u w:val="single"/>
          </w:rPr>
          <w:t>IR_</w:t>
        </w:r>
      </w:ins>
      <w:ins w:id="3195" w:author="Ayman F Naguib" w:date="2019-03-14T11:40:00Z">
        <w:r>
          <w:rPr>
            <w:rFonts w:asciiTheme="majorBidi" w:eastAsia="Times New Roman" w:hAnsiTheme="majorBidi" w:cstheme="majorBidi"/>
            <w:b/>
            <w:bCs/>
            <w:i/>
            <w:iCs/>
            <w:sz w:val="20"/>
            <w:szCs w:val="20"/>
            <w:u w:val="single"/>
          </w:rPr>
          <w:t>0116</w:t>
        </w:r>
      </w:ins>
      <w:ins w:id="3196" w:author="Ayman F Naguib" w:date="2019-03-14T11:39:00Z">
        <w:r w:rsidRPr="00305D4C">
          <w:rPr>
            <w:rFonts w:asciiTheme="majorBidi" w:eastAsia="Times New Roman" w:hAnsiTheme="majorBidi" w:cstheme="majorBidi"/>
            <w:b/>
            <w:bCs/>
            <w:i/>
            <w:iCs/>
            <w:sz w:val="20"/>
            <w:szCs w:val="20"/>
            <w:u w:val="single"/>
          </w:rPr>
          <w:t>:</w:t>
        </w:r>
      </w:ins>
    </w:p>
    <w:p w14:paraId="7DB00CBD" w14:textId="77777777" w:rsidR="005E77C2" w:rsidRPr="000C6308" w:rsidRDefault="005E77C2" w:rsidP="005E77C2">
      <w:pPr>
        <w:pStyle w:val="NormalWeb"/>
        <w:spacing w:beforeAutospacing="1" w:afterAutospacing="1"/>
        <w:ind w:left="360"/>
        <w:rPr>
          <w:ins w:id="3197" w:author="Ayman F Naguib" w:date="2019-03-14T11:40:00Z"/>
          <w:rFonts w:asciiTheme="majorBidi" w:eastAsia="Times New Roman" w:hAnsiTheme="majorBidi" w:cstheme="majorBidi"/>
          <w:b/>
          <w:bCs/>
          <w:i/>
          <w:iCs/>
          <w:sz w:val="20"/>
          <w:szCs w:val="20"/>
        </w:rPr>
      </w:pPr>
      <w:ins w:id="3198" w:author="Ayman F Naguib" w:date="2019-03-14T11:40:00Z">
        <w:r w:rsidRPr="00305D4C">
          <w:rPr>
            <w:rFonts w:asciiTheme="majorBidi" w:eastAsia="Times New Roman" w:hAnsiTheme="majorBidi" w:cstheme="majorBidi"/>
            <w:b/>
            <w:bCs/>
            <w:i/>
            <w:iCs/>
            <w:sz w:val="20"/>
            <w:szCs w:val="20"/>
          </w:rPr>
          <w:t>Comment Rejected</w:t>
        </w:r>
      </w:ins>
    </w:p>
    <w:p w14:paraId="1E2D0D28" w14:textId="6887CB45" w:rsidR="005E77C2" w:rsidRDefault="005E77C2" w:rsidP="005E77C2">
      <w:pPr>
        <w:pStyle w:val="NormalWeb"/>
        <w:spacing w:beforeAutospacing="1" w:afterAutospacing="1"/>
        <w:ind w:left="360"/>
        <w:rPr>
          <w:ins w:id="3199" w:author="Ayman F Naguib" w:date="2019-03-14T11:41:00Z"/>
          <w:rFonts w:asciiTheme="majorBidi" w:eastAsia="Times New Roman" w:hAnsiTheme="majorBidi" w:cstheme="majorBidi"/>
          <w:sz w:val="20"/>
          <w:szCs w:val="20"/>
        </w:rPr>
      </w:pPr>
      <w:ins w:id="3200" w:author="Ayman F Naguib" w:date="2019-03-14T11:40:00Z">
        <w:r>
          <w:rPr>
            <w:rFonts w:asciiTheme="majorBidi" w:eastAsia="Times New Roman" w:hAnsiTheme="majorBidi" w:cstheme="majorBidi"/>
            <w:sz w:val="20"/>
            <w:szCs w:val="20"/>
          </w:rPr>
          <w:t>The schedule mode field in ARC IE is requi</w:t>
        </w:r>
      </w:ins>
      <w:ins w:id="3201" w:author="Ayman F Naguib" w:date="2019-03-14T11:41:00Z">
        <w:r>
          <w:rPr>
            <w:rFonts w:asciiTheme="majorBidi" w:eastAsia="Times New Roman" w:hAnsiTheme="majorBidi" w:cstheme="majorBidi"/>
            <w:sz w:val="20"/>
            <w:szCs w:val="20"/>
          </w:rPr>
          <w:t>red for RCR IE so that the controlees can request change in schedule mode</w:t>
        </w:r>
      </w:ins>
    </w:p>
    <w:p w14:paraId="3C8DF84C" w14:textId="1020753B" w:rsidR="005E77C2" w:rsidRDefault="005E77C2" w:rsidP="005E77C2">
      <w:pPr>
        <w:pStyle w:val="NormalWeb"/>
        <w:numPr>
          <w:ilvl w:val="0"/>
          <w:numId w:val="23"/>
        </w:numPr>
        <w:spacing w:beforeAutospacing="1" w:afterAutospacing="1"/>
        <w:rPr>
          <w:ins w:id="3202" w:author="Ayman F Naguib" w:date="2019-03-14T11:42:00Z"/>
          <w:rFonts w:asciiTheme="majorBidi" w:eastAsia="Times New Roman" w:hAnsiTheme="majorBidi" w:cstheme="majorBidi"/>
          <w:b/>
          <w:bCs/>
          <w:i/>
          <w:iCs/>
          <w:sz w:val="20"/>
          <w:szCs w:val="20"/>
          <w:u w:val="single"/>
        </w:rPr>
      </w:pPr>
      <w:ins w:id="3203" w:author="Ayman F Naguib" w:date="2019-03-14T11:42:00Z">
        <w:r w:rsidRPr="005E77C2">
          <w:rPr>
            <w:rFonts w:asciiTheme="majorBidi" w:eastAsia="Times New Roman" w:hAnsiTheme="majorBidi" w:cstheme="majorBidi"/>
            <w:b/>
            <w:bCs/>
            <w:i/>
            <w:iCs/>
            <w:sz w:val="20"/>
            <w:szCs w:val="20"/>
            <w:u w:val="single"/>
            <w:rPrChange w:id="3204" w:author="Ayman F Naguib" w:date="2019-03-14T11:42:00Z">
              <w:rPr>
                <w:rFonts w:asciiTheme="majorBidi" w:eastAsia="Times New Roman" w:hAnsiTheme="majorBidi" w:cstheme="majorBidi"/>
                <w:sz w:val="20"/>
                <w:szCs w:val="20"/>
              </w:rPr>
            </w:rPrChange>
          </w:rPr>
          <w:t>IR_117:</w:t>
        </w:r>
      </w:ins>
    </w:p>
    <w:p w14:paraId="1E0612A3" w14:textId="77777777" w:rsidR="005E77C2" w:rsidRPr="000C6308" w:rsidRDefault="005E77C2" w:rsidP="005E77C2">
      <w:pPr>
        <w:pStyle w:val="NormalWeb"/>
        <w:spacing w:beforeAutospacing="1" w:afterAutospacing="1"/>
        <w:ind w:left="360"/>
        <w:rPr>
          <w:ins w:id="3205" w:author="Ayman F Naguib" w:date="2019-03-14T11:45:00Z"/>
          <w:rFonts w:asciiTheme="majorBidi" w:eastAsia="Times New Roman" w:hAnsiTheme="majorBidi" w:cstheme="majorBidi"/>
          <w:b/>
          <w:bCs/>
          <w:i/>
          <w:iCs/>
          <w:sz w:val="20"/>
          <w:szCs w:val="20"/>
        </w:rPr>
      </w:pPr>
      <w:ins w:id="3206" w:author="Ayman F Naguib" w:date="2019-03-14T11:45:00Z">
        <w:r w:rsidRPr="00305D4C">
          <w:rPr>
            <w:rFonts w:asciiTheme="majorBidi" w:eastAsia="Times New Roman" w:hAnsiTheme="majorBidi" w:cstheme="majorBidi"/>
            <w:b/>
            <w:bCs/>
            <w:i/>
            <w:iCs/>
            <w:sz w:val="20"/>
            <w:szCs w:val="20"/>
          </w:rPr>
          <w:t>Comment Rejected</w:t>
        </w:r>
      </w:ins>
    </w:p>
    <w:p w14:paraId="483E2203" w14:textId="2E83E016" w:rsidR="005E77C2" w:rsidRDefault="005E77C2" w:rsidP="005E77C2">
      <w:pPr>
        <w:pStyle w:val="NormalWeb"/>
        <w:spacing w:beforeAutospacing="1" w:afterAutospacing="1"/>
        <w:ind w:left="360"/>
        <w:rPr>
          <w:ins w:id="3207" w:author="Ayman F Naguib" w:date="2019-03-14T11:46:00Z"/>
          <w:rFonts w:asciiTheme="majorBidi" w:eastAsia="Times New Roman" w:hAnsiTheme="majorBidi" w:cstheme="majorBidi"/>
          <w:sz w:val="20"/>
          <w:szCs w:val="20"/>
        </w:rPr>
      </w:pPr>
      <w:ins w:id="3208" w:author="Ayman F Naguib" w:date="2019-03-14T11:45:00Z">
        <w:r>
          <w:rPr>
            <w:rFonts w:asciiTheme="majorBidi" w:eastAsia="Times New Roman" w:hAnsiTheme="majorBidi" w:cstheme="majorBidi"/>
            <w:sz w:val="20"/>
            <w:szCs w:val="20"/>
          </w:rPr>
          <w:t xml:space="preserve">This </w:t>
        </w:r>
      </w:ins>
      <w:ins w:id="3209" w:author="Ayman F Naguib" w:date="2019-03-14T11:46:00Z">
        <w:r>
          <w:rPr>
            <w:rFonts w:asciiTheme="majorBidi" w:eastAsia="Times New Roman" w:hAnsiTheme="majorBidi" w:cstheme="majorBidi"/>
            <w:sz w:val="20"/>
            <w:szCs w:val="20"/>
          </w:rPr>
          <w:t>time structure indicator is required so that the controlee can request change in schedule mode</w:t>
        </w:r>
      </w:ins>
    </w:p>
    <w:p w14:paraId="143888D5" w14:textId="58E9EBD8" w:rsidR="005E77C2" w:rsidRPr="00D47A7C" w:rsidRDefault="005E77C2" w:rsidP="005E77C2">
      <w:pPr>
        <w:pStyle w:val="NormalWeb"/>
        <w:numPr>
          <w:ilvl w:val="0"/>
          <w:numId w:val="23"/>
        </w:numPr>
        <w:spacing w:beforeAutospacing="1" w:afterAutospacing="1"/>
        <w:rPr>
          <w:ins w:id="3210" w:author="Ayman F Naguib" w:date="2019-03-14T11:47:00Z"/>
          <w:rFonts w:asciiTheme="majorBidi" w:eastAsia="Times New Roman" w:hAnsiTheme="majorBidi" w:cstheme="majorBidi"/>
          <w:b/>
          <w:bCs/>
          <w:i/>
          <w:iCs/>
          <w:sz w:val="20"/>
          <w:szCs w:val="20"/>
          <w:u w:val="single"/>
          <w:rPrChange w:id="3211" w:author="Ayman F Naguib" w:date="2019-03-14T11:49:00Z">
            <w:rPr>
              <w:ins w:id="3212" w:author="Ayman F Naguib" w:date="2019-03-14T11:47:00Z"/>
              <w:rFonts w:asciiTheme="majorBidi" w:eastAsia="Times New Roman" w:hAnsiTheme="majorBidi" w:cstheme="majorBidi"/>
              <w:b/>
              <w:bCs/>
              <w:sz w:val="20"/>
              <w:szCs w:val="20"/>
              <w:u w:val="single"/>
            </w:rPr>
          </w:rPrChange>
        </w:rPr>
      </w:pPr>
      <w:ins w:id="3213" w:author="Ayman F Naguib" w:date="2019-03-14T11:47:00Z">
        <w:r w:rsidRPr="00D47A7C">
          <w:rPr>
            <w:rFonts w:asciiTheme="majorBidi" w:eastAsia="Times New Roman" w:hAnsiTheme="majorBidi" w:cstheme="majorBidi"/>
            <w:b/>
            <w:bCs/>
            <w:i/>
            <w:iCs/>
            <w:sz w:val="20"/>
            <w:szCs w:val="20"/>
            <w:u w:val="single"/>
            <w:rPrChange w:id="3214" w:author="Ayman F Naguib" w:date="2019-03-14T11:49:00Z">
              <w:rPr>
                <w:rFonts w:asciiTheme="majorBidi" w:eastAsia="Times New Roman" w:hAnsiTheme="majorBidi" w:cstheme="majorBidi"/>
                <w:sz w:val="20"/>
                <w:szCs w:val="20"/>
              </w:rPr>
            </w:rPrChange>
          </w:rPr>
          <w:t>IR_194:</w:t>
        </w:r>
      </w:ins>
    </w:p>
    <w:p w14:paraId="21099D87" w14:textId="13D2B3A0" w:rsidR="005E77C2" w:rsidRDefault="00D47A7C" w:rsidP="00D47A7C">
      <w:pPr>
        <w:pStyle w:val="NormalWeb"/>
        <w:spacing w:beforeAutospacing="1" w:afterAutospacing="1"/>
        <w:ind w:left="360"/>
        <w:rPr>
          <w:ins w:id="3215" w:author="Ayman F Naguib" w:date="2019-03-14T11:59:00Z"/>
          <w:rFonts w:asciiTheme="majorBidi" w:eastAsia="Times New Roman" w:hAnsiTheme="majorBidi" w:cstheme="majorBidi"/>
          <w:b/>
          <w:bCs/>
          <w:i/>
          <w:iCs/>
          <w:sz w:val="20"/>
          <w:szCs w:val="20"/>
        </w:rPr>
      </w:pPr>
      <w:ins w:id="3216" w:author="Ayman F Naguib" w:date="2019-03-14T11:48:00Z">
        <w:r w:rsidRPr="00D47A7C">
          <w:rPr>
            <w:rFonts w:asciiTheme="majorBidi" w:eastAsia="Times New Roman" w:hAnsiTheme="majorBidi" w:cstheme="majorBidi"/>
            <w:b/>
            <w:bCs/>
            <w:i/>
            <w:iCs/>
            <w:sz w:val="20"/>
            <w:szCs w:val="20"/>
            <w:rPrChange w:id="3217" w:author="Ayman F Naguib" w:date="2019-03-14T11:49:00Z">
              <w:rPr>
                <w:rFonts w:asciiTheme="majorBidi" w:eastAsia="Times New Roman" w:hAnsiTheme="majorBidi" w:cstheme="majorBidi"/>
                <w:b/>
                <w:bCs/>
                <w:sz w:val="20"/>
                <w:szCs w:val="20"/>
                <w:u w:val="single"/>
              </w:rPr>
            </w:rPrChange>
          </w:rPr>
          <w:t xml:space="preserve">Comment accepted. </w:t>
        </w:r>
      </w:ins>
      <w:proofErr w:type="spellStart"/>
      <w:ins w:id="3218" w:author="Ayman F Naguib" w:date="2019-03-14T11:49:00Z">
        <w:r w:rsidRPr="00D47A7C">
          <w:rPr>
            <w:rFonts w:asciiTheme="majorBidi" w:eastAsia="Times New Roman" w:hAnsiTheme="majorBidi" w:cstheme="majorBidi"/>
            <w:b/>
            <w:bCs/>
            <w:i/>
            <w:iCs/>
            <w:sz w:val="20"/>
            <w:szCs w:val="20"/>
            <w:rPrChange w:id="3219" w:author="Ayman F Naguib" w:date="2019-03-14T11:49:00Z">
              <w:rPr>
                <w:rFonts w:asciiTheme="majorBidi" w:eastAsia="Times New Roman" w:hAnsiTheme="majorBidi" w:cstheme="majorBidi"/>
                <w:sz w:val="20"/>
                <w:szCs w:val="20"/>
              </w:rPr>
            </w:rPrChange>
          </w:rPr>
          <w:t>Zheda</w:t>
        </w:r>
        <w:proofErr w:type="spellEnd"/>
        <w:r w:rsidRPr="00D47A7C">
          <w:rPr>
            <w:rFonts w:asciiTheme="majorBidi" w:eastAsia="Times New Roman" w:hAnsiTheme="majorBidi" w:cstheme="majorBidi"/>
            <w:b/>
            <w:bCs/>
            <w:i/>
            <w:iCs/>
            <w:sz w:val="20"/>
            <w:szCs w:val="20"/>
            <w:rPrChange w:id="3220" w:author="Ayman F Naguib" w:date="2019-03-14T11:49:00Z">
              <w:rPr>
                <w:rFonts w:asciiTheme="majorBidi" w:eastAsia="Times New Roman" w:hAnsiTheme="majorBidi" w:cstheme="majorBidi"/>
                <w:sz w:val="20"/>
                <w:szCs w:val="20"/>
              </w:rPr>
            </w:rPrChange>
          </w:rPr>
          <w:t xml:space="preserve"> to </w:t>
        </w:r>
      </w:ins>
      <w:ins w:id="3221" w:author="Ayman F Naguib" w:date="2019-03-14T11:48:00Z">
        <w:r w:rsidRPr="00D47A7C">
          <w:rPr>
            <w:rFonts w:asciiTheme="majorBidi" w:eastAsia="Times New Roman" w:hAnsiTheme="majorBidi" w:cstheme="majorBidi"/>
            <w:b/>
            <w:bCs/>
            <w:i/>
            <w:iCs/>
            <w:sz w:val="20"/>
            <w:szCs w:val="20"/>
            <w:rPrChange w:id="3222" w:author="Ayman F Naguib" w:date="2019-03-14T11:49:00Z">
              <w:rPr>
                <w:rFonts w:asciiTheme="majorBidi" w:eastAsia="Times New Roman" w:hAnsiTheme="majorBidi" w:cstheme="majorBidi"/>
                <w:b/>
                <w:bCs/>
                <w:sz w:val="20"/>
                <w:szCs w:val="20"/>
                <w:u w:val="single"/>
              </w:rPr>
            </w:rPrChange>
          </w:rPr>
          <w:t>revise the figure</w:t>
        </w:r>
        <w:r w:rsidRPr="00D47A7C">
          <w:rPr>
            <w:rFonts w:asciiTheme="majorBidi" w:eastAsia="Times New Roman" w:hAnsiTheme="majorBidi" w:cstheme="majorBidi"/>
            <w:b/>
            <w:bCs/>
            <w:i/>
            <w:iCs/>
            <w:sz w:val="20"/>
            <w:szCs w:val="20"/>
            <w:rPrChange w:id="3223" w:author="Ayman F Naguib" w:date="2019-03-14T11:49:00Z">
              <w:rPr>
                <w:rFonts w:asciiTheme="majorBidi" w:eastAsia="Times New Roman" w:hAnsiTheme="majorBidi" w:cstheme="majorBidi"/>
                <w:sz w:val="20"/>
                <w:szCs w:val="20"/>
              </w:rPr>
            </w:rPrChange>
          </w:rPr>
          <w:t xml:space="preserve"> with </w:t>
        </w:r>
      </w:ins>
      <w:ins w:id="3224" w:author="Ayman F Naguib" w:date="2019-03-14T11:49:00Z">
        <w:r w:rsidRPr="00D47A7C">
          <w:rPr>
            <w:rFonts w:asciiTheme="majorBidi" w:eastAsia="Times New Roman" w:hAnsiTheme="majorBidi" w:cstheme="majorBidi"/>
            <w:b/>
            <w:bCs/>
            <w:i/>
            <w:iCs/>
            <w:sz w:val="20"/>
            <w:szCs w:val="20"/>
            <w:rPrChange w:id="3225" w:author="Ayman F Naguib" w:date="2019-03-14T11:49:00Z">
              <w:rPr>
                <w:rFonts w:asciiTheme="majorBidi" w:eastAsia="Times New Roman" w:hAnsiTheme="majorBidi" w:cstheme="majorBidi"/>
                <w:sz w:val="20"/>
                <w:szCs w:val="20"/>
              </w:rPr>
            </w:rPrChange>
          </w:rPr>
          <w:t>request additional field</w:t>
        </w:r>
      </w:ins>
    </w:p>
    <w:p w14:paraId="1541BB33" w14:textId="77777777" w:rsidR="00EE0535" w:rsidRDefault="00EE0535" w:rsidP="00D47A7C">
      <w:pPr>
        <w:pStyle w:val="NormalWeb"/>
        <w:spacing w:beforeAutospacing="1" w:afterAutospacing="1"/>
        <w:ind w:left="360"/>
        <w:rPr>
          <w:ins w:id="3226" w:author="Ayman F Naguib" w:date="2019-03-14T11:50:00Z"/>
          <w:rFonts w:asciiTheme="majorBidi" w:eastAsia="Times New Roman" w:hAnsiTheme="majorBidi" w:cstheme="majorBidi"/>
          <w:b/>
          <w:bCs/>
          <w:i/>
          <w:iCs/>
          <w:sz w:val="20"/>
          <w:szCs w:val="20"/>
        </w:rPr>
      </w:pPr>
    </w:p>
    <w:p w14:paraId="3528316A" w14:textId="799A3EDF" w:rsidR="00D47A7C" w:rsidRDefault="00D47A7C" w:rsidP="00D47A7C">
      <w:pPr>
        <w:pStyle w:val="NormalWeb"/>
        <w:numPr>
          <w:ilvl w:val="0"/>
          <w:numId w:val="23"/>
        </w:numPr>
        <w:spacing w:beforeAutospacing="1" w:afterAutospacing="1"/>
        <w:rPr>
          <w:ins w:id="3227" w:author="Ayman F Naguib" w:date="2019-03-14T11:59:00Z"/>
          <w:rFonts w:asciiTheme="majorBidi" w:eastAsia="Times New Roman" w:hAnsiTheme="majorBidi" w:cstheme="majorBidi"/>
          <w:b/>
          <w:bCs/>
          <w:i/>
          <w:iCs/>
          <w:sz w:val="20"/>
          <w:szCs w:val="20"/>
          <w:u w:val="single"/>
        </w:rPr>
      </w:pPr>
      <w:ins w:id="3228" w:author="Ayman F Naguib" w:date="2019-03-14T11:50:00Z">
        <w:r w:rsidRPr="00EE0535">
          <w:rPr>
            <w:rFonts w:asciiTheme="majorBidi" w:eastAsia="Times New Roman" w:hAnsiTheme="majorBidi" w:cstheme="majorBidi"/>
            <w:b/>
            <w:bCs/>
            <w:i/>
            <w:iCs/>
            <w:sz w:val="20"/>
            <w:szCs w:val="20"/>
            <w:u w:val="single"/>
            <w:rPrChange w:id="3229" w:author="Ayman F Naguib" w:date="2019-03-14T11:59:00Z">
              <w:rPr>
                <w:rFonts w:asciiTheme="majorBidi" w:eastAsia="Times New Roman" w:hAnsiTheme="majorBidi" w:cstheme="majorBidi"/>
                <w:b/>
                <w:bCs/>
                <w:i/>
                <w:iCs/>
                <w:sz w:val="20"/>
                <w:szCs w:val="20"/>
              </w:rPr>
            </w:rPrChange>
          </w:rPr>
          <w:lastRenderedPageBreak/>
          <w:t>IR_019</w:t>
        </w:r>
      </w:ins>
      <w:ins w:id="3230" w:author="Ayman F Naguib" w:date="2019-03-14T11:59:00Z">
        <w:r w:rsidR="00EE0535" w:rsidRPr="00EE0535">
          <w:rPr>
            <w:rFonts w:asciiTheme="majorBidi" w:eastAsia="Times New Roman" w:hAnsiTheme="majorBidi" w:cstheme="majorBidi"/>
            <w:b/>
            <w:bCs/>
            <w:i/>
            <w:iCs/>
            <w:sz w:val="20"/>
            <w:szCs w:val="20"/>
            <w:u w:val="single"/>
            <w:rPrChange w:id="3231" w:author="Ayman F Naguib" w:date="2019-03-14T11:59:00Z">
              <w:rPr>
                <w:rFonts w:asciiTheme="majorBidi" w:eastAsia="Times New Roman" w:hAnsiTheme="majorBidi" w:cstheme="majorBidi"/>
                <w:b/>
                <w:bCs/>
                <w:i/>
                <w:iCs/>
                <w:sz w:val="20"/>
                <w:szCs w:val="20"/>
              </w:rPr>
            </w:rPrChange>
          </w:rPr>
          <w:t>7</w:t>
        </w:r>
      </w:ins>
      <w:ins w:id="3232" w:author="Ayman F Naguib" w:date="2019-03-14T11:51:00Z">
        <w:r w:rsidRPr="00EE0535">
          <w:rPr>
            <w:rFonts w:asciiTheme="majorBidi" w:eastAsia="Times New Roman" w:hAnsiTheme="majorBidi" w:cstheme="majorBidi"/>
            <w:b/>
            <w:bCs/>
            <w:i/>
            <w:iCs/>
            <w:sz w:val="20"/>
            <w:szCs w:val="20"/>
            <w:u w:val="single"/>
            <w:rPrChange w:id="3233" w:author="Ayman F Naguib" w:date="2019-03-14T11:59:00Z">
              <w:rPr>
                <w:rFonts w:asciiTheme="majorBidi" w:eastAsia="Times New Roman" w:hAnsiTheme="majorBidi" w:cstheme="majorBidi"/>
                <w:b/>
                <w:bCs/>
                <w:i/>
                <w:iCs/>
                <w:sz w:val="20"/>
                <w:szCs w:val="20"/>
              </w:rPr>
            </w:rPrChange>
          </w:rPr>
          <w:t>:</w:t>
        </w:r>
      </w:ins>
    </w:p>
    <w:p w14:paraId="2D6AE108" w14:textId="0DB7D2E8" w:rsidR="00EE0535" w:rsidRDefault="00EE0535" w:rsidP="00EE0535">
      <w:pPr>
        <w:pStyle w:val="NormalWeb"/>
        <w:spacing w:beforeAutospacing="1" w:afterAutospacing="1"/>
        <w:rPr>
          <w:ins w:id="3234" w:author="Ayman F Naguib" w:date="2019-03-14T12:00:00Z"/>
          <w:rFonts w:asciiTheme="majorBidi" w:eastAsia="Times New Roman" w:hAnsiTheme="majorBidi" w:cstheme="majorBidi"/>
          <w:b/>
          <w:bCs/>
          <w:i/>
          <w:iCs/>
          <w:sz w:val="20"/>
          <w:szCs w:val="20"/>
        </w:rPr>
      </w:pPr>
      <w:ins w:id="3235" w:author="Ayman F Naguib" w:date="2019-03-14T11:59:00Z">
        <w:r>
          <w:rPr>
            <w:rFonts w:asciiTheme="majorBidi" w:eastAsia="Times New Roman" w:hAnsiTheme="majorBidi" w:cstheme="majorBidi"/>
            <w:b/>
            <w:bCs/>
            <w:i/>
            <w:iCs/>
            <w:sz w:val="20"/>
            <w:szCs w:val="20"/>
          </w:rPr>
          <w:t xml:space="preserve">Page 53, line 9-11: </w:t>
        </w:r>
      </w:ins>
      <w:ins w:id="3236" w:author="Ayman F Naguib" w:date="2019-03-14T12:00:00Z">
        <w:r>
          <w:rPr>
            <w:rFonts w:asciiTheme="majorBidi" w:eastAsia="Times New Roman" w:hAnsiTheme="majorBidi" w:cstheme="majorBidi"/>
            <w:b/>
            <w:bCs/>
            <w:i/>
            <w:iCs/>
            <w:sz w:val="20"/>
            <w:szCs w:val="20"/>
          </w:rPr>
          <w:t>Replace the following text with new text below</w:t>
        </w:r>
      </w:ins>
    </w:p>
    <w:p w14:paraId="6B124C2F" w14:textId="77777777" w:rsidR="00EE0535" w:rsidRDefault="00EE0535" w:rsidP="00EE0535">
      <w:pPr>
        <w:pStyle w:val="NormalWeb"/>
        <w:spacing w:beforeAutospacing="1" w:afterAutospacing="1"/>
        <w:ind w:left="720"/>
        <w:rPr>
          <w:ins w:id="3237" w:author="Ayman F Naguib" w:date="2019-03-14T12:00:00Z"/>
          <w:rFonts w:asciiTheme="majorBidi" w:eastAsia="Times New Roman" w:hAnsiTheme="majorBidi" w:cstheme="majorBidi"/>
          <w:b/>
          <w:bCs/>
          <w:i/>
          <w:iCs/>
          <w:sz w:val="20"/>
          <w:szCs w:val="20"/>
        </w:rPr>
      </w:pPr>
      <w:ins w:id="3238" w:author="Ayman F Naguib" w:date="2019-03-14T12:00:00Z">
        <w:r>
          <w:rPr>
            <w:rFonts w:asciiTheme="majorBidi" w:eastAsia="Times New Roman" w:hAnsiTheme="majorBidi" w:cstheme="majorBidi"/>
            <w:b/>
            <w:bCs/>
            <w:i/>
            <w:iCs/>
            <w:sz w:val="20"/>
            <w:szCs w:val="20"/>
          </w:rPr>
          <w:t xml:space="preserve">Old text </w:t>
        </w:r>
        <w:bookmarkStart w:id="3239" w:name="_GoBack"/>
        <w:bookmarkEnd w:id="3239"/>
      </w:ins>
    </w:p>
    <w:p w14:paraId="65235877" w14:textId="5F67407C" w:rsidR="00EE0535" w:rsidRDefault="00EE0535" w:rsidP="00EE0535">
      <w:pPr>
        <w:pStyle w:val="NormalWeb"/>
        <w:spacing w:beforeAutospacing="1" w:afterAutospacing="1"/>
        <w:ind w:left="720"/>
        <w:rPr>
          <w:ins w:id="3240" w:author="Ayman F Naguib" w:date="2019-03-14T12:00:00Z"/>
          <w:rFonts w:ascii="TimesNewRomanPSMT" w:hAnsi="TimesNewRomanPSMT" w:cs="TimesNewRomanPSMT"/>
          <w:sz w:val="20"/>
          <w:szCs w:val="20"/>
        </w:rPr>
      </w:pPr>
      <w:ins w:id="3241" w:author="Ayman F Naguib" w:date="2019-03-14T12:00:00Z">
        <w:r w:rsidRPr="00EE0535">
          <w:rPr>
            <w:rFonts w:asciiTheme="majorBidi" w:eastAsia="Times New Roman" w:hAnsiTheme="majorBidi" w:cstheme="majorBidi"/>
            <w:b/>
            <w:bCs/>
            <w:i/>
            <w:iCs/>
            <w:sz w:val="20"/>
            <w:szCs w:val="20"/>
          </w:rPr>
          <w:t>“</w:t>
        </w:r>
        <w:r w:rsidRPr="00EE0535">
          <w:rPr>
            <w:rFonts w:ascii="TimesNewRomanPSMT" w:hAnsi="TimesNewRomanPSMT" w:cs="TimesNewRomanPSMT"/>
            <w:sz w:val="20"/>
            <w:szCs w:val="20"/>
          </w:rPr>
          <w:t>When Schedule Mode = 0, Ranging Initiator/Responder List IE and Ranging Contention Period IE</w:t>
        </w:r>
      </w:ins>
      <w:ins w:id="3242" w:author="Ayman F Naguib" w:date="2019-03-14T12:02:00Z">
        <w:r>
          <w:rPr>
            <w:rFonts w:ascii="TimesNewRomanPSMT" w:hAnsi="TimesNewRomanPSMT" w:cs="TimesNewRomanPSMT"/>
            <w:sz w:val="20"/>
            <w:szCs w:val="20"/>
          </w:rPr>
          <w:t xml:space="preserve"> can be invoked.</w:t>
        </w:r>
      </w:ins>
      <w:ins w:id="3243" w:author="Ayman F Naguib" w:date="2019-03-14T12:00:00Z">
        <w:r w:rsidRPr="00EE0535">
          <w:rPr>
            <w:rFonts w:ascii="TimesNewRomanPSMT" w:hAnsi="TimesNewRomanPSMT" w:cs="TimesNewRomanPSMT"/>
            <w:sz w:val="20"/>
            <w:szCs w:val="20"/>
          </w:rPr>
          <w:t xml:space="preserve"> When Schedule Mode = 1, Ranging Scheduling IE</w:t>
        </w:r>
      </w:ins>
      <w:ins w:id="3244" w:author="Ayman F Naguib" w:date="2019-03-14T12:02:00Z">
        <w:r>
          <w:rPr>
            <w:rFonts w:ascii="TimesNewRomanPSMT" w:hAnsi="TimesNewRomanPSMT" w:cs="TimesNewRomanPSMT"/>
            <w:sz w:val="20"/>
            <w:szCs w:val="20"/>
          </w:rPr>
          <w:t xml:space="preserve"> can be invoked.</w:t>
        </w:r>
      </w:ins>
      <w:ins w:id="3245" w:author="Ayman F Naguib" w:date="2019-03-14T12:00:00Z">
        <w:r w:rsidRPr="00EE0535">
          <w:rPr>
            <w:rFonts w:ascii="TimesNewRomanPSMT" w:hAnsi="TimesNewRomanPSMT" w:cs="TimesNewRomanPSMT"/>
            <w:sz w:val="20"/>
            <w:szCs w:val="20"/>
          </w:rPr>
          <w:t>”</w:t>
        </w:r>
        <w:r>
          <w:rPr>
            <w:rFonts w:ascii="TimesNewRomanPSMT" w:hAnsi="TimesNewRomanPSMT" w:cs="TimesNewRomanPSMT"/>
            <w:sz w:val="20"/>
            <w:szCs w:val="20"/>
          </w:rPr>
          <w:t xml:space="preserve"> </w:t>
        </w:r>
      </w:ins>
    </w:p>
    <w:p w14:paraId="5FB8A5BD" w14:textId="0555E08E" w:rsidR="00EE0535" w:rsidRDefault="00EE0535" w:rsidP="00EE0535">
      <w:pPr>
        <w:pStyle w:val="NormalWeb"/>
        <w:spacing w:beforeAutospacing="1" w:afterAutospacing="1"/>
        <w:ind w:left="720"/>
        <w:rPr>
          <w:ins w:id="3246" w:author="Ayman F Naguib" w:date="2019-03-14T12:01:00Z"/>
          <w:rFonts w:asciiTheme="majorBidi" w:eastAsia="Times New Roman" w:hAnsiTheme="majorBidi" w:cstheme="majorBidi"/>
          <w:b/>
          <w:bCs/>
          <w:i/>
          <w:iCs/>
          <w:sz w:val="20"/>
          <w:szCs w:val="20"/>
        </w:rPr>
      </w:pPr>
      <w:ins w:id="3247" w:author="Ayman F Naguib" w:date="2019-03-14T12:01:00Z">
        <w:r>
          <w:rPr>
            <w:rFonts w:asciiTheme="majorBidi" w:eastAsia="Times New Roman" w:hAnsiTheme="majorBidi" w:cstheme="majorBidi"/>
            <w:b/>
            <w:bCs/>
            <w:i/>
            <w:iCs/>
            <w:sz w:val="20"/>
            <w:szCs w:val="20"/>
          </w:rPr>
          <w:t>New</w:t>
        </w:r>
        <w:r>
          <w:rPr>
            <w:rFonts w:asciiTheme="majorBidi" w:eastAsia="Times New Roman" w:hAnsiTheme="majorBidi" w:cstheme="majorBidi"/>
            <w:b/>
            <w:bCs/>
            <w:i/>
            <w:iCs/>
            <w:sz w:val="20"/>
            <w:szCs w:val="20"/>
          </w:rPr>
          <w:t xml:space="preserve"> text </w:t>
        </w:r>
      </w:ins>
    </w:p>
    <w:p w14:paraId="49BB3AA5" w14:textId="5DF07CDF" w:rsidR="00EE0535" w:rsidRDefault="00EE0535" w:rsidP="00EE0535">
      <w:pPr>
        <w:pStyle w:val="NormalWeb"/>
        <w:spacing w:beforeAutospacing="1" w:afterAutospacing="1"/>
        <w:ind w:left="720"/>
        <w:rPr>
          <w:ins w:id="3248" w:author="Ayman F Naguib" w:date="2019-03-14T12:04:00Z"/>
          <w:rFonts w:ascii="TimesNewRomanPSMT" w:hAnsi="TimesNewRomanPSMT" w:cs="TimesNewRomanPSMT"/>
          <w:sz w:val="20"/>
          <w:szCs w:val="20"/>
        </w:rPr>
      </w:pPr>
      <w:ins w:id="3249" w:author="Ayman F Naguib" w:date="2019-03-14T12:01:00Z">
        <w:r>
          <w:rPr>
            <w:rFonts w:asciiTheme="majorBidi" w:eastAsia="Times New Roman" w:hAnsiTheme="majorBidi" w:cstheme="majorBidi"/>
            <w:b/>
            <w:bCs/>
            <w:i/>
            <w:iCs/>
            <w:sz w:val="20"/>
            <w:szCs w:val="20"/>
          </w:rPr>
          <w:t>“</w:t>
        </w:r>
        <w:r>
          <w:rPr>
            <w:rFonts w:ascii="TimesNewRomanPSMT" w:hAnsi="TimesNewRomanPSMT" w:cs="TimesNewRomanPSMT"/>
            <w:sz w:val="20"/>
            <w:szCs w:val="20"/>
          </w:rPr>
          <w:t xml:space="preserve">Ranging Initiator/Responder List IE and Ranging Contention Period IE </w:t>
        </w:r>
      </w:ins>
      <w:ins w:id="3250" w:author="Ayman F Naguib" w:date="2019-03-14T12:02:00Z">
        <w:r>
          <w:rPr>
            <w:rFonts w:ascii="TimesNewRomanPSMT" w:hAnsi="TimesNewRomanPSMT" w:cs="TimesNewRomanPSMT"/>
            <w:sz w:val="20"/>
            <w:szCs w:val="20"/>
          </w:rPr>
          <w:t>are used when</w:t>
        </w:r>
      </w:ins>
      <w:ins w:id="3251" w:author="Ayman F Naguib" w:date="2019-03-14T12:03:00Z">
        <w:r>
          <w:rPr>
            <w:rFonts w:ascii="TimesNewRomanPSMT" w:hAnsi="TimesNewRomanPSMT" w:cs="TimesNewRomanPSMT"/>
            <w:sz w:val="20"/>
            <w:szCs w:val="20"/>
          </w:rPr>
          <w:t xml:space="preserve"> Schedule Mode is set to 0. </w:t>
        </w:r>
      </w:ins>
      <w:ins w:id="3252" w:author="Ayman F Naguib" w:date="2019-03-14T12:01:00Z">
        <w:r>
          <w:rPr>
            <w:rFonts w:ascii="TimesNewRomanPSMT" w:hAnsi="TimesNewRomanPSMT" w:cs="TimesNewRomanPSMT"/>
            <w:sz w:val="20"/>
            <w:szCs w:val="20"/>
          </w:rPr>
          <w:t xml:space="preserve">When Schedule Mode = 1, Ranging Scheduling IE </w:t>
        </w:r>
      </w:ins>
      <w:ins w:id="3253" w:author="Ayman F Naguib" w:date="2019-03-14T12:03:00Z">
        <w:r>
          <w:rPr>
            <w:rFonts w:ascii="TimesNewRomanPSMT" w:hAnsi="TimesNewRomanPSMT" w:cs="TimesNewRomanPSMT"/>
            <w:sz w:val="20"/>
            <w:szCs w:val="20"/>
          </w:rPr>
          <w:t>is used.”</w:t>
        </w:r>
      </w:ins>
    </w:p>
    <w:p w14:paraId="3AFE3475" w14:textId="31806528" w:rsidR="00EE0535" w:rsidRDefault="00EE0535" w:rsidP="00EE0535">
      <w:pPr>
        <w:pStyle w:val="NormalWeb"/>
        <w:numPr>
          <w:ilvl w:val="0"/>
          <w:numId w:val="23"/>
        </w:numPr>
        <w:spacing w:beforeAutospacing="1" w:afterAutospacing="1"/>
        <w:rPr>
          <w:ins w:id="3254" w:author="Ayman F Naguib" w:date="2019-03-14T12:06:00Z"/>
          <w:rFonts w:asciiTheme="majorBidi" w:eastAsia="Times New Roman" w:hAnsiTheme="majorBidi" w:cstheme="majorBidi"/>
          <w:b/>
          <w:bCs/>
          <w:i/>
          <w:iCs/>
          <w:sz w:val="20"/>
          <w:szCs w:val="20"/>
          <w:u w:val="single"/>
        </w:rPr>
      </w:pPr>
      <w:ins w:id="3255" w:author="Ayman F Naguib" w:date="2019-03-14T12:04:00Z">
        <w:r w:rsidRPr="00305D4C">
          <w:rPr>
            <w:rFonts w:asciiTheme="majorBidi" w:eastAsia="Times New Roman" w:hAnsiTheme="majorBidi" w:cstheme="majorBidi"/>
            <w:b/>
            <w:bCs/>
            <w:i/>
            <w:iCs/>
            <w:sz w:val="20"/>
            <w:szCs w:val="20"/>
            <w:u w:val="single"/>
          </w:rPr>
          <w:t>IR_019</w:t>
        </w:r>
        <w:r>
          <w:rPr>
            <w:rFonts w:asciiTheme="majorBidi" w:eastAsia="Times New Roman" w:hAnsiTheme="majorBidi" w:cstheme="majorBidi"/>
            <w:b/>
            <w:bCs/>
            <w:i/>
            <w:iCs/>
            <w:sz w:val="20"/>
            <w:szCs w:val="20"/>
            <w:u w:val="single"/>
          </w:rPr>
          <w:t>5, IR_316</w:t>
        </w:r>
        <w:r w:rsidRPr="00305D4C">
          <w:rPr>
            <w:rFonts w:asciiTheme="majorBidi" w:eastAsia="Times New Roman" w:hAnsiTheme="majorBidi" w:cstheme="majorBidi"/>
            <w:b/>
            <w:bCs/>
            <w:i/>
            <w:iCs/>
            <w:sz w:val="20"/>
            <w:szCs w:val="20"/>
            <w:u w:val="single"/>
          </w:rPr>
          <w:t>:</w:t>
        </w:r>
      </w:ins>
    </w:p>
    <w:p w14:paraId="25B58926" w14:textId="461C5500" w:rsidR="00EE0535" w:rsidRPr="00EE0535" w:rsidRDefault="00EE0535" w:rsidP="00EE0535">
      <w:pPr>
        <w:pStyle w:val="NormalWeb"/>
        <w:spacing w:beforeAutospacing="1" w:afterAutospacing="1"/>
        <w:ind w:left="360"/>
        <w:rPr>
          <w:ins w:id="3256" w:author="Ayman F Naguib" w:date="2019-03-14T12:04:00Z"/>
          <w:rFonts w:asciiTheme="majorBidi" w:eastAsia="Times New Roman" w:hAnsiTheme="majorBidi" w:cstheme="majorBidi"/>
          <w:b/>
          <w:bCs/>
          <w:i/>
          <w:iCs/>
          <w:sz w:val="20"/>
          <w:szCs w:val="20"/>
          <w:rPrChange w:id="3257" w:author="Ayman F Naguib" w:date="2019-03-14T12:06:00Z">
            <w:rPr>
              <w:ins w:id="3258" w:author="Ayman F Naguib" w:date="2019-03-14T12:04:00Z"/>
              <w:rFonts w:asciiTheme="majorBidi" w:eastAsia="Times New Roman" w:hAnsiTheme="majorBidi" w:cstheme="majorBidi"/>
              <w:b/>
              <w:bCs/>
              <w:i/>
              <w:iCs/>
              <w:sz w:val="20"/>
              <w:szCs w:val="20"/>
              <w:u w:val="single"/>
            </w:rPr>
          </w:rPrChange>
        </w:rPr>
        <w:pPrChange w:id="3259" w:author="Ayman F Naguib" w:date="2019-03-14T12:06:00Z">
          <w:pPr>
            <w:pStyle w:val="NormalWeb"/>
            <w:numPr>
              <w:numId w:val="23"/>
            </w:numPr>
            <w:spacing w:beforeAutospacing="1" w:afterAutospacing="1"/>
            <w:ind w:left="360" w:hanging="360"/>
          </w:pPr>
        </w:pPrChange>
      </w:pPr>
      <w:ins w:id="3260" w:author="Ayman F Naguib" w:date="2019-03-14T12:06:00Z">
        <w:r w:rsidRPr="00305D4C">
          <w:rPr>
            <w:rFonts w:asciiTheme="majorBidi" w:eastAsia="Times New Roman" w:hAnsiTheme="majorBidi" w:cstheme="majorBidi"/>
            <w:b/>
            <w:bCs/>
            <w:i/>
            <w:iCs/>
            <w:sz w:val="20"/>
            <w:szCs w:val="20"/>
          </w:rPr>
          <w:t>Comment</w:t>
        </w:r>
        <w:r>
          <w:rPr>
            <w:rFonts w:asciiTheme="majorBidi" w:eastAsia="Times New Roman" w:hAnsiTheme="majorBidi" w:cstheme="majorBidi"/>
            <w:b/>
            <w:bCs/>
            <w:i/>
            <w:iCs/>
            <w:sz w:val="20"/>
            <w:szCs w:val="20"/>
          </w:rPr>
          <w:t>s</w:t>
        </w:r>
        <w:r w:rsidRPr="00305D4C">
          <w:rPr>
            <w:rFonts w:asciiTheme="majorBidi" w:eastAsia="Times New Roman" w:hAnsiTheme="majorBidi" w:cstheme="majorBidi"/>
            <w:b/>
            <w:bCs/>
            <w:i/>
            <w:iCs/>
            <w:sz w:val="20"/>
            <w:szCs w:val="20"/>
          </w:rPr>
          <w:t xml:space="preserve"> Rejected</w:t>
        </w:r>
      </w:ins>
    </w:p>
    <w:p w14:paraId="77404FDF" w14:textId="77777777" w:rsidR="00EE0535" w:rsidRPr="00EE0535" w:rsidRDefault="00EE0535" w:rsidP="00EE0535">
      <w:pPr>
        <w:ind w:left="360"/>
        <w:rPr>
          <w:ins w:id="3261" w:author="Ayman F Naguib" w:date="2019-03-14T12:06:00Z"/>
          <w:rFonts w:asciiTheme="majorBidi" w:hAnsiTheme="majorBidi" w:cstheme="majorBidi"/>
          <w:color w:val="000000"/>
          <w:sz w:val="20"/>
          <w:szCs w:val="20"/>
          <w:rPrChange w:id="3262" w:author="Ayman F Naguib" w:date="2019-03-14T12:06:00Z">
            <w:rPr>
              <w:ins w:id="3263" w:author="Ayman F Naguib" w:date="2019-03-14T12:06:00Z"/>
              <w:rFonts w:ascii="Calibri" w:hAnsi="Calibri" w:cs="Calibri"/>
              <w:color w:val="000000"/>
              <w:sz w:val="22"/>
              <w:szCs w:val="22"/>
            </w:rPr>
          </w:rPrChange>
        </w:rPr>
        <w:pPrChange w:id="3264" w:author="Ayman F Naguib" w:date="2019-03-14T12:06:00Z">
          <w:pPr/>
        </w:pPrChange>
      </w:pPr>
      <w:ins w:id="3265" w:author="Ayman F Naguib" w:date="2019-03-14T12:06:00Z">
        <w:r w:rsidRPr="00EE0535">
          <w:rPr>
            <w:rFonts w:asciiTheme="majorBidi" w:hAnsiTheme="majorBidi" w:cstheme="majorBidi"/>
            <w:color w:val="000000"/>
            <w:sz w:val="20"/>
            <w:szCs w:val="20"/>
            <w:rPrChange w:id="3266" w:author="Ayman F Naguib" w:date="2019-03-14T12:06:00Z">
              <w:rPr>
                <w:rFonts w:ascii="Calibri" w:hAnsi="Calibri" w:cs="Calibri"/>
                <w:color w:val="000000"/>
                <w:sz w:val="22"/>
                <w:szCs w:val="22"/>
              </w:rPr>
            </w:rPrChange>
          </w:rPr>
          <w:t>1) Cast mode is needed to specify M2M</w:t>
        </w:r>
        <w:r w:rsidRPr="00EE0535">
          <w:rPr>
            <w:rStyle w:val="apple-converted-space"/>
            <w:rFonts w:asciiTheme="majorBidi" w:eastAsia="Malgun Gothic" w:hAnsiTheme="majorBidi" w:cstheme="majorBidi"/>
            <w:color w:val="000000"/>
            <w:sz w:val="20"/>
            <w:szCs w:val="20"/>
            <w:rPrChange w:id="3267" w:author="Ayman F Naguib" w:date="2019-03-14T12:06:00Z">
              <w:rPr>
                <w:rStyle w:val="apple-converted-space"/>
                <w:rFonts w:ascii="Calibri" w:eastAsia="Malgun Gothic" w:hAnsi="Calibri" w:cs="Calibri"/>
                <w:color w:val="000000"/>
                <w:sz w:val="22"/>
                <w:szCs w:val="22"/>
              </w:rPr>
            </w:rPrChange>
          </w:rPr>
          <w:t> </w:t>
        </w:r>
      </w:ins>
    </w:p>
    <w:p w14:paraId="79451A51" w14:textId="65EE4B6C" w:rsidR="00EE0535" w:rsidRDefault="00EE0535" w:rsidP="00EE0535">
      <w:pPr>
        <w:ind w:left="360"/>
        <w:rPr>
          <w:ins w:id="3268" w:author="Ayman F Naguib" w:date="2019-03-14T12:14:00Z"/>
          <w:rFonts w:asciiTheme="majorBidi" w:hAnsiTheme="majorBidi" w:cstheme="majorBidi"/>
          <w:color w:val="000000"/>
          <w:sz w:val="20"/>
          <w:szCs w:val="20"/>
        </w:rPr>
      </w:pPr>
      <w:ins w:id="3269" w:author="Ayman F Naguib" w:date="2019-03-14T12:06:00Z">
        <w:r w:rsidRPr="00EE0535">
          <w:rPr>
            <w:rFonts w:asciiTheme="majorBidi" w:hAnsiTheme="majorBidi" w:cstheme="majorBidi"/>
            <w:color w:val="000000"/>
            <w:sz w:val="20"/>
            <w:szCs w:val="20"/>
            <w:rPrChange w:id="3270" w:author="Ayman F Naguib" w:date="2019-03-14T12:06:00Z">
              <w:rPr>
                <w:rFonts w:ascii="Calibri" w:hAnsi="Calibri" w:cs="Calibri"/>
                <w:color w:val="000000"/>
                <w:sz w:val="22"/>
                <w:szCs w:val="22"/>
              </w:rPr>
            </w:rPrChange>
          </w:rPr>
          <w:t>2) A controlee may request a different cast mode by using RCR IE</w:t>
        </w:r>
      </w:ins>
    </w:p>
    <w:p w14:paraId="01D04E99" w14:textId="77777777" w:rsidR="00FD57E0" w:rsidRDefault="00FD57E0" w:rsidP="00EE0535">
      <w:pPr>
        <w:ind w:left="360"/>
        <w:rPr>
          <w:ins w:id="3271" w:author="Ayman F Naguib" w:date="2019-03-14T12:08:00Z"/>
          <w:rFonts w:asciiTheme="majorBidi" w:hAnsiTheme="majorBidi" w:cstheme="majorBidi"/>
          <w:color w:val="000000"/>
          <w:sz w:val="20"/>
          <w:szCs w:val="20"/>
        </w:rPr>
      </w:pPr>
    </w:p>
    <w:p w14:paraId="4B7DEAD5" w14:textId="5437A2CE" w:rsidR="00EE0535" w:rsidRDefault="00EE0535" w:rsidP="00EE0535">
      <w:pPr>
        <w:pStyle w:val="ListParagraph"/>
        <w:numPr>
          <w:ilvl w:val="0"/>
          <w:numId w:val="23"/>
        </w:numPr>
        <w:rPr>
          <w:ins w:id="3272" w:author="Ayman F Naguib" w:date="2019-03-14T12:09:00Z"/>
          <w:rFonts w:asciiTheme="majorBidi" w:hAnsiTheme="majorBidi" w:cstheme="majorBidi"/>
          <w:b/>
          <w:bCs/>
          <w:i/>
          <w:iCs/>
          <w:color w:val="000000"/>
          <w:sz w:val="20"/>
          <w:szCs w:val="20"/>
          <w:u w:val="single"/>
        </w:rPr>
      </w:pPr>
      <w:ins w:id="3273" w:author="Ayman F Naguib" w:date="2019-03-14T12:08:00Z">
        <w:r w:rsidRPr="00EE0535">
          <w:rPr>
            <w:rFonts w:asciiTheme="majorBidi" w:hAnsiTheme="majorBidi" w:cstheme="majorBidi"/>
            <w:b/>
            <w:bCs/>
            <w:i/>
            <w:iCs/>
            <w:color w:val="000000"/>
            <w:sz w:val="20"/>
            <w:szCs w:val="20"/>
            <w:u w:val="single"/>
            <w:rPrChange w:id="3274" w:author="Ayman F Naguib" w:date="2019-03-14T12:09:00Z">
              <w:rPr>
                <w:rFonts w:asciiTheme="majorBidi" w:hAnsiTheme="majorBidi" w:cstheme="majorBidi"/>
                <w:color w:val="000000"/>
                <w:sz w:val="20"/>
                <w:szCs w:val="20"/>
              </w:rPr>
            </w:rPrChange>
          </w:rPr>
          <w:t>IR</w:t>
        </w:r>
      </w:ins>
      <w:ins w:id="3275" w:author="Ayman F Naguib" w:date="2019-03-14T12:09:00Z">
        <w:r w:rsidRPr="00EE0535">
          <w:rPr>
            <w:rFonts w:asciiTheme="majorBidi" w:hAnsiTheme="majorBidi" w:cstheme="majorBidi"/>
            <w:b/>
            <w:bCs/>
            <w:i/>
            <w:iCs/>
            <w:color w:val="000000"/>
            <w:sz w:val="20"/>
            <w:szCs w:val="20"/>
            <w:u w:val="single"/>
            <w:rPrChange w:id="3276" w:author="Ayman F Naguib" w:date="2019-03-14T12:09:00Z">
              <w:rPr>
                <w:rFonts w:asciiTheme="majorBidi" w:hAnsiTheme="majorBidi" w:cstheme="majorBidi"/>
                <w:color w:val="000000"/>
                <w:sz w:val="20"/>
                <w:szCs w:val="20"/>
              </w:rPr>
            </w:rPrChange>
          </w:rPr>
          <w:t>_0325</w:t>
        </w:r>
        <w:r>
          <w:rPr>
            <w:rFonts w:asciiTheme="majorBidi" w:hAnsiTheme="majorBidi" w:cstheme="majorBidi"/>
            <w:b/>
            <w:bCs/>
            <w:i/>
            <w:iCs/>
            <w:color w:val="000000"/>
            <w:sz w:val="20"/>
            <w:szCs w:val="20"/>
            <w:u w:val="single"/>
          </w:rPr>
          <w:t>:</w:t>
        </w:r>
      </w:ins>
    </w:p>
    <w:p w14:paraId="756DAA80" w14:textId="57164025" w:rsidR="00EE0535" w:rsidRDefault="00300DCB" w:rsidP="00300DCB">
      <w:pPr>
        <w:pStyle w:val="ListParagraph"/>
        <w:ind w:left="360"/>
        <w:rPr>
          <w:ins w:id="3277" w:author="Ayman F Naguib" w:date="2019-03-14T12:09:00Z"/>
          <w:rFonts w:asciiTheme="majorBidi" w:hAnsiTheme="majorBidi" w:cstheme="majorBidi"/>
          <w:color w:val="000000"/>
          <w:sz w:val="20"/>
          <w:szCs w:val="20"/>
        </w:rPr>
      </w:pPr>
      <w:ins w:id="3278" w:author="Ayman F Naguib" w:date="2019-03-14T12:09:00Z">
        <w:r>
          <w:rPr>
            <w:rFonts w:asciiTheme="majorBidi" w:hAnsiTheme="majorBidi" w:cstheme="majorBidi"/>
            <w:color w:val="000000"/>
            <w:sz w:val="20"/>
            <w:szCs w:val="20"/>
          </w:rPr>
          <w:t xml:space="preserve">This is an editorial </w:t>
        </w:r>
      </w:ins>
      <w:ins w:id="3279" w:author="Ayman F Naguib" w:date="2019-03-14T12:10:00Z">
        <w:r>
          <w:rPr>
            <w:rFonts w:asciiTheme="majorBidi" w:hAnsiTheme="majorBidi" w:cstheme="majorBidi"/>
            <w:color w:val="000000"/>
            <w:sz w:val="20"/>
            <w:szCs w:val="20"/>
          </w:rPr>
          <w:t>comment</w:t>
        </w:r>
      </w:ins>
      <w:ins w:id="3280" w:author="Ayman F Naguib" w:date="2019-03-14T12:09:00Z">
        <w:r>
          <w:rPr>
            <w:rFonts w:asciiTheme="majorBidi" w:hAnsiTheme="majorBidi" w:cstheme="majorBidi"/>
            <w:color w:val="000000"/>
            <w:sz w:val="20"/>
            <w:szCs w:val="20"/>
          </w:rPr>
          <w:t>.</w:t>
        </w:r>
      </w:ins>
    </w:p>
    <w:p w14:paraId="64E3D8FD" w14:textId="437F1419" w:rsidR="00300DCB" w:rsidRDefault="00300DCB" w:rsidP="00300DCB">
      <w:pPr>
        <w:pStyle w:val="ListParagraph"/>
        <w:ind w:left="360"/>
        <w:rPr>
          <w:ins w:id="3281" w:author="Ayman F Naguib" w:date="2019-03-14T13:11:00Z"/>
          <w:rFonts w:asciiTheme="majorBidi" w:hAnsiTheme="majorBidi" w:cstheme="majorBidi"/>
          <w:color w:val="000000"/>
          <w:sz w:val="20"/>
          <w:szCs w:val="20"/>
        </w:rPr>
      </w:pPr>
      <w:ins w:id="3282" w:author="Ayman F Naguib" w:date="2019-03-14T12:09:00Z">
        <w:r w:rsidRPr="00300DCB">
          <w:rPr>
            <w:rFonts w:asciiTheme="majorBidi" w:hAnsiTheme="majorBidi" w:cstheme="majorBidi"/>
            <w:b/>
            <w:bCs/>
            <w:i/>
            <w:iCs/>
            <w:color w:val="000000"/>
            <w:sz w:val="20"/>
            <w:szCs w:val="20"/>
            <w:rPrChange w:id="3283" w:author="Ayman F Naguib" w:date="2019-03-14T12:10:00Z">
              <w:rPr>
                <w:rFonts w:asciiTheme="majorBidi" w:hAnsiTheme="majorBidi" w:cstheme="majorBidi"/>
                <w:color w:val="000000"/>
                <w:sz w:val="20"/>
                <w:szCs w:val="20"/>
              </w:rPr>
            </w:rPrChange>
          </w:rPr>
          <w:t>Page 56,</w:t>
        </w:r>
      </w:ins>
      <w:ins w:id="3284" w:author="Ayman F Naguib" w:date="2019-03-14T12:10:00Z">
        <w:r w:rsidRPr="00300DCB">
          <w:rPr>
            <w:rFonts w:asciiTheme="majorBidi" w:hAnsiTheme="majorBidi" w:cstheme="majorBidi"/>
            <w:b/>
            <w:bCs/>
            <w:i/>
            <w:iCs/>
            <w:color w:val="000000"/>
            <w:sz w:val="20"/>
            <w:szCs w:val="20"/>
            <w:rPrChange w:id="3285" w:author="Ayman F Naguib" w:date="2019-03-14T12:10:00Z">
              <w:rPr>
                <w:rFonts w:asciiTheme="majorBidi" w:hAnsiTheme="majorBidi" w:cstheme="majorBidi"/>
                <w:color w:val="000000"/>
                <w:sz w:val="20"/>
                <w:szCs w:val="20"/>
              </w:rPr>
            </w:rPrChange>
          </w:rPr>
          <w:t xml:space="preserve"> line 2, delete</w:t>
        </w:r>
        <w:r>
          <w:rPr>
            <w:rFonts w:asciiTheme="majorBidi" w:hAnsiTheme="majorBidi" w:cstheme="majorBidi"/>
            <w:b/>
            <w:bCs/>
            <w:i/>
            <w:iCs/>
            <w:color w:val="000000"/>
            <w:sz w:val="20"/>
            <w:szCs w:val="20"/>
          </w:rPr>
          <w:t xml:space="preserve"> “</w:t>
        </w:r>
        <w:r>
          <w:rPr>
            <w:rFonts w:asciiTheme="majorBidi" w:hAnsiTheme="majorBidi" w:cstheme="majorBidi"/>
            <w:color w:val="000000"/>
            <w:sz w:val="20"/>
            <w:szCs w:val="20"/>
          </w:rPr>
          <w:t>(size is still TBD)”</w:t>
        </w:r>
      </w:ins>
    </w:p>
    <w:p w14:paraId="6DFE87EC" w14:textId="36E2F5BE" w:rsidR="00C40220" w:rsidRDefault="00C40220" w:rsidP="00C40220">
      <w:pPr>
        <w:pStyle w:val="ListParagraph"/>
        <w:numPr>
          <w:ilvl w:val="0"/>
          <w:numId w:val="23"/>
        </w:numPr>
        <w:rPr>
          <w:ins w:id="3286" w:author="Ayman F Naguib" w:date="2019-03-14T13:12:00Z"/>
          <w:rFonts w:asciiTheme="majorBidi" w:hAnsiTheme="majorBidi" w:cstheme="majorBidi"/>
          <w:b/>
          <w:bCs/>
          <w:i/>
          <w:iCs/>
          <w:color w:val="000000"/>
          <w:sz w:val="20"/>
          <w:szCs w:val="20"/>
          <w:u w:val="single"/>
        </w:rPr>
      </w:pPr>
      <w:ins w:id="3287" w:author="Ayman F Naguib" w:date="2019-03-14T13:11:00Z">
        <w:r w:rsidRPr="00C40220">
          <w:rPr>
            <w:rFonts w:asciiTheme="majorBidi" w:hAnsiTheme="majorBidi" w:cstheme="majorBidi"/>
            <w:b/>
            <w:bCs/>
            <w:i/>
            <w:iCs/>
            <w:color w:val="000000"/>
            <w:sz w:val="20"/>
            <w:szCs w:val="20"/>
            <w:u w:val="single"/>
            <w:rPrChange w:id="3288" w:author="Ayman F Naguib" w:date="2019-03-14T13:11:00Z">
              <w:rPr>
                <w:rFonts w:asciiTheme="majorBidi" w:hAnsiTheme="majorBidi" w:cstheme="majorBidi"/>
                <w:color w:val="000000"/>
                <w:sz w:val="20"/>
                <w:szCs w:val="20"/>
              </w:rPr>
            </w:rPrChange>
          </w:rPr>
          <w:t>IR_0198:</w:t>
        </w:r>
      </w:ins>
    </w:p>
    <w:p w14:paraId="3BFA4F38" w14:textId="77777777" w:rsidR="00C40220" w:rsidRDefault="00C40220" w:rsidP="00C40220">
      <w:pPr>
        <w:pStyle w:val="ListParagraph"/>
        <w:ind w:left="360"/>
        <w:rPr>
          <w:ins w:id="3289" w:author="Ayman F Naguib" w:date="2019-03-14T13:11:00Z"/>
          <w:rFonts w:asciiTheme="majorBidi" w:hAnsiTheme="majorBidi" w:cstheme="majorBidi"/>
          <w:b/>
          <w:bCs/>
          <w:i/>
          <w:iCs/>
          <w:color w:val="000000"/>
          <w:sz w:val="20"/>
          <w:szCs w:val="20"/>
          <w:u w:val="single"/>
        </w:rPr>
        <w:pPrChange w:id="3290" w:author="Ayman F Naguib" w:date="2019-03-14T13:12:00Z">
          <w:pPr>
            <w:pStyle w:val="ListParagraph"/>
            <w:numPr>
              <w:numId w:val="23"/>
            </w:numPr>
            <w:ind w:left="360" w:hanging="360"/>
          </w:pPr>
        </w:pPrChange>
      </w:pPr>
    </w:p>
    <w:p w14:paraId="601FE0B7" w14:textId="02F80BDF" w:rsidR="00C40220" w:rsidRDefault="00C40220" w:rsidP="00C40220">
      <w:pPr>
        <w:pStyle w:val="ListParagraph"/>
        <w:ind w:left="360"/>
        <w:rPr>
          <w:ins w:id="3291" w:author="Ayman F Naguib" w:date="2019-03-14T13:13:00Z"/>
          <w:rFonts w:ascii="TimesNewRomanPSMT" w:hAnsi="TimesNewRomanPSMT" w:cs="TimesNewRomanPSMT"/>
          <w:sz w:val="20"/>
          <w:szCs w:val="20"/>
        </w:rPr>
      </w:pPr>
      <w:ins w:id="3292" w:author="Ayman F Naguib" w:date="2019-03-14T13:12:00Z">
        <w:r w:rsidRPr="00C40220">
          <w:rPr>
            <w:rFonts w:ascii="TimesNewRomanPSMT" w:hAnsi="TimesNewRomanPSMT" w:cs="TimesNewRomanPSMT"/>
            <w:b/>
            <w:bCs/>
            <w:i/>
            <w:iCs/>
            <w:sz w:val="20"/>
            <w:szCs w:val="20"/>
            <w:rPrChange w:id="3293" w:author="Ayman F Naguib" w:date="2019-03-14T13:12:00Z">
              <w:rPr>
                <w:rFonts w:ascii="TimesNewRomanPSMT" w:hAnsi="TimesNewRomanPSMT" w:cs="TimesNewRomanPSMT"/>
                <w:sz w:val="20"/>
                <w:szCs w:val="20"/>
              </w:rPr>
            </w:rPrChange>
          </w:rPr>
          <w:t>Page 53, line 11: Replace</w:t>
        </w:r>
        <w:r>
          <w:rPr>
            <w:rFonts w:ascii="TimesNewRomanPSMT" w:hAnsi="TimesNewRomanPSMT" w:cs="TimesNewRomanPSMT"/>
            <w:sz w:val="20"/>
            <w:szCs w:val="20"/>
          </w:rPr>
          <w:t xml:space="preserve"> “</w:t>
        </w:r>
      </w:ins>
      <w:ins w:id="3294" w:author="Ayman F Naguib" w:date="2019-03-14T13:11:00Z">
        <w:r w:rsidRPr="00C40220">
          <w:rPr>
            <w:rFonts w:ascii="TimesNewRomanPSMT" w:hAnsi="TimesNewRomanPSMT" w:cs="TimesNewRomanPSMT"/>
            <w:sz w:val="20"/>
            <w:szCs w:val="20"/>
            <w:rPrChange w:id="3295" w:author="Ayman F Naguib" w:date="2019-03-14T13:11:00Z">
              <w:rPr/>
            </w:rPrChange>
          </w:rPr>
          <w:t xml:space="preserve">Schedule Mode applies when Cast Mode = 00, </w:t>
        </w:r>
        <w:r>
          <w:rPr>
            <w:rFonts w:ascii="TimesNewRomanPSMT" w:hAnsi="TimesNewRomanPSMT" w:cs="TimesNewRomanPSMT"/>
            <w:sz w:val="20"/>
            <w:szCs w:val="20"/>
          </w:rPr>
          <w:t>01, and 11</w:t>
        </w:r>
      </w:ins>
      <w:ins w:id="3296" w:author="Ayman F Naguib" w:date="2019-03-14T13:12:00Z">
        <w:r>
          <w:rPr>
            <w:rFonts w:ascii="TimesNewRomanPSMT" w:hAnsi="TimesNewRomanPSMT" w:cs="TimesNewRomanPSMT"/>
            <w:sz w:val="20"/>
            <w:szCs w:val="20"/>
          </w:rPr>
          <w:t>.”</w:t>
        </w:r>
      </w:ins>
      <w:ins w:id="3297" w:author="Ayman F Naguib" w:date="2019-03-14T13:11:00Z">
        <w:r>
          <w:rPr>
            <w:rFonts w:ascii="TimesNewRomanPSMT" w:hAnsi="TimesNewRomanPSMT" w:cs="TimesNewRomanPSMT"/>
            <w:sz w:val="20"/>
            <w:szCs w:val="20"/>
          </w:rPr>
          <w:t xml:space="preserve"> </w:t>
        </w:r>
      </w:ins>
      <w:ins w:id="3298" w:author="Ayman F Naguib" w:date="2019-03-14T13:13:00Z">
        <w:r w:rsidRPr="00C40220">
          <w:rPr>
            <w:rFonts w:ascii="TimesNewRomanPSMT" w:hAnsi="TimesNewRomanPSMT" w:cs="TimesNewRomanPSMT"/>
            <w:b/>
            <w:bCs/>
            <w:i/>
            <w:iCs/>
            <w:sz w:val="20"/>
            <w:szCs w:val="20"/>
          </w:rPr>
          <w:t>W</w:t>
        </w:r>
        <w:r w:rsidRPr="00C40220">
          <w:rPr>
            <w:rFonts w:ascii="TimesNewRomanPSMT" w:hAnsi="TimesNewRomanPSMT" w:cs="TimesNewRomanPSMT"/>
            <w:b/>
            <w:bCs/>
            <w:i/>
            <w:iCs/>
            <w:sz w:val="20"/>
            <w:szCs w:val="20"/>
            <w:rPrChange w:id="3299" w:author="Ayman F Naguib" w:date="2019-03-14T13:13:00Z">
              <w:rPr>
                <w:rFonts w:ascii="TimesNewRomanPSMT" w:hAnsi="TimesNewRomanPSMT" w:cs="TimesNewRomanPSMT"/>
                <w:sz w:val="20"/>
                <w:szCs w:val="20"/>
              </w:rPr>
            </w:rPrChange>
          </w:rPr>
          <w:t>ith</w:t>
        </w:r>
        <w:r>
          <w:rPr>
            <w:rFonts w:ascii="TimesNewRomanPSMT" w:hAnsi="TimesNewRomanPSMT" w:cs="TimesNewRomanPSMT"/>
            <w:b/>
            <w:bCs/>
            <w:i/>
            <w:iCs/>
            <w:sz w:val="20"/>
            <w:szCs w:val="20"/>
          </w:rPr>
          <w:t xml:space="preserve"> </w:t>
        </w:r>
        <w:r>
          <w:rPr>
            <w:rFonts w:ascii="TimesNewRomanPSMT" w:hAnsi="TimesNewRomanPSMT" w:cs="TimesNewRomanPSMT"/>
            <w:sz w:val="20"/>
            <w:szCs w:val="20"/>
          </w:rPr>
          <w:t>“</w:t>
        </w:r>
        <w:r w:rsidRPr="00305D4C">
          <w:rPr>
            <w:rFonts w:ascii="TimesNewRomanPSMT" w:hAnsi="TimesNewRomanPSMT" w:cs="TimesNewRomanPSMT"/>
            <w:sz w:val="20"/>
            <w:szCs w:val="20"/>
          </w:rPr>
          <w:t>Schedule Mode</w:t>
        </w:r>
        <w:r>
          <w:rPr>
            <w:rFonts w:ascii="TimesNewRomanPSMT" w:hAnsi="TimesNewRomanPSMT" w:cs="TimesNewRomanPSMT"/>
            <w:sz w:val="20"/>
            <w:szCs w:val="20"/>
          </w:rPr>
          <w:t xml:space="preserve"> is not applicable to Broadcast</w:t>
        </w:r>
        <w:r w:rsidRPr="00305D4C">
          <w:rPr>
            <w:rFonts w:ascii="TimesNewRomanPSMT" w:hAnsi="TimesNewRomanPSMT" w:cs="TimesNewRomanPSMT"/>
            <w:sz w:val="20"/>
            <w:szCs w:val="20"/>
          </w:rPr>
          <w:t xml:space="preserve"> </w:t>
        </w:r>
        <w:r>
          <w:rPr>
            <w:rFonts w:ascii="TimesNewRomanPSMT" w:hAnsi="TimesNewRomanPSMT" w:cs="TimesNewRomanPSMT"/>
            <w:sz w:val="20"/>
            <w:szCs w:val="20"/>
          </w:rPr>
          <w:t>(</w:t>
        </w:r>
        <w:r w:rsidRPr="00305D4C">
          <w:rPr>
            <w:rFonts w:ascii="TimesNewRomanPSMT" w:hAnsi="TimesNewRomanPSMT" w:cs="TimesNewRomanPSMT"/>
            <w:sz w:val="20"/>
            <w:szCs w:val="20"/>
          </w:rPr>
          <w:t xml:space="preserve">Cast Mode = </w:t>
        </w:r>
        <w:r>
          <w:rPr>
            <w:rFonts w:ascii="TimesNewRomanPSMT" w:hAnsi="TimesNewRomanPSMT" w:cs="TimesNewRomanPSMT"/>
            <w:sz w:val="20"/>
            <w:szCs w:val="20"/>
          </w:rPr>
          <w:t>10)”</w:t>
        </w:r>
      </w:ins>
    </w:p>
    <w:p w14:paraId="57E10B92" w14:textId="69DB878B" w:rsidR="00D86E4D" w:rsidRDefault="00D86E4D" w:rsidP="00C40220">
      <w:pPr>
        <w:pStyle w:val="ListParagraph"/>
        <w:numPr>
          <w:ilvl w:val="0"/>
          <w:numId w:val="23"/>
        </w:numPr>
        <w:rPr>
          <w:ins w:id="3300" w:author="Ayman F Naguib" w:date="2019-03-14T13:21:00Z"/>
          <w:rFonts w:asciiTheme="majorBidi" w:hAnsiTheme="majorBidi" w:cstheme="majorBidi"/>
          <w:b/>
          <w:bCs/>
          <w:i/>
          <w:iCs/>
          <w:color w:val="000000"/>
          <w:sz w:val="20"/>
          <w:szCs w:val="20"/>
          <w:u w:val="single"/>
        </w:rPr>
      </w:pPr>
      <w:ins w:id="3301" w:author="Ayman F Naguib" w:date="2019-03-14T13:21:00Z">
        <w:r>
          <w:rPr>
            <w:rFonts w:asciiTheme="majorBidi" w:hAnsiTheme="majorBidi" w:cstheme="majorBidi"/>
            <w:b/>
            <w:bCs/>
            <w:i/>
            <w:iCs/>
            <w:color w:val="000000"/>
            <w:sz w:val="20"/>
            <w:szCs w:val="20"/>
            <w:u w:val="single"/>
          </w:rPr>
          <w:t>IR-200:</w:t>
        </w:r>
      </w:ins>
    </w:p>
    <w:p w14:paraId="25EBD0F0" w14:textId="004834F7" w:rsidR="00D86E4D" w:rsidRDefault="00D86E4D" w:rsidP="00D86E4D">
      <w:pPr>
        <w:rPr>
          <w:ins w:id="3302" w:author="Ayman F Naguib" w:date="2019-03-14T13:21:00Z"/>
          <w:rFonts w:asciiTheme="majorBidi" w:hAnsiTheme="majorBidi" w:cstheme="majorBidi"/>
          <w:b/>
          <w:bCs/>
          <w:i/>
          <w:iCs/>
          <w:color w:val="000000"/>
          <w:sz w:val="20"/>
          <w:szCs w:val="20"/>
          <w:u w:val="single"/>
        </w:rPr>
      </w:pPr>
    </w:p>
    <w:p w14:paraId="3C44E362" w14:textId="1F0FB06F" w:rsidR="004707FD" w:rsidRDefault="004707FD" w:rsidP="004707FD">
      <w:pPr>
        <w:pStyle w:val="NormalWeb"/>
        <w:spacing w:beforeAutospacing="1" w:afterAutospacing="1"/>
        <w:ind w:left="720"/>
        <w:rPr>
          <w:ins w:id="3303" w:author="Ayman F Naguib" w:date="2019-03-14T13:29:00Z"/>
        </w:rPr>
      </w:pPr>
      <w:ins w:id="3304" w:author="Ayman F Naguib" w:date="2019-03-14T13:31:00Z">
        <w:r w:rsidRPr="004707FD">
          <w:rPr>
            <w:rFonts w:ascii="TimesNewRomanPSMT" w:hAnsi="TimesNewRomanPSMT" w:cs="TimesNewRomanPSMT"/>
            <w:b/>
            <w:bCs/>
            <w:i/>
            <w:iCs/>
            <w:sz w:val="20"/>
            <w:szCs w:val="20"/>
            <w:rPrChange w:id="3305" w:author="Ayman F Naguib" w:date="2019-03-14T13:31:00Z">
              <w:rPr>
                <w:rFonts w:ascii="TimesNewRomanPSMT" w:hAnsi="TimesNewRomanPSMT" w:cs="TimesNewRomanPSMT"/>
                <w:sz w:val="20"/>
                <w:szCs w:val="20"/>
              </w:rPr>
            </w:rPrChange>
          </w:rPr>
          <w:t>Page 53, line 15: Replace</w:t>
        </w:r>
        <w:r>
          <w:rPr>
            <w:rFonts w:ascii="TimesNewRomanPSMT" w:hAnsi="TimesNewRomanPSMT" w:cs="TimesNewRomanPSMT"/>
            <w:sz w:val="20"/>
            <w:szCs w:val="20"/>
          </w:rPr>
          <w:t xml:space="preserve"> “</w:t>
        </w:r>
      </w:ins>
      <w:ins w:id="3306" w:author="Ayman F Naguib" w:date="2019-03-14T13:29:00Z">
        <w:r>
          <w:rPr>
            <w:rFonts w:ascii="TimesNewRomanPSMT" w:hAnsi="TimesNewRomanPSMT" w:cs="TimesNewRomanPSMT"/>
            <w:sz w:val="20"/>
            <w:szCs w:val="20"/>
          </w:rPr>
          <w:t>The Time Structure Indicator field specifies whether the ranging used in the following ranging rounds is interval-based mode (0) invoking Ranging Interval Update IE or block-based mode (1) invoking Ranging Round Start IE, Next Ranging Round IE and Ranging Block Update IE.</w:t>
        </w:r>
      </w:ins>
      <w:ins w:id="3307" w:author="Ayman F Naguib" w:date="2019-03-14T13:31:00Z">
        <w:r>
          <w:rPr>
            <w:rFonts w:ascii="TimesNewRomanPSMT" w:hAnsi="TimesNewRomanPSMT" w:cs="TimesNewRomanPSMT"/>
            <w:sz w:val="20"/>
            <w:szCs w:val="20"/>
          </w:rPr>
          <w:t>”</w:t>
        </w:r>
      </w:ins>
      <w:ins w:id="3308" w:author="Ayman F Naguib" w:date="2019-03-14T13:29:00Z">
        <w:r>
          <w:rPr>
            <w:rFonts w:ascii="TimesNewRomanPSMT" w:hAnsi="TimesNewRomanPSMT" w:cs="TimesNewRomanPSMT"/>
            <w:sz w:val="20"/>
            <w:szCs w:val="20"/>
          </w:rPr>
          <w:t xml:space="preserve"> </w:t>
        </w:r>
      </w:ins>
    </w:p>
    <w:p w14:paraId="4FAC9609" w14:textId="0959E74C" w:rsidR="004707FD" w:rsidRPr="004707FD" w:rsidRDefault="004707FD" w:rsidP="00D86E4D">
      <w:pPr>
        <w:pStyle w:val="NormalWeb"/>
        <w:spacing w:beforeAutospacing="1" w:afterAutospacing="1"/>
        <w:ind w:left="720"/>
        <w:rPr>
          <w:ins w:id="3309" w:author="Ayman F Naguib" w:date="2019-03-14T13:29:00Z"/>
          <w:rFonts w:ascii="TimesNewRomanPSMT" w:hAnsi="TimesNewRomanPSMT" w:cs="TimesNewRomanPSMT"/>
          <w:b/>
          <w:bCs/>
          <w:i/>
          <w:iCs/>
          <w:sz w:val="20"/>
          <w:szCs w:val="20"/>
          <w:rPrChange w:id="3310" w:author="Ayman F Naguib" w:date="2019-03-14T13:32:00Z">
            <w:rPr>
              <w:ins w:id="3311" w:author="Ayman F Naguib" w:date="2019-03-14T13:29:00Z"/>
              <w:rFonts w:ascii="TimesNewRomanPSMT" w:hAnsi="TimesNewRomanPSMT" w:cs="TimesNewRomanPSMT"/>
              <w:sz w:val="20"/>
              <w:szCs w:val="20"/>
            </w:rPr>
          </w:rPrChange>
        </w:rPr>
      </w:pPr>
      <w:ins w:id="3312" w:author="Ayman F Naguib" w:date="2019-03-14T13:32:00Z">
        <w:r w:rsidRPr="004707FD">
          <w:rPr>
            <w:rFonts w:ascii="TimesNewRomanPSMT" w:hAnsi="TimesNewRomanPSMT" w:cs="TimesNewRomanPSMT"/>
            <w:b/>
            <w:bCs/>
            <w:i/>
            <w:iCs/>
            <w:sz w:val="20"/>
            <w:szCs w:val="20"/>
            <w:rPrChange w:id="3313" w:author="Ayman F Naguib" w:date="2019-03-14T13:32:00Z">
              <w:rPr>
                <w:rFonts w:ascii="TimesNewRomanPSMT" w:hAnsi="TimesNewRomanPSMT" w:cs="TimesNewRomanPSMT"/>
                <w:sz w:val="20"/>
                <w:szCs w:val="20"/>
              </w:rPr>
            </w:rPrChange>
          </w:rPr>
          <w:t>with</w:t>
        </w:r>
      </w:ins>
    </w:p>
    <w:p w14:paraId="65E02996" w14:textId="57C02CB1" w:rsidR="00D86E4D" w:rsidRDefault="004707FD" w:rsidP="00D86E4D">
      <w:pPr>
        <w:pStyle w:val="NormalWeb"/>
        <w:spacing w:beforeAutospacing="1" w:afterAutospacing="1"/>
        <w:ind w:left="720"/>
        <w:rPr>
          <w:ins w:id="3314" w:author="Ayman F Naguib" w:date="2019-03-14T13:32:00Z"/>
          <w:rFonts w:ascii="TimesNewRomanPSMT" w:hAnsi="TimesNewRomanPSMT" w:cs="TimesNewRomanPSMT"/>
          <w:sz w:val="20"/>
          <w:szCs w:val="20"/>
        </w:rPr>
      </w:pPr>
      <w:ins w:id="3315" w:author="Ayman F Naguib" w:date="2019-03-14T13:32:00Z">
        <w:r>
          <w:rPr>
            <w:rFonts w:ascii="TimesNewRomanPSMT" w:hAnsi="TimesNewRomanPSMT" w:cs="TimesNewRomanPSMT"/>
            <w:sz w:val="20"/>
            <w:szCs w:val="20"/>
          </w:rPr>
          <w:t>“</w:t>
        </w:r>
      </w:ins>
      <w:ins w:id="3316" w:author="Ayman F Naguib" w:date="2019-03-14T13:22:00Z">
        <w:r w:rsidR="00D86E4D">
          <w:rPr>
            <w:rFonts w:ascii="TimesNewRomanPSMT" w:hAnsi="TimesNewRomanPSMT" w:cs="TimesNewRomanPSMT"/>
            <w:sz w:val="20"/>
            <w:szCs w:val="20"/>
          </w:rPr>
          <w:t xml:space="preserve">The Time Structure Indicator field specifies whether the ranging used in the </w:t>
        </w:r>
      </w:ins>
      <w:ins w:id="3317" w:author="Ayman F Naguib" w:date="2019-03-14T13:26:00Z">
        <w:r w:rsidR="00D86E4D">
          <w:rPr>
            <w:rFonts w:ascii="TimesNewRomanPSMT" w:hAnsi="TimesNewRomanPSMT" w:cs="TimesNewRomanPSMT"/>
            <w:sz w:val="20"/>
            <w:szCs w:val="20"/>
          </w:rPr>
          <w:t>subsequent</w:t>
        </w:r>
      </w:ins>
      <w:ins w:id="3318" w:author="Ayman F Naguib" w:date="2019-03-14T13:22:00Z">
        <w:r w:rsidR="00D86E4D">
          <w:rPr>
            <w:rFonts w:ascii="TimesNewRomanPSMT" w:hAnsi="TimesNewRomanPSMT" w:cs="TimesNewRomanPSMT"/>
            <w:sz w:val="20"/>
            <w:szCs w:val="20"/>
          </w:rPr>
          <w:t xml:space="preserve"> ranging rounds is interval-based mode (0)</w:t>
        </w:r>
      </w:ins>
      <w:ins w:id="3319" w:author="Ayman F Naguib" w:date="2019-03-14T13:25:00Z">
        <w:r w:rsidR="00D86E4D">
          <w:rPr>
            <w:rFonts w:ascii="TimesNewRomanPSMT" w:hAnsi="TimesNewRomanPSMT" w:cs="TimesNewRomanPSMT"/>
            <w:sz w:val="20"/>
            <w:szCs w:val="20"/>
          </w:rPr>
          <w:t xml:space="preserve">, in which case Ranging Interval Update IE </w:t>
        </w:r>
      </w:ins>
      <w:ins w:id="3320" w:author="Ayman F Naguib" w:date="2019-03-14T13:28:00Z">
        <w:r>
          <w:rPr>
            <w:rFonts w:ascii="TimesNewRomanPSMT" w:hAnsi="TimesNewRomanPSMT" w:cs="TimesNewRomanPSMT"/>
            <w:sz w:val="20"/>
            <w:szCs w:val="20"/>
          </w:rPr>
          <w:t>is</w:t>
        </w:r>
      </w:ins>
      <w:ins w:id="3321" w:author="Ayman F Naguib" w:date="2019-03-14T13:25:00Z">
        <w:r w:rsidR="00D86E4D">
          <w:rPr>
            <w:rFonts w:ascii="TimesNewRomanPSMT" w:hAnsi="TimesNewRomanPSMT" w:cs="TimesNewRomanPSMT"/>
            <w:sz w:val="20"/>
            <w:szCs w:val="20"/>
          </w:rPr>
          <w:t xml:space="preserve"> transmitted, or</w:t>
        </w:r>
      </w:ins>
      <w:ins w:id="3322" w:author="Ayman F Naguib" w:date="2019-03-14T13:22:00Z">
        <w:r w:rsidR="00D86E4D">
          <w:rPr>
            <w:rFonts w:ascii="TimesNewRomanPSMT" w:hAnsi="TimesNewRomanPSMT" w:cs="TimesNewRomanPSMT"/>
            <w:sz w:val="20"/>
            <w:szCs w:val="20"/>
          </w:rPr>
          <w:t xml:space="preserve"> block-based mode (1)</w:t>
        </w:r>
      </w:ins>
      <w:ins w:id="3323" w:author="Ayman F Naguib" w:date="2019-03-14T13:26:00Z">
        <w:r w:rsidR="00D86E4D">
          <w:rPr>
            <w:rFonts w:ascii="TimesNewRomanPSMT" w:hAnsi="TimesNewRomanPSMT" w:cs="TimesNewRomanPSMT"/>
            <w:sz w:val="20"/>
            <w:szCs w:val="20"/>
          </w:rPr>
          <w:t xml:space="preserve">, in which case </w:t>
        </w:r>
        <w:r w:rsidR="00D86E4D">
          <w:rPr>
            <w:rFonts w:ascii="TimesNewRomanPSMT" w:hAnsi="TimesNewRomanPSMT" w:cs="TimesNewRomanPSMT"/>
            <w:sz w:val="20"/>
            <w:szCs w:val="20"/>
          </w:rPr>
          <w:t xml:space="preserve"> Next Ranging Round IE</w:t>
        </w:r>
        <w:r w:rsidR="00D86E4D">
          <w:rPr>
            <w:rFonts w:ascii="TimesNewRomanPSMT" w:hAnsi="TimesNewRomanPSMT" w:cs="TimesNewRomanPSMT"/>
            <w:sz w:val="20"/>
            <w:szCs w:val="20"/>
          </w:rPr>
          <w:t>,</w:t>
        </w:r>
        <w:r w:rsidR="00D86E4D">
          <w:rPr>
            <w:rFonts w:ascii="TimesNewRomanPSMT" w:hAnsi="TimesNewRomanPSMT" w:cs="TimesNewRomanPSMT"/>
            <w:sz w:val="20"/>
            <w:szCs w:val="20"/>
          </w:rPr>
          <w:t xml:space="preserve"> and Ranging Block Update IE</w:t>
        </w:r>
        <w:r w:rsidR="00D86E4D">
          <w:rPr>
            <w:rFonts w:ascii="TimesNewRomanPSMT" w:hAnsi="TimesNewRomanPSMT" w:cs="TimesNewRomanPSMT"/>
            <w:sz w:val="20"/>
            <w:szCs w:val="20"/>
          </w:rPr>
          <w:t xml:space="preserve"> </w:t>
        </w:r>
      </w:ins>
      <w:ins w:id="3324" w:author="Ayman F Naguib" w:date="2019-03-14T13:28:00Z">
        <w:r>
          <w:rPr>
            <w:rFonts w:ascii="TimesNewRomanPSMT" w:hAnsi="TimesNewRomanPSMT" w:cs="TimesNewRomanPSMT"/>
            <w:sz w:val="20"/>
            <w:szCs w:val="20"/>
          </w:rPr>
          <w:t>are</w:t>
        </w:r>
      </w:ins>
      <w:ins w:id="3325" w:author="Ayman F Naguib" w:date="2019-03-14T13:26:00Z">
        <w:r w:rsidR="00D86E4D">
          <w:rPr>
            <w:rFonts w:ascii="TimesNewRomanPSMT" w:hAnsi="TimesNewRomanPSMT" w:cs="TimesNewRomanPSMT"/>
            <w:sz w:val="20"/>
            <w:szCs w:val="20"/>
          </w:rPr>
          <w:t xml:space="preserve"> transmitted</w:t>
        </w:r>
      </w:ins>
      <w:ins w:id="3326" w:author="Ayman F Naguib" w:date="2019-03-14T13:32:00Z">
        <w:r>
          <w:rPr>
            <w:rFonts w:ascii="TimesNewRomanPSMT" w:hAnsi="TimesNewRomanPSMT" w:cs="TimesNewRomanPSMT"/>
            <w:sz w:val="20"/>
            <w:szCs w:val="20"/>
          </w:rPr>
          <w:t>”</w:t>
        </w:r>
      </w:ins>
    </w:p>
    <w:p w14:paraId="027F741F" w14:textId="77777777" w:rsidR="004707FD" w:rsidRDefault="004707FD" w:rsidP="00D86E4D">
      <w:pPr>
        <w:pStyle w:val="NormalWeb"/>
        <w:spacing w:beforeAutospacing="1" w:afterAutospacing="1"/>
        <w:ind w:left="720"/>
        <w:rPr>
          <w:ins w:id="3327" w:author="Ayman F Naguib" w:date="2019-03-14T13:26:00Z"/>
        </w:rPr>
      </w:pPr>
    </w:p>
    <w:p w14:paraId="0D600F45" w14:textId="7DE9483B" w:rsidR="00D86E4D" w:rsidRDefault="00D86E4D" w:rsidP="00D86E4D">
      <w:pPr>
        <w:pStyle w:val="NormalWeb"/>
        <w:spacing w:beforeAutospacing="1" w:afterAutospacing="1"/>
        <w:ind w:left="720"/>
        <w:rPr>
          <w:ins w:id="3328" w:author="Ayman F Naguib" w:date="2019-03-14T13:22:00Z"/>
        </w:rPr>
      </w:pPr>
      <w:ins w:id="3329" w:author="Ayman F Naguib" w:date="2019-03-14T13:22:00Z">
        <w:r>
          <w:rPr>
            <w:rFonts w:ascii="TimesNewRomanPSMT" w:hAnsi="TimesNewRomanPSMT" w:cs="TimesNewRomanPSMT"/>
            <w:sz w:val="20"/>
            <w:szCs w:val="20"/>
          </w:rPr>
          <w:t xml:space="preserve"> </w:t>
        </w:r>
      </w:ins>
    </w:p>
    <w:p w14:paraId="167C510E" w14:textId="77777777" w:rsidR="00D86E4D" w:rsidRDefault="00D86E4D" w:rsidP="00D86E4D">
      <w:pPr>
        <w:pStyle w:val="NormalWeb"/>
        <w:spacing w:beforeAutospacing="1" w:afterAutospacing="1"/>
        <w:ind w:left="720"/>
        <w:rPr>
          <w:ins w:id="3330" w:author="Ayman F Naguib" w:date="2019-03-14T13:22:00Z"/>
          <w:rFonts w:ascii="TimesNewRomanPSMT" w:hAnsi="TimesNewRomanPSMT" w:cs="TimesNewRomanPSMT"/>
          <w:sz w:val="20"/>
          <w:szCs w:val="20"/>
        </w:rPr>
      </w:pPr>
    </w:p>
    <w:p w14:paraId="6D248673" w14:textId="2475FC81" w:rsidR="00D86E4D" w:rsidRDefault="00D86E4D" w:rsidP="00D86E4D">
      <w:pPr>
        <w:rPr>
          <w:ins w:id="3331" w:author="Ayman F Naguib" w:date="2019-03-14T13:21:00Z"/>
          <w:rFonts w:asciiTheme="majorBidi" w:hAnsiTheme="majorBidi" w:cstheme="majorBidi"/>
          <w:b/>
          <w:bCs/>
          <w:i/>
          <w:iCs/>
          <w:color w:val="000000"/>
          <w:sz w:val="20"/>
          <w:szCs w:val="20"/>
          <w:u w:val="single"/>
        </w:rPr>
      </w:pPr>
    </w:p>
    <w:p w14:paraId="5D6496BC" w14:textId="77777777" w:rsidR="00D86E4D" w:rsidRPr="00D86E4D" w:rsidRDefault="00D86E4D" w:rsidP="00D86E4D">
      <w:pPr>
        <w:rPr>
          <w:ins w:id="3332" w:author="Ayman F Naguib" w:date="2019-03-14T13:21:00Z"/>
          <w:rFonts w:asciiTheme="majorBidi" w:hAnsiTheme="majorBidi" w:cstheme="majorBidi"/>
          <w:b/>
          <w:bCs/>
          <w:i/>
          <w:iCs/>
          <w:color w:val="000000"/>
          <w:sz w:val="20"/>
          <w:szCs w:val="20"/>
          <w:u w:val="single"/>
          <w:rPrChange w:id="3333" w:author="Ayman F Naguib" w:date="2019-03-14T13:21:00Z">
            <w:rPr>
              <w:ins w:id="3334" w:author="Ayman F Naguib" w:date="2019-03-14T13:21:00Z"/>
            </w:rPr>
          </w:rPrChange>
        </w:rPr>
        <w:pPrChange w:id="3335" w:author="Ayman F Naguib" w:date="2019-03-14T13:21:00Z">
          <w:pPr>
            <w:pStyle w:val="ListParagraph"/>
            <w:numPr>
              <w:numId w:val="23"/>
            </w:numPr>
            <w:ind w:left="360" w:hanging="360"/>
          </w:pPr>
        </w:pPrChange>
      </w:pPr>
    </w:p>
    <w:p w14:paraId="00EC1A1F" w14:textId="5DB73109" w:rsidR="00C40220" w:rsidRDefault="00C40220" w:rsidP="00C40220">
      <w:pPr>
        <w:pStyle w:val="ListParagraph"/>
        <w:numPr>
          <w:ilvl w:val="0"/>
          <w:numId w:val="23"/>
        </w:numPr>
        <w:rPr>
          <w:ins w:id="3336" w:author="Ayman F Naguib" w:date="2019-03-14T13:17:00Z"/>
          <w:rFonts w:asciiTheme="majorBidi" w:hAnsiTheme="majorBidi" w:cstheme="majorBidi"/>
          <w:b/>
          <w:bCs/>
          <w:i/>
          <w:iCs/>
          <w:color w:val="000000"/>
          <w:sz w:val="20"/>
          <w:szCs w:val="20"/>
          <w:u w:val="single"/>
        </w:rPr>
      </w:pPr>
      <w:ins w:id="3337" w:author="Ayman F Naguib" w:date="2019-03-14T13:17:00Z">
        <w:r>
          <w:rPr>
            <w:rFonts w:asciiTheme="majorBidi" w:hAnsiTheme="majorBidi" w:cstheme="majorBidi"/>
            <w:b/>
            <w:bCs/>
            <w:i/>
            <w:iCs/>
            <w:color w:val="000000"/>
            <w:sz w:val="20"/>
            <w:szCs w:val="20"/>
            <w:u w:val="single"/>
          </w:rPr>
          <w:t>IR_204:</w:t>
        </w:r>
      </w:ins>
    </w:p>
    <w:p w14:paraId="02B94A59" w14:textId="77777777" w:rsidR="00C40220" w:rsidRPr="00C40220" w:rsidRDefault="00C40220" w:rsidP="00C40220">
      <w:pPr>
        <w:rPr>
          <w:ins w:id="3338" w:author="Ayman F Naguib" w:date="2019-03-14T13:11:00Z"/>
          <w:rFonts w:asciiTheme="majorBidi" w:hAnsiTheme="majorBidi" w:cstheme="majorBidi"/>
          <w:color w:val="000000"/>
          <w:sz w:val="20"/>
          <w:szCs w:val="20"/>
          <w:rPrChange w:id="3339" w:author="Ayman F Naguib" w:date="2019-03-14T13:17:00Z">
            <w:rPr>
              <w:ins w:id="3340" w:author="Ayman F Naguib" w:date="2019-03-14T13:11:00Z"/>
            </w:rPr>
          </w:rPrChange>
        </w:rPr>
        <w:pPrChange w:id="3341" w:author="Ayman F Naguib" w:date="2019-03-14T13:17:00Z">
          <w:pPr>
            <w:pStyle w:val="NormalWeb"/>
            <w:numPr>
              <w:numId w:val="35"/>
            </w:numPr>
            <w:tabs>
              <w:tab w:val="num" w:pos="720"/>
            </w:tabs>
            <w:spacing w:beforeAutospacing="1" w:afterAutospacing="1"/>
            <w:ind w:left="720" w:hanging="360"/>
          </w:pPr>
        </w:pPrChange>
      </w:pPr>
    </w:p>
    <w:p w14:paraId="7F30F1D9" w14:textId="3421D89C" w:rsidR="00C40220" w:rsidRDefault="00D86E4D" w:rsidP="00D86E4D">
      <w:pPr>
        <w:pStyle w:val="NormalWeb"/>
        <w:spacing w:beforeAutospacing="1" w:afterAutospacing="1"/>
        <w:ind w:left="360"/>
        <w:rPr>
          <w:ins w:id="3342" w:author="Ayman F Naguib" w:date="2019-03-14T13:17:00Z"/>
        </w:rPr>
        <w:pPrChange w:id="3343" w:author="Ayman F Naguib" w:date="2019-03-14T13:19:00Z">
          <w:pPr>
            <w:pStyle w:val="NormalWeb"/>
            <w:numPr>
              <w:numId w:val="36"/>
            </w:numPr>
            <w:tabs>
              <w:tab w:val="num" w:pos="720"/>
            </w:tabs>
            <w:spacing w:beforeAutospacing="1" w:afterAutospacing="1"/>
            <w:ind w:left="720" w:hanging="360"/>
          </w:pPr>
        </w:pPrChange>
      </w:pPr>
      <w:ins w:id="3344" w:author="Ayman F Naguib" w:date="2019-03-14T13:19:00Z">
        <w:r w:rsidRPr="00D86E4D">
          <w:rPr>
            <w:rFonts w:ascii="TimesNewRomanPSMT" w:hAnsi="TimesNewRomanPSMT" w:cs="TimesNewRomanPSMT"/>
            <w:b/>
            <w:bCs/>
            <w:i/>
            <w:iCs/>
            <w:sz w:val="20"/>
            <w:szCs w:val="20"/>
            <w:rPrChange w:id="3345" w:author="Ayman F Naguib" w:date="2019-03-14T13:19:00Z">
              <w:rPr>
                <w:rFonts w:ascii="TimesNewRomanPSMT" w:hAnsi="TimesNewRomanPSMT" w:cs="TimesNewRomanPSMT"/>
                <w:sz w:val="20"/>
                <w:szCs w:val="20"/>
              </w:rPr>
            </w:rPrChange>
          </w:rPr>
          <w:t>Page 54, line 1: Replace with</w:t>
        </w:r>
        <w:r>
          <w:rPr>
            <w:rFonts w:ascii="TimesNewRomanPSMT" w:hAnsi="TimesNewRomanPSMT" w:cs="TimesNewRomanPSMT"/>
            <w:sz w:val="20"/>
            <w:szCs w:val="20"/>
          </w:rPr>
          <w:t xml:space="preserve"> “</w:t>
        </w:r>
      </w:ins>
      <w:ins w:id="3346" w:author="Ayman F Naguib" w:date="2019-03-14T13:17:00Z">
        <w:r w:rsidR="00C40220">
          <w:rPr>
            <w:rFonts w:ascii="TimesNewRomanPSMT" w:hAnsi="TimesNewRomanPSMT" w:cs="TimesNewRomanPSMT"/>
            <w:sz w:val="20"/>
            <w:szCs w:val="20"/>
          </w:rPr>
          <w:t xml:space="preserve">The Minimum Block </w:t>
        </w:r>
      </w:ins>
      <w:ins w:id="3347" w:author="Ayman F Naguib" w:date="2019-03-14T15:03:00Z">
        <w:r w:rsidR="0003152C">
          <w:rPr>
            <w:rFonts w:ascii="TimesNewRomanPSMT" w:hAnsi="TimesNewRomanPSMT" w:cs="TimesNewRomanPSMT"/>
            <w:sz w:val="20"/>
            <w:szCs w:val="20"/>
          </w:rPr>
          <w:t>Duration</w:t>
        </w:r>
      </w:ins>
      <w:ins w:id="3348" w:author="Ayman F Naguib" w:date="2019-03-14T13:17:00Z">
        <w:r w:rsidR="00C40220">
          <w:rPr>
            <w:rFonts w:ascii="TimesNewRomanPSMT" w:hAnsi="TimesNewRomanPSMT" w:cs="TimesNewRomanPSMT"/>
            <w:sz w:val="20"/>
            <w:szCs w:val="20"/>
          </w:rPr>
          <w:t xml:space="preserve"> field specifies the </w:t>
        </w:r>
      </w:ins>
      <w:ins w:id="3349" w:author="Ayman F Naguib" w:date="2019-03-14T13:18:00Z">
        <w:r>
          <w:rPr>
            <w:rFonts w:ascii="TimesNewRomanPSMT" w:hAnsi="TimesNewRomanPSMT" w:cs="TimesNewRomanPSMT"/>
            <w:sz w:val="20"/>
            <w:szCs w:val="20"/>
          </w:rPr>
          <w:t xml:space="preserve">minimum </w:t>
        </w:r>
      </w:ins>
      <w:ins w:id="3350" w:author="Ayman F Naguib" w:date="2019-03-14T13:17:00Z">
        <w:r w:rsidR="00C40220">
          <w:rPr>
            <w:rFonts w:ascii="TimesNewRomanPSMT" w:hAnsi="TimesNewRomanPSMT" w:cs="TimesNewRomanPSMT"/>
            <w:sz w:val="20"/>
            <w:szCs w:val="20"/>
          </w:rPr>
          <w:t xml:space="preserve">duration of </w:t>
        </w:r>
      </w:ins>
      <w:ins w:id="3351" w:author="Ayman F Naguib" w:date="2019-03-14T13:18:00Z">
        <w:r>
          <w:rPr>
            <w:rFonts w:ascii="TimesNewRomanPSMT" w:hAnsi="TimesNewRomanPSMT" w:cs="TimesNewRomanPSMT"/>
            <w:sz w:val="20"/>
            <w:szCs w:val="20"/>
          </w:rPr>
          <w:t xml:space="preserve">a </w:t>
        </w:r>
      </w:ins>
      <w:ins w:id="3352" w:author="Ayman F Naguib" w:date="2019-03-14T13:17:00Z">
        <w:r w:rsidR="00C40220">
          <w:rPr>
            <w:rFonts w:ascii="TimesNewRomanPSMT" w:hAnsi="TimesNewRomanPSMT" w:cs="TimesNewRomanPSMT"/>
            <w:sz w:val="20"/>
            <w:szCs w:val="20"/>
          </w:rPr>
          <w:t>Ranging Block</w:t>
        </w:r>
      </w:ins>
      <w:ins w:id="3353" w:author="Ayman F Naguib" w:date="2019-03-14T15:03:00Z">
        <w:r w:rsidR="0003152C">
          <w:rPr>
            <w:rFonts w:ascii="TimesNewRomanPSMT" w:hAnsi="TimesNewRomanPSMT" w:cs="TimesNewRomanPSMT"/>
            <w:sz w:val="20"/>
            <w:szCs w:val="20"/>
          </w:rPr>
          <w:t xml:space="preserve"> in MAC time units</w:t>
        </w:r>
      </w:ins>
      <w:ins w:id="3354" w:author="Ayman F Naguib" w:date="2019-03-14T13:17:00Z">
        <w:r w:rsidR="00C40220">
          <w:rPr>
            <w:rFonts w:ascii="TimesNewRomanPSMT" w:hAnsi="TimesNewRomanPSMT" w:cs="TimesNewRomanPSMT"/>
            <w:sz w:val="20"/>
            <w:szCs w:val="20"/>
          </w:rPr>
          <w:t>.</w:t>
        </w:r>
      </w:ins>
      <w:ins w:id="3355" w:author="Ayman F Naguib" w:date="2019-03-14T13:19:00Z">
        <w:r>
          <w:rPr>
            <w:rFonts w:ascii="TimesNewRomanPSMT" w:hAnsi="TimesNewRomanPSMT" w:cs="TimesNewRomanPSMT"/>
            <w:sz w:val="20"/>
            <w:szCs w:val="20"/>
          </w:rPr>
          <w:t>”</w:t>
        </w:r>
      </w:ins>
      <w:ins w:id="3356" w:author="Ayman F Naguib" w:date="2019-03-14T13:17:00Z">
        <w:r w:rsidR="00C40220">
          <w:rPr>
            <w:rFonts w:ascii="TimesNewRomanPSMT" w:hAnsi="TimesNewRomanPSMT" w:cs="TimesNewRomanPSMT"/>
            <w:sz w:val="20"/>
            <w:szCs w:val="20"/>
          </w:rPr>
          <w:t xml:space="preserve"> </w:t>
        </w:r>
      </w:ins>
    </w:p>
    <w:p w14:paraId="1E19373A" w14:textId="77777777" w:rsidR="00C40220" w:rsidRPr="00300DCB" w:rsidRDefault="00C40220" w:rsidP="00C40220">
      <w:pPr>
        <w:pStyle w:val="ListParagraph"/>
        <w:ind w:left="360"/>
        <w:rPr>
          <w:ins w:id="3357" w:author="Ayman F Naguib" w:date="2019-03-14T12:06:00Z"/>
          <w:rFonts w:asciiTheme="majorBidi" w:hAnsiTheme="majorBidi" w:cstheme="majorBidi"/>
          <w:color w:val="000000"/>
          <w:sz w:val="20"/>
          <w:szCs w:val="20"/>
          <w:rPrChange w:id="3358" w:author="Ayman F Naguib" w:date="2019-03-14T12:10:00Z">
            <w:rPr>
              <w:ins w:id="3359" w:author="Ayman F Naguib" w:date="2019-03-14T12:06:00Z"/>
              <w:rFonts w:ascii="Calibri" w:hAnsi="Calibri" w:cs="Calibri"/>
              <w:color w:val="000000"/>
              <w:sz w:val="22"/>
              <w:szCs w:val="22"/>
            </w:rPr>
          </w:rPrChange>
        </w:rPr>
        <w:pPrChange w:id="3360" w:author="Ayman F Naguib" w:date="2019-03-14T13:11:00Z">
          <w:pPr/>
        </w:pPrChange>
      </w:pPr>
    </w:p>
    <w:p w14:paraId="6DF36A53" w14:textId="3523E2CE" w:rsidR="00EE0535" w:rsidRPr="00305D4C" w:rsidRDefault="00EE0535" w:rsidP="00EE0535">
      <w:pPr>
        <w:pStyle w:val="NormalWeb"/>
        <w:spacing w:beforeAutospacing="1" w:afterAutospacing="1"/>
        <w:ind w:left="360"/>
        <w:rPr>
          <w:ins w:id="3361" w:author="Ayman F Naguib" w:date="2019-03-14T12:01:00Z"/>
          <w:rFonts w:eastAsia="Times New Roman" w:cs="Times New Roman"/>
        </w:rPr>
        <w:pPrChange w:id="3362" w:author="Ayman F Naguib" w:date="2019-03-14T12:04:00Z">
          <w:pPr>
            <w:pStyle w:val="NormalWeb"/>
            <w:spacing w:beforeAutospacing="1" w:afterAutospacing="1"/>
            <w:ind w:left="720"/>
          </w:pPr>
        </w:pPrChange>
      </w:pPr>
    </w:p>
    <w:p w14:paraId="004C6179" w14:textId="77777777" w:rsidR="00EE0535" w:rsidRPr="00EE0535" w:rsidRDefault="00EE0535" w:rsidP="00EE0535">
      <w:pPr>
        <w:pStyle w:val="NormalWeb"/>
        <w:spacing w:beforeAutospacing="1" w:afterAutospacing="1"/>
        <w:ind w:left="720"/>
        <w:rPr>
          <w:ins w:id="3363" w:author="Ayman F Naguib" w:date="2019-03-14T12:00:00Z"/>
          <w:rFonts w:eastAsia="Times New Roman" w:cs="Times New Roman"/>
          <w:rPrChange w:id="3364" w:author="Ayman F Naguib" w:date="2019-03-14T12:00:00Z">
            <w:rPr>
              <w:ins w:id="3365" w:author="Ayman F Naguib" w:date="2019-03-14T12:00:00Z"/>
            </w:rPr>
          </w:rPrChange>
        </w:rPr>
        <w:pPrChange w:id="3366" w:author="Ayman F Naguib" w:date="2019-03-14T12:00:00Z">
          <w:pPr>
            <w:pStyle w:val="NormalWeb"/>
            <w:numPr>
              <w:numId w:val="34"/>
            </w:numPr>
            <w:tabs>
              <w:tab w:val="num" w:pos="720"/>
            </w:tabs>
            <w:spacing w:beforeAutospacing="1" w:afterAutospacing="1"/>
            <w:ind w:left="720" w:hanging="360"/>
          </w:pPr>
        </w:pPrChange>
      </w:pPr>
    </w:p>
    <w:p w14:paraId="6022D862" w14:textId="0E7E7136" w:rsidR="00EE0535" w:rsidRPr="00EE0535" w:rsidRDefault="00EE0535" w:rsidP="00EE0535">
      <w:pPr>
        <w:pStyle w:val="NormalWeb"/>
        <w:spacing w:beforeAutospacing="1" w:afterAutospacing="1"/>
        <w:rPr>
          <w:ins w:id="3367" w:author="Ayman F Naguib" w:date="2019-03-14T11:39:00Z"/>
          <w:rFonts w:asciiTheme="majorBidi" w:eastAsia="Times New Roman" w:hAnsiTheme="majorBidi" w:cstheme="majorBidi"/>
          <w:b/>
          <w:bCs/>
          <w:i/>
          <w:iCs/>
          <w:sz w:val="20"/>
          <w:szCs w:val="20"/>
          <w:rPrChange w:id="3368" w:author="Ayman F Naguib" w:date="2019-03-14T11:59:00Z">
            <w:rPr>
              <w:ins w:id="3369" w:author="Ayman F Naguib" w:date="2019-03-14T11:39:00Z"/>
              <w:rFonts w:asciiTheme="majorBidi" w:eastAsia="Times New Roman" w:hAnsiTheme="majorBidi" w:cstheme="majorBidi"/>
              <w:b/>
              <w:bCs/>
              <w:i/>
              <w:iCs/>
              <w:sz w:val="20"/>
              <w:szCs w:val="20"/>
              <w:u w:val="single"/>
            </w:rPr>
          </w:rPrChange>
        </w:rPr>
        <w:pPrChange w:id="3370" w:author="Ayman F Naguib" w:date="2019-03-14T11:59:00Z">
          <w:pPr>
            <w:pStyle w:val="NormalWeb"/>
            <w:numPr>
              <w:numId w:val="23"/>
            </w:numPr>
            <w:spacing w:beforeAutospacing="1" w:afterAutospacing="1"/>
            <w:ind w:left="360" w:hanging="360"/>
          </w:pPr>
        </w:pPrChange>
      </w:pPr>
    </w:p>
    <w:p w14:paraId="6EACAB4F" w14:textId="77777777" w:rsidR="000C6308" w:rsidRPr="000C6308" w:rsidRDefault="000C6308" w:rsidP="000C6308">
      <w:pPr>
        <w:pStyle w:val="NormalWeb"/>
        <w:spacing w:beforeAutospacing="1" w:afterAutospacing="1"/>
        <w:rPr>
          <w:ins w:id="3371" w:author="Ayman F Naguib" w:date="2019-03-14T08:43:00Z"/>
          <w:rFonts w:asciiTheme="majorBidi" w:eastAsia="Times New Roman" w:hAnsiTheme="majorBidi" w:cstheme="majorBidi"/>
          <w:sz w:val="20"/>
          <w:szCs w:val="20"/>
          <w:rPrChange w:id="3372" w:author="Ayman F Naguib" w:date="2019-03-14T11:36:00Z">
            <w:rPr>
              <w:ins w:id="3373" w:author="Ayman F Naguib" w:date="2019-03-14T08:43:00Z"/>
            </w:rPr>
          </w:rPrChange>
        </w:rPr>
        <w:pPrChange w:id="3374" w:author="Ayman F Naguib" w:date="2019-03-14T11:36:00Z">
          <w:pPr>
            <w:pStyle w:val="NormalWeb"/>
            <w:numPr>
              <w:numId w:val="28"/>
            </w:numPr>
            <w:tabs>
              <w:tab w:val="num" w:pos="720"/>
            </w:tabs>
            <w:spacing w:beforeAutospacing="1" w:afterAutospacing="1"/>
            <w:ind w:left="720" w:hanging="360"/>
          </w:pPr>
        </w:pPrChange>
      </w:pPr>
    </w:p>
    <w:p w14:paraId="4E95B947" w14:textId="77777777" w:rsidR="00853035" w:rsidRPr="00853035" w:rsidRDefault="00853035" w:rsidP="00853035">
      <w:pPr>
        <w:pStyle w:val="NormalWeb"/>
        <w:spacing w:beforeAutospacing="1" w:afterAutospacing="1"/>
        <w:ind w:left="360"/>
        <w:rPr>
          <w:ins w:id="3375" w:author="Ayman F Naguib" w:date="2019-03-14T08:42:00Z"/>
          <w:rFonts w:ascii="TimesNewRomanPSMT" w:hAnsi="TimesNewRomanPSMT" w:cs="TimesNewRomanPSMT"/>
          <w:b/>
          <w:bCs/>
          <w:i/>
          <w:iCs/>
          <w:kern w:val="1"/>
          <w:sz w:val="20"/>
          <w:szCs w:val="20"/>
          <w:lang w:eastAsia="ar-SA"/>
          <w:rPrChange w:id="3376" w:author="Ayman F Naguib" w:date="2019-03-14T08:42:00Z">
            <w:rPr>
              <w:ins w:id="3377" w:author="Ayman F Naguib" w:date="2019-03-14T08:42:00Z"/>
              <w:rFonts w:asciiTheme="majorBidi" w:eastAsia="Times New Roman" w:hAnsiTheme="majorBidi" w:cstheme="majorBidi"/>
              <w:b/>
              <w:bCs/>
              <w:i/>
              <w:iCs/>
              <w:sz w:val="20"/>
              <w:szCs w:val="20"/>
            </w:rPr>
          </w:rPrChange>
        </w:rPr>
        <w:pPrChange w:id="3378" w:author="Ayman F Naguib" w:date="2019-03-14T08:42:00Z">
          <w:pPr>
            <w:pStyle w:val="NormalWeb"/>
            <w:numPr>
              <w:numId w:val="23"/>
            </w:numPr>
            <w:spacing w:beforeAutospacing="1" w:afterAutospacing="1"/>
            <w:ind w:left="360" w:hanging="360"/>
          </w:pPr>
        </w:pPrChange>
      </w:pPr>
    </w:p>
    <w:p w14:paraId="6B7FCEEC" w14:textId="77777777" w:rsidR="00853035" w:rsidRDefault="00853035" w:rsidP="00853035">
      <w:pPr>
        <w:pStyle w:val="NormalWeb"/>
        <w:spacing w:beforeAutospacing="1" w:afterAutospacing="1"/>
        <w:ind w:left="360"/>
        <w:rPr>
          <w:ins w:id="3379" w:author="Ayman F Naguib" w:date="2019-03-14T08:36:00Z"/>
          <w:rFonts w:ascii="TimesNewRomanPSMT" w:hAnsi="TimesNewRomanPSMT" w:cs="TimesNewRomanPSMT"/>
          <w:sz w:val="20"/>
          <w:szCs w:val="20"/>
        </w:rPr>
      </w:pPr>
    </w:p>
    <w:p w14:paraId="55BD1B02" w14:textId="77777777" w:rsidR="00853035" w:rsidRDefault="00853035" w:rsidP="00853035">
      <w:pPr>
        <w:pStyle w:val="NormalWeb"/>
        <w:spacing w:beforeAutospacing="1" w:afterAutospacing="1"/>
        <w:ind w:left="360"/>
        <w:rPr>
          <w:ins w:id="3380" w:author="Ayman F Naguib" w:date="2019-03-14T08:36:00Z"/>
          <w:rFonts w:eastAsia="Times New Roman" w:cs="Times New Roman"/>
        </w:rPr>
        <w:pPrChange w:id="3381" w:author="Ayman F Naguib" w:date="2019-03-14T08:36:00Z">
          <w:pPr>
            <w:pStyle w:val="NormalWeb"/>
            <w:numPr>
              <w:numId w:val="27"/>
            </w:numPr>
            <w:tabs>
              <w:tab w:val="num" w:pos="720"/>
            </w:tabs>
            <w:spacing w:beforeAutospacing="1" w:afterAutospacing="1"/>
            <w:ind w:left="720" w:hanging="360"/>
          </w:pPr>
        </w:pPrChange>
      </w:pPr>
    </w:p>
    <w:p w14:paraId="66FC6277" w14:textId="36070B00" w:rsidR="00396BA0" w:rsidRPr="00396BA0" w:rsidRDefault="00396BA0" w:rsidP="00396BA0">
      <w:pPr>
        <w:pStyle w:val="NormalWeb"/>
        <w:spacing w:beforeAutospacing="1" w:afterAutospacing="1"/>
        <w:ind w:left="360"/>
        <w:rPr>
          <w:ins w:id="3382" w:author="Ayman F Naguib" w:date="2019-03-14T08:03:00Z"/>
          <w:rFonts w:asciiTheme="majorBidi" w:eastAsia="Times New Roman" w:hAnsiTheme="majorBidi" w:cstheme="majorBidi"/>
          <w:b/>
          <w:bCs/>
          <w:i/>
          <w:iCs/>
          <w:sz w:val="20"/>
          <w:szCs w:val="20"/>
          <w:rPrChange w:id="3383" w:author="Ayman F Naguib" w:date="2019-03-14T08:27:00Z">
            <w:rPr>
              <w:ins w:id="3384" w:author="Ayman F Naguib" w:date="2019-03-14T08:03:00Z"/>
              <w:rFonts w:eastAsia="Times New Roman" w:cs="Times New Roman"/>
            </w:rPr>
          </w:rPrChange>
        </w:rPr>
        <w:pPrChange w:id="3385" w:author="Ayman F Naguib" w:date="2019-03-14T08:28:00Z">
          <w:pPr>
            <w:pStyle w:val="NormalWeb"/>
            <w:numPr>
              <w:numId w:val="26"/>
            </w:numPr>
            <w:tabs>
              <w:tab w:val="num" w:pos="720"/>
            </w:tabs>
            <w:spacing w:beforeAutospacing="1" w:afterAutospacing="1"/>
            <w:ind w:left="720" w:hanging="360"/>
          </w:pPr>
        </w:pPrChange>
      </w:pPr>
    </w:p>
    <w:p w14:paraId="19E8B4F2" w14:textId="600E373F" w:rsidR="002C2C5E" w:rsidRPr="002C2C5E" w:rsidRDefault="002C2C5E" w:rsidP="002C2C5E">
      <w:pPr>
        <w:ind w:left="360"/>
        <w:rPr>
          <w:ins w:id="3386" w:author="Ayman F Naguib" w:date="2019-03-14T07:53:00Z"/>
          <w:rFonts w:asciiTheme="majorBidi" w:hAnsiTheme="majorBidi" w:cstheme="majorBidi"/>
          <w:sz w:val="20"/>
          <w:szCs w:val="20"/>
          <w:rPrChange w:id="3387" w:author="Ayman F Naguib" w:date="2019-03-14T08:03:00Z">
            <w:rPr>
              <w:ins w:id="3388" w:author="Ayman F Naguib" w:date="2019-03-14T07:53:00Z"/>
            </w:rPr>
          </w:rPrChange>
        </w:rPr>
        <w:pPrChange w:id="3389" w:author="Ayman F Naguib" w:date="2019-03-14T08:03:00Z">
          <w:pPr>
            <w:pStyle w:val="ListParagraph"/>
            <w:ind w:left="720"/>
          </w:pPr>
        </w:pPrChange>
      </w:pPr>
    </w:p>
    <w:p w14:paraId="50ED44C2" w14:textId="03FE9585" w:rsidR="002C2C5E" w:rsidRDefault="002C2C5E" w:rsidP="002C2C5E">
      <w:pPr>
        <w:pStyle w:val="ListParagraph"/>
        <w:ind w:left="720"/>
        <w:rPr>
          <w:ins w:id="3390" w:author="Ayman F Naguib" w:date="2019-03-14T07:53:00Z"/>
          <w:rFonts w:asciiTheme="majorBidi" w:hAnsiTheme="majorBidi" w:cstheme="majorBidi"/>
          <w:sz w:val="20"/>
          <w:szCs w:val="20"/>
        </w:rPr>
      </w:pPr>
    </w:p>
    <w:p w14:paraId="58BABAEC" w14:textId="640332FC" w:rsidR="002C2C5E" w:rsidRPr="00FE36F2" w:rsidDel="002C2C5E" w:rsidRDefault="002C2C5E" w:rsidP="002C2C5E">
      <w:pPr>
        <w:pStyle w:val="ListParagraph"/>
        <w:ind w:left="720"/>
        <w:rPr>
          <w:del w:id="3391" w:author="Ayman F Naguib" w:date="2019-03-14T07:57:00Z"/>
          <w:rFonts w:asciiTheme="majorBidi" w:hAnsiTheme="majorBidi" w:cstheme="majorBidi"/>
          <w:sz w:val="20"/>
          <w:szCs w:val="20"/>
        </w:rPr>
        <w:pPrChange w:id="3392" w:author="Ayman F Naguib" w:date="2019-03-14T07:53:00Z">
          <w:pPr>
            <w:pStyle w:val="NormalWeb"/>
            <w:spacing w:beforeAutospacing="1" w:afterAutospacing="1"/>
            <w:ind w:left="720"/>
          </w:pPr>
        </w:pPrChange>
      </w:pPr>
    </w:p>
    <w:p w14:paraId="18C515A8" w14:textId="77777777" w:rsidR="00E51199" w:rsidRPr="00143DC8" w:rsidRDefault="00E51199" w:rsidP="00DF3EE8">
      <w:pPr>
        <w:pStyle w:val="NormalWeb"/>
        <w:spacing w:beforeAutospacing="1" w:afterAutospacing="1"/>
        <w:ind w:left="720"/>
        <w:rPr>
          <w:rFonts w:asciiTheme="majorBidi" w:hAnsiTheme="majorBidi" w:cstheme="majorBidi"/>
          <w:sz w:val="20"/>
          <w:szCs w:val="20"/>
        </w:rPr>
      </w:pPr>
    </w:p>
    <w:p w14:paraId="04AD057C" w14:textId="2FD09CA7" w:rsidR="00404369" w:rsidRPr="00143DC8" w:rsidRDefault="00404369" w:rsidP="00BF0EBD">
      <w:pPr>
        <w:pStyle w:val="NormalWeb"/>
        <w:spacing w:beforeAutospacing="1" w:afterAutospacing="1"/>
        <w:ind w:left="720"/>
        <w:rPr>
          <w:rFonts w:asciiTheme="majorBidi" w:eastAsia="Times New Roman" w:hAnsiTheme="majorBidi" w:cstheme="majorBidi"/>
          <w:sz w:val="20"/>
          <w:szCs w:val="20"/>
        </w:rPr>
      </w:pPr>
    </w:p>
    <w:p w14:paraId="02AA2FBB" w14:textId="77777777" w:rsidR="00404369" w:rsidRDefault="00404369" w:rsidP="00404369">
      <w:pPr>
        <w:pStyle w:val="NormalWeb"/>
      </w:pPr>
    </w:p>
    <w:sectPr w:rsidR="00404369" w:rsidSect="00E51C39">
      <w:headerReference w:type="default" r:id="rId18"/>
      <w:footerReference w:type="default" r:id="rId19"/>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7DD3B" w14:textId="77777777" w:rsidR="00085196" w:rsidRDefault="00085196">
      <w:r>
        <w:separator/>
      </w:r>
    </w:p>
  </w:endnote>
  <w:endnote w:type="continuationSeparator" w:id="0">
    <w:p w14:paraId="36AB34DF" w14:textId="77777777" w:rsidR="00085196" w:rsidRDefault="00085196">
      <w:r>
        <w:continuationSeparator/>
      </w:r>
    </w:p>
  </w:endnote>
  <w:endnote w:type="continuationNotice" w:id="1">
    <w:p w14:paraId="7853F44F" w14:textId="77777777" w:rsidR="00085196" w:rsidRDefault="00085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altName w:val="Times New Roman"/>
    <w:panose1 w:val="020B0604020202020204"/>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altName w:val="Times New Roman"/>
    <w:panose1 w:val="02000500000000000000"/>
    <w:charset w:val="00"/>
    <w:family w:val="auto"/>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595F13E3" w:rsidR="000E0FCD" w:rsidRPr="0076783E" w:rsidRDefault="000E0FCD"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Pr>
        <w:noProof/>
        <w:sz w:val="22"/>
        <w:szCs w:val="22"/>
      </w:rPr>
      <w:t>9</w:t>
    </w:r>
    <w:r>
      <w:rPr>
        <w:sz w:val="22"/>
        <w:szCs w:val="22"/>
      </w:rPr>
      <w:fldChar w:fldCharType="end"/>
    </w:r>
    <w:r>
      <w:rPr>
        <w:sz w:val="22"/>
        <w:szCs w:val="22"/>
        <w:lang w:val="es-MX"/>
      </w:rPr>
      <w:t xml:space="preserve">                 </w:t>
    </w:r>
    <w:r>
      <w:rPr>
        <w:rFonts w:eastAsia="Malgun Gothic" w:hint="eastAsia"/>
        <w:sz w:val="22"/>
        <w:szCs w:val="22"/>
        <w:lang w:val="es-MX" w:eastAsia="ko-KR"/>
      </w:rPr>
      <w:t>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841A" w14:textId="77777777" w:rsidR="00085196" w:rsidRDefault="00085196">
      <w:r>
        <w:separator/>
      </w:r>
    </w:p>
  </w:footnote>
  <w:footnote w:type="continuationSeparator" w:id="0">
    <w:p w14:paraId="04131F2E" w14:textId="77777777" w:rsidR="00085196" w:rsidRDefault="00085196">
      <w:r>
        <w:continuationSeparator/>
      </w:r>
    </w:p>
  </w:footnote>
  <w:footnote w:type="continuationNotice" w:id="1">
    <w:p w14:paraId="4D18818E" w14:textId="77777777" w:rsidR="00085196" w:rsidRDefault="00085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DD4B" w14:textId="24F9AB75" w:rsidR="000E0FCD" w:rsidRDefault="000E0FCD" w:rsidP="00164BFE">
    <w:r>
      <w:rPr>
        <w:rFonts w:eastAsia="Malgun Gothic"/>
        <w:b/>
        <w:u w:val="single"/>
      </w:rPr>
      <w:t>March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15-19-0123-</w:t>
    </w:r>
    <w:del w:id="3393" w:author="Ayman F Naguib" w:date="2019-03-14T13:50:00Z">
      <w:r w:rsidDel="00BB5B59">
        <w:rPr>
          <w:rFonts w:ascii="Verdana" w:hAnsi="Verdana"/>
          <w:b/>
          <w:bCs/>
          <w:color w:val="000000"/>
          <w:sz w:val="20"/>
          <w:szCs w:val="20"/>
          <w:shd w:val="clear" w:color="auto" w:fill="FFFFFF"/>
        </w:rPr>
        <w:delText>02</w:delText>
      </w:r>
    </w:del>
    <w:ins w:id="3394" w:author="Ayman F Naguib" w:date="2019-03-14T13:50:00Z">
      <w:r w:rsidR="00BB5B59">
        <w:rPr>
          <w:rFonts w:ascii="Verdana" w:hAnsi="Verdana"/>
          <w:b/>
          <w:bCs/>
          <w:color w:val="000000"/>
          <w:sz w:val="20"/>
          <w:szCs w:val="20"/>
          <w:shd w:val="clear" w:color="auto" w:fill="FFFFFF"/>
        </w:rPr>
        <w:t>0</w:t>
      </w:r>
    </w:ins>
    <w:ins w:id="3395" w:author="Ayman F Naguib" w:date="2019-03-14T15:04:00Z">
      <w:r w:rsidR="00503A10">
        <w:rPr>
          <w:rFonts w:ascii="Verdana" w:hAnsi="Verdana"/>
          <w:b/>
          <w:bCs/>
          <w:color w:val="000000"/>
          <w:sz w:val="20"/>
          <w:szCs w:val="20"/>
          <w:shd w:val="clear" w:color="auto" w:fill="FFFFFF"/>
        </w:rPr>
        <w:t>5</w:t>
      </w:r>
    </w:ins>
    <w:r>
      <w:rPr>
        <w:rFonts w:ascii="Verdana" w:hAnsi="Verdana"/>
        <w:b/>
        <w:bCs/>
        <w:color w:val="000000"/>
        <w:sz w:val="20"/>
        <w:szCs w:val="20"/>
        <w:shd w:val="clear" w:color="auto" w:fill="FFFFFF"/>
      </w:rPr>
      <w:t>-004z</w:t>
    </w:r>
  </w:p>
  <w:p w14:paraId="0597FC96" w14:textId="7109BC30" w:rsidR="000E0FCD" w:rsidRDefault="000E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
  </w:num>
  <w:num w:numId="11">
    <w:abstractNumId w:val="1"/>
  </w:num>
  <w:num w:numId="12">
    <w:abstractNumId w:val="1"/>
  </w:num>
  <w:num w:numId="13">
    <w:abstractNumId w:val="11"/>
  </w:num>
  <w:num w:numId="14">
    <w:abstractNumId w:val="7"/>
  </w:num>
  <w:num w:numId="15">
    <w:abstractNumId w:val="21"/>
  </w:num>
  <w:num w:numId="16">
    <w:abstractNumId w:val="30"/>
  </w:num>
  <w:num w:numId="17">
    <w:abstractNumId w:val="13"/>
  </w:num>
  <w:num w:numId="18">
    <w:abstractNumId w:val="8"/>
  </w:num>
  <w:num w:numId="19">
    <w:abstractNumId w:val="15"/>
  </w:num>
  <w:num w:numId="20">
    <w:abstractNumId w:val="17"/>
  </w:num>
  <w:num w:numId="21">
    <w:abstractNumId w:val="28"/>
  </w:num>
  <w:num w:numId="22">
    <w:abstractNumId w:val="22"/>
  </w:num>
  <w:num w:numId="23">
    <w:abstractNumId w:val="3"/>
  </w:num>
  <w:num w:numId="24">
    <w:abstractNumId w:val="10"/>
  </w:num>
  <w:num w:numId="25">
    <w:abstractNumId w:val="20"/>
  </w:num>
  <w:num w:numId="26">
    <w:abstractNumId w:val="24"/>
  </w:num>
  <w:num w:numId="27">
    <w:abstractNumId w:val="14"/>
  </w:num>
  <w:num w:numId="28">
    <w:abstractNumId w:val="12"/>
  </w:num>
  <w:num w:numId="29">
    <w:abstractNumId w:val="18"/>
  </w:num>
  <w:num w:numId="30">
    <w:abstractNumId w:val="9"/>
  </w:num>
  <w:num w:numId="31">
    <w:abstractNumId w:val="27"/>
  </w:num>
  <w:num w:numId="32">
    <w:abstractNumId w:val="25"/>
  </w:num>
  <w:num w:numId="33">
    <w:abstractNumId w:val="19"/>
  </w:num>
  <w:num w:numId="34">
    <w:abstractNumId w:val="5"/>
  </w:num>
  <w:num w:numId="35">
    <w:abstractNumId w:val="29"/>
  </w:num>
  <w:num w:numId="36">
    <w:abstractNumId w:val="26"/>
  </w:num>
  <w:num w:numId="37">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man F Naguib">
    <w15:presenceInfo w15:providerId="None" w15:userId="Ayman F Nagu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4"/>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152C"/>
    <w:rsid w:val="0003628D"/>
    <w:rsid w:val="00042AA6"/>
    <w:rsid w:val="00045B88"/>
    <w:rsid w:val="0005067E"/>
    <w:rsid w:val="00072835"/>
    <w:rsid w:val="00072D39"/>
    <w:rsid w:val="00076352"/>
    <w:rsid w:val="00077593"/>
    <w:rsid w:val="0008240A"/>
    <w:rsid w:val="00083051"/>
    <w:rsid w:val="00084370"/>
    <w:rsid w:val="00084636"/>
    <w:rsid w:val="00084C97"/>
    <w:rsid w:val="00085196"/>
    <w:rsid w:val="00085AED"/>
    <w:rsid w:val="000871FA"/>
    <w:rsid w:val="00090685"/>
    <w:rsid w:val="00091630"/>
    <w:rsid w:val="00094370"/>
    <w:rsid w:val="00095DD6"/>
    <w:rsid w:val="0009733B"/>
    <w:rsid w:val="00097E5D"/>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E0DB0"/>
    <w:rsid w:val="000E0FCD"/>
    <w:rsid w:val="000E1ECD"/>
    <w:rsid w:val="000E4CDB"/>
    <w:rsid w:val="000E56EA"/>
    <w:rsid w:val="000E61CD"/>
    <w:rsid w:val="001124D4"/>
    <w:rsid w:val="001129DE"/>
    <w:rsid w:val="00112F7D"/>
    <w:rsid w:val="00113013"/>
    <w:rsid w:val="0013610B"/>
    <w:rsid w:val="0014383C"/>
    <w:rsid w:val="00143DC8"/>
    <w:rsid w:val="00144078"/>
    <w:rsid w:val="0014446F"/>
    <w:rsid w:val="001474F6"/>
    <w:rsid w:val="001513EF"/>
    <w:rsid w:val="001525E6"/>
    <w:rsid w:val="00155F65"/>
    <w:rsid w:val="001573F2"/>
    <w:rsid w:val="00157A3F"/>
    <w:rsid w:val="0016113D"/>
    <w:rsid w:val="00164BFE"/>
    <w:rsid w:val="00170597"/>
    <w:rsid w:val="00171D8D"/>
    <w:rsid w:val="0018113B"/>
    <w:rsid w:val="00183C19"/>
    <w:rsid w:val="00187149"/>
    <w:rsid w:val="001873A0"/>
    <w:rsid w:val="00192AA3"/>
    <w:rsid w:val="001A0B0D"/>
    <w:rsid w:val="001A0C53"/>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1075"/>
    <w:rsid w:val="0023258D"/>
    <w:rsid w:val="00232756"/>
    <w:rsid w:val="002330DB"/>
    <w:rsid w:val="00233688"/>
    <w:rsid w:val="0023789A"/>
    <w:rsid w:val="002402B9"/>
    <w:rsid w:val="002414A8"/>
    <w:rsid w:val="002426AD"/>
    <w:rsid w:val="002433D6"/>
    <w:rsid w:val="002567C6"/>
    <w:rsid w:val="002571F7"/>
    <w:rsid w:val="00261E68"/>
    <w:rsid w:val="00265A5C"/>
    <w:rsid w:val="00267E97"/>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600E"/>
    <w:rsid w:val="002D7CAA"/>
    <w:rsid w:val="002E409B"/>
    <w:rsid w:val="002E712A"/>
    <w:rsid w:val="00300DCB"/>
    <w:rsid w:val="00303F12"/>
    <w:rsid w:val="003056E3"/>
    <w:rsid w:val="0031071F"/>
    <w:rsid w:val="00311275"/>
    <w:rsid w:val="00312A7F"/>
    <w:rsid w:val="00314DCE"/>
    <w:rsid w:val="00315841"/>
    <w:rsid w:val="00316631"/>
    <w:rsid w:val="00321ABE"/>
    <w:rsid w:val="00321C66"/>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70C"/>
    <w:rsid w:val="0044039F"/>
    <w:rsid w:val="00444573"/>
    <w:rsid w:val="00445697"/>
    <w:rsid w:val="00447887"/>
    <w:rsid w:val="004479EE"/>
    <w:rsid w:val="00452BD7"/>
    <w:rsid w:val="00454637"/>
    <w:rsid w:val="00455841"/>
    <w:rsid w:val="00457DE5"/>
    <w:rsid w:val="004631C6"/>
    <w:rsid w:val="004641DD"/>
    <w:rsid w:val="004707F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74F8"/>
    <w:rsid w:val="004D7B75"/>
    <w:rsid w:val="004E0240"/>
    <w:rsid w:val="004E45E0"/>
    <w:rsid w:val="004F273D"/>
    <w:rsid w:val="004F34AE"/>
    <w:rsid w:val="0050353D"/>
    <w:rsid w:val="00503A10"/>
    <w:rsid w:val="0051315B"/>
    <w:rsid w:val="00513A4E"/>
    <w:rsid w:val="0052258B"/>
    <w:rsid w:val="00525FAA"/>
    <w:rsid w:val="00527099"/>
    <w:rsid w:val="00527920"/>
    <w:rsid w:val="00527E01"/>
    <w:rsid w:val="00532CCE"/>
    <w:rsid w:val="00533E52"/>
    <w:rsid w:val="00543D96"/>
    <w:rsid w:val="00545FA0"/>
    <w:rsid w:val="00547E6A"/>
    <w:rsid w:val="005531C9"/>
    <w:rsid w:val="005562AD"/>
    <w:rsid w:val="00562D15"/>
    <w:rsid w:val="00564B33"/>
    <w:rsid w:val="00572E68"/>
    <w:rsid w:val="00573CD3"/>
    <w:rsid w:val="005748FC"/>
    <w:rsid w:val="00581274"/>
    <w:rsid w:val="005879B6"/>
    <w:rsid w:val="00587C25"/>
    <w:rsid w:val="00593803"/>
    <w:rsid w:val="00593A7C"/>
    <w:rsid w:val="005A1A33"/>
    <w:rsid w:val="005A753F"/>
    <w:rsid w:val="005B121B"/>
    <w:rsid w:val="005B262F"/>
    <w:rsid w:val="005B3025"/>
    <w:rsid w:val="005C4C01"/>
    <w:rsid w:val="005E25E0"/>
    <w:rsid w:val="005E2FBC"/>
    <w:rsid w:val="005E36B8"/>
    <w:rsid w:val="005E421C"/>
    <w:rsid w:val="005E4AE5"/>
    <w:rsid w:val="005E77C2"/>
    <w:rsid w:val="005F38AE"/>
    <w:rsid w:val="005F63D6"/>
    <w:rsid w:val="005F72E2"/>
    <w:rsid w:val="00602620"/>
    <w:rsid w:val="00614811"/>
    <w:rsid w:val="00615999"/>
    <w:rsid w:val="00616CA5"/>
    <w:rsid w:val="006221B5"/>
    <w:rsid w:val="00625C3D"/>
    <w:rsid w:val="006268BD"/>
    <w:rsid w:val="006333B6"/>
    <w:rsid w:val="00637732"/>
    <w:rsid w:val="00654480"/>
    <w:rsid w:val="00655D0F"/>
    <w:rsid w:val="0065699D"/>
    <w:rsid w:val="006600D4"/>
    <w:rsid w:val="00660228"/>
    <w:rsid w:val="006642F8"/>
    <w:rsid w:val="00666CFD"/>
    <w:rsid w:val="00671B6D"/>
    <w:rsid w:val="006762AE"/>
    <w:rsid w:val="0067774A"/>
    <w:rsid w:val="00682BF3"/>
    <w:rsid w:val="00684CAD"/>
    <w:rsid w:val="00685194"/>
    <w:rsid w:val="006924EB"/>
    <w:rsid w:val="006976ED"/>
    <w:rsid w:val="00697AC6"/>
    <w:rsid w:val="006A17F4"/>
    <w:rsid w:val="006A51BF"/>
    <w:rsid w:val="006A7070"/>
    <w:rsid w:val="006B2FBB"/>
    <w:rsid w:val="006C1FBD"/>
    <w:rsid w:val="006C2D8B"/>
    <w:rsid w:val="006C409F"/>
    <w:rsid w:val="006C4F9B"/>
    <w:rsid w:val="006C6E3E"/>
    <w:rsid w:val="006D06BD"/>
    <w:rsid w:val="006D2398"/>
    <w:rsid w:val="006E347E"/>
    <w:rsid w:val="006F1F88"/>
    <w:rsid w:val="006F334B"/>
    <w:rsid w:val="006F338D"/>
    <w:rsid w:val="006F55FD"/>
    <w:rsid w:val="006F5D7C"/>
    <w:rsid w:val="006F6B48"/>
    <w:rsid w:val="00705881"/>
    <w:rsid w:val="0071087C"/>
    <w:rsid w:val="007214DF"/>
    <w:rsid w:val="00721B04"/>
    <w:rsid w:val="00722635"/>
    <w:rsid w:val="0073434F"/>
    <w:rsid w:val="00734F8F"/>
    <w:rsid w:val="00737803"/>
    <w:rsid w:val="0074283D"/>
    <w:rsid w:val="00743D2A"/>
    <w:rsid w:val="00753202"/>
    <w:rsid w:val="00754702"/>
    <w:rsid w:val="00766B3C"/>
    <w:rsid w:val="0076720A"/>
    <w:rsid w:val="00767C02"/>
    <w:rsid w:val="0077492A"/>
    <w:rsid w:val="00774C86"/>
    <w:rsid w:val="007751AB"/>
    <w:rsid w:val="0077666B"/>
    <w:rsid w:val="00776DB4"/>
    <w:rsid w:val="00777262"/>
    <w:rsid w:val="00780D19"/>
    <w:rsid w:val="00781C14"/>
    <w:rsid w:val="00784CCC"/>
    <w:rsid w:val="00784EF4"/>
    <w:rsid w:val="007975AD"/>
    <w:rsid w:val="007A1A7B"/>
    <w:rsid w:val="007A3941"/>
    <w:rsid w:val="007A7EE9"/>
    <w:rsid w:val="007B10F3"/>
    <w:rsid w:val="007B1566"/>
    <w:rsid w:val="007B3C72"/>
    <w:rsid w:val="007B790C"/>
    <w:rsid w:val="007C3040"/>
    <w:rsid w:val="007C7629"/>
    <w:rsid w:val="007D267B"/>
    <w:rsid w:val="007D407B"/>
    <w:rsid w:val="007D5335"/>
    <w:rsid w:val="007D74C3"/>
    <w:rsid w:val="007E124D"/>
    <w:rsid w:val="007E13BA"/>
    <w:rsid w:val="007E1C80"/>
    <w:rsid w:val="007E41A3"/>
    <w:rsid w:val="007F4A59"/>
    <w:rsid w:val="007F7A31"/>
    <w:rsid w:val="00801820"/>
    <w:rsid w:val="00802021"/>
    <w:rsid w:val="00803040"/>
    <w:rsid w:val="008055BA"/>
    <w:rsid w:val="00807FBF"/>
    <w:rsid w:val="00811D57"/>
    <w:rsid w:val="0082071F"/>
    <w:rsid w:val="0082245F"/>
    <w:rsid w:val="00825278"/>
    <w:rsid w:val="00830AA7"/>
    <w:rsid w:val="00832CAE"/>
    <w:rsid w:val="008436D2"/>
    <w:rsid w:val="00846713"/>
    <w:rsid w:val="008475B5"/>
    <w:rsid w:val="008511F4"/>
    <w:rsid w:val="0085297E"/>
    <w:rsid w:val="00853035"/>
    <w:rsid w:val="00855622"/>
    <w:rsid w:val="00864DD7"/>
    <w:rsid w:val="00865C9C"/>
    <w:rsid w:val="00866D54"/>
    <w:rsid w:val="00867F88"/>
    <w:rsid w:val="00870E30"/>
    <w:rsid w:val="00871D3B"/>
    <w:rsid w:val="008760EA"/>
    <w:rsid w:val="00877954"/>
    <w:rsid w:val="008819FA"/>
    <w:rsid w:val="00886632"/>
    <w:rsid w:val="0089207B"/>
    <w:rsid w:val="008931B4"/>
    <w:rsid w:val="00893A16"/>
    <w:rsid w:val="008B4309"/>
    <w:rsid w:val="008B65FA"/>
    <w:rsid w:val="008D0047"/>
    <w:rsid w:val="008D04AE"/>
    <w:rsid w:val="008D519E"/>
    <w:rsid w:val="008E0F24"/>
    <w:rsid w:val="008E264A"/>
    <w:rsid w:val="008E3BA1"/>
    <w:rsid w:val="008F1881"/>
    <w:rsid w:val="009061A3"/>
    <w:rsid w:val="0090629F"/>
    <w:rsid w:val="00912238"/>
    <w:rsid w:val="00913F56"/>
    <w:rsid w:val="00916096"/>
    <w:rsid w:val="00916DC6"/>
    <w:rsid w:val="00922004"/>
    <w:rsid w:val="00922FA2"/>
    <w:rsid w:val="00941E21"/>
    <w:rsid w:val="009450C3"/>
    <w:rsid w:val="009455DB"/>
    <w:rsid w:val="009500FB"/>
    <w:rsid w:val="00952EC8"/>
    <w:rsid w:val="00953D37"/>
    <w:rsid w:val="009615B5"/>
    <w:rsid w:val="00962BCD"/>
    <w:rsid w:val="009657B4"/>
    <w:rsid w:val="00970D3B"/>
    <w:rsid w:val="00972DE9"/>
    <w:rsid w:val="0097489A"/>
    <w:rsid w:val="00974EBB"/>
    <w:rsid w:val="009764C2"/>
    <w:rsid w:val="009814D0"/>
    <w:rsid w:val="00982437"/>
    <w:rsid w:val="00982B94"/>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7A43"/>
    <w:rsid w:val="009D7F89"/>
    <w:rsid w:val="009E318A"/>
    <w:rsid w:val="009F02FC"/>
    <w:rsid w:val="00A02974"/>
    <w:rsid w:val="00A049B5"/>
    <w:rsid w:val="00A10DDE"/>
    <w:rsid w:val="00A11595"/>
    <w:rsid w:val="00A15472"/>
    <w:rsid w:val="00A1686A"/>
    <w:rsid w:val="00A16AE7"/>
    <w:rsid w:val="00A22B4D"/>
    <w:rsid w:val="00A265E9"/>
    <w:rsid w:val="00A330C5"/>
    <w:rsid w:val="00A413C4"/>
    <w:rsid w:val="00A447F2"/>
    <w:rsid w:val="00A52B2F"/>
    <w:rsid w:val="00A531FC"/>
    <w:rsid w:val="00A547DF"/>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D4189"/>
    <w:rsid w:val="00AD709F"/>
    <w:rsid w:val="00AD73E4"/>
    <w:rsid w:val="00AD7843"/>
    <w:rsid w:val="00AF0B3C"/>
    <w:rsid w:val="00AF1DDC"/>
    <w:rsid w:val="00B00475"/>
    <w:rsid w:val="00B008CE"/>
    <w:rsid w:val="00B04889"/>
    <w:rsid w:val="00B0657A"/>
    <w:rsid w:val="00B07187"/>
    <w:rsid w:val="00B1054E"/>
    <w:rsid w:val="00B1084D"/>
    <w:rsid w:val="00B156C2"/>
    <w:rsid w:val="00B167C3"/>
    <w:rsid w:val="00B17539"/>
    <w:rsid w:val="00B2613E"/>
    <w:rsid w:val="00B277C8"/>
    <w:rsid w:val="00B279C2"/>
    <w:rsid w:val="00B34504"/>
    <w:rsid w:val="00B34BC8"/>
    <w:rsid w:val="00B37FF3"/>
    <w:rsid w:val="00B41393"/>
    <w:rsid w:val="00B41EC7"/>
    <w:rsid w:val="00B447DF"/>
    <w:rsid w:val="00B603A2"/>
    <w:rsid w:val="00B622FD"/>
    <w:rsid w:val="00B675C3"/>
    <w:rsid w:val="00B71F4B"/>
    <w:rsid w:val="00B77D19"/>
    <w:rsid w:val="00B80007"/>
    <w:rsid w:val="00B8421F"/>
    <w:rsid w:val="00B9759E"/>
    <w:rsid w:val="00BA59CB"/>
    <w:rsid w:val="00BB55F5"/>
    <w:rsid w:val="00BB5AC4"/>
    <w:rsid w:val="00BB5B59"/>
    <w:rsid w:val="00BB67E9"/>
    <w:rsid w:val="00BC3AF2"/>
    <w:rsid w:val="00BC437A"/>
    <w:rsid w:val="00BE0047"/>
    <w:rsid w:val="00BE0210"/>
    <w:rsid w:val="00BE1001"/>
    <w:rsid w:val="00BF0738"/>
    <w:rsid w:val="00BF0EBD"/>
    <w:rsid w:val="00BF107A"/>
    <w:rsid w:val="00C01FE1"/>
    <w:rsid w:val="00C0364F"/>
    <w:rsid w:val="00C05A3E"/>
    <w:rsid w:val="00C1102D"/>
    <w:rsid w:val="00C219BB"/>
    <w:rsid w:val="00C32FF2"/>
    <w:rsid w:val="00C37B64"/>
    <w:rsid w:val="00C40220"/>
    <w:rsid w:val="00C41586"/>
    <w:rsid w:val="00C42999"/>
    <w:rsid w:val="00C46DFF"/>
    <w:rsid w:val="00C47AD8"/>
    <w:rsid w:val="00C67667"/>
    <w:rsid w:val="00C71637"/>
    <w:rsid w:val="00C764B6"/>
    <w:rsid w:val="00C76A61"/>
    <w:rsid w:val="00C83E9D"/>
    <w:rsid w:val="00C84603"/>
    <w:rsid w:val="00C847ED"/>
    <w:rsid w:val="00CA1D3A"/>
    <w:rsid w:val="00CA3958"/>
    <w:rsid w:val="00CA59C8"/>
    <w:rsid w:val="00CA5B32"/>
    <w:rsid w:val="00CA6E10"/>
    <w:rsid w:val="00CB36FC"/>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20935"/>
    <w:rsid w:val="00D211AD"/>
    <w:rsid w:val="00D2285C"/>
    <w:rsid w:val="00D261E4"/>
    <w:rsid w:val="00D31FF9"/>
    <w:rsid w:val="00D47A7C"/>
    <w:rsid w:val="00D5303A"/>
    <w:rsid w:val="00D542A9"/>
    <w:rsid w:val="00D5436F"/>
    <w:rsid w:val="00D5592A"/>
    <w:rsid w:val="00D637CD"/>
    <w:rsid w:val="00D73944"/>
    <w:rsid w:val="00D764A9"/>
    <w:rsid w:val="00D771D9"/>
    <w:rsid w:val="00D805F7"/>
    <w:rsid w:val="00D83E5D"/>
    <w:rsid w:val="00D85071"/>
    <w:rsid w:val="00D86E4D"/>
    <w:rsid w:val="00D87451"/>
    <w:rsid w:val="00D90D2D"/>
    <w:rsid w:val="00D9685B"/>
    <w:rsid w:val="00DA74F3"/>
    <w:rsid w:val="00DB3FD7"/>
    <w:rsid w:val="00DB75C9"/>
    <w:rsid w:val="00DC121B"/>
    <w:rsid w:val="00DC178C"/>
    <w:rsid w:val="00DC36D4"/>
    <w:rsid w:val="00DC5B8D"/>
    <w:rsid w:val="00DD06EE"/>
    <w:rsid w:val="00DD09B4"/>
    <w:rsid w:val="00DD34CE"/>
    <w:rsid w:val="00DD4006"/>
    <w:rsid w:val="00DE575A"/>
    <w:rsid w:val="00DE7742"/>
    <w:rsid w:val="00DF39E9"/>
    <w:rsid w:val="00DF3EE8"/>
    <w:rsid w:val="00DF4100"/>
    <w:rsid w:val="00DF4B73"/>
    <w:rsid w:val="00DF79F9"/>
    <w:rsid w:val="00E06713"/>
    <w:rsid w:val="00E072AB"/>
    <w:rsid w:val="00E124B2"/>
    <w:rsid w:val="00E12C35"/>
    <w:rsid w:val="00E200CD"/>
    <w:rsid w:val="00E23074"/>
    <w:rsid w:val="00E260C8"/>
    <w:rsid w:val="00E30021"/>
    <w:rsid w:val="00E305B5"/>
    <w:rsid w:val="00E366FE"/>
    <w:rsid w:val="00E370EE"/>
    <w:rsid w:val="00E45AEF"/>
    <w:rsid w:val="00E51199"/>
    <w:rsid w:val="00E51C39"/>
    <w:rsid w:val="00E5338A"/>
    <w:rsid w:val="00E562D4"/>
    <w:rsid w:val="00E61AFC"/>
    <w:rsid w:val="00E72D1E"/>
    <w:rsid w:val="00E800FF"/>
    <w:rsid w:val="00E840AE"/>
    <w:rsid w:val="00E84D15"/>
    <w:rsid w:val="00E87CBB"/>
    <w:rsid w:val="00E90264"/>
    <w:rsid w:val="00E93A78"/>
    <w:rsid w:val="00EA1889"/>
    <w:rsid w:val="00EA3BC7"/>
    <w:rsid w:val="00EB3ACA"/>
    <w:rsid w:val="00EB5A7A"/>
    <w:rsid w:val="00EC483A"/>
    <w:rsid w:val="00EC700E"/>
    <w:rsid w:val="00ED28CB"/>
    <w:rsid w:val="00ED45DC"/>
    <w:rsid w:val="00ED5050"/>
    <w:rsid w:val="00ED771B"/>
    <w:rsid w:val="00EE009C"/>
    <w:rsid w:val="00EE0119"/>
    <w:rsid w:val="00EE0535"/>
    <w:rsid w:val="00EE5ADB"/>
    <w:rsid w:val="00EE613E"/>
    <w:rsid w:val="00EE6934"/>
    <w:rsid w:val="00EF118B"/>
    <w:rsid w:val="00EF2699"/>
    <w:rsid w:val="00EF61AD"/>
    <w:rsid w:val="00F03667"/>
    <w:rsid w:val="00F0487B"/>
    <w:rsid w:val="00F04A4C"/>
    <w:rsid w:val="00F10339"/>
    <w:rsid w:val="00F10B89"/>
    <w:rsid w:val="00F12BC0"/>
    <w:rsid w:val="00F13424"/>
    <w:rsid w:val="00F14720"/>
    <w:rsid w:val="00F15961"/>
    <w:rsid w:val="00F1635D"/>
    <w:rsid w:val="00F22671"/>
    <w:rsid w:val="00F27291"/>
    <w:rsid w:val="00F42358"/>
    <w:rsid w:val="00F500AF"/>
    <w:rsid w:val="00F516BE"/>
    <w:rsid w:val="00F522A3"/>
    <w:rsid w:val="00F52ADC"/>
    <w:rsid w:val="00F53F97"/>
    <w:rsid w:val="00F56FF0"/>
    <w:rsid w:val="00F600FC"/>
    <w:rsid w:val="00F80FBD"/>
    <w:rsid w:val="00F8489A"/>
    <w:rsid w:val="00F84F5C"/>
    <w:rsid w:val="00F8613B"/>
    <w:rsid w:val="00F95049"/>
    <w:rsid w:val="00F9578C"/>
    <w:rsid w:val="00F95F63"/>
    <w:rsid w:val="00FA6462"/>
    <w:rsid w:val="00FA7ECB"/>
    <w:rsid w:val="00FB3562"/>
    <w:rsid w:val="00FB68F6"/>
    <w:rsid w:val="00FC1C14"/>
    <w:rsid w:val="00FD41EC"/>
    <w:rsid w:val="00FD55F5"/>
    <w:rsid w:val="00FD57E0"/>
    <w:rsid w:val="00FE36F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___21.vsdx"/><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___2.vsdx"/><Relationship Id="rId17" Type="http://schemas.openxmlformats.org/officeDocument/2006/relationships/package" Target="embeddings/Microsoft_Visio____1.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Visio____22.vsd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7681F8FC-B3DA-D642-A9B8-51E5AEB0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3104</Words>
  <Characters>17696</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Ayman F Naguib</cp:lastModifiedBy>
  <cp:revision>2</cp:revision>
  <dcterms:created xsi:type="dcterms:W3CDTF">2019-03-14T22:04:00Z</dcterms:created>
  <dcterms:modified xsi:type="dcterms:W3CDTF">2019-03-14T22:04:00Z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