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D14A5" w14:textId="630DA6A3" w:rsidR="00E51C39" w:rsidRPr="0097489A" w:rsidRDefault="00E51C39" w:rsidP="00E51C39">
      <w:pPr>
        <w:tabs>
          <w:tab w:val="left" w:pos="4678"/>
        </w:tabs>
        <w:jc w:val="center"/>
        <w:rPr>
          <w:b/>
          <w:sz w:val="28"/>
        </w:rPr>
      </w:pPr>
      <w:r w:rsidRPr="0097489A">
        <w:rPr>
          <w:b/>
          <w:sz w:val="28"/>
        </w:rPr>
        <w:t>IEEE P802.15</w:t>
      </w:r>
    </w:p>
    <w:p w14:paraId="699DC951" w14:textId="77777777" w:rsidR="00E51C39" w:rsidRPr="0097489A" w:rsidRDefault="00E51C39" w:rsidP="00E51C39">
      <w:pPr>
        <w:jc w:val="center"/>
        <w:rPr>
          <w:b/>
          <w:sz w:val="28"/>
        </w:rPr>
      </w:pPr>
      <w:r w:rsidRPr="0097489A">
        <w:rPr>
          <w:b/>
          <w:sz w:val="28"/>
        </w:rPr>
        <w:t>Wireless Personal Area Networks</w:t>
      </w:r>
    </w:p>
    <w:p w14:paraId="65411E49" w14:textId="77777777" w:rsidR="00E51C39" w:rsidRPr="0097489A" w:rsidRDefault="00E51C39" w:rsidP="00E51C39">
      <w:pPr>
        <w:jc w:val="center"/>
        <w:rPr>
          <w:b/>
          <w:sz w:val="28"/>
        </w:rPr>
      </w:pPr>
    </w:p>
    <w:tbl>
      <w:tblPr>
        <w:tblW w:w="9720" w:type="dxa"/>
        <w:tblInd w:w="109" w:type="dxa"/>
        <w:tblLayout w:type="fixed"/>
        <w:tblLook w:val="0000" w:firstRow="0" w:lastRow="0" w:firstColumn="0" w:lastColumn="0" w:noHBand="0" w:noVBand="0"/>
      </w:tblPr>
      <w:tblGrid>
        <w:gridCol w:w="1260"/>
        <w:gridCol w:w="8460"/>
      </w:tblGrid>
      <w:tr w:rsidR="00E51C39" w:rsidRPr="006268BD" w14:paraId="79C092C2" w14:textId="77777777" w:rsidTr="007E41A3">
        <w:tc>
          <w:tcPr>
            <w:tcW w:w="1260" w:type="dxa"/>
            <w:tcBorders>
              <w:top w:val="single" w:sz="4" w:space="0" w:color="000000"/>
            </w:tcBorders>
            <w:shd w:val="clear" w:color="auto" w:fill="auto"/>
          </w:tcPr>
          <w:p w14:paraId="0E33CC03" w14:textId="77777777" w:rsidR="00E51C39" w:rsidRPr="0097489A" w:rsidRDefault="00E51C39" w:rsidP="007E41A3">
            <w:r w:rsidRPr="0097489A">
              <w:t>Project</w:t>
            </w:r>
          </w:p>
        </w:tc>
        <w:tc>
          <w:tcPr>
            <w:tcW w:w="8460" w:type="dxa"/>
            <w:tcBorders>
              <w:top w:val="single" w:sz="4" w:space="0" w:color="000000"/>
            </w:tcBorders>
            <w:shd w:val="clear" w:color="auto" w:fill="auto"/>
          </w:tcPr>
          <w:p w14:paraId="74263B5F" w14:textId="77777777" w:rsidR="00E51C39" w:rsidRPr="0097489A" w:rsidRDefault="00E51C39" w:rsidP="00164BFE">
            <w:pPr>
              <w:snapToGrid w:val="0"/>
            </w:pPr>
            <w:r w:rsidRPr="0097489A">
              <w:t>IEEE P802.15 Working Group for Wireless Personal Area Networks (WPANs)</w:t>
            </w:r>
          </w:p>
        </w:tc>
      </w:tr>
      <w:tr w:rsidR="00E51C39" w:rsidRPr="006268BD" w14:paraId="6B37EE61" w14:textId="77777777" w:rsidTr="007E41A3">
        <w:tc>
          <w:tcPr>
            <w:tcW w:w="1260" w:type="dxa"/>
            <w:tcBorders>
              <w:top w:val="single" w:sz="4" w:space="0" w:color="000000"/>
            </w:tcBorders>
            <w:shd w:val="clear" w:color="auto" w:fill="auto"/>
          </w:tcPr>
          <w:p w14:paraId="6BCB285E" w14:textId="77777777" w:rsidR="00E51C39" w:rsidRPr="006268BD" w:rsidRDefault="00E51C39" w:rsidP="007E41A3">
            <w:r w:rsidRPr="006268BD">
              <w:t>Title</w:t>
            </w:r>
          </w:p>
        </w:tc>
        <w:tc>
          <w:tcPr>
            <w:tcW w:w="8460" w:type="dxa"/>
            <w:tcBorders>
              <w:top w:val="single" w:sz="4" w:space="0" w:color="000000"/>
            </w:tcBorders>
            <w:shd w:val="clear" w:color="auto" w:fill="auto"/>
          </w:tcPr>
          <w:p w14:paraId="6BD87CC8" w14:textId="77777777" w:rsidR="00E51C39" w:rsidRPr="006268BD" w:rsidRDefault="00E51C39" w:rsidP="00164BFE">
            <w:pPr>
              <w:snapToGrid w:val="0"/>
            </w:pPr>
            <w:r w:rsidRPr="00164BFE">
              <w:t xml:space="preserve">IEEE 802.15.4z MAC </w:t>
            </w:r>
          </w:p>
        </w:tc>
      </w:tr>
      <w:tr w:rsidR="00E51C39" w:rsidRPr="006268BD" w14:paraId="144080D5" w14:textId="77777777" w:rsidTr="007E41A3">
        <w:tc>
          <w:tcPr>
            <w:tcW w:w="1260" w:type="dxa"/>
            <w:tcBorders>
              <w:top w:val="single" w:sz="4" w:space="0" w:color="000000"/>
            </w:tcBorders>
            <w:shd w:val="clear" w:color="auto" w:fill="auto"/>
          </w:tcPr>
          <w:p w14:paraId="5BC0E477" w14:textId="77777777" w:rsidR="00E51C39" w:rsidRPr="006268BD" w:rsidRDefault="00E51C39" w:rsidP="007E41A3">
            <w:r w:rsidRPr="006268BD">
              <w:t>Date Submitted</w:t>
            </w:r>
          </w:p>
        </w:tc>
        <w:tc>
          <w:tcPr>
            <w:tcW w:w="8460" w:type="dxa"/>
            <w:tcBorders>
              <w:top w:val="single" w:sz="4" w:space="0" w:color="000000"/>
            </w:tcBorders>
            <w:shd w:val="clear" w:color="auto" w:fill="auto"/>
          </w:tcPr>
          <w:p w14:paraId="1209925C" w14:textId="77777777" w:rsidR="00E51C39" w:rsidRPr="006268BD" w:rsidRDefault="00E51C39" w:rsidP="00164BFE">
            <w:pPr>
              <w:snapToGrid w:val="0"/>
            </w:pPr>
          </w:p>
        </w:tc>
      </w:tr>
      <w:tr w:rsidR="00E51C39" w:rsidRPr="006268BD" w14:paraId="11402DAC" w14:textId="77777777" w:rsidTr="007E41A3">
        <w:tc>
          <w:tcPr>
            <w:tcW w:w="1260" w:type="dxa"/>
            <w:tcBorders>
              <w:top w:val="single" w:sz="4" w:space="0" w:color="000000"/>
              <w:bottom w:val="single" w:sz="4" w:space="0" w:color="000000"/>
            </w:tcBorders>
            <w:shd w:val="clear" w:color="auto" w:fill="auto"/>
          </w:tcPr>
          <w:p w14:paraId="099B21B5" w14:textId="77777777" w:rsidR="00E51C39" w:rsidRPr="006268BD" w:rsidRDefault="00E51C39" w:rsidP="007E41A3">
            <w:pPr>
              <w:rPr>
                <w:color w:val="00000A"/>
                <w:sz w:val="22"/>
              </w:rPr>
            </w:pPr>
            <w:r w:rsidRPr="006268BD">
              <w:t>Source</w:t>
            </w:r>
          </w:p>
        </w:tc>
        <w:tc>
          <w:tcPr>
            <w:tcW w:w="8460" w:type="dxa"/>
            <w:tcBorders>
              <w:top w:val="single" w:sz="4" w:space="0" w:color="000000"/>
              <w:bottom w:val="single" w:sz="4" w:space="0" w:color="000000"/>
            </w:tcBorders>
            <w:shd w:val="clear" w:color="auto" w:fill="auto"/>
          </w:tcPr>
          <w:p w14:paraId="1F68C452" w14:textId="32D2A403" w:rsidR="00E51C39" w:rsidRPr="00164BFE" w:rsidRDefault="00DF79F9" w:rsidP="00164BFE">
            <w:pPr>
              <w:snapToGrid w:val="0"/>
            </w:pPr>
            <w:r w:rsidRPr="006268BD">
              <w:t>Ayman Naguib (Apple</w:t>
            </w:r>
            <w:r w:rsidR="00164BFE">
              <w:t>)</w:t>
            </w:r>
          </w:p>
        </w:tc>
      </w:tr>
      <w:tr w:rsidR="00E51C39" w:rsidRPr="006268BD" w14:paraId="7FA84831" w14:textId="77777777" w:rsidTr="007E41A3">
        <w:tc>
          <w:tcPr>
            <w:tcW w:w="1260" w:type="dxa"/>
            <w:tcBorders>
              <w:top w:val="single" w:sz="4" w:space="0" w:color="000000"/>
            </w:tcBorders>
            <w:shd w:val="clear" w:color="auto" w:fill="auto"/>
          </w:tcPr>
          <w:p w14:paraId="6624D595" w14:textId="77777777" w:rsidR="00E51C39" w:rsidRPr="006268BD" w:rsidRDefault="00E51C39" w:rsidP="007E41A3">
            <w:r w:rsidRPr="006268BD">
              <w:t>Re:</w:t>
            </w:r>
          </w:p>
        </w:tc>
        <w:tc>
          <w:tcPr>
            <w:tcW w:w="8460" w:type="dxa"/>
            <w:tcBorders>
              <w:top w:val="single" w:sz="4" w:space="0" w:color="000000"/>
            </w:tcBorders>
            <w:shd w:val="clear" w:color="auto" w:fill="auto"/>
          </w:tcPr>
          <w:p w14:paraId="2E229484" w14:textId="26D4DB67" w:rsidR="00E51C39" w:rsidRPr="006268BD" w:rsidRDefault="00164BFE" w:rsidP="007E41A3">
            <w:pPr>
              <w:snapToGrid w:val="0"/>
            </w:pPr>
            <w:r>
              <w:t>Updated Text for 802.15.4z_D006e</w:t>
            </w:r>
          </w:p>
        </w:tc>
      </w:tr>
      <w:tr w:rsidR="00095DD6" w:rsidRPr="006268BD" w14:paraId="3791F06B" w14:textId="77777777" w:rsidTr="007E41A3">
        <w:tc>
          <w:tcPr>
            <w:tcW w:w="1260" w:type="dxa"/>
            <w:tcBorders>
              <w:top w:val="single" w:sz="4" w:space="0" w:color="000000"/>
            </w:tcBorders>
            <w:shd w:val="clear" w:color="auto" w:fill="auto"/>
          </w:tcPr>
          <w:p w14:paraId="75E68180" w14:textId="77777777" w:rsidR="00095DD6" w:rsidRPr="006268BD" w:rsidRDefault="00095DD6" w:rsidP="007E41A3">
            <w:r w:rsidRPr="006268BD">
              <w:t>Abstract</w:t>
            </w:r>
          </w:p>
        </w:tc>
        <w:tc>
          <w:tcPr>
            <w:tcW w:w="8460" w:type="dxa"/>
            <w:tcBorders>
              <w:top w:val="single" w:sz="4" w:space="0" w:color="000000"/>
            </w:tcBorders>
            <w:shd w:val="clear" w:color="auto" w:fill="auto"/>
          </w:tcPr>
          <w:p w14:paraId="2702F586" w14:textId="4EF1BC02" w:rsidR="00095DD6" w:rsidRPr="00164BFE" w:rsidRDefault="00164BFE" w:rsidP="007E41A3">
            <w:pPr>
              <w:rPr>
                <w:rFonts w:eastAsiaTheme="minorEastAsia"/>
                <w:lang w:eastAsia="ko-KR"/>
              </w:rPr>
            </w:pPr>
            <w:r>
              <w:t>This contribution proposes updated text for the baseline draft 802.15.4z_D006e</w:t>
            </w:r>
          </w:p>
        </w:tc>
      </w:tr>
      <w:tr w:rsidR="00095DD6" w:rsidRPr="006268BD" w14:paraId="3D5993B5" w14:textId="77777777" w:rsidTr="007E41A3">
        <w:tc>
          <w:tcPr>
            <w:tcW w:w="1260" w:type="dxa"/>
            <w:tcBorders>
              <w:top w:val="single" w:sz="4" w:space="0" w:color="000000"/>
            </w:tcBorders>
            <w:shd w:val="clear" w:color="auto" w:fill="auto"/>
          </w:tcPr>
          <w:p w14:paraId="74C1116F" w14:textId="77777777" w:rsidR="00095DD6" w:rsidRPr="006268BD" w:rsidRDefault="00095DD6" w:rsidP="007E41A3">
            <w:r w:rsidRPr="006268BD">
              <w:t>Purpose</w:t>
            </w:r>
          </w:p>
        </w:tc>
        <w:tc>
          <w:tcPr>
            <w:tcW w:w="8460" w:type="dxa"/>
            <w:tcBorders>
              <w:top w:val="single" w:sz="4" w:space="0" w:color="000000"/>
            </w:tcBorders>
            <w:shd w:val="clear" w:color="auto" w:fill="auto"/>
          </w:tcPr>
          <w:p w14:paraId="2DC6C3FD" w14:textId="7AE29E42" w:rsidR="00095DD6" w:rsidRPr="006268BD" w:rsidRDefault="00095DD6" w:rsidP="007E41A3">
            <w:r w:rsidRPr="00164BFE">
              <w:t>Provision of the text to facilitate its incorporation into the draft text of the IEEE 802.15.4z standard currently under development in TG4z.</w:t>
            </w:r>
          </w:p>
        </w:tc>
      </w:tr>
      <w:tr w:rsidR="00E51C39" w:rsidRPr="006268BD" w14:paraId="600DCE4A" w14:textId="77777777" w:rsidTr="007E41A3">
        <w:tc>
          <w:tcPr>
            <w:tcW w:w="1260" w:type="dxa"/>
            <w:tcBorders>
              <w:top w:val="single" w:sz="4" w:space="0" w:color="000000"/>
              <w:bottom w:val="single" w:sz="4" w:space="0" w:color="000000"/>
            </w:tcBorders>
            <w:shd w:val="clear" w:color="auto" w:fill="auto"/>
          </w:tcPr>
          <w:p w14:paraId="30845594" w14:textId="77777777" w:rsidR="00E51C39" w:rsidRPr="006268BD" w:rsidRDefault="00E51C39" w:rsidP="007E41A3">
            <w:r w:rsidRPr="006268BD">
              <w:t>Notice</w:t>
            </w:r>
          </w:p>
        </w:tc>
        <w:tc>
          <w:tcPr>
            <w:tcW w:w="8460" w:type="dxa"/>
            <w:tcBorders>
              <w:top w:val="single" w:sz="4" w:space="0" w:color="000000"/>
              <w:bottom w:val="single" w:sz="4" w:space="0" w:color="000000"/>
            </w:tcBorders>
            <w:shd w:val="clear" w:color="auto" w:fill="auto"/>
          </w:tcPr>
          <w:p w14:paraId="5FD3EBE6" w14:textId="77777777" w:rsidR="00E51C39" w:rsidRPr="006268BD" w:rsidRDefault="00E51C39" w:rsidP="007E41A3">
            <w:r w:rsidRPr="006268BD">
              <w:t>This document does not represent the agreed views of the IEEE 802.15 Working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51C39" w:rsidRPr="006268BD" w14:paraId="2B70967A" w14:textId="77777777" w:rsidTr="007E41A3">
        <w:tc>
          <w:tcPr>
            <w:tcW w:w="1260" w:type="dxa"/>
            <w:tcBorders>
              <w:top w:val="single" w:sz="4" w:space="0" w:color="000000"/>
              <w:bottom w:val="single" w:sz="4" w:space="0" w:color="000000"/>
            </w:tcBorders>
            <w:shd w:val="clear" w:color="auto" w:fill="auto"/>
          </w:tcPr>
          <w:p w14:paraId="0CAFD0C4" w14:textId="77777777" w:rsidR="00E51C39" w:rsidRPr="006268BD" w:rsidRDefault="00E51C39" w:rsidP="007E41A3">
            <w:r w:rsidRPr="006268BD">
              <w:t>Release</w:t>
            </w:r>
          </w:p>
        </w:tc>
        <w:tc>
          <w:tcPr>
            <w:tcW w:w="8460" w:type="dxa"/>
            <w:tcBorders>
              <w:top w:val="single" w:sz="4" w:space="0" w:color="000000"/>
              <w:bottom w:val="single" w:sz="4" w:space="0" w:color="000000"/>
            </w:tcBorders>
            <w:shd w:val="clear" w:color="auto" w:fill="auto"/>
          </w:tcPr>
          <w:p w14:paraId="4FE8A78C" w14:textId="77777777" w:rsidR="00E51C39" w:rsidRPr="006268BD" w:rsidRDefault="00E51C39" w:rsidP="007E41A3"/>
        </w:tc>
      </w:tr>
      <w:tr w:rsidR="00E51C39" w:rsidRPr="006268BD" w14:paraId="48B03CB6" w14:textId="77777777" w:rsidTr="007E41A3">
        <w:tc>
          <w:tcPr>
            <w:tcW w:w="1260" w:type="dxa"/>
            <w:tcBorders>
              <w:top w:val="single" w:sz="4" w:space="0" w:color="000000"/>
              <w:bottom w:val="single" w:sz="4" w:space="0" w:color="000000"/>
            </w:tcBorders>
            <w:shd w:val="clear" w:color="auto" w:fill="auto"/>
          </w:tcPr>
          <w:p w14:paraId="1949A063" w14:textId="77777777" w:rsidR="00E51C39" w:rsidRPr="006268BD" w:rsidRDefault="00E51C39" w:rsidP="007E41A3">
            <w:r w:rsidRPr="006268BD">
              <w:t>Patent Policy</w:t>
            </w:r>
          </w:p>
        </w:tc>
        <w:tc>
          <w:tcPr>
            <w:tcW w:w="8460" w:type="dxa"/>
            <w:tcBorders>
              <w:top w:val="single" w:sz="4" w:space="0" w:color="000000"/>
              <w:bottom w:val="single" w:sz="4" w:space="0" w:color="000000"/>
            </w:tcBorders>
            <w:shd w:val="clear" w:color="auto" w:fill="auto"/>
          </w:tcPr>
          <w:p w14:paraId="389AB62E" w14:textId="77777777" w:rsidR="00E51C39" w:rsidRPr="006268BD" w:rsidRDefault="00E51C39" w:rsidP="007E41A3">
            <w:pPr>
              <w:widowControl w:val="0"/>
            </w:pPr>
            <w:r w:rsidRPr="006268BD">
              <w:t>The contributor is familiar with the IEEE-SA Patent Policy and Procedures:</w:t>
            </w:r>
          </w:p>
          <w:p w14:paraId="224BCFBD" w14:textId="77777777" w:rsidR="00E51C39" w:rsidRPr="006268BD" w:rsidRDefault="00E51C39" w:rsidP="007E41A3">
            <w:pPr>
              <w:widowControl w:val="0"/>
            </w:pPr>
            <w:r w:rsidRPr="006268BD">
              <w:t>&lt;http://standards.ieee.org/guides/bylaws/sect6-7.html#6&gt; and</w:t>
            </w:r>
          </w:p>
          <w:p w14:paraId="516D5502" w14:textId="77777777" w:rsidR="00E51C39" w:rsidRPr="006268BD" w:rsidRDefault="00E51C39" w:rsidP="007E41A3">
            <w:pPr>
              <w:widowControl w:val="0"/>
            </w:pPr>
            <w:r w:rsidRPr="006268BD">
              <w:t>&lt;http://standards.ieee.org/guides/opman/sect6.html#6.3&gt;.</w:t>
            </w:r>
          </w:p>
          <w:p w14:paraId="6A631546" w14:textId="77777777" w:rsidR="00E51C39" w:rsidRPr="006268BD" w:rsidRDefault="00E51C39" w:rsidP="007E41A3">
            <w:pPr>
              <w:widowControl w:val="0"/>
            </w:pPr>
            <w:r w:rsidRPr="006268BD">
              <w:t>Further information is located at &lt;http://standards.ieee.org/board/pat/pat-material.html&gt; and</w:t>
            </w:r>
          </w:p>
          <w:p w14:paraId="76341FAE" w14:textId="77777777" w:rsidR="00E51C39" w:rsidRPr="006268BD" w:rsidRDefault="00E51C39" w:rsidP="007E41A3">
            <w:pPr>
              <w:widowControl w:val="0"/>
            </w:pPr>
            <w:r w:rsidRPr="006268BD">
              <w:t>&lt;http://standards.ieee.org/board/pat&gt;.</w:t>
            </w:r>
          </w:p>
        </w:tc>
      </w:tr>
    </w:tbl>
    <w:p w14:paraId="2C15FE8A" w14:textId="77777777" w:rsidR="00E51C39" w:rsidRPr="006268BD" w:rsidRDefault="00E51C39" w:rsidP="00E51C39">
      <w:pPr>
        <w:rPr>
          <w:rFonts w:eastAsia="MS Mincho"/>
          <w:lang w:eastAsia="ja-JP"/>
        </w:rPr>
      </w:pPr>
    </w:p>
    <w:p w14:paraId="62D2C79A" w14:textId="77777777" w:rsidR="00E51C39" w:rsidRPr="006268BD" w:rsidRDefault="00E51C39" w:rsidP="00E51C39">
      <w:pPr>
        <w:rPr>
          <w:rFonts w:eastAsia="MS Mincho"/>
          <w:lang w:eastAsia="ja-JP"/>
        </w:rPr>
      </w:pPr>
    </w:p>
    <w:p w14:paraId="4B40461F" w14:textId="77777777" w:rsidR="00E51C39" w:rsidRPr="006268BD" w:rsidRDefault="00E51C39" w:rsidP="00E51C39">
      <w:pPr>
        <w:rPr>
          <w:rFonts w:eastAsia="MS Mincho"/>
          <w:lang w:eastAsia="ja-JP"/>
        </w:rPr>
      </w:pPr>
    </w:p>
    <w:p w14:paraId="7BCEF1AB" w14:textId="77777777" w:rsidR="00E51C39" w:rsidRPr="006268BD" w:rsidRDefault="00E51C39" w:rsidP="00E51C39">
      <w:pPr>
        <w:rPr>
          <w:rFonts w:eastAsia="MS Mincho"/>
          <w:lang w:eastAsia="ja-JP"/>
        </w:rPr>
      </w:pPr>
      <w:r w:rsidRPr="006268BD">
        <w:rPr>
          <w:rFonts w:eastAsia="MS Mincho"/>
          <w:lang w:eastAsia="ja-JP"/>
        </w:rPr>
        <w:br w:type="page"/>
      </w:r>
    </w:p>
    <w:p w14:paraId="30391101" w14:textId="77777777" w:rsidR="00164BFE" w:rsidRPr="00A85588" w:rsidRDefault="00164BFE" w:rsidP="00164BFE">
      <w:pPr>
        <w:rPr>
          <w:rFonts w:asciiTheme="majorBidi" w:hAnsiTheme="majorBidi" w:cstheme="majorBidi"/>
          <w:b/>
          <w:bCs/>
          <w:i/>
          <w:iCs/>
          <w:sz w:val="20"/>
          <w:szCs w:val="20"/>
          <w:u w:val="single"/>
        </w:rPr>
      </w:pPr>
      <w:bookmarkStart w:id="0" w:name="_Toc534317259"/>
      <w:bookmarkStart w:id="1" w:name="_Toc534317613"/>
      <w:bookmarkStart w:id="2" w:name="_Toc534318418"/>
      <w:bookmarkStart w:id="3" w:name="_Toc534325844"/>
      <w:bookmarkStart w:id="4" w:name="_Toc534326763"/>
      <w:bookmarkStart w:id="5" w:name="_Toc534317260"/>
      <w:bookmarkStart w:id="6" w:name="_Toc534317614"/>
      <w:bookmarkStart w:id="7" w:name="_Toc534318419"/>
      <w:bookmarkStart w:id="8" w:name="_Toc534325845"/>
      <w:bookmarkStart w:id="9" w:name="_Toc534326764"/>
      <w:bookmarkStart w:id="10" w:name="_Toc533167608"/>
      <w:bookmarkStart w:id="11" w:name="_Ref534398490"/>
      <w:bookmarkStart w:id="12" w:name="_Toc534374609"/>
      <w:bookmarkStart w:id="13" w:name="_Toc534374760"/>
      <w:bookmarkStart w:id="14" w:name="_Toc534375204"/>
      <w:bookmarkStart w:id="15" w:name="_Toc534376217"/>
      <w:bookmarkStart w:id="16" w:name="_Toc534376862"/>
      <w:bookmarkStart w:id="17" w:name="_Toc534381064"/>
      <w:bookmarkStart w:id="18" w:name="_Toc534382637"/>
      <w:bookmarkStart w:id="19" w:name="_Toc534382707"/>
      <w:bookmarkStart w:id="20" w:name="_Toc534382771"/>
      <w:bookmarkStart w:id="21" w:name="_Toc534395667"/>
      <w:bookmarkStart w:id="22" w:name="_Toc534396822"/>
      <w:bookmarkStart w:id="23" w:name="_Toc534397336"/>
      <w:bookmarkStart w:id="24" w:name="_Toc534397882"/>
      <w:bookmarkStart w:id="25" w:name="_Toc534398824"/>
      <w:bookmarkStart w:id="26" w:name="_Toc534400897"/>
      <w:bookmarkStart w:id="27" w:name="_Toc534402307"/>
      <w:bookmarkStart w:id="28" w:name="_Toc534403838"/>
      <w:bookmarkStart w:id="29" w:name="_Toc534317261"/>
      <w:bookmarkStart w:id="30" w:name="_Toc534317615"/>
      <w:bookmarkStart w:id="31" w:name="_Toc534318420"/>
      <w:bookmarkStart w:id="32" w:name="_Toc534325846"/>
      <w:bookmarkStart w:id="33" w:name="_Toc534326765"/>
      <w:bookmarkStart w:id="34" w:name="_Toc534374610"/>
      <w:bookmarkStart w:id="35" w:name="_Toc534374761"/>
      <w:bookmarkStart w:id="36" w:name="_Toc534375205"/>
      <w:bookmarkStart w:id="37" w:name="_Toc534376218"/>
      <w:bookmarkStart w:id="38" w:name="_Toc534376863"/>
      <w:bookmarkStart w:id="39" w:name="_Toc534381065"/>
      <w:bookmarkStart w:id="40" w:name="_Toc534382638"/>
      <w:bookmarkStart w:id="41" w:name="_Toc534382708"/>
      <w:bookmarkStart w:id="42" w:name="_Toc534382772"/>
      <w:bookmarkStart w:id="43" w:name="_Toc534395668"/>
      <w:bookmarkStart w:id="44" w:name="_Toc534396823"/>
      <w:bookmarkStart w:id="45" w:name="_Toc534397337"/>
      <w:bookmarkStart w:id="46" w:name="_Toc534397883"/>
      <w:bookmarkStart w:id="47" w:name="_Toc534398825"/>
      <w:bookmarkStart w:id="48" w:name="_Toc534400898"/>
      <w:bookmarkStart w:id="49" w:name="_Toc534402308"/>
      <w:bookmarkStart w:id="50" w:name="_Toc534403839"/>
      <w:bookmarkStart w:id="51" w:name="_Toc534317262"/>
      <w:bookmarkStart w:id="52" w:name="_Toc534317616"/>
      <w:bookmarkStart w:id="53" w:name="_Toc534318421"/>
      <w:bookmarkStart w:id="54" w:name="_Toc534325847"/>
      <w:bookmarkStart w:id="55" w:name="_Toc534326766"/>
      <w:bookmarkStart w:id="56" w:name="_Toc534374611"/>
      <w:bookmarkStart w:id="57" w:name="_Toc534374762"/>
      <w:bookmarkStart w:id="58" w:name="_Toc534375206"/>
      <w:bookmarkStart w:id="59" w:name="_Toc534376219"/>
      <w:bookmarkStart w:id="60" w:name="_Toc534376864"/>
      <w:bookmarkStart w:id="61" w:name="_Toc534381066"/>
      <w:bookmarkStart w:id="62" w:name="_Toc534382639"/>
      <w:bookmarkStart w:id="63" w:name="_Toc534382709"/>
      <w:bookmarkStart w:id="64" w:name="_Toc534382773"/>
      <w:bookmarkStart w:id="65" w:name="_Toc534395669"/>
      <w:bookmarkStart w:id="66" w:name="_Toc534396824"/>
      <w:bookmarkStart w:id="67" w:name="_Toc534397338"/>
      <w:bookmarkStart w:id="68" w:name="_Toc534397884"/>
      <w:bookmarkStart w:id="69" w:name="_Toc534398826"/>
      <w:bookmarkStart w:id="70" w:name="_Toc534400899"/>
      <w:bookmarkStart w:id="71" w:name="_Toc534402309"/>
      <w:bookmarkStart w:id="72" w:name="_Toc534403840"/>
      <w:bookmarkStart w:id="73" w:name="_Toc534313942"/>
      <w:bookmarkStart w:id="74" w:name="_Toc534314003"/>
      <w:bookmarkStart w:id="75" w:name="_Toc534314064"/>
      <w:bookmarkStart w:id="76" w:name="_Toc534314125"/>
      <w:bookmarkStart w:id="77" w:name="_Toc534314340"/>
      <w:bookmarkStart w:id="78" w:name="_Toc534314482"/>
      <w:bookmarkStart w:id="79" w:name="_Toc534315116"/>
      <w:bookmarkStart w:id="80" w:name="_Toc534315695"/>
      <w:bookmarkStart w:id="81" w:name="_Toc534315746"/>
      <w:bookmarkStart w:id="82" w:name="_Toc534315797"/>
      <w:bookmarkStart w:id="83" w:name="_Toc534315848"/>
      <w:bookmarkStart w:id="84" w:name="_Toc534316274"/>
      <w:bookmarkStart w:id="85" w:name="_Toc534316338"/>
      <w:bookmarkStart w:id="86" w:name="_Toc534317063"/>
      <w:bookmarkStart w:id="87" w:name="_Toc534317264"/>
      <w:bookmarkStart w:id="88" w:name="_Toc534317323"/>
      <w:bookmarkStart w:id="89" w:name="_Toc534317618"/>
      <w:bookmarkStart w:id="90" w:name="_Toc534318347"/>
      <w:bookmarkStart w:id="91" w:name="_Toc534318423"/>
      <w:bookmarkStart w:id="92" w:name="_Toc534325849"/>
      <w:bookmarkStart w:id="93" w:name="_Toc534326768"/>
      <w:bookmarkStart w:id="94" w:name="_Toc534330230"/>
      <w:bookmarkStart w:id="95" w:name="_Toc534313943"/>
      <w:bookmarkStart w:id="96" w:name="_Toc534314004"/>
      <w:bookmarkStart w:id="97" w:name="_Toc534314065"/>
      <w:bookmarkStart w:id="98" w:name="_Toc534314126"/>
      <w:bookmarkStart w:id="99" w:name="_Toc534314341"/>
      <w:bookmarkStart w:id="100" w:name="_Toc534314483"/>
      <w:bookmarkStart w:id="101" w:name="_Toc534315117"/>
      <w:bookmarkStart w:id="102" w:name="_Toc534315696"/>
      <w:bookmarkStart w:id="103" w:name="_Toc534315747"/>
      <w:bookmarkStart w:id="104" w:name="_Toc534315798"/>
      <w:bookmarkStart w:id="105" w:name="_Toc534315849"/>
      <w:bookmarkStart w:id="106" w:name="_Toc534316275"/>
      <w:bookmarkStart w:id="107" w:name="_Toc534316339"/>
      <w:bookmarkStart w:id="108" w:name="_Toc534317064"/>
      <w:bookmarkStart w:id="109" w:name="_Toc534317265"/>
      <w:bookmarkStart w:id="110" w:name="_Toc534317324"/>
      <w:bookmarkStart w:id="111" w:name="_Toc534317619"/>
      <w:bookmarkStart w:id="112" w:name="_Toc534318348"/>
      <w:bookmarkStart w:id="113" w:name="_Toc534318424"/>
      <w:bookmarkStart w:id="114" w:name="_Toc534325850"/>
      <w:bookmarkStart w:id="115" w:name="_Toc534326769"/>
      <w:bookmarkStart w:id="116" w:name="_Toc534330231"/>
      <w:bookmarkStart w:id="117" w:name="_Toc534313944"/>
      <w:bookmarkStart w:id="118" w:name="_Toc534314005"/>
      <w:bookmarkStart w:id="119" w:name="_Toc534314066"/>
      <w:bookmarkStart w:id="120" w:name="_Toc534314127"/>
      <w:bookmarkStart w:id="121" w:name="_Toc534314342"/>
      <w:bookmarkStart w:id="122" w:name="_Toc534314484"/>
      <w:bookmarkStart w:id="123" w:name="_Toc534315118"/>
      <w:bookmarkStart w:id="124" w:name="_Toc534315697"/>
      <w:bookmarkStart w:id="125" w:name="_Toc534315748"/>
      <w:bookmarkStart w:id="126" w:name="_Toc534315799"/>
      <w:bookmarkStart w:id="127" w:name="_Toc534315850"/>
      <w:bookmarkStart w:id="128" w:name="_Toc534316276"/>
      <w:bookmarkStart w:id="129" w:name="_Toc534316340"/>
      <w:bookmarkStart w:id="130" w:name="_Toc534317065"/>
      <w:bookmarkStart w:id="131" w:name="_Toc534317266"/>
      <w:bookmarkStart w:id="132" w:name="_Toc534317325"/>
      <w:bookmarkStart w:id="133" w:name="_Toc534317620"/>
      <w:bookmarkStart w:id="134" w:name="_Toc534318349"/>
      <w:bookmarkStart w:id="135" w:name="_Toc534318425"/>
      <w:bookmarkStart w:id="136" w:name="_Toc534325851"/>
      <w:bookmarkStart w:id="137" w:name="_Toc534326770"/>
      <w:bookmarkStart w:id="138" w:name="_Toc534330232"/>
      <w:bookmarkStart w:id="139" w:name="_Toc534313945"/>
      <w:bookmarkStart w:id="140" w:name="_Toc534314006"/>
      <w:bookmarkStart w:id="141" w:name="_Toc534314067"/>
      <w:bookmarkStart w:id="142" w:name="_Toc534314128"/>
      <w:bookmarkStart w:id="143" w:name="_Toc534314343"/>
      <w:bookmarkStart w:id="144" w:name="_Toc534314485"/>
      <w:bookmarkStart w:id="145" w:name="_Toc534315119"/>
      <w:bookmarkStart w:id="146" w:name="_Toc534315698"/>
      <w:bookmarkStart w:id="147" w:name="_Toc534315749"/>
      <w:bookmarkStart w:id="148" w:name="_Toc534315800"/>
      <w:bookmarkStart w:id="149" w:name="_Toc534315851"/>
      <w:bookmarkStart w:id="150" w:name="_Toc534316277"/>
      <w:bookmarkStart w:id="151" w:name="_Toc534316341"/>
      <w:bookmarkStart w:id="152" w:name="_Toc534317066"/>
      <w:bookmarkStart w:id="153" w:name="_Toc534317267"/>
      <w:bookmarkStart w:id="154" w:name="_Toc534317326"/>
      <w:bookmarkStart w:id="155" w:name="_Toc534317621"/>
      <w:bookmarkStart w:id="156" w:name="_Toc534318350"/>
      <w:bookmarkStart w:id="157" w:name="_Toc534318426"/>
      <w:bookmarkStart w:id="158" w:name="_Toc534325852"/>
      <w:bookmarkStart w:id="159" w:name="_Toc534326771"/>
      <w:bookmarkStart w:id="160" w:name="_Toc534330233"/>
      <w:bookmarkStart w:id="161" w:name="_Toc534313946"/>
      <w:bookmarkStart w:id="162" w:name="_Toc534314007"/>
      <w:bookmarkStart w:id="163" w:name="_Toc534314068"/>
      <w:bookmarkStart w:id="164" w:name="_Toc534314129"/>
      <w:bookmarkStart w:id="165" w:name="_Toc534314344"/>
      <w:bookmarkStart w:id="166" w:name="_Toc534314486"/>
      <w:bookmarkStart w:id="167" w:name="_Toc534315120"/>
      <w:bookmarkStart w:id="168" w:name="_Toc534315699"/>
      <w:bookmarkStart w:id="169" w:name="_Toc534315750"/>
      <w:bookmarkStart w:id="170" w:name="_Toc534315801"/>
      <w:bookmarkStart w:id="171" w:name="_Toc534315852"/>
      <w:bookmarkStart w:id="172" w:name="_Toc534316278"/>
      <w:bookmarkStart w:id="173" w:name="_Toc534316342"/>
      <w:bookmarkStart w:id="174" w:name="_Toc534317067"/>
      <w:bookmarkStart w:id="175" w:name="_Toc534317268"/>
      <w:bookmarkStart w:id="176" w:name="_Toc534317327"/>
      <w:bookmarkStart w:id="177" w:name="_Toc534317622"/>
      <w:bookmarkStart w:id="178" w:name="_Toc534318351"/>
      <w:bookmarkStart w:id="179" w:name="_Toc534318427"/>
      <w:bookmarkStart w:id="180" w:name="_Toc534325853"/>
      <w:bookmarkStart w:id="181" w:name="_Toc534326772"/>
      <w:bookmarkStart w:id="182" w:name="_Toc534330234"/>
      <w:bookmarkStart w:id="183" w:name="_Toc534313947"/>
      <w:bookmarkStart w:id="184" w:name="_Toc534314008"/>
      <w:bookmarkStart w:id="185" w:name="_Toc534314069"/>
      <w:bookmarkStart w:id="186" w:name="_Toc534314130"/>
      <w:bookmarkStart w:id="187" w:name="_Toc534314345"/>
      <w:bookmarkStart w:id="188" w:name="_Toc534314487"/>
      <w:bookmarkStart w:id="189" w:name="_Toc534315121"/>
      <w:bookmarkStart w:id="190" w:name="_Toc534315700"/>
      <w:bookmarkStart w:id="191" w:name="_Toc534315751"/>
      <w:bookmarkStart w:id="192" w:name="_Toc534315802"/>
      <w:bookmarkStart w:id="193" w:name="_Toc534315853"/>
      <w:bookmarkStart w:id="194" w:name="_Toc534316279"/>
      <w:bookmarkStart w:id="195" w:name="_Toc534316343"/>
      <w:bookmarkStart w:id="196" w:name="_Toc534317068"/>
      <w:bookmarkStart w:id="197" w:name="_Toc534317269"/>
      <w:bookmarkStart w:id="198" w:name="_Toc534317328"/>
      <w:bookmarkStart w:id="199" w:name="_Toc534317623"/>
      <w:bookmarkStart w:id="200" w:name="_Toc534318352"/>
      <w:bookmarkStart w:id="201" w:name="_Toc534318428"/>
      <w:bookmarkStart w:id="202" w:name="_Toc534325854"/>
      <w:bookmarkStart w:id="203" w:name="_Toc534326773"/>
      <w:bookmarkStart w:id="204" w:name="_Toc534330235"/>
      <w:bookmarkStart w:id="205" w:name="_Toc534313948"/>
      <w:bookmarkStart w:id="206" w:name="_Toc534314009"/>
      <w:bookmarkStart w:id="207" w:name="_Toc534314070"/>
      <w:bookmarkStart w:id="208" w:name="_Toc534314131"/>
      <w:bookmarkStart w:id="209" w:name="_Toc534314346"/>
      <w:bookmarkStart w:id="210" w:name="_Toc534314488"/>
      <w:bookmarkStart w:id="211" w:name="_Toc534315122"/>
      <w:bookmarkStart w:id="212" w:name="_Toc534315701"/>
      <w:bookmarkStart w:id="213" w:name="_Toc534315752"/>
      <w:bookmarkStart w:id="214" w:name="_Toc534315803"/>
      <w:bookmarkStart w:id="215" w:name="_Toc534315854"/>
      <w:bookmarkStart w:id="216" w:name="_Toc534316280"/>
      <w:bookmarkStart w:id="217" w:name="_Toc534316344"/>
      <w:bookmarkStart w:id="218" w:name="_Toc534317069"/>
      <w:bookmarkStart w:id="219" w:name="_Toc534317270"/>
      <w:bookmarkStart w:id="220" w:name="_Toc534317329"/>
      <w:bookmarkStart w:id="221" w:name="_Toc534317624"/>
      <w:bookmarkStart w:id="222" w:name="_Toc534318353"/>
      <w:bookmarkStart w:id="223" w:name="_Toc534318429"/>
      <w:bookmarkStart w:id="224" w:name="_Toc534325855"/>
      <w:bookmarkStart w:id="225" w:name="_Toc534326774"/>
      <w:bookmarkStart w:id="226" w:name="_Toc534330236"/>
      <w:bookmarkStart w:id="227" w:name="_Toc534313949"/>
      <w:bookmarkStart w:id="228" w:name="_Toc534314010"/>
      <w:bookmarkStart w:id="229" w:name="_Toc534314071"/>
      <w:bookmarkStart w:id="230" w:name="_Toc534314132"/>
      <w:bookmarkStart w:id="231" w:name="_Toc534314347"/>
      <w:bookmarkStart w:id="232" w:name="_Toc534314489"/>
      <w:bookmarkStart w:id="233" w:name="_Toc534315123"/>
      <w:bookmarkStart w:id="234" w:name="_Toc534315702"/>
      <w:bookmarkStart w:id="235" w:name="_Toc534315753"/>
      <w:bookmarkStart w:id="236" w:name="_Toc534315804"/>
      <w:bookmarkStart w:id="237" w:name="_Toc534315855"/>
      <w:bookmarkStart w:id="238" w:name="_Toc534316281"/>
      <w:bookmarkStart w:id="239" w:name="_Toc534316345"/>
      <w:bookmarkStart w:id="240" w:name="_Toc534317070"/>
      <w:bookmarkStart w:id="241" w:name="_Toc534317271"/>
      <w:bookmarkStart w:id="242" w:name="_Toc534317330"/>
      <w:bookmarkStart w:id="243" w:name="_Toc534317625"/>
      <w:bookmarkStart w:id="244" w:name="_Toc534318354"/>
      <w:bookmarkStart w:id="245" w:name="_Toc534318430"/>
      <w:bookmarkStart w:id="246" w:name="_Toc534325856"/>
      <w:bookmarkStart w:id="247" w:name="_Toc534326775"/>
      <w:bookmarkStart w:id="248" w:name="_Toc534330237"/>
      <w:bookmarkStart w:id="249" w:name="_Toc534374612"/>
      <w:bookmarkStart w:id="250" w:name="_Toc534374763"/>
      <w:bookmarkStart w:id="251" w:name="_Toc534375207"/>
      <w:bookmarkStart w:id="252" w:name="_Toc534376220"/>
      <w:bookmarkStart w:id="253" w:name="_Toc534376865"/>
      <w:bookmarkStart w:id="254" w:name="_Toc534381067"/>
      <w:bookmarkStart w:id="255" w:name="_Toc534382640"/>
      <w:bookmarkStart w:id="256" w:name="_Toc534382710"/>
      <w:bookmarkStart w:id="257" w:name="_Toc534382774"/>
      <w:bookmarkStart w:id="258" w:name="_Toc534395670"/>
      <w:bookmarkStart w:id="259" w:name="_Toc534396825"/>
      <w:bookmarkStart w:id="260" w:name="_Toc534397339"/>
      <w:bookmarkStart w:id="261" w:name="_Toc534397885"/>
      <w:bookmarkStart w:id="262" w:name="_Toc534398827"/>
      <w:bookmarkStart w:id="263" w:name="_Toc534400900"/>
      <w:bookmarkStart w:id="264" w:name="_Toc534402310"/>
      <w:bookmarkStart w:id="265" w:name="_Toc534403841"/>
      <w:bookmarkStart w:id="266" w:name="_Toc534374613"/>
      <w:bookmarkStart w:id="267" w:name="_Toc534374764"/>
      <w:bookmarkStart w:id="268" w:name="_Toc534375208"/>
      <w:bookmarkStart w:id="269" w:name="_Toc534376221"/>
      <w:bookmarkStart w:id="270" w:name="_Toc534376866"/>
      <w:bookmarkStart w:id="271" w:name="_Toc534381068"/>
      <w:bookmarkStart w:id="272" w:name="_Toc534382641"/>
      <w:bookmarkStart w:id="273" w:name="_Toc534382711"/>
      <w:bookmarkStart w:id="274" w:name="_Toc534382775"/>
      <w:bookmarkStart w:id="275" w:name="_Toc534395671"/>
      <w:bookmarkStart w:id="276" w:name="_Toc534396826"/>
      <w:bookmarkStart w:id="277" w:name="_Toc534397340"/>
      <w:bookmarkStart w:id="278" w:name="_Toc534397886"/>
      <w:bookmarkStart w:id="279" w:name="_Toc534398828"/>
      <w:bookmarkStart w:id="280" w:name="_Toc534400901"/>
      <w:bookmarkStart w:id="281" w:name="_Toc534402311"/>
      <w:bookmarkStart w:id="282" w:name="_Toc534403842"/>
      <w:bookmarkStart w:id="283" w:name="_Toc534374614"/>
      <w:bookmarkStart w:id="284" w:name="_Toc534374765"/>
      <w:bookmarkStart w:id="285" w:name="_Toc534375209"/>
      <w:bookmarkStart w:id="286" w:name="_Toc534376222"/>
      <w:bookmarkStart w:id="287" w:name="_Toc534376867"/>
      <w:bookmarkStart w:id="288" w:name="_Toc534381069"/>
      <w:bookmarkStart w:id="289" w:name="_Toc534382642"/>
      <w:bookmarkStart w:id="290" w:name="_Toc534382712"/>
      <w:bookmarkStart w:id="291" w:name="_Toc534382776"/>
      <w:bookmarkStart w:id="292" w:name="_Toc534395672"/>
      <w:bookmarkStart w:id="293" w:name="_Toc534396827"/>
      <w:bookmarkStart w:id="294" w:name="_Toc534397341"/>
      <w:bookmarkStart w:id="295" w:name="_Toc534397887"/>
      <w:bookmarkStart w:id="296" w:name="_Toc534398829"/>
      <w:bookmarkStart w:id="297" w:name="_Toc534400902"/>
      <w:bookmarkStart w:id="298" w:name="_Toc534402312"/>
      <w:bookmarkStart w:id="299" w:name="_Toc534403843"/>
      <w:bookmarkStart w:id="300" w:name="_Toc534374615"/>
      <w:bookmarkStart w:id="301" w:name="_Toc534374766"/>
      <w:bookmarkStart w:id="302" w:name="_Toc534375210"/>
      <w:bookmarkStart w:id="303" w:name="_Toc534376223"/>
      <w:bookmarkStart w:id="304" w:name="_Toc534376868"/>
      <w:bookmarkStart w:id="305" w:name="_Toc534381070"/>
      <w:bookmarkStart w:id="306" w:name="_Toc534382643"/>
      <w:bookmarkStart w:id="307" w:name="_Toc534382713"/>
      <w:bookmarkStart w:id="308" w:name="_Toc534382777"/>
      <w:bookmarkStart w:id="309" w:name="_Toc534395673"/>
      <w:bookmarkStart w:id="310" w:name="_Toc534396828"/>
      <w:bookmarkStart w:id="311" w:name="_Toc534397342"/>
      <w:bookmarkStart w:id="312" w:name="_Toc534397888"/>
      <w:bookmarkStart w:id="313" w:name="_Toc534398830"/>
      <w:bookmarkStart w:id="314" w:name="_Toc534400903"/>
      <w:bookmarkStart w:id="315" w:name="_Toc534402313"/>
      <w:bookmarkStart w:id="316" w:name="_Toc534403844"/>
      <w:bookmarkStart w:id="317" w:name="_Toc534374616"/>
      <w:bookmarkStart w:id="318" w:name="_Toc534374767"/>
      <w:bookmarkStart w:id="319" w:name="_Toc534375211"/>
      <w:bookmarkStart w:id="320" w:name="_Toc534376224"/>
      <w:bookmarkStart w:id="321" w:name="_Toc534376869"/>
      <w:bookmarkStart w:id="322" w:name="_Toc534381071"/>
      <w:bookmarkStart w:id="323" w:name="_Toc534382644"/>
      <w:bookmarkStart w:id="324" w:name="_Toc534382714"/>
      <w:bookmarkStart w:id="325" w:name="_Toc534382778"/>
      <w:bookmarkStart w:id="326" w:name="_Toc534395674"/>
      <w:bookmarkStart w:id="327" w:name="_Toc534396829"/>
      <w:bookmarkStart w:id="328" w:name="_Toc534397343"/>
      <w:bookmarkStart w:id="329" w:name="_Toc534397889"/>
      <w:bookmarkStart w:id="330" w:name="_Toc534398831"/>
      <w:bookmarkStart w:id="331" w:name="_Toc534400904"/>
      <w:bookmarkStart w:id="332" w:name="_Toc534402314"/>
      <w:bookmarkStart w:id="333" w:name="_Toc534403845"/>
      <w:bookmarkStart w:id="334" w:name="_Toc534374617"/>
      <w:bookmarkStart w:id="335" w:name="_Toc534374768"/>
      <w:bookmarkStart w:id="336" w:name="_Toc534375212"/>
      <w:bookmarkStart w:id="337" w:name="_Toc534376225"/>
      <w:bookmarkStart w:id="338" w:name="_Toc534376870"/>
      <w:bookmarkStart w:id="339" w:name="_Toc534381072"/>
      <w:bookmarkStart w:id="340" w:name="_Toc534382645"/>
      <w:bookmarkStart w:id="341" w:name="_Toc534382715"/>
      <w:bookmarkStart w:id="342" w:name="_Toc534382779"/>
      <w:bookmarkStart w:id="343" w:name="_Toc534395675"/>
      <w:bookmarkStart w:id="344" w:name="_Toc534396830"/>
      <w:bookmarkStart w:id="345" w:name="_Toc534397344"/>
      <w:bookmarkStart w:id="346" w:name="_Toc534397890"/>
      <w:bookmarkStart w:id="347" w:name="_Toc534398832"/>
      <w:bookmarkStart w:id="348" w:name="_Toc534400905"/>
      <w:bookmarkStart w:id="349" w:name="_Toc534402315"/>
      <w:bookmarkStart w:id="350" w:name="_Toc534403846"/>
      <w:bookmarkStart w:id="351" w:name="_Toc534374618"/>
      <w:bookmarkStart w:id="352" w:name="_Toc534374769"/>
      <w:bookmarkStart w:id="353" w:name="_Toc534375213"/>
      <w:bookmarkStart w:id="354" w:name="_Toc534376226"/>
      <w:bookmarkStart w:id="355" w:name="_Toc534376871"/>
      <w:bookmarkStart w:id="356" w:name="_Toc534381073"/>
      <w:bookmarkStart w:id="357" w:name="_Toc534382646"/>
      <w:bookmarkStart w:id="358" w:name="_Toc534382716"/>
      <w:bookmarkStart w:id="359" w:name="_Toc534382780"/>
      <w:bookmarkStart w:id="360" w:name="_Toc534395676"/>
      <w:bookmarkStart w:id="361" w:name="_Toc534396831"/>
      <w:bookmarkStart w:id="362" w:name="_Toc534397345"/>
      <w:bookmarkStart w:id="363" w:name="_Toc534397891"/>
      <w:bookmarkStart w:id="364" w:name="_Toc534398833"/>
      <w:bookmarkStart w:id="365" w:name="_Toc534400906"/>
      <w:bookmarkStart w:id="366" w:name="_Toc534402316"/>
      <w:bookmarkStart w:id="367" w:name="_Toc534403847"/>
      <w:bookmarkStart w:id="368" w:name="_Toc534374619"/>
      <w:bookmarkStart w:id="369" w:name="_Toc534374770"/>
      <w:bookmarkStart w:id="370" w:name="_Toc534375214"/>
      <w:bookmarkStart w:id="371" w:name="_Toc534376227"/>
      <w:bookmarkStart w:id="372" w:name="_Toc534376872"/>
      <w:bookmarkStart w:id="373" w:name="_Toc534381074"/>
      <w:bookmarkStart w:id="374" w:name="_Toc534382647"/>
      <w:bookmarkStart w:id="375" w:name="_Toc534382717"/>
      <w:bookmarkStart w:id="376" w:name="_Toc534382781"/>
      <w:bookmarkStart w:id="377" w:name="_Toc534395677"/>
      <w:bookmarkStart w:id="378" w:name="_Toc534396832"/>
      <w:bookmarkStart w:id="379" w:name="_Toc534397346"/>
      <w:bookmarkStart w:id="380" w:name="_Toc534397892"/>
      <w:bookmarkStart w:id="381" w:name="_Toc534398834"/>
      <w:bookmarkStart w:id="382" w:name="_Toc534400907"/>
      <w:bookmarkStart w:id="383" w:name="_Toc534402317"/>
      <w:bookmarkStart w:id="384" w:name="_Toc534403848"/>
      <w:bookmarkStart w:id="385" w:name="_Toc534374620"/>
      <w:bookmarkStart w:id="386" w:name="_Toc534374771"/>
      <w:bookmarkStart w:id="387" w:name="_Toc534375215"/>
      <w:bookmarkStart w:id="388" w:name="_Toc534376228"/>
      <w:bookmarkStart w:id="389" w:name="_Toc534376873"/>
      <w:bookmarkStart w:id="390" w:name="_Toc534381075"/>
      <w:bookmarkStart w:id="391" w:name="_Toc534382648"/>
      <w:bookmarkStart w:id="392" w:name="_Toc534382718"/>
      <w:bookmarkStart w:id="393" w:name="_Toc534382782"/>
      <w:bookmarkStart w:id="394" w:name="_Toc534395678"/>
      <w:bookmarkStart w:id="395" w:name="_Toc534396833"/>
      <w:bookmarkStart w:id="396" w:name="_Toc534397347"/>
      <w:bookmarkStart w:id="397" w:name="_Toc534397893"/>
      <w:bookmarkStart w:id="398" w:name="_Toc534398835"/>
      <w:bookmarkStart w:id="399" w:name="_Toc534400908"/>
      <w:bookmarkStart w:id="400" w:name="_Toc534402318"/>
      <w:bookmarkStart w:id="401" w:name="_Toc534403849"/>
      <w:bookmarkStart w:id="402" w:name="_Toc534374621"/>
      <w:bookmarkStart w:id="403" w:name="_Toc534374772"/>
      <w:bookmarkStart w:id="404" w:name="_Toc534375216"/>
      <w:bookmarkStart w:id="405" w:name="_Toc534376229"/>
      <w:bookmarkStart w:id="406" w:name="_Toc534376874"/>
      <w:bookmarkStart w:id="407" w:name="_Toc534381076"/>
      <w:bookmarkStart w:id="408" w:name="_Toc534382649"/>
      <w:bookmarkStart w:id="409" w:name="_Toc534382719"/>
      <w:bookmarkStart w:id="410" w:name="_Toc534382783"/>
      <w:bookmarkStart w:id="411" w:name="_Toc534395679"/>
      <w:bookmarkStart w:id="412" w:name="_Toc534396834"/>
      <w:bookmarkStart w:id="413" w:name="_Toc534397348"/>
      <w:bookmarkStart w:id="414" w:name="_Toc534397894"/>
      <w:bookmarkStart w:id="415" w:name="_Toc534398836"/>
      <w:bookmarkStart w:id="416" w:name="_Toc534400909"/>
      <w:bookmarkStart w:id="417" w:name="_Toc534402319"/>
      <w:bookmarkStart w:id="418" w:name="_Toc534403850"/>
      <w:bookmarkStart w:id="419" w:name="_Toc534374622"/>
      <w:bookmarkStart w:id="420" w:name="_Toc534374773"/>
      <w:bookmarkStart w:id="421" w:name="_Toc534375217"/>
      <w:bookmarkStart w:id="422" w:name="_Toc534376230"/>
      <w:bookmarkStart w:id="423" w:name="_Toc534376875"/>
      <w:bookmarkStart w:id="424" w:name="_Toc534381077"/>
      <w:bookmarkStart w:id="425" w:name="_Toc534382650"/>
      <w:bookmarkStart w:id="426" w:name="_Toc534382720"/>
      <w:bookmarkStart w:id="427" w:name="_Toc534382784"/>
      <w:bookmarkStart w:id="428" w:name="_Toc534395680"/>
      <w:bookmarkStart w:id="429" w:name="_Toc534396835"/>
      <w:bookmarkStart w:id="430" w:name="_Toc534397349"/>
      <w:bookmarkStart w:id="431" w:name="_Toc534397895"/>
      <w:bookmarkStart w:id="432" w:name="_Toc534398837"/>
      <w:bookmarkStart w:id="433" w:name="_Toc534400910"/>
      <w:bookmarkStart w:id="434" w:name="_Toc534402320"/>
      <w:bookmarkStart w:id="435" w:name="_Toc534403851"/>
      <w:bookmarkStart w:id="436" w:name="_Toc534374623"/>
      <w:bookmarkStart w:id="437" w:name="_Toc534374774"/>
      <w:bookmarkStart w:id="438" w:name="_Toc534375218"/>
      <w:bookmarkStart w:id="439" w:name="_Toc534376231"/>
      <w:bookmarkStart w:id="440" w:name="_Toc534376876"/>
      <w:bookmarkStart w:id="441" w:name="_Toc534381078"/>
      <w:bookmarkStart w:id="442" w:name="_Toc534382651"/>
      <w:bookmarkStart w:id="443" w:name="_Toc534382721"/>
      <w:bookmarkStart w:id="444" w:name="_Toc534382785"/>
      <w:bookmarkStart w:id="445" w:name="_Toc534395681"/>
      <w:bookmarkStart w:id="446" w:name="_Toc534396836"/>
      <w:bookmarkStart w:id="447" w:name="_Toc534397350"/>
      <w:bookmarkStart w:id="448" w:name="_Toc534397896"/>
      <w:bookmarkStart w:id="449" w:name="_Toc534398838"/>
      <w:bookmarkStart w:id="450" w:name="_Toc534400911"/>
      <w:bookmarkStart w:id="451" w:name="_Toc534402321"/>
      <w:bookmarkStart w:id="452" w:name="_Toc534403852"/>
      <w:bookmarkStart w:id="453" w:name="_Toc534374624"/>
      <w:bookmarkStart w:id="454" w:name="_Toc534374775"/>
      <w:bookmarkStart w:id="455" w:name="_Toc534375219"/>
      <w:bookmarkStart w:id="456" w:name="_Toc534376232"/>
      <w:bookmarkStart w:id="457" w:name="_Toc534376877"/>
      <w:bookmarkStart w:id="458" w:name="_Toc534381079"/>
      <w:bookmarkStart w:id="459" w:name="_Toc534382652"/>
      <w:bookmarkStart w:id="460" w:name="_Toc534382722"/>
      <w:bookmarkStart w:id="461" w:name="_Toc534382786"/>
      <w:bookmarkStart w:id="462" w:name="_Toc534395682"/>
      <w:bookmarkStart w:id="463" w:name="_Toc534396837"/>
      <w:bookmarkStart w:id="464" w:name="_Toc534397351"/>
      <w:bookmarkStart w:id="465" w:name="_Toc534397897"/>
      <w:bookmarkStart w:id="466" w:name="_Toc534398839"/>
      <w:bookmarkStart w:id="467" w:name="_Toc534400912"/>
      <w:bookmarkStart w:id="468" w:name="_Toc534402322"/>
      <w:bookmarkStart w:id="469" w:name="_Toc534403853"/>
      <w:bookmarkStart w:id="470" w:name="_Toc534374625"/>
      <w:bookmarkStart w:id="471" w:name="_Toc534374776"/>
      <w:bookmarkStart w:id="472" w:name="_Toc534375220"/>
      <w:bookmarkStart w:id="473" w:name="_Toc534376233"/>
      <w:bookmarkStart w:id="474" w:name="_Toc534376878"/>
      <w:bookmarkStart w:id="475" w:name="_Toc534381080"/>
      <w:bookmarkStart w:id="476" w:name="_Toc534382653"/>
      <w:bookmarkStart w:id="477" w:name="_Toc534382723"/>
      <w:bookmarkStart w:id="478" w:name="_Toc534382787"/>
      <w:bookmarkStart w:id="479" w:name="_Toc534395683"/>
      <w:bookmarkStart w:id="480" w:name="_Toc534396838"/>
      <w:bookmarkStart w:id="481" w:name="_Toc534397352"/>
      <w:bookmarkStart w:id="482" w:name="_Toc534397898"/>
      <w:bookmarkStart w:id="483" w:name="_Toc534398840"/>
      <w:bookmarkStart w:id="484" w:name="_Toc534400913"/>
      <w:bookmarkStart w:id="485" w:name="_Toc534402323"/>
      <w:bookmarkStart w:id="486" w:name="_Toc534403854"/>
      <w:bookmarkStart w:id="487" w:name="_Toc534374626"/>
      <w:bookmarkStart w:id="488" w:name="_Toc534374777"/>
      <w:bookmarkStart w:id="489" w:name="_Toc534375221"/>
      <w:bookmarkStart w:id="490" w:name="_Toc534376234"/>
      <w:bookmarkStart w:id="491" w:name="_Toc534376879"/>
      <w:bookmarkStart w:id="492" w:name="_Toc534381081"/>
      <w:bookmarkStart w:id="493" w:name="_Toc534382654"/>
      <w:bookmarkStart w:id="494" w:name="_Toc534382724"/>
      <w:bookmarkStart w:id="495" w:name="_Toc534382788"/>
      <w:bookmarkStart w:id="496" w:name="_Toc534395684"/>
      <w:bookmarkStart w:id="497" w:name="_Toc534396839"/>
      <w:bookmarkStart w:id="498" w:name="_Toc534397353"/>
      <w:bookmarkStart w:id="499" w:name="_Toc534397899"/>
      <w:bookmarkStart w:id="500" w:name="_Toc534398841"/>
      <w:bookmarkStart w:id="501" w:name="_Toc534400914"/>
      <w:bookmarkStart w:id="502" w:name="_Toc534402324"/>
      <w:bookmarkStart w:id="503" w:name="_Toc534403855"/>
      <w:bookmarkStart w:id="504" w:name="_Toc534374627"/>
      <w:bookmarkStart w:id="505" w:name="_Toc534374778"/>
      <w:bookmarkStart w:id="506" w:name="_Toc534375222"/>
      <w:bookmarkStart w:id="507" w:name="_Toc534376235"/>
      <w:bookmarkStart w:id="508" w:name="_Toc534376880"/>
      <w:bookmarkStart w:id="509" w:name="_Toc534381082"/>
      <w:bookmarkStart w:id="510" w:name="_Toc534382655"/>
      <w:bookmarkStart w:id="511" w:name="_Toc534382725"/>
      <w:bookmarkStart w:id="512" w:name="_Toc534382789"/>
      <w:bookmarkStart w:id="513" w:name="_Toc534395685"/>
      <w:bookmarkStart w:id="514" w:name="_Toc534396840"/>
      <w:bookmarkStart w:id="515" w:name="_Toc534397354"/>
      <w:bookmarkStart w:id="516" w:name="_Toc534397900"/>
      <w:bookmarkStart w:id="517" w:name="_Toc534398842"/>
      <w:bookmarkStart w:id="518" w:name="_Toc534400915"/>
      <w:bookmarkStart w:id="519" w:name="_Toc534402325"/>
      <w:bookmarkStart w:id="520" w:name="_Toc534403856"/>
      <w:bookmarkStart w:id="521" w:name="_Toc534374628"/>
      <w:bookmarkStart w:id="522" w:name="_Toc534374779"/>
      <w:bookmarkStart w:id="523" w:name="_Toc534375223"/>
      <w:bookmarkStart w:id="524" w:name="_Toc534376236"/>
      <w:bookmarkStart w:id="525" w:name="_Toc534376881"/>
      <w:bookmarkStart w:id="526" w:name="_Toc534381083"/>
      <w:bookmarkStart w:id="527" w:name="_Toc534382656"/>
      <w:bookmarkStart w:id="528" w:name="_Toc534382726"/>
      <w:bookmarkStart w:id="529" w:name="_Toc534382790"/>
      <w:bookmarkStart w:id="530" w:name="_Toc534395686"/>
      <w:bookmarkStart w:id="531" w:name="_Toc534396841"/>
      <w:bookmarkStart w:id="532" w:name="_Toc534397355"/>
      <w:bookmarkStart w:id="533" w:name="_Toc534397901"/>
      <w:bookmarkStart w:id="534" w:name="_Toc534398843"/>
      <w:bookmarkStart w:id="535" w:name="_Toc534400916"/>
      <w:bookmarkStart w:id="536" w:name="_Toc534402326"/>
      <w:bookmarkStart w:id="537" w:name="_Toc534403857"/>
      <w:bookmarkStart w:id="538" w:name="_Toc534374629"/>
      <w:bookmarkStart w:id="539" w:name="_Toc534374780"/>
      <w:bookmarkStart w:id="540" w:name="_Toc534375224"/>
      <w:bookmarkStart w:id="541" w:name="_Toc534376237"/>
      <w:bookmarkStart w:id="542" w:name="_Toc534376882"/>
      <w:bookmarkStart w:id="543" w:name="_Toc534381084"/>
      <w:bookmarkStart w:id="544" w:name="_Toc534382657"/>
      <w:bookmarkStart w:id="545" w:name="_Toc534382727"/>
      <w:bookmarkStart w:id="546" w:name="_Toc534382791"/>
      <w:bookmarkStart w:id="547" w:name="_Toc534395687"/>
      <w:bookmarkStart w:id="548" w:name="_Toc534396842"/>
      <w:bookmarkStart w:id="549" w:name="_Toc534397356"/>
      <w:bookmarkStart w:id="550" w:name="_Toc534397902"/>
      <w:bookmarkStart w:id="551" w:name="_Toc534398844"/>
      <w:bookmarkStart w:id="552" w:name="_Toc534400917"/>
      <w:bookmarkStart w:id="553" w:name="_Toc534402327"/>
      <w:bookmarkStart w:id="554" w:name="_Toc534403858"/>
      <w:bookmarkStart w:id="555" w:name="_Toc534374630"/>
      <w:bookmarkStart w:id="556" w:name="_Toc534374781"/>
      <w:bookmarkStart w:id="557" w:name="_Toc534375225"/>
      <w:bookmarkStart w:id="558" w:name="_Toc534376238"/>
      <w:bookmarkStart w:id="559" w:name="_Toc534376883"/>
      <w:bookmarkStart w:id="560" w:name="_Toc534381085"/>
      <w:bookmarkStart w:id="561" w:name="_Toc534382658"/>
      <w:bookmarkStart w:id="562" w:name="_Toc534382728"/>
      <w:bookmarkStart w:id="563" w:name="_Toc534382792"/>
      <w:bookmarkStart w:id="564" w:name="_Toc534395688"/>
      <w:bookmarkStart w:id="565" w:name="_Toc534396843"/>
      <w:bookmarkStart w:id="566" w:name="_Toc534397357"/>
      <w:bookmarkStart w:id="567" w:name="_Toc534397903"/>
      <w:bookmarkStart w:id="568" w:name="_Toc534398845"/>
      <w:bookmarkStart w:id="569" w:name="_Toc534400918"/>
      <w:bookmarkStart w:id="570" w:name="_Toc534402328"/>
      <w:bookmarkStart w:id="571" w:name="_Toc534403859"/>
      <w:bookmarkStart w:id="572" w:name="_Toc534374631"/>
      <w:bookmarkStart w:id="573" w:name="_Toc534374782"/>
      <w:bookmarkStart w:id="574" w:name="_Toc534375226"/>
      <w:bookmarkStart w:id="575" w:name="_Toc534376239"/>
      <w:bookmarkStart w:id="576" w:name="_Toc534376884"/>
      <w:bookmarkStart w:id="577" w:name="_Toc534381086"/>
      <w:bookmarkStart w:id="578" w:name="_Toc534382659"/>
      <w:bookmarkStart w:id="579" w:name="_Toc534382729"/>
      <w:bookmarkStart w:id="580" w:name="_Toc534382793"/>
      <w:bookmarkStart w:id="581" w:name="_Toc534395689"/>
      <w:bookmarkStart w:id="582" w:name="_Toc534396844"/>
      <w:bookmarkStart w:id="583" w:name="_Toc534397358"/>
      <w:bookmarkStart w:id="584" w:name="_Toc534397904"/>
      <w:bookmarkStart w:id="585" w:name="_Toc534398846"/>
      <w:bookmarkStart w:id="586" w:name="_Toc534400919"/>
      <w:bookmarkStart w:id="587" w:name="_Toc534402329"/>
      <w:bookmarkStart w:id="588" w:name="_Toc534403860"/>
      <w:bookmarkStart w:id="589" w:name="_Toc534374632"/>
      <w:bookmarkStart w:id="590" w:name="_Toc534374783"/>
      <w:bookmarkStart w:id="591" w:name="_Toc534375227"/>
      <w:bookmarkStart w:id="592" w:name="_Toc534376240"/>
      <w:bookmarkStart w:id="593" w:name="_Toc534376885"/>
      <w:bookmarkStart w:id="594" w:name="_Toc534381087"/>
      <w:bookmarkStart w:id="595" w:name="_Toc534382660"/>
      <w:bookmarkStart w:id="596" w:name="_Toc534382730"/>
      <w:bookmarkStart w:id="597" w:name="_Toc534382794"/>
      <w:bookmarkStart w:id="598" w:name="_Toc534395690"/>
      <w:bookmarkStart w:id="599" w:name="_Toc534396845"/>
      <w:bookmarkStart w:id="600" w:name="_Toc534397359"/>
      <w:bookmarkStart w:id="601" w:name="_Toc534397905"/>
      <w:bookmarkStart w:id="602" w:name="_Toc534398847"/>
      <w:bookmarkStart w:id="603" w:name="_Toc534400920"/>
      <w:bookmarkStart w:id="604" w:name="_Toc534402330"/>
      <w:bookmarkStart w:id="605" w:name="_Toc534403861"/>
      <w:bookmarkStart w:id="606" w:name="_Toc534374633"/>
      <w:bookmarkStart w:id="607" w:name="_Toc534374784"/>
      <w:bookmarkStart w:id="608" w:name="_Toc534375228"/>
      <w:bookmarkStart w:id="609" w:name="_Toc534376241"/>
      <w:bookmarkStart w:id="610" w:name="_Toc534376886"/>
      <w:bookmarkStart w:id="611" w:name="_Toc534381088"/>
      <w:bookmarkStart w:id="612" w:name="_Toc534382661"/>
      <w:bookmarkStart w:id="613" w:name="_Toc534382731"/>
      <w:bookmarkStart w:id="614" w:name="_Toc534382795"/>
      <w:bookmarkStart w:id="615" w:name="_Toc534395691"/>
      <w:bookmarkStart w:id="616" w:name="_Toc534396846"/>
      <w:bookmarkStart w:id="617" w:name="_Toc534397360"/>
      <w:bookmarkStart w:id="618" w:name="_Toc534397906"/>
      <w:bookmarkStart w:id="619" w:name="_Toc534398848"/>
      <w:bookmarkStart w:id="620" w:name="_Toc534400921"/>
      <w:bookmarkStart w:id="621" w:name="_Toc534402331"/>
      <w:bookmarkStart w:id="622" w:name="_Toc534403862"/>
      <w:bookmarkStart w:id="623" w:name="_Toc534374634"/>
      <w:bookmarkStart w:id="624" w:name="_Toc534374785"/>
      <w:bookmarkStart w:id="625" w:name="_Toc534375229"/>
      <w:bookmarkStart w:id="626" w:name="_Toc534376242"/>
      <w:bookmarkStart w:id="627" w:name="_Toc534376887"/>
      <w:bookmarkStart w:id="628" w:name="_Toc534381089"/>
      <w:bookmarkStart w:id="629" w:name="_Toc534382662"/>
      <w:bookmarkStart w:id="630" w:name="_Toc534382732"/>
      <w:bookmarkStart w:id="631" w:name="_Toc534382796"/>
      <w:bookmarkStart w:id="632" w:name="_Toc534395692"/>
      <w:bookmarkStart w:id="633" w:name="_Toc534396847"/>
      <w:bookmarkStart w:id="634" w:name="_Toc534397361"/>
      <w:bookmarkStart w:id="635" w:name="_Toc534397907"/>
      <w:bookmarkStart w:id="636" w:name="_Toc534398849"/>
      <w:bookmarkStart w:id="637" w:name="_Toc534400922"/>
      <w:bookmarkStart w:id="638" w:name="_Toc534402332"/>
      <w:bookmarkStart w:id="639" w:name="_Toc534403863"/>
      <w:bookmarkStart w:id="640" w:name="_Toc534374635"/>
      <w:bookmarkStart w:id="641" w:name="_Toc534374786"/>
      <w:bookmarkStart w:id="642" w:name="_Toc534375230"/>
      <w:bookmarkStart w:id="643" w:name="_Toc534376243"/>
      <w:bookmarkStart w:id="644" w:name="_Toc534376888"/>
      <w:bookmarkStart w:id="645" w:name="_Toc534381090"/>
      <w:bookmarkStart w:id="646" w:name="_Toc534382663"/>
      <w:bookmarkStart w:id="647" w:name="_Toc534382733"/>
      <w:bookmarkStart w:id="648" w:name="_Toc534382797"/>
      <w:bookmarkStart w:id="649" w:name="_Toc534395693"/>
      <w:bookmarkStart w:id="650" w:name="_Toc534396848"/>
      <w:bookmarkStart w:id="651" w:name="_Toc534397362"/>
      <w:bookmarkStart w:id="652" w:name="_Toc534397908"/>
      <w:bookmarkStart w:id="653" w:name="_Toc534398850"/>
      <w:bookmarkStart w:id="654" w:name="_Toc534400923"/>
      <w:bookmarkStart w:id="655" w:name="_Toc534402333"/>
      <w:bookmarkStart w:id="656" w:name="_Toc534403864"/>
      <w:bookmarkStart w:id="657" w:name="_Toc534374636"/>
      <w:bookmarkStart w:id="658" w:name="_Toc534374787"/>
      <w:bookmarkStart w:id="659" w:name="_Toc534375231"/>
      <w:bookmarkStart w:id="660" w:name="_Toc534376244"/>
      <w:bookmarkStart w:id="661" w:name="_Toc534376889"/>
      <w:bookmarkStart w:id="662" w:name="_Toc534381091"/>
      <w:bookmarkStart w:id="663" w:name="_Toc534382664"/>
      <w:bookmarkStart w:id="664" w:name="_Toc534382734"/>
      <w:bookmarkStart w:id="665" w:name="_Toc534382798"/>
      <w:bookmarkStart w:id="666" w:name="_Toc534395694"/>
      <w:bookmarkStart w:id="667" w:name="_Toc534396849"/>
      <w:bookmarkStart w:id="668" w:name="_Toc534397363"/>
      <w:bookmarkStart w:id="669" w:name="_Toc534397909"/>
      <w:bookmarkStart w:id="670" w:name="_Toc534398851"/>
      <w:bookmarkStart w:id="671" w:name="_Toc534400924"/>
      <w:bookmarkStart w:id="672" w:name="_Toc534402334"/>
      <w:bookmarkStart w:id="673" w:name="_Toc534403865"/>
      <w:bookmarkStart w:id="674" w:name="_Toc534374637"/>
      <w:bookmarkStart w:id="675" w:name="_Toc534374788"/>
      <w:bookmarkStart w:id="676" w:name="_Toc534375232"/>
      <w:bookmarkStart w:id="677" w:name="_Toc534376245"/>
      <w:bookmarkStart w:id="678" w:name="_Toc534376890"/>
      <w:bookmarkStart w:id="679" w:name="_Toc534381092"/>
      <w:bookmarkStart w:id="680" w:name="_Toc534382665"/>
      <w:bookmarkStart w:id="681" w:name="_Toc534382735"/>
      <w:bookmarkStart w:id="682" w:name="_Toc534382799"/>
      <w:bookmarkStart w:id="683" w:name="_Toc534395695"/>
      <w:bookmarkStart w:id="684" w:name="_Toc534396850"/>
      <w:bookmarkStart w:id="685" w:name="_Toc534397364"/>
      <w:bookmarkStart w:id="686" w:name="_Toc534397910"/>
      <w:bookmarkStart w:id="687" w:name="_Toc534398852"/>
      <w:bookmarkStart w:id="688" w:name="_Toc534400925"/>
      <w:bookmarkStart w:id="689" w:name="_Toc534402335"/>
      <w:bookmarkStart w:id="690" w:name="_Toc534403866"/>
      <w:bookmarkStart w:id="691" w:name="_Toc534374638"/>
      <w:bookmarkStart w:id="692" w:name="_Toc534374789"/>
      <w:bookmarkStart w:id="693" w:name="_Toc534375233"/>
      <w:bookmarkStart w:id="694" w:name="_Toc534376246"/>
      <w:bookmarkStart w:id="695" w:name="_Toc534376891"/>
      <w:bookmarkStart w:id="696" w:name="_Toc534381093"/>
      <w:bookmarkStart w:id="697" w:name="_Toc534382666"/>
      <w:bookmarkStart w:id="698" w:name="_Toc534382736"/>
      <w:bookmarkStart w:id="699" w:name="_Toc534382800"/>
      <w:bookmarkStart w:id="700" w:name="_Toc534395696"/>
      <w:bookmarkStart w:id="701" w:name="_Toc534396851"/>
      <w:bookmarkStart w:id="702" w:name="_Toc534397365"/>
      <w:bookmarkStart w:id="703" w:name="_Toc534397911"/>
      <w:bookmarkStart w:id="704" w:name="_Toc534398853"/>
      <w:bookmarkStart w:id="705" w:name="_Toc534400926"/>
      <w:bookmarkStart w:id="706" w:name="_Toc534402336"/>
      <w:bookmarkStart w:id="707" w:name="_Toc534403867"/>
      <w:bookmarkStart w:id="708" w:name="_Toc534374639"/>
      <w:bookmarkStart w:id="709" w:name="_Toc534374790"/>
      <w:bookmarkStart w:id="710" w:name="_Toc534375234"/>
      <w:bookmarkStart w:id="711" w:name="_Toc534376247"/>
      <w:bookmarkStart w:id="712" w:name="_Toc534376892"/>
      <w:bookmarkStart w:id="713" w:name="_Toc534381094"/>
      <w:bookmarkStart w:id="714" w:name="_Toc534382667"/>
      <w:bookmarkStart w:id="715" w:name="_Toc534382737"/>
      <w:bookmarkStart w:id="716" w:name="_Toc534382801"/>
      <w:bookmarkStart w:id="717" w:name="_Toc534395697"/>
      <w:bookmarkStart w:id="718" w:name="_Toc534396852"/>
      <w:bookmarkStart w:id="719" w:name="_Toc534397366"/>
      <w:bookmarkStart w:id="720" w:name="_Toc534397912"/>
      <w:bookmarkStart w:id="721" w:name="_Toc534398854"/>
      <w:bookmarkStart w:id="722" w:name="_Toc534400927"/>
      <w:bookmarkStart w:id="723" w:name="_Toc534402337"/>
      <w:bookmarkStart w:id="724" w:name="_Toc534403868"/>
      <w:bookmarkStart w:id="725" w:name="_Toc534374640"/>
      <w:bookmarkStart w:id="726" w:name="_Toc534374791"/>
      <w:bookmarkStart w:id="727" w:name="_Toc534375235"/>
      <w:bookmarkStart w:id="728" w:name="_Toc534376248"/>
      <w:bookmarkStart w:id="729" w:name="_Toc534376893"/>
      <w:bookmarkStart w:id="730" w:name="_Toc534381095"/>
      <w:bookmarkStart w:id="731" w:name="_Toc534382668"/>
      <w:bookmarkStart w:id="732" w:name="_Toc534382738"/>
      <w:bookmarkStart w:id="733" w:name="_Toc534382802"/>
      <w:bookmarkStart w:id="734" w:name="_Toc534395698"/>
      <w:bookmarkStart w:id="735" w:name="_Toc534396853"/>
      <w:bookmarkStart w:id="736" w:name="_Toc534397367"/>
      <w:bookmarkStart w:id="737" w:name="_Toc534397913"/>
      <w:bookmarkStart w:id="738" w:name="_Toc534398855"/>
      <w:bookmarkStart w:id="739" w:name="_Toc534400928"/>
      <w:bookmarkStart w:id="740" w:name="_Toc534402338"/>
      <w:bookmarkStart w:id="741" w:name="_Toc534403869"/>
      <w:bookmarkStart w:id="742" w:name="_Toc534374641"/>
      <w:bookmarkStart w:id="743" w:name="_Toc534374792"/>
      <w:bookmarkStart w:id="744" w:name="_Toc534375236"/>
      <w:bookmarkStart w:id="745" w:name="_Toc534376249"/>
      <w:bookmarkStart w:id="746" w:name="_Toc534376894"/>
      <w:bookmarkStart w:id="747" w:name="_Toc534381096"/>
      <w:bookmarkStart w:id="748" w:name="_Toc534382669"/>
      <w:bookmarkStart w:id="749" w:name="_Toc534382739"/>
      <w:bookmarkStart w:id="750" w:name="_Toc534382803"/>
      <w:bookmarkStart w:id="751" w:name="_Toc534395699"/>
      <w:bookmarkStart w:id="752" w:name="_Toc534396854"/>
      <w:bookmarkStart w:id="753" w:name="_Toc534397368"/>
      <w:bookmarkStart w:id="754" w:name="_Toc534397914"/>
      <w:bookmarkStart w:id="755" w:name="_Toc534398856"/>
      <w:bookmarkStart w:id="756" w:name="_Toc534400929"/>
      <w:bookmarkStart w:id="757" w:name="_Toc534402339"/>
      <w:bookmarkStart w:id="758" w:name="_Toc534403870"/>
      <w:bookmarkStart w:id="759" w:name="_Toc534374642"/>
      <w:bookmarkStart w:id="760" w:name="_Toc534374793"/>
      <w:bookmarkStart w:id="761" w:name="_Toc534375237"/>
      <w:bookmarkStart w:id="762" w:name="_Toc534376250"/>
      <w:bookmarkStart w:id="763" w:name="_Toc534376895"/>
      <w:bookmarkStart w:id="764" w:name="_Toc534381097"/>
      <w:bookmarkStart w:id="765" w:name="_Toc534382670"/>
      <w:bookmarkStart w:id="766" w:name="_Toc534382740"/>
      <w:bookmarkStart w:id="767" w:name="_Toc534382804"/>
      <w:bookmarkStart w:id="768" w:name="_Toc534395700"/>
      <w:bookmarkStart w:id="769" w:name="_Toc534396855"/>
      <w:bookmarkStart w:id="770" w:name="_Toc534397369"/>
      <w:bookmarkStart w:id="771" w:name="_Toc534397915"/>
      <w:bookmarkStart w:id="772" w:name="_Toc534398857"/>
      <w:bookmarkStart w:id="773" w:name="_Toc534400930"/>
      <w:bookmarkStart w:id="774" w:name="_Toc534402340"/>
      <w:bookmarkStart w:id="775" w:name="_Toc534403871"/>
      <w:bookmarkStart w:id="776" w:name="_Toc534374643"/>
      <w:bookmarkStart w:id="777" w:name="_Toc534374794"/>
      <w:bookmarkStart w:id="778" w:name="_Toc534375238"/>
      <w:bookmarkStart w:id="779" w:name="_Toc534376251"/>
      <w:bookmarkStart w:id="780" w:name="_Toc534376896"/>
      <w:bookmarkStart w:id="781" w:name="_Toc534381098"/>
      <w:bookmarkStart w:id="782" w:name="_Toc534382671"/>
      <w:bookmarkStart w:id="783" w:name="_Toc534382741"/>
      <w:bookmarkStart w:id="784" w:name="_Toc534382805"/>
      <w:bookmarkStart w:id="785" w:name="_Toc534395701"/>
      <w:bookmarkStart w:id="786" w:name="_Toc534396856"/>
      <w:bookmarkStart w:id="787" w:name="_Toc534397370"/>
      <w:bookmarkStart w:id="788" w:name="_Toc534397916"/>
      <w:bookmarkStart w:id="789" w:name="_Toc534398858"/>
      <w:bookmarkStart w:id="790" w:name="_Toc534400931"/>
      <w:bookmarkStart w:id="791" w:name="_Toc534402341"/>
      <w:bookmarkStart w:id="792" w:name="_Toc534403872"/>
      <w:bookmarkStart w:id="793" w:name="_Toc534374644"/>
      <w:bookmarkStart w:id="794" w:name="_Toc534374795"/>
      <w:bookmarkStart w:id="795" w:name="_Toc534375239"/>
      <w:bookmarkStart w:id="796" w:name="_Toc534376252"/>
      <w:bookmarkStart w:id="797" w:name="_Toc534376897"/>
      <w:bookmarkStart w:id="798" w:name="_Toc534381099"/>
      <w:bookmarkStart w:id="799" w:name="_Toc534382672"/>
      <w:bookmarkStart w:id="800" w:name="_Toc534382742"/>
      <w:bookmarkStart w:id="801" w:name="_Toc534382806"/>
      <w:bookmarkStart w:id="802" w:name="_Toc534395702"/>
      <w:bookmarkStart w:id="803" w:name="_Toc534396857"/>
      <w:bookmarkStart w:id="804" w:name="_Toc534397371"/>
      <w:bookmarkStart w:id="805" w:name="_Toc534397917"/>
      <w:bookmarkStart w:id="806" w:name="_Toc534398859"/>
      <w:bookmarkStart w:id="807" w:name="_Toc534400932"/>
      <w:bookmarkStart w:id="808" w:name="_Toc534402342"/>
      <w:bookmarkStart w:id="809" w:name="_Toc534403873"/>
      <w:bookmarkStart w:id="810" w:name="_Toc534374645"/>
      <w:bookmarkStart w:id="811" w:name="_Toc534374796"/>
      <w:bookmarkStart w:id="812" w:name="_Toc534375240"/>
      <w:bookmarkStart w:id="813" w:name="_Toc534376253"/>
      <w:bookmarkStart w:id="814" w:name="_Toc534376898"/>
      <w:bookmarkStart w:id="815" w:name="_Toc534381100"/>
      <w:bookmarkStart w:id="816" w:name="_Toc534382673"/>
      <w:bookmarkStart w:id="817" w:name="_Toc534382743"/>
      <w:bookmarkStart w:id="818" w:name="_Toc534382807"/>
      <w:bookmarkStart w:id="819" w:name="_Toc534395703"/>
      <w:bookmarkStart w:id="820" w:name="_Toc534396858"/>
      <w:bookmarkStart w:id="821" w:name="_Toc534397372"/>
      <w:bookmarkStart w:id="822" w:name="_Toc534397918"/>
      <w:bookmarkStart w:id="823" w:name="_Toc534398860"/>
      <w:bookmarkStart w:id="824" w:name="_Toc534400933"/>
      <w:bookmarkStart w:id="825" w:name="_Toc534402343"/>
      <w:bookmarkStart w:id="826" w:name="_Toc534403874"/>
      <w:bookmarkStart w:id="827" w:name="_Toc534374646"/>
      <w:bookmarkStart w:id="828" w:name="_Toc534374797"/>
      <w:bookmarkStart w:id="829" w:name="_Toc534375241"/>
      <w:bookmarkStart w:id="830" w:name="_Toc534376254"/>
      <w:bookmarkStart w:id="831" w:name="_Toc534376899"/>
      <w:bookmarkStart w:id="832" w:name="_Toc534381101"/>
      <w:bookmarkStart w:id="833" w:name="_Toc534382674"/>
      <w:bookmarkStart w:id="834" w:name="_Toc534382744"/>
      <w:bookmarkStart w:id="835" w:name="_Toc534382808"/>
      <w:bookmarkStart w:id="836" w:name="_Toc534395704"/>
      <w:bookmarkStart w:id="837" w:name="_Toc534396859"/>
      <w:bookmarkStart w:id="838" w:name="_Toc534397373"/>
      <w:bookmarkStart w:id="839" w:name="_Toc534397919"/>
      <w:bookmarkStart w:id="840" w:name="_Toc534398861"/>
      <w:bookmarkStart w:id="841" w:name="_Toc534400934"/>
      <w:bookmarkStart w:id="842" w:name="_Toc534402344"/>
      <w:bookmarkStart w:id="843" w:name="_Toc534403875"/>
      <w:bookmarkStart w:id="844" w:name="_Toc534313952"/>
      <w:bookmarkStart w:id="845" w:name="_Toc534314013"/>
      <w:bookmarkStart w:id="846" w:name="_Toc534314074"/>
      <w:bookmarkStart w:id="847" w:name="_Toc534314135"/>
      <w:bookmarkStart w:id="848" w:name="_Toc534314350"/>
      <w:bookmarkStart w:id="849" w:name="_Toc534314492"/>
      <w:bookmarkStart w:id="850" w:name="_Toc534315705"/>
      <w:bookmarkStart w:id="851" w:name="_Toc534315756"/>
      <w:bookmarkStart w:id="852" w:name="_Toc534315807"/>
      <w:bookmarkStart w:id="853" w:name="_Toc534315858"/>
      <w:bookmarkStart w:id="854" w:name="_Toc534316284"/>
      <w:bookmarkStart w:id="855" w:name="_Toc534316348"/>
      <w:bookmarkStart w:id="856" w:name="_Toc534317073"/>
      <w:bookmarkStart w:id="857" w:name="_Toc534317274"/>
      <w:bookmarkStart w:id="858" w:name="_Toc534317333"/>
      <w:bookmarkStart w:id="859" w:name="_Toc534317628"/>
      <w:bookmarkStart w:id="860" w:name="_Toc534318357"/>
      <w:bookmarkStart w:id="861" w:name="_Toc534318433"/>
      <w:bookmarkStart w:id="862" w:name="_Toc534325859"/>
      <w:bookmarkStart w:id="863" w:name="_Toc534326778"/>
      <w:bookmarkStart w:id="864" w:name="_Toc534330240"/>
      <w:bookmarkStart w:id="865" w:name="_Toc534374647"/>
      <w:bookmarkStart w:id="866" w:name="_Toc534374798"/>
      <w:bookmarkStart w:id="867" w:name="_Toc534375242"/>
      <w:bookmarkStart w:id="868" w:name="_Toc534376255"/>
      <w:bookmarkStart w:id="869" w:name="_Toc534376900"/>
      <w:bookmarkStart w:id="870" w:name="_Toc534381102"/>
      <w:bookmarkStart w:id="871" w:name="_Toc534382675"/>
      <w:bookmarkStart w:id="872" w:name="_Toc534382745"/>
      <w:bookmarkStart w:id="873" w:name="_Toc534382809"/>
      <w:bookmarkStart w:id="874" w:name="_Toc534394603"/>
      <w:bookmarkStart w:id="875" w:name="_Toc534395350"/>
      <w:bookmarkStart w:id="876" w:name="_Toc534395705"/>
      <w:bookmarkStart w:id="877" w:name="_Toc534396860"/>
      <w:bookmarkStart w:id="878" w:name="_Toc534397374"/>
      <w:bookmarkStart w:id="879" w:name="_Toc534397920"/>
      <w:bookmarkStart w:id="880" w:name="_Toc534398862"/>
      <w:bookmarkStart w:id="881" w:name="_Toc534400935"/>
      <w:bookmarkStart w:id="882" w:name="_Toc534401813"/>
      <w:bookmarkStart w:id="883" w:name="_Toc534402345"/>
      <w:bookmarkStart w:id="884" w:name="_Toc534403876"/>
      <w:bookmarkStart w:id="885" w:name="_Toc534643339"/>
      <w:bookmarkStart w:id="886" w:name="_Toc534643497"/>
      <w:bookmarkStart w:id="887" w:name="_Toc534652753"/>
      <w:bookmarkStart w:id="888" w:name="_Toc534652807"/>
      <w:bookmarkStart w:id="889" w:name="_Toc534653493"/>
      <w:bookmarkStart w:id="890" w:name="_Toc534654377"/>
      <w:bookmarkStart w:id="891" w:name="_Toc534655877"/>
      <w:bookmarkStart w:id="892" w:name="_Toc534656480"/>
      <w:bookmarkStart w:id="893" w:name="_Toc534658048"/>
      <w:bookmarkStart w:id="894" w:name="_Toc534661242"/>
      <w:bookmarkStart w:id="895" w:name="_Toc534661451"/>
      <w:bookmarkStart w:id="896" w:name="_Toc534663638"/>
      <w:bookmarkStart w:id="897" w:name="_Toc534804440"/>
      <w:bookmarkStart w:id="898" w:name="_Toc534894376"/>
      <w:bookmarkStart w:id="899" w:name="_Toc534894573"/>
      <w:bookmarkStart w:id="900" w:name="_Toc535220044"/>
      <w:bookmarkStart w:id="901" w:name="_Toc535221081"/>
      <w:bookmarkStart w:id="902" w:name="_Toc535222317"/>
      <w:bookmarkStart w:id="903" w:name="_Toc535232975"/>
      <w:bookmarkStart w:id="904" w:name="_Toc535235804"/>
      <w:bookmarkStart w:id="905" w:name="_Toc535237044"/>
      <w:bookmarkStart w:id="906" w:name="_Toc535237361"/>
      <w:bookmarkStart w:id="907" w:name="_Toc535238182"/>
      <w:bookmarkStart w:id="908" w:name="_Toc535238482"/>
      <w:bookmarkStart w:id="909" w:name="_Toc535239362"/>
      <w:bookmarkStart w:id="910" w:name="_Toc535284707"/>
      <w:bookmarkStart w:id="911" w:name="_Toc534313953"/>
      <w:bookmarkStart w:id="912" w:name="_Toc534314014"/>
      <w:bookmarkStart w:id="913" w:name="_Toc534314075"/>
      <w:bookmarkStart w:id="914" w:name="_Toc534314136"/>
      <w:bookmarkStart w:id="915" w:name="_Toc534314351"/>
      <w:bookmarkStart w:id="916" w:name="_Toc534314493"/>
      <w:bookmarkStart w:id="917" w:name="_Toc534315706"/>
      <w:bookmarkStart w:id="918" w:name="_Toc534315757"/>
      <w:bookmarkStart w:id="919" w:name="_Toc534315808"/>
      <w:bookmarkStart w:id="920" w:name="_Toc534315859"/>
      <w:bookmarkStart w:id="921" w:name="_Toc534316285"/>
      <w:bookmarkStart w:id="922" w:name="_Toc534316349"/>
      <w:bookmarkStart w:id="923" w:name="_Toc534317074"/>
      <w:bookmarkStart w:id="924" w:name="_Toc534317275"/>
      <w:bookmarkStart w:id="925" w:name="_Toc534317334"/>
      <w:bookmarkStart w:id="926" w:name="_Toc534317629"/>
      <w:bookmarkStart w:id="927" w:name="_Toc534318358"/>
      <w:bookmarkStart w:id="928" w:name="_Toc534318434"/>
      <w:bookmarkStart w:id="929" w:name="_Toc534325860"/>
      <w:bookmarkStart w:id="930" w:name="_Toc534326779"/>
      <w:bookmarkStart w:id="931" w:name="_Toc534330241"/>
      <w:bookmarkStart w:id="932" w:name="_Toc534374648"/>
      <w:bookmarkStart w:id="933" w:name="_Toc534374799"/>
      <w:bookmarkStart w:id="934" w:name="_Toc534375243"/>
      <w:bookmarkStart w:id="935" w:name="_Toc534376256"/>
      <w:bookmarkStart w:id="936" w:name="_Toc534376901"/>
      <w:bookmarkStart w:id="937" w:name="_Toc534381103"/>
      <w:bookmarkStart w:id="938" w:name="_Toc534382676"/>
      <w:bookmarkStart w:id="939" w:name="_Toc534382746"/>
      <w:bookmarkStart w:id="940" w:name="_Toc534382810"/>
      <w:bookmarkStart w:id="941" w:name="_Toc534394604"/>
      <w:bookmarkStart w:id="942" w:name="_Toc534395351"/>
      <w:bookmarkStart w:id="943" w:name="_Toc534395706"/>
      <w:bookmarkStart w:id="944" w:name="_Toc534396861"/>
      <w:bookmarkStart w:id="945" w:name="_Toc534397375"/>
      <w:bookmarkStart w:id="946" w:name="_Toc534397921"/>
      <w:bookmarkStart w:id="947" w:name="_Toc534398863"/>
      <w:bookmarkStart w:id="948" w:name="_Toc534400936"/>
      <w:bookmarkStart w:id="949" w:name="_Toc534401814"/>
      <w:bookmarkStart w:id="950" w:name="_Toc534402346"/>
      <w:bookmarkStart w:id="951" w:name="_Toc534403877"/>
      <w:bookmarkStart w:id="952" w:name="_Toc534643340"/>
      <w:bookmarkStart w:id="953" w:name="_Toc534643498"/>
      <w:bookmarkStart w:id="954" w:name="_Toc534652754"/>
      <w:bookmarkStart w:id="955" w:name="_Toc534652808"/>
      <w:bookmarkStart w:id="956" w:name="_Toc534653494"/>
      <w:bookmarkStart w:id="957" w:name="_Toc534654378"/>
      <w:bookmarkStart w:id="958" w:name="_Toc534655878"/>
      <w:bookmarkStart w:id="959" w:name="_Toc534656481"/>
      <w:bookmarkStart w:id="960" w:name="_Toc534658049"/>
      <w:bookmarkStart w:id="961" w:name="_Toc534661243"/>
      <w:bookmarkStart w:id="962" w:name="_Toc534661452"/>
      <w:bookmarkStart w:id="963" w:name="_Toc534663639"/>
      <w:bookmarkStart w:id="964" w:name="_Toc534804441"/>
      <w:bookmarkStart w:id="965" w:name="_Toc534894377"/>
      <w:bookmarkStart w:id="966" w:name="_Toc534894574"/>
      <w:bookmarkStart w:id="967" w:name="_Toc535220045"/>
      <w:bookmarkStart w:id="968" w:name="_Toc535221082"/>
      <w:bookmarkStart w:id="969" w:name="_Toc535222318"/>
      <w:bookmarkStart w:id="970" w:name="_Toc535232976"/>
      <w:bookmarkStart w:id="971" w:name="_Toc535235805"/>
      <w:bookmarkStart w:id="972" w:name="_Toc535237045"/>
      <w:bookmarkStart w:id="973" w:name="_Toc535237362"/>
      <w:bookmarkStart w:id="974" w:name="_Toc535238183"/>
      <w:bookmarkStart w:id="975" w:name="_Toc535238483"/>
      <w:bookmarkStart w:id="976" w:name="_Toc535239363"/>
      <w:bookmarkStart w:id="977" w:name="_Toc535284708"/>
      <w:bookmarkStart w:id="978" w:name="_Toc534313954"/>
      <w:bookmarkStart w:id="979" w:name="_Toc534314015"/>
      <w:bookmarkStart w:id="980" w:name="_Toc534314076"/>
      <w:bookmarkStart w:id="981" w:name="_Toc534314137"/>
      <w:bookmarkStart w:id="982" w:name="_Toc534314352"/>
      <w:bookmarkStart w:id="983" w:name="_Toc534314494"/>
      <w:bookmarkStart w:id="984" w:name="_Toc534315707"/>
      <w:bookmarkStart w:id="985" w:name="_Toc534315758"/>
      <w:bookmarkStart w:id="986" w:name="_Toc534315809"/>
      <w:bookmarkStart w:id="987" w:name="_Toc534315860"/>
      <w:bookmarkStart w:id="988" w:name="_Toc534316286"/>
      <w:bookmarkStart w:id="989" w:name="_Toc534316350"/>
      <w:bookmarkStart w:id="990" w:name="_Toc534317075"/>
      <w:bookmarkStart w:id="991" w:name="_Toc534317276"/>
      <w:bookmarkStart w:id="992" w:name="_Toc534317335"/>
      <w:bookmarkStart w:id="993" w:name="_Toc534317630"/>
      <w:bookmarkStart w:id="994" w:name="_Toc534318359"/>
      <w:bookmarkStart w:id="995" w:name="_Toc534318435"/>
      <w:bookmarkStart w:id="996" w:name="_Toc534325861"/>
      <w:bookmarkStart w:id="997" w:name="_Toc534326780"/>
      <w:bookmarkStart w:id="998" w:name="_Toc534330242"/>
      <w:bookmarkStart w:id="999" w:name="_Toc534374649"/>
      <w:bookmarkStart w:id="1000" w:name="_Toc534374800"/>
      <w:bookmarkStart w:id="1001" w:name="_Toc534375244"/>
      <w:bookmarkStart w:id="1002" w:name="_Toc534376257"/>
      <w:bookmarkStart w:id="1003" w:name="_Toc534376902"/>
      <w:bookmarkStart w:id="1004" w:name="_Toc534381104"/>
      <w:bookmarkStart w:id="1005" w:name="_Toc534382677"/>
      <w:bookmarkStart w:id="1006" w:name="_Toc534382747"/>
      <w:bookmarkStart w:id="1007" w:name="_Toc534382811"/>
      <w:bookmarkStart w:id="1008" w:name="_Toc534394605"/>
      <w:bookmarkStart w:id="1009" w:name="_Toc534395352"/>
      <w:bookmarkStart w:id="1010" w:name="_Toc534395707"/>
      <w:bookmarkStart w:id="1011" w:name="_Toc534396862"/>
      <w:bookmarkStart w:id="1012" w:name="_Toc534397376"/>
      <w:bookmarkStart w:id="1013" w:name="_Toc534397922"/>
      <w:bookmarkStart w:id="1014" w:name="_Toc534398864"/>
      <w:bookmarkStart w:id="1015" w:name="_Toc534400937"/>
      <w:bookmarkStart w:id="1016" w:name="_Toc534401815"/>
      <w:bookmarkStart w:id="1017" w:name="_Toc534402347"/>
      <w:bookmarkStart w:id="1018" w:name="_Toc534403878"/>
      <w:bookmarkStart w:id="1019" w:name="_Toc534643341"/>
      <w:bookmarkStart w:id="1020" w:name="_Toc534643499"/>
      <w:bookmarkStart w:id="1021" w:name="_Toc534652755"/>
      <w:bookmarkStart w:id="1022" w:name="_Toc534652809"/>
      <w:bookmarkStart w:id="1023" w:name="_Toc534653495"/>
      <w:bookmarkStart w:id="1024" w:name="_Toc534654379"/>
      <w:bookmarkStart w:id="1025" w:name="_Toc534655879"/>
      <w:bookmarkStart w:id="1026" w:name="_Toc534656482"/>
      <w:bookmarkStart w:id="1027" w:name="_Toc534658050"/>
      <w:bookmarkStart w:id="1028" w:name="_Toc534661244"/>
      <w:bookmarkStart w:id="1029" w:name="_Toc534661453"/>
      <w:bookmarkStart w:id="1030" w:name="_Toc534663640"/>
      <w:bookmarkStart w:id="1031" w:name="_Toc534804442"/>
      <w:bookmarkStart w:id="1032" w:name="_Toc534894378"/>
      <w:bookmarkStart w:id="1033" w:name="_Toc534894575"/>
      <w:bookmarkStart w:id="1034" w:name="_Toc535220046"/>
      <w:bookmarkStart w:id="1035" w:name="_Toc535221083"/>
      <w:bookmarkStart w:id="1036" w:name="_Toc535222319"/>
      <w:bookmarkStart w:id="1037" w:name="_Toc535232977"/>
      <w:bookmarkStart w:id="1038" w:name="_Toc535235806"/>
      <w:bookmarkStart w:id="1039" w:name="_Toc535237046"/>
      <w:bookmarkStart w:id="1040" w:name="_Toc535237363"/>
      <w:bookmarkStart w:id="1041" w:name="_Toc535238184"/>
      <w:bookmarkStart w:id="1042" w:name="_Toc535238484"/>
      <w:bookmarkStart w:id="1043" w:name="_Toc535239364"/>
      <w:bookmarkStart w:id="1044" w:name="_Toc535284709"/>
      <w:bookmarkStart w:id="1045" w:name="_Toc534313955"/>
      <w:bookmarkStart w:id="1046" w:name="_Toc534314016"/>
      <w:bookmarkStart w:id="1047" w:name="_Toc534314077"/>
      <w:bookmarkStart w:id="1048" w:name="_Toc534314138"/>
      <w:bookmarkStart w:id="1049" w:name="_Toc534314353"/>
      <w:bookmarkStart w:id="1050" w:name="_Toc534314495"/>
      <w:bookmarkStart w:id="1051" w:name="_Toc534315708"/>
      <w:bookmarkStart w:id="1052" w:name="_Toc534315759"/>
      <w:bookmarkStart w:id="1053" w:name="_Toc534315810"/>
      <w:bookmarkStart w:id="1054" w:name="_Toc534315861"/>
      <w:bookmarkStart w:id="1055" w:name="_Toc534316287"/>
      <w:bookmarkStart w:id="1056" w:name="_Toc534316351"/>
      <w:bookmarkStart w:id="1057" w:name="_Toc534317076"/>
      <w:bookmarkStart w:id="1058" w:name="_Toc534317277"/>
      <w:bookmarkStart w:id="1059" w:name="_Toc534317336"/>
      <w:bookmarkStart w:id="1060" w:name="_Toc534317631"/>
      <w:bookmarkStart w:id="1061" w:name="_Toc534318360"/>
      <w:bookmarkStart w:id="1062" w:name="_Toc534318436"/>
      <w:bookmarkStart w:id="1063" w:name="_Toc534325862"/>
      <w:bookmarkStart w:id="1064" w:name="_Toc534326781"/>
      <w:bookmarkStart w:id="1065" w:name="_Toc534330243"/>
      <w:bookmarkStart w:id="1066" w:name="_Toc534374650"/>
      <w:bookmarkStart w:id="1067" w:name="_Toc534374801"/>
      <w:bookmarkStart w:id="1068" w:name="_Toc534375245"/>
      <w:bookmarkStart w:id="1069" w:name="_Toc534376258"/>
      <w:bookmarkStart w:id="1070" w:name="_Toc534376903"/>
      <w:bookmarkStart w:id="1071" w:name="_Toc534381105"/>
      <w:bookmarkStart w:id="1072" w:name="_Toc534382678"/>
      <w:bookmarkStart w:id="1073" w:name="_Toc534382748"/>
      <w:bookmarkStart w:id="1074" w:name="_Toc534382812"/>
      <w:bookmarkStart w:id="1075" w:name="_Toc534394606"/>
      <w:bookmarkStart w:id="1076" w:name="_Toc534395353"/>
      <w:bookmarkStart w:id="1077" w:name="_Toc534395708"/>
      <w:bookmarkStart w:id="1078" w:name="_Toc534396863"/>
      <w:bookmarkStart w:id="1079" w:name="_Toc534397377"/>
      <w:bookmarkStart w:id="1080" w:name="_Toc534397923"/>
      <w:bookmarkStart w:id="1081" w:name="_Toc534398865"/>
      <w:bookmarkStart w:id="1082" w:name="_Toc534400938"/>
      <w:bookmarkStart w:id="1083" w:name="_Toc534401816"/>
      <w:bookmarkStart w:id="1084" w:name="_Toc534402348"/>
      <w:bookmarkStart w:id="1085" w:name="_Toc534403879"/>
      <w:bookmarkStart w:id="1086" w:name="_Toc534643342"/>
      <w:bookmarkStart w:id="1087" w:name="_Toc534643500"/>
      <w:bookmarkStart w:id="1088" w:name="_Toc534652756"/>
      <w:bookmarkStart w:id="1089" w:name="_Toc534652810"/>
      <w:bookmarkStart w:id="1090" w:name="_Toc534653496"/>
      <w:bookmarkStart w:id="1091" w:name="_Toc534654380"/>
      <w:bookmarkStart w:id="1092" w:name="_Toc534655880"/>
      <w:bookmarkStart w:id="1093" w:name="_Toc534656483"/>
      <w:bookmarkStart w:id="1094" w:name="_Toc534658051"/>
      <w:bookmarkStart w:id="1095" w:name="_Toc534661245"/>
      <w:bookmarkStart w:id="1096" w:name="_Toc534661454"/>
      <w:bookmarkStart w:id="1097" w:name="_Toc534663641"/>
      <w:bookmarkStart w:id="1098" w:name="_Toc534804443"/>
      <w:bookmarkStart w:id="1099" w:name="_Toc534894379"/>
      <w:bookmarkStart w:id="1100" w:name="_Toc534894576"/>
      <w:bookmarkStart w:id="1101" w:name="_Toc535220047"/>
      <w:bookmarkStart w:id="1102" w:name="_Toc535221084"/>
      <w:bookmarkStart w:id="1103" w:name="_Toc535222320"/>
      <w:bookmarkStart w:id="1104" w:name="_Toc535232978"/>
      <w:bookmarkStart w:id="1105" w:name="_Toc535235807"/>
      <w:bookmarkStart w:id="1106" w:name="_Toc535237047"/>
      <w:bookmarkStart w:id="1107" w:name="_Toc535237364"/>
      <w:bookmarkStart w:id="1108" w:name="_Toc535238185"/>
      <w:bookmarkStart w:id="1109" w:name="_Toc535238485"/>
      <w:bookmarkStart w:id="1110" w:name="_Toc535239365"/>
      <w:bookmarkStart w:id="1111" w:name="_Toc535284710"/>
      <w:bookmarkStart w:id="1112" w:name="_Toc534315126"/>
      <w:bookmarkStart w:id="1113" w:name="_Toc534315127"/>
      <w:bookmarkStart w:id="1114" w:name="_Toc534315128"/>
      <w:bookmarkStart w:id="1115" w:name="_Toc534315129"/>
      <w:bookmarkStart w:id="1116" w:name="_Toc534315131"/>
      <w:bookmarkStart w:id="1117" w:name="_Toc534315710"/>
      <w:bookmarkStart w:id="1118" w:name="_Toc534315761"/>
      <w:bookmarkStart w:id="1119" w:name="_Toc534315812"/>
      <w:bookmarkStart w:id="1120" w:name="_Toc534315863"/>
      <w:bookmarkStart w:id="1121" w:name="_Toc534316354"/>
      <w:bookmarkStart w:id="1122" w:name="_Toc534317280"/>
      <w:bookmarkStart w:id="1123" w:name="_Toc534317634"/>
      <w:bookmarkStart w:id="1124" w:name="_Toc534318439"/>
      <w:bookmarkStart w:id="1125" w:name="_Toc534325865"/>
      <w:bookmarkStart w:id="1126" w:name="_Toc534326784"/>
      <w:bookmarkStart w:id="1127" w:name="_Toc534316290"/>
      <w:bookmarkStart w:id="1128" w:name="_Toc534317079"/>
      <w:bookmarkStart w:id="1129" w:name="_Toc534317339"/>
      <w:bookmarkStart w:id="1130" w:name="_Toc534318363"/>
      <w:bookmarkStart w:id="1131" w:name="_Toc534330246"/>
      <w:bookmarkStart w:id="1132" w:name="_Toc534394608"/>
      <w:bookmarkStart w:id="1133" w:name="_Toc534395355"/>
      <w:bookmarkStart w:id="1134" w:name="_Toc534401818"/>
      <w:bookmarkStart w:id="1135" w:name="_Toc534394614"/>
      <w:bookmarkStart w:id="1136" w:name="_Toc534395361"/>
      <w:bookmarkStart w:id="1137" w:name="_Toc534401824"/>
      <w:bookmarkStart w:id="1138" w:name="_Toc534394617"/>
      <w:bookmarkStart w:id="1139" w:name="_Toc534395364"/>
      <w:bookmarkStart w:id="1140" w:name="_Toc534401827"/>
      <w:bookmarkStart w:id="1141" w:name="_Toc534394619"/>
      <w:bookmarkStart w:id="1142" w:name="_Toc534395366"/>
      <w:bookmarkStart w:id="1143" w:name="_Toc534401829"/>
      <w:bookmarkStart w:id="1144" w:name="_Toc534394621"/>
      <w:bookmarkStart w:id="1145" w:name="_Toc534395368"/>
      <w:bookmarkStart w:id="1146" w:name="_Toc534401831"/>
      <w:bookmarkStart w:id="1147" w:name="_Toc534394625"/>
      <w:bookmarkStart w:id="1148" w:name="_Toc534395372"/>
      <w:bookmarkStart w:id="1149" w:name="_Toc534401835"/>
      <w:bookmarkStart w:id="1150" w:name="_Toc534394628"/>
      <w:bookmarkStart w:id="1151" w:name="_Toc534395375"/>
      <w:bookmarkStart w:id="1152" w:name="_Toc534401838"/>
      <w:bookmarkStart w:id="1153" w:name="_Toc534394630"/>
      <w:bookmarkStart w:id="1154" w:name="_Toc534395377"/>
      <w:bookmarkStart w:id="1155" w:name="_Toc534401840"/>
      <w:bookmarkStart w:id="1156" w:name="_Toc534394632"/>
      <w:bookmarkStart w:id="1157" w:name="_Toc534395379"/>
      <w:bookmarkStart w:id="1158" w:name="_Toc534401842"/>
      <w:bookmarkStart w:id="1159" w:name="_Toc534394636"/>
      <w:bookmarkStart w:id="1160" w:name="_Toc534395383"/>
      <w:bookmarkStart w:id="1161" w:name="_Toc534401846"/>
      <w:bookmarkStart w:id="1162" w:name="_Toc535235062"/>
      <w:bookmarkStart w:id="1163" w:name="_Toc535237049"/>
      <w:bookmarkStart w:id="1164" w:name="_Toc535237366"/>
      <w:bookmarkStart w:id="1165" w:name="_Toc535238187"/>
      <w:bookmarkStart w:id="1166" w:name="_Toc535238487"/>
      <w:bookmarkStart w:id="1167" w:name="_Toc535239367"/>
      <w:bookmarkStart w:id="1168" w:name="_Toc535284712"/>
      <w:bookmarkStart w:id="1169" w:name="_Toc535235063"/>
      <w:bookmarkStart w:id="1170" w:name="_Toc535237050"/>
      <w:bookmarkStart w:id="1171" w:name="_Toc535237367"/>
      <w:bookmarkStart w:id="1172" w:name="_Toc535238188"/>
      <w:bookmarkStart w:id="1173" w:name="_Toc535238488"/>
      <w:bookmarkStart w:id="1174" w:name="_Toc535239368"/>
      <w:bookmarkStart w:id="1175" w:name="_Toc535284713"/>
      <w:bookmarkStart w:id="1176" w:name="_Toc535235064"/>
      <w:bookmarkStart w:id="1177" w:name="_Toc535237051"/>
      <w:bookmarkStart w:id="1178" w:name="_Toc535237368"/>
      <w:bookmarkStart w:id="1179" w:name="_Toc535238189"/>
      <w:bookmarkStart w:id="1180" w:name="_Toc535238489"/>
      <w:bookmarkStart w:id="1181" w:name="_Toc535239369"/>
      <w:bookmarkStart w:id="1182" w:name="_Toc535284714"/>
      <w:bookmarkStart w:id="1183" w:name="_Toc535235066"/>
      <w:bookmarkStart w:id="1184" w:name="_Toc535237053"/>
      <w:bookmarkStart w:id="1185" w:name="_Toc535237370"/>
      <w:bookmarkStart w:id="1186" w:name="_Toc535238191"/>
      <w:bookmarkStart w:id="1187" w:name="_Toc535238491"/>
      <w:bookmarkStart w:id="1188" w:name="_Toc535239371"/>
      <w:bookmarkStart w:id="1189" w:name="_Toc535284716"/>
      <w:bookmarkStart w:id="1190" w:name="_Toc535235067"/>
      <w:bookmarkStart w:id="1191" w:name="_Toc535237054"/>
      <w:bookmarkStart w:id="1192" w:name="_Toc535237371"/>
      <w:bookmarkStart w:id="1193" w:name="_Toc535238192"/>
      <w:bookmarkStart w:id="1194" w:name="_Toc535238492"/>
      <w:bookmarkStart w:id="1195" w:name="_Toc535239372"/>
      <w:bookmarkStart w:id="1196" w:name="_Toc535284717"/>
      <w:bookmarkStart w:id="1197" w:name="_Toc535235068"/>
      <w:bookmarkStart w:id="1198" w:name="_Toc535237055"/>
      <w:bookmarkStart w:id="1199" w:name="_Toc535237372"/>
      <w:bookmarkStart w:id="1200" w:name="_Toc535238193"/>
      <w:bookmarkStart w:id="1201" w:name="_Toc535238493"/>
      <w:bookmarkStart w:id="1202" w:name="_Toc535239373"/>
      <w:bookmarkStart w:id="1203" w:name="_Toc535284718"/>
      <w:bookmarkStart w:id="1204" w:name="_Toc534317083"/>
      <w:bookmarkStart w:id="1205" w:name="_Toc534317285"/>
      <w:bookmarkStart w:id="1206" w:name="_Toc534317343"/>
      <w:bookmarkStart w:id="1207" w:name="_Toc534317639"/>
      <w:bookmarkStart w:id="1208" w:name="_Toc534318367"/>
      <w:bookmarkStart w:id="1209" w:name="_Toc534318444"/>
      <w:bookmarkStart w:id="1210" w:name="_Toc534325870"/>
      <w:bookmarkStart w:id="1211" w:name="_Toc534326789"/>
      <w:bookmarkStart w:id="1212" w:name="_Toc534330250"/>
      <w:bookmarkStart w:id="1213" w:name="_Toc534374652"/>
      <w:bookmarkStart w:id="1214" w:name="_Toc534374803"/>
      <w:bookmarkStart w:id="1215" w:name="_Toc534375247"/>
      <w:bookmarkStart w:id="1216" w:name="_Toc534376260"/>
      <w:bookmarkStart w:id="1217" w:name="_Toc534376905"/>
      <w:bookmarkStart w:id="1218" w:name="_Toc534381107"/>
      <w:bookmarkStart w:id="1219" w:name="_Toc534382680"/>
      <w:bookmarkStart w:id="1220" w:name="_Toc534382750"/>
      <w:bookmarkStart w:id="1221" w:name="_Toc534382814"/>
      <w:bookmarkStart w:id="1222" w:name="_Toc534394645"/>
      <w:bookmarkStart w:id="1223" w:name="_Toc534395392"/>
      <w:bookmarkStart w:id="1224" w:name="_Toc534395710"/>
      <w:bookmarkStart w:id="1225" w:name="_Toc534396865"/>
      <w:bookmarkStart w:id="1226" w:name="_Toc534397379"/>
      <w:bookmarkStart w:id="1227" w:name="_Toc534397925"/>
      <w:bookmarkStart w:id="1228" w:name="_Toc534398867"/>
      <w:bookmarkStart w:id="1229" w:name="_Toc534400940"/>
      <w:bookmarkStart w:id="1230" w:name="_Toc534401855"/>
      <w:bookmarkStart w:id="1231" w:name="_Toc534402350"/>
      <w:bookmarkStart w:id="1232" w:name="_Toc534403881"/>
      <w:bookmarkStart w:id="1233" w:name="_Toc534643344"/>
      <w:bookmarkStart w:id="1234" w:name="_Toc534643502"/>
      <w:bookmarkStart w:id="1235" w:name="_Toc534652758"/>
      <w:bookmarkStart w:id="1236" w:name="_Toc534652812"/>
      <w:bookmarkStart w:id="1237" w:name="_Toc534653498"/>
      <w:bookmarkStart w:id="1238" w:name="_Toc534654382"/>
      <w:bookmarkStart w:id="1239" w:name="_Toc534655882"/>
      <w:bookmarkStart w:id="1240" w:name="_Toc534656485"/>
      <w:bookmarkStart w:id="1241" w:name="_Toc534658053"/>
      <w:bookmarkStart w:id="1242" w:name="_Toc534661247"/>
      <w:bookmarkStart w:id="1243" w:name="_Toc534661456"/>
      <w:bookmarkStart w:id="1244" w:name="_Toc534663643"/>
      <w:bookmarkStart w:id="1245" w:name="_Toc534804445"/>
      <w:bookmarkStart w:id="1246" w:name="_Toc534894381"/>
      <w:bookmarkStart w:id="1247" w:name="_Toc534894578"/>
      <w:bookmarkStart w:id="1248" w:name="_Toc535220049"/>
      <w:bookmarkStart w:id="1249" w:name="_Toc535221086"/>
      <w:bookmarkStart w:id="1250" w:name="_Toc535222322"/>
      <w:bookmarkStart w:id="1251" w:name="_Toc535232980"/>
      <w:bookmarkStart w:id="1252" w:name="_Toc535235809"/>
      <w:bookmarkStart w:id="1253" w:name="_Toc534317084"/>
      <w:bookmarkStart w:id="1254" w:name="_Toc534317286"/>
      <w:bookmarkStart w:id="1255" w:name="_Toc534317344"/>
      <w:bookmarkStart w:id="1256" w:name="_Toc534317640"/>
      <w:bookmarkStart w:id="1257" w:name="_Toc534318368"/>
      <w:bookmarkStart w:id="1258" w:name="_Toc534318445"/>
      <w:bookmarkStart w:id="1259" w:name="_Toc534325871"/>
      <w:bookmarkStart w:id="1260" w:name="_Toc534326790"/>
      <w:bookmarkStart w:id="1261" w:name="_Toc534330251"/>
      <w:bookmarkStart w:id="1262" w:name="_Toc534374653"/>
      <w:bookmarkStart w:id="1263" w:name="_Toc534374804"/>
      <w:bookmarkStart w:id="1264" w:name="_Toc534375248"/>
      <w:bookmarkStart w:id="1265" w:name="_Toc534376261"/>
      <w:bookmarkStart w:id="1266" w:name="_Toc534376906"/>
      <w:bookmarkStart w:id="1267" w:name="_Toc534381108"/>
      <w:bookmarkStart w:id="1268" w:name="_Toc534382681"/>
      <w:bookmarkStart w:id="1269" w:name="_Toc534382751"/>
      <w:bookmarkStart w:id="1270" w:name="_Toc534382815"/>
      <w:bookmarkStart w:id="1271" w:name="_Toc534394646"/>
      <w:bookmarkStart w:id="1272" w:name="_Toc534395393"/>
      <w:bookmarkStart w:id="1273" w:name="_Toc534395711"/>
      <w:bookmarkStart w:id="1274" w:name="_Toc534396866"/>
      <w:bookmarkStart w:id="1275" w:name="_Toc534397380"/>
      <w:bookmarkStart w:id="1276" w:name="_Toc534397926"/>
      <w:bookmarkStart w:id="1277" w:name="_Toc534398868"/>
      <w:bookmarkStart w:id="1278" w:name="_Toc534400941"/>
      <w:bookmarkStart w:id="1279" w:name="_Toc534401856"/>
      <w:bookmarkStart w:id="1280" w:name="_Toc534402351"/>
      <w:bookmarkStart w:id="1281" w:name="_Toc534403882"/>
      <w:bookmarkStart w:id="1282" w:name="_Toc534643345"/>
      <w:bookmarkStart w:id="1283" w:name="_Toc534643503"/>
      <w:bookmarkStart w:id="1284" w:name="_Toc534652759"/>
      <w:bookmarkStart w:id="1285" w:name="_Toc534652813"/>
      <w:bookmarkStart w:id="1286" w:name="_Toc534653499"/>
      <w:bookmarkStart w:id="1287" w:name="_Toc534654383"/>
      <w:bookmarkStart w:id="1288" w:name="_Toc534655883"/>
      <w:bookmarkStart w:id="1289" w:name="_Toc534656486"/>
      <w:bookmarkStart w:id="1290" w:name="_Toc534658054"/>
      <w:bookmarkStart w:id="1291" w:name="_Toc534661248"/>
      <w:bookmarkStart w:id="1292" w:name="_Toc534661457"/>
      <w:bookmarkStart w:id="1293" w:name="_Toc534663644"/>
      <w:bookmarkStart w:id="1294" w:name="_Toc534804446"/>
      <w:bookmarkStart w:id="1295" w:name="_Toc534894382"/>
      <w:bookmarkStart w:id="1296" w:name="_Toc534894579"/>
      <w:bookmarkStart w:id="1297" w:name="_Toc535220050"/>
      <w:bookmarkStart w:id="1298" w:name="_Toc535221087"/>
      <w:bookmarkStart w:id="1299" w:name="_Toc535222323"/>
      <w:bookmarkStart w:id="1300" w:name="_Toc535232981"/>
      <w:bookmarkStart w:id="1301" w:name="_Toc535235810"/>
      <w:bookmarkStart w:id="1302" w:name="_Toc534317085"/>
      <w:bookmarkStart w:id="1303" w:name="_Toc534317287"/>
      <w:bookmarkStart w:id="1304" w:name="_Toc534317345"/>
      <w:bookmarkStart w:id="1305" w:name="_Toc534317641"/>
      <w:bookmarkStart w:id="1306" w:name="_Toc534318369"/>
      <w:bookmarkStart w:id="1307" w:name="_Toc534318446"/>
      <w:bookmarkStart w:id="1308" w:name="_Toc534325872"/>
      <w:bookmarkStart w:id="1309" w:name="_Toc534326791"/>
      <w:bookmarkStart w:id="1310" w:name="_Toc534330252"/>
      <w:bookmarkStart w:id="1311" w:name="_Toc534374654"/>
      <w:bookmarkStart w:id="1312" w:name="_Toc534374805"/>
      <w:bookmarkStart w:id="1313" w:name="_Toc534375249"/>
      <w:bookmarkStart w:id="1314" w:name="_Toc534376262"/>
      <w:bookmarkStart w:id="1315" w:name="_Toc534376907"/>
      <w:bookmarkStart w:id="1316" w:name="_Toc534381109"/>
      <w:bookmarkStart w:id="1317" w:name="_Toc534382682"/>
      <w:bookmarkStart w:id="1318" w:name="_Toc534382752"/>
      <w:bookmarkStart w:id="1319" w:name="_Toc534382816"/>
      <w:bookmarkStart w:id="1320" w:name="_Toc534394647"/>
      <w:bookmarkStart w:id="1321" w:name="_Toc534395394"/>
      <w:bookmarkStart w:id="1322" w:name="_Toc534395712"/>
      <w:bookmarkStart w:id="1323" w:name="_Toc534396867"/>
      <w:bookmarkStart w:id="1324" w:name="_Toc534397381"/>
      <w:bookmarkStart w:id="1325" w:name="_Toc534397927"/>
      <w:bookmarkStart w:id="1326" w:name="_Toc534398869"/>
      <w:bookmarkStart w:id="1327" w:name="_Toc534400942"/>
      <w:bookmarkStart w:id="1328" w:name="_Toc534401857"/>
      <w:bookmarkStart w:id="1329" w:name="_Toc534402352"/>
      <w:bookmarkStart w:id="1330" w:name="_Toc534403883"/>
      <w:bookmarkStart w:id="1331" w:name="_Toc534643346"/>
      <w:bookmarkStart w:id="1332" w:name="_Toc534643504"/>
      <w:bookmarkStart w:id="1333" w:name="_Toc534652760"/>
      <w:bookmarkStart w:id="1334" w:name="_Toc534652814"/>
      <w:bookmarkStart w:id="1335" w:name="_Toc534653500"/>
      <w:bookmarkStart w:id="1336" w:name="_Toc534654384"/>
      <w:bookmarkStart w:id="1337" w:name="_Toc534655884"/>
      <w:bookmarkStart w:id="1338" w:name="_Toc534656487"/>
      <w:bookmarkStart w:id="1339" w:name="_Toc534658055"/>
      <w:bookmarkStart w:id="1340" w:name="_Toc534661249"/>
      <w:bookmarkStart w:id="1341" w:name="_Toc534661458"/>
      <w:bookmarkStart w:id="1342" w:name="_Toc534663645"/>
      <w:bookmarkStart w:id="1343" w:name="_Toc534804447"/>
      <w:bookmarkStart w:id="1344" w:name="_Toc534894383"/>
      <w:bookmarkStart w:id="1345" w:name="_Toc534894580"/>
      <w:bookmarkStart w:id="1346" w:name="_Toc535220051"/>
      <w:bookmarkStart w:id="1347" w:name="_Toc535221088"/>
      <w:bookmarkStart w:id="1348" w:name="_Toc535222324"/>
      <w:bookmarkStart w:id="1349" w:name="_Toc535232982"/>
      <w:bookmarkStart w:id="1350" w:name="_Toc535235811"/>
      <w:bookmarkStart w:id="1351" w:name="_Toc534374656"/>
      <w:bookmarkStart w:id="1352" w:name="_Toc534374807"/>
      <w:bookmarkStart w:id="1353" w:name="_Toc534375251"/>
      <w:bookmarkStart w:id="1354" w:name="_Toc534376264"/>
      <w:bookmarkStart w:id="1355" w:name="_Toc534376909"/>
      <w:bookmarkStart w:id="1356" w:name="_Toc534381111"/>
      <w:bookmarkStart w:id="1357" w:name="_Toc534382684"/>
      <w:bookmarkStart w:id="1358" w:name="_Toc534382754"/>
      <w:bookmarkStart w:id="1359" w:name="_Toc534382818"/>
      <w:bookmarkStart w:id="1360" w:name="_Toc534394649"/>
      <w:bookmarkStart w:id="1361" w:name="_Toc534395396"/>
      <w:bookmarkStart w:id="1362" w:name="_Toc534395714"/>
      <w:bookmarkStart w:id="1363" w:name="_Toc534396869"/>
      <w:bookmarkStart w:id="1364" w:name="_Toc534397383"/>
      <w:bookmarkStart w:id="1365" w:name="_Toc534397929"/>
      <w:bookmarkStart w:id="1366" w:name="_Toc534398871"/>
      <w:bookmarkStart w:id="1367" w:name="_Toc534400944"/>
      <w:bookmarkStart w:id="1368" w:name="_Toc534401859"/>
      <w:bookmarkStart w:id="1369" w:name="_Toc534402354"/>
      <w:bookmarkStart w:id="1370" w:name="_Toc534403885"/>
      <w:bookmarkStart w:id="1371" w:name="_Toc534643348"/>
      <w:bookmarkStart w:id="1372" w:name="_Toc534643506"/>
      <w:bookmarkStart w:id="1373" w:name="_Toc534652762"/>
      <w:bookmarkStart w:id="1374" w:name="_Toc534652816"/>
      <w:bookmarkStart w:id="1375" w:name="_Toc534653504"/>
      <w:bookmarkStart w:id="1376" w:name="_Toc534654388"/>
      <w:bookmarkStart w:id="1377" w:name="_Toc534655888"/>
      <w:bookmarkStart w:id="1378" w:name="_Toc534656491"/>
      <w:bookmarkStart w:id="1379" w:name="_Toc534658059"/>
      <w:bookmarkStart w:id="1380" w:name="_Toc534661253"/>
      <w:bookmarkStart w:id="1381" w:name="_Toc534661462"/>
      <w:bookmarkStart w:id="1382" w:name="_Toc534663649"/>
      <w:bookmarkStart w:id="1383" w:name="_Toc534804451"/>
      <w:bookmarkStart w:id="1384" w:name="_Toc534653505"/>
      <w:bookmarkStart w:id="1385" w:name="_Toc534654389"/>
      <w:bookmarkStart w:id="1386" w:name="_Toc534655889"/>
      <w:bookmarkStart w:id="1387" w:name="_Toc534656492"/>
      <w:bookmarkStart w:id="1388" w:name="_Toc534658060"/>
      <w:bookmarkStart w:id="1389" w:name="_Toc534661254"/>
      <w:bookmarkStart w:id="1390" w:name="_Toc534661463"/>
      <w:bookmarkStart w:id="1391" w:name="_Toc534663650"/>
      <w:bookmarkStart w:id="1392" w:name="_Toc534804452"/>
      <w:bookmarkStart w:id="1393" w:name="_Toc534653618"/>
      <w:bookmarkStart w:id="1394" w:name="_Toc534654502"/>
      <w:bookmarkStart w:id="1395" w:name="_Toc534656002"/>
      <w:bookmarkStart w:id="1396" w:name="_Toc534656605"/>
      <w:bookmarkStart w:id="1397" w:name="_Toc534658173"/>
      <w:bookmarkStart w:id="1398" w:name="_Toc534661367"/>
      <w:bookmarkStart w:id="1399" w:name="_Toc534661576"/>
      <w:bookmarkStart w:id="1400" w:name="_Toc534663763"/>
      <w:bookmarkStart w:id="1401" w:name="_Toc534804565"/>
      <w:bookmarkStart w:id="1402" w:name="_Toc534894385"/>
      <w:bookmarkStart w:id="1403" w:name="_Toc534894582"/>
      <w:bookmarkStart w:id="1404" w:name="_Toc535220053"/>
      <w:bookmarkStart w:id="1405" w:name="_Toc535221090"/>
      <w:bookmarkStart w:id="1406" w:name="_Toc535222326"/>
      <w:bookmarkStart w:id="1407" w:name="_Toc535232984"/>
      <w:bookmarkStart w:id="1408" w:name="_Toc535235813"/>
      <w:bookmarkStart w:id="1409" w:name="_Toc534653619"/>
      <w:bookmarkStart w:id="1410" w:name="_Toc534654503"/>
      <w:bookmarkStart w:id="1411" w:name="_Toc534656003"/>
      <w:bookmarkStart w:id="1412" w:name="_Toc534656606"/>
      <w:bookmarkStart w:id="1413" w:name="_Toc534658174"/>
      <w:bookmarkStart w:id="1414" w:name="_Toc534661368"/>
      <w:bookmarkStart w:id="1415" w:name="_Toc534661577"/>
      <w:bookmarkStart w:id="1416" w:name="_Toc534663764"/>
      <w:bookmarkStart w:id="1417" w:name="_Toc534804566"/>
      <w:bookmarkStart w:id="1418" w:name="_Toc534894386"/>
      <w:bookmarkStart w:id="1419" w:name="_Toc534894583"/>
      <w:bookmarkStart w:id="1420" w:name="_Toc535220054"/>
      <w:bookmarkStart w:id="1421" w:name="_Toc535221091"/>
      <w:bookmarkStart w:id="1422" w:name="_Toc535222327"/>
      <w:bookmarkStart w:id="1423" w:name="_Toc535232985"/>
      <w:bookmarkStart w:id="1424" w:name="_Toc535235814"/>
      <w:bookmarkStart w:id="1425" w:name="_Toc534653620"/>
      <w:bookmarkStart w:id="1426" w:name="_Toc534654504"/>
      <w:bookmarkStart w:id="1427" w:name="_Toc534656004"/>
      <w:bookmarkStart w:id="1428" w:name="_Toc534656607"/>
      <w:bookmarkStart w:id="1429" w:name="_Toc534658175"/>
      <w:bookmarkStart w:id="1430" w:name="_Toc534661369"/>
      <w:bookmarkStart w:id="1431" w:name="_Toc534661578"/>
      <w:bookmarkStart w:id="1432" w:name="_Toc534663765"/>
      <w:bookmarkStart w:id="1433" w:name="_Toc534804567"/>
      <w:bookmarkStart w:id="1434" w:name="_Toc534894387"/>
      <w:bookmarkStart w:id="1435" w:name="_Toc534894584"/>
      <w:bookmarkStart w:id="1436" w:name="_Toc535220055"/>
      <w:bookmarkStart w:id="1437" w:name="_Toc535221092"/>
      <w:bookmarkStart w:id="1438" w:name="_Toc535222328"/>
      <w:bookmarkStart w:id="1439" w:name="_Toc535232986"/>
      <w:bookmarkStart w:id="1440" w:name="_Toc535235815"/>
      <w:bookmarkStart w:id="1441" w:name="_Toc534317087"/>
      <w:bookmarkStart w:id="1442" w:name="_Toc534317289"/>
      <w:bookmarkStart w:id="1443" w:name="_Toc534317347"/>
      <w:bookmarkStart w:id="1444" w:name="_Toc534317643"/>
      <w:bookmarkStart w:id="1445" w:name="_Toc534318371"/>
      <w:bookmarkStart w:id="1446" w:name="_Toc534318448"/>
      <w:bookmarkStart w:id="1447" w:name="_Toc534325874"/>
      <w:bookmarkStart w:id="1448" w:name="_Toc534326793"/>
      <w:bookmarkStart w:id="1449" w:name="_Toc534330254"/>
      <w:bookmarkStart w:id="1450" w:name="_Toc534374659"/>
      <w:bookmarkStart w:id="1451" w:name="_Toc534374810"/>
      <w:bookmarkStart w:id="1452" w:name="_Toc534375254"/>
      <w:bookmarkStart w:id="1453" w:name="_Toc534317088"/>
      <w:bookmarkStart w:id="1454" w:name="_Toc534317290"/>
      <w:bookmarkStart w:id="1455" w:name="_Toc534317348"/>
      <w:bookmarkStart w:id="1456" w:name="_Toc534317644"/>
      <w:bookmarkStart w:id="1457" w:name="_Toc534318372"/>
      <w:bookmarkStart w:id="1458" w:name="_Toc534318449"/>
      <w:bookmarkStart w:id="1459" w:name="_Toc534325875"/>
      <w:bookmarkStart w:id="1460" w:name="_Toc534326794"/>
      <w:bookmarkStart w:id="1461" w:name="_Toc534330255"/>
      <w:bookmarkStart w:id="1462" w:name="_Toc534374660"/>
      <w:bookmarkStart w:id="1463" w:name="_Toc534374811"/>
      <w:bookmarkStart w:id="1464" w:name="_Toc534375255"/>
      <w:bookmarkStart w:id="1465" w:name="_Toc534317089"/>
      <w:bookmarkStart w:id="1466" w:name="_Toc534317291"/>
      <w:bookmarkStart w:id="1467" w:name="_Toc534317349"/>
      <w:bookmarkStart w:id="1468" w:name="_Toc534317645"/>
      <w:bookmarkStart w:id="1469" w:name="_Toc534318373"/>
      <w:bookmarkStart w:id="1470" w:name="_Toc534318450"/>
      <w:bookmarkStart w:id="1471" w:name="_Toc534325876"/>
      <w:bookmarkStart w:id="1472" w:name="_Toc534326795"/>
      <w:bookmarkStart w:id="1473" w:name="_Toc534330256"/>
      <w:bookmarkStart w:id="1474" w:name="_Toc534374661"/>
      <w:bookmarkStart w:id="1475" w:name="_Toc534374812"/>
      <w:bookmarkStart w:id="1476" w:name="_Toc534375256"/>
      <w:bookmarkStart w:id="1477" w:name="_Ranging_Reply_Time_1"/>
      <w:bookmarkStart w:id="1478" w:name="_Toc534313974"/>
      <w:bookmarkStart w:id="1479" w:name="_Toc534314034"/>
      <w:bookmarkStart w:id="1480" w:name="_Toc534314095"/>
      <w:bookmarkStart w:id="1481" w:name="_Toc534314156"/>
      <w:bookmarkStart w:id="1482" w:name="_Toc534314370"/>
      <w:bookmarkStart w:id="1483" w:name="_Toc534314514"/>
      <w:bookmarkStart w:id="1484" w:name="_Toc534315147"/>
      <w:bookmarkStart w:id="1485" w:name="_Toc534315716"/>
      <w:bookmarkStart w:id="1486" w:name="_Toc534315767"/>
      <w:bookmarkStart w:id="1487" w:name="_Toc534315819"/>
      <w:bookmarkStart w:id="1488" w:name="_Toc534315868"/>
      <w:bookmarkStart w:id="1489" w:name="_Toc534316296"/>
      <w:bookmarkStart w:id="1490" w:name="_Toc534316359"/>
      <w:bookmarkStart w:id="1491" w:name="_Toc534317094"/>
      <w:bookmarkStart w:id="1492" w:name="_Toc534317294"/>
      <w:bookmarkStart w:id="1493" w:name="_Toc534317354"/>
      <w:bookmarkStart w:id="1494" w:name="_Toc534317648"/>
      <w:bookmarkStart w:id="1495" w:name="_Toc534318378"/>
      <w:bookmarkStart w:id="1496" w:name="_Toc534313975"/>
      <w:bookmarkStart w:id="1497" w:name="_Toc534314035"/>
      <w:bookmarkStart w:id="1498" w:name="_Toc534314096"/>
      <w:bookmarkStart w:id="1499" w:name="_Toc534314157"/>
      <w:bookmarkStart w:id="1500" w:name="_Toc534314371"/>
      <w:bookmarkStart w:id="1501" w:name="_Toc534314515"/>
      <w:bookmarkStart w:id="1502" w:name="_Toc534315148"/>
      <w:bookmarkStart w:id="1503" w:name="_Toc534315717"/>
      <w:bookmarkStart w:id="1504" w:name="_Toc534315768"/>
      <w:bookmarkStart w:id="1505" w:name="_Toc534315820"/>
      <w:bookmarkStart w:id="1506" w:name="_Toc534315869"/>
      <w:bookmarkStart w:id="1507" w:name="_Toc534316297"/>
      <w:bookmarkStart w:id="1508" w:name="_Toc534316360"/>
      <w:bookmarkStart w:id="1509" w:name="_Toc534317095"/>
      <w:bookmarkStart w:id="1510" w:name="_Toc534317295"/>
      <w:bookmarkStart w:id="1511" w:name="_Toc534317355"/>
      <w:bookmarkStart w:id="1512" w:name="_Toc534317649"/>
      <w:bookmarkStart w:id="1513" w:name="_Toc534318379"/>
      <w:bookmarkStart w:id="1514" w:name="_Toc534313976"/>
      <w:bookmarkStart w:id="1515" w:name="_Toc534314036"/>
      <w:bookmarkStart w:id="1516" w:name="_Toc534314097"/>
      <w:bookmarkStart w:id="1517" w:name="_Toc534314158"/>
      <w:bookmarkStart w:id="1518" w:name="_Toc534314372"/>
      <w:bookmarkStart w:id="1519" w:name="_Toc534314516"/>
      <w:bookmarkStart w:id="1520" w:name="_Toc534315149"/>
      <w:bookmarkStart w:id="1521" w:name="_Toc534315718"/>
      <w:bookmarkStart w:id="1522" w:name="_Toc534315769"/>
      <w:bookmarkStart w:id="1523" w:name="_Toc534315821"/>
      <w:bookmarkStart w:id="1524" w:name="_Toc534315870"/>
      <w:bookmarkStart w:id="1525" w:name="_Toc534316298"/>
      <w:bookmarkStart w:id="1526" w:name="_Toc534316361"/>
      <w:bookmarkStart w:id="1527" w:name="_Toc534317096"/>
      <w:bookmarkStart w:id="1528" w:name="_Toc534317296"/>
      <w:bookmarkStart w:id="1529" w:name="_Toc534317356"/>
      <w:bookmarkStart w:id="1530" w:name="_Toc534317650"/>
      <w:bookmarkStart w:id="1531" w:name="_Toc534318380"/>
      <w:bookmarkStart w:id="1532" w:name="_Toc534313977"/>
      <w:bookmarkStart w:id="1533" w:name="_Toc534314037"/>
      <w:bookmarkStart w:id="1534" w:name="_Toc534314098"/>
      <w:bookmarkStart w:id="1535" w:name="_Toc534314159"/>
      <w:bookmarkStart w:id="1536" w:name="_Toc534314373"/>
      <w:bookmarkStart w:id="1537" w:name="_Toc534314517"/>
      <w:bookmarkStart w:id="1538" w:name="_Toc534315150"/>
      <w:bookmarkStart w:id="1539" w:name="_Toc534315719"/>
      <w:bookmarkStart w:id="1540" w:name="_Toc534315770"/>
      <w:bookmarkStart w:id="1541" w:name="_Toc534315822"/>
      <w:bookmarkStart w:id="1542" w:name="_Toc534315871"/>
      <w:bookmarkStart w:id="1543" w:name="_Toc534316299"/>
      <w:bookmarkStart w:id="1544" w:name="_Toc534316362"/>
      <w:bookmarkStart w:id="1545" w:name="_Toc534317097"/>
      <w:bookmarkStart w:id="1546" w:name="_Toc534317297"/>
      <w:bookmarkStart w:id="1547" w:name="_Toc534317357"/>
      <w:bookmarkStart w:id="1548" w:name="_Toc534317651"/>
      <w:bookmarkStart w:id="1549" w:name="_Toc534318381"/>
      <w:bookmarkStart w:id="1550" w:name="_Toc534313978"/>
      <w:bookmarkStart w:id="1551" w:name="_Toc534314038"/>
      <w:bookmarkStart w:id="1552" w:name="_Toc534314099"/>
      <w:bookmarkStart w:id="1553" w:name="_Toc534314160"/>
      <w:bookmarkStart w:id="1554" w:name="_Toc534314374"/>
      <w:bookmarkStart w:id="1555" w:name="_Toc534314518"/>
      <w:bookmarkStart w:id="1556" w:name="_Toc534315151"/>
      <w:bookmarkStart w:id="1557" w:name="_Toc534315720"/>
      <w:bookmarkStart w:id="1558" w:name="_Toc534315771"/>
      <w:bookmarkStart w:id="1559" w:name="_Toc534315823"/>
      <w:bookmarkStart w:id="1560" w:name="_Toc534315872"/>
      <w:bookmarkStart w:id="1561" w:name="_Toc534316300"/>
      <w:bookmarkStart w:id="1562" w:name="_Toc534316363"/>
      <w:bookmarkStart w:id="1563" w:name="_Toc534317098"/>
      <w:bookmarkStart w:id="1564" w:name="_Toc534317298"/>
      <w:bookmarkStart w:id="1565" w:name="_Toc534317358"/>
      <w:bookmarkStart w:id="1566" w:name="_Toc534317652"/>
      <w:bookmarkStart w:id="1567" w:name="_Toc534318382"/>
      <w:bookmarkStart w:id="1568" w:name="_Toc534313979"/>
      <w:bookmarkStart w:id="1569" w:name="_Toc534314039"/>
      <w:bookmarkStart w:id="1570" w:name="_Toc534314100"/>
      <w:bookmarkStart w:id="1571" w:name="_Toc534314161"/>
      <w:bookmarkStart w:id="1572" w:name="_Toc534314375"/>
      <w:bookmarkStart w:id="1573" w:name="_Toc534314519"/>
      <w:bookmarkStart w:id="1574" w:name="_Toc534315152"/>
      <w:bookmarkStart w:id="1575" w:name="_Toc534315721"/>
      <w:bookmarkStart w:id="1576" w:name="_Toc534315772"/>
      <w:bookmarkStart w:id="1577" w:name="_Toc534315824"/>
      <w:bookmarkStart w:id="1578" w:name="_Toc534315873"/>
      <w:bookmarkStart w:id="1579" w:name="_Toc534316301"/>
      <w:bookmarkStart w:id="1580" w:name="_Toc534316364"/>
      <w:bookmarkStart w:id="1581" w:name="_Toc534317099"/>
      <w:bookmarkStart w:id="1582" w:name="_Toc534317299"/>
      <w:bookmarkStart w:id="1583" w:name="_Toc534317359"/>
      <w:bookmarkStart w:id="1584" w:name="_Toc534317653"/>
      <w:bookmarkStart w:id="1585" w:name="_Toc534318383"/>
      <w:bookmarkStart w:id="1586" w:name="_Toc534313980"/>
      <w:bookmarkStart w:id="1587" w:name="_Toc534314040"/>
      <w:bookmarkStart w:id="1588" w:name="_Toc534314101"/>
      <w:bookmarkStart w:id="1589" w:name="_Toc534314162"/>
      <w:bookmarkStart w:id="1590" w:name="_Toc534314376"/>
      <w:bookmarkStart w:id="1591" w:name="_Toc534314520"/>
      <w:bookmarkStart w:id="1592" w:name="_Toc534315153"/>
      <w:bookmarkStart w:id="1593" w:name="_Toc534315722"/>
      <w:bookmarkStart w:id="1594" w:name="_Toc534315773"/>
      <w:bookmarkStart w:id="1595" w:name="_Toc534315825"/>
      <w:bookmarkStart w:id="1596" w:name="_Toc534315874"/>
      <w:bookmarkStart w:id="1597" w:name="_Toc534316302"/>
      <w:bookmarkStart w:id="1598" w:name="_Toc534316365"/>
      <w:bookmarkStart w:id="1599" w:name="_Toc534317100"/>
      <w:bookmarkStart w:id="1600" w:name="_Toc534317300"/>
      <w:bookmarkStart w:id="1601" w:name="_Toc534317360"/>
      <w:bookmarkStart w:id="1602" w:name="_Toc534317654"/>
      <w:bookmarkStart w:id="1603" w:name="_Toc534318384"/>
      <w:bookmarkStart w:id="1604" w:name="_Toc534313981"/>
      <w:bookmarkStart w:id="1605" w:name="_Toc534314041"/>
      <w:bookmarkStart w:id="1606" w:name="_Toc534314102"/>
      <w:bookmarkStart w:id="1607" w:name="_Toc534314163"/>
      <w:bookmarkStart w:id="1608" w:name="_Toc534314377"/>
      <w:bookmarkStart w:id="1609" w:name="_Toc534314521"/>
      <w:bookmarkStart w:id="1610" w:name="_Toc534315154"/>
      <w:bookmarkStart w:id="1611" w:name="_Toc534315723"/>
      <w:bookmarkStart w:id="1612" w:name="_Toc534315774"/>
      <w:bookmarkStart w:id="1613" w:name="_Toc534315826"/>
      <w:bookmarkStart w:id="1614" w:name="_Toc534315875"/>
      <w:bookmarkStart w:id="1615" w:name="_Toc534316303"/>
      <w:bookmarkStart w:id="1616" w:name="_Toc534316366"/>
      <w:bookmarkStart w:id="1617" w:name="_Toc534317101"/>
      <w:bookmarkStart w:id="1618" w:name="_Toc534317301"/>
      <w:bookmarkStart w:id="1619" w:name="_Toc534317361"/>
      <w:bookmarkStart w:id="1620" w:name="_Toc534317655"/>
      <w:bookmarkStart w:id="1621" w:name="_Toc534318385"/>
      <w:bookmarkStart w:id="1622" w:name="_Toc534313982"/>
      <w:bookmarkStart w:id="1623" w:name="_Toc534314042"/>
      <w:bookmarkStart w:id="1624" w:name="_Toc534314103"/>
      <w:bookmarkStart w:id="1625" w:name="_Toc534314164"/>
      <w:bookmarkStart w:id="1626" w:name="_Toc534314378"/>
      <w:bookmarkStart w:id="1627" w:name="_Toc534314522"/>
      <w:bookmarkStart w:id="1628" w:name="_Toc534315155"/>
      <w:bookmarkStart w:id="1629" w:name="_Toc534315724"/>
      <w:bookmarkStart w:id="1630" w:name="_Toc534315775"/>
      <w:bookmarkStart w:id="1631" w:name="_Toc534315827"/>
      <w:bookmarkStart w:id="1632" w:name="_Toc534315876"/>
      <w:bookmarkStart w:id="1633" w:name="_Toc534316304"/>
      <w:bookmarkStart w:id="1634" w:name="_Toc534316367"/>
      <w:bookmarkStart w:id="1635" w:name="_Toc534317102"/>
      <w:bookmarkStart w:id="1636" w:name="_Toc534317302"/>
      <w:bookmarkStart w:id="1637" w:name="_Toc534317362"/>
      <w:bookmarkStart w:id="1638" w:name="_Toc534317656"/>
      <w:bookmarkStart w:id="1639" w:name="_Toc534318386"/>
      <w:bookmarkStart w:id="1640" w:name="_Toc534313983"/>
      <w:bookmarkStart w:id="1641" w:name="_Toc534314043"/>
      <w:bookmarkStart w:id="1642" w:name="_Toc534314104"/>
      <w:bookmarkStart w:id="1643" w:name="_Toc534314165"/>
      <w:bookmarkStart w:id="1644" w:name="_Toc534314379"/>
      <w:bookmarkStart w:id="1645" w:name="_Toc534314523"/>
      <w:bookmarkStart w:id="1646" w:name="_Toc534315156"/>
      <w:bookmarkStart w:id="1647" w:name="_Toc534315725"/>
      <w:bookmarkStart w:id="1648" w:name="_Toc534315776"/>
      <w:bookmarkStart w:id="1649" w:name="_Toc534315828"/>
      <w:bookmarkStart w:id="1650" w:name="_Toc534315877"/>
      <w:bookmarkStart w:id="1651" w:name="_Toc534316305"/>
      <w:bookmarkStart w:id="1652" w:name="_Toc534316368"/>
      <w:bookmarkStart w:id="1653" w:name="_Toc534317103"/>
      <w:bookmarkStart w:id="1654" w:name="_Toc534317303"/>
      <w:bookmarkStart w:id="1655" w:name="_Toc534317363"/>
      <w:bookmarkStart w:id="1656" w:name="_Toc534317657"/>
      <w:bookmarkStart w:id="1657" w:name="_Toc534318387"/>
      <w:bookmarkStart w:id="1658" w:name="_Toc534313984"/>
      <w:bookmarkStart w:id="1659" w:name="_Toc534314044"/>
      <w:bookmarkStart w:id="1660" w:name="_Toc534314105"/>
      <w:bookmarkStart w:id="1661" w:name="_Toc534314166"/>
      <w:bookmarkStart w:id="1662" w:name="_Toc534314380"/>
      <w:bookmarkStart w:id="1663" w:name="_Toc534314524"/>
      <w:bookmarkStart w:id="1664" w:name="_Toc534315157"/>
      <w:bookmarkStart w:id="1665" w:name="_Toc534315726"/>
      <w:bookmarkStart w:id="1666" w:name="_Toc534315777"/>
      <w:bookmarkStart w:id="1667" w:name="_Toc534315829"/>
      <w:bookmarkStart w:id="1668" w:name="_Toc534315878"/>
      <w:bookmarkStart w:id="1669" w:name="_Toc534316306"/>
      <w:bookmarkStart w:id="1670" w:name="_Toc534316369"/>
      <w:bookmarkStart w:id="1671" w:name="_Toc534317104"/>
      <w:bookmarkStart w:id="1672" w:name="_Toc534317304"/>
      <w:bookmarkStart w:id="1673" w:name="_Toc534317364"/>
      <w:bookmarkStart w:id="1674" w:name="_Toc534317658"/>
      <w:bookmarkStart w:id="1675" w:name="_Toc534318388"/>
      <w:bookmarkStart w:id="1676" w:name="_Toc534313985"/>
      <w:bookmarkStart w:id="1677" w:name="_Toc534314045"/>
      <w:bookmarkStart w:id="1678" w:name="_Toc534314106"/>
      <w:bookmarkStart w:id="1679" w:name="_Toc534314167"/>
      <w:bookmarkStart w:id="1680" w:name="_Toc534314381"/>
      <w:bookmarkStart w:id="1681" w:name="_Toc534314525"/>
      <w:bookmarkStart w:id="1682" w:name="_Toc534315158"/>
      <w:bookmarkStart w:id="1683" w:name="_Toc534315727"/>
      <w:bookmarkStart w:id="1684" w:name="_Toc534315778"/>
      <w:bookmarkStart w:id="1685" w:name="_Toc534315830"/>
      <w:bookmarkStart w:id="1686" w:name="_Toc534315879"/>
      <w:bookmarkStart w:id="1687" w:name="_Toc534316307"/>
      <w:bookmarkStart w:id="1688" w:name="_Toc534316370"/>
      <w:bookmarkStart w:id="1689" w:name="_Toc534317105"/>
      <w:bookmarkStart w:id="1690" w:name="_Toc534317305"/>
      <w:bookmarkStart w:id="1691" w:name="_Toc534317365"/>
      <w:bookmarkStart w:id="1692" w:name="_Toc534317659"/>
      <w:bookmarkStart w:id="1693" w:name="_Toc534318389"/>
      <w:bookmarkStart w:id="1694" w:name="_Toc534313986"/>
      <w:bookmarkStart w:id="1695" w:name="_Toc534314046"/>
      <w:bookmarkStart w:id="1696" w:name="_Toc534314107"/>
      <w:bookmarkStart w:id="1697" w:name="_Toc534314168"/>
      <w:bookmarkStart w:id="1698" w:name="_Toc534314382"/>
      <w:bookmarkStart w:id="1699" w:name="_Toc534314526"/>
      <w:bookmarkStart w:id="1700" w:name="_Toc534315159"/>
      <w:bookmarkStart w:id="1701" w:name="_Toc534315728"/>
      <w:bookmarkStart w:id="1702" w:name="_Toc534315779"/>
      <w:bookmarkStart w:id="1703" w:name="_Toc534315831"/>
      <w:bookmarkStart w:id="1704" w:name="_Toc534315880"/>
      <w:bookmarkStart w:id="1705" w:name="_Toc534316308"/>
      <w:bookmarkStart w:id="1706" w:name="_Toc534316371"/>
      <w:bookmarkStart w:id="1707" w:name="_Toc534317106"/>
      <w:bookmarkStart w:id="1708" w:name="_Toc534317306"/>
      <w:bookmarkStart w:id="1709" w:name="_Toc534317366"/>
      <w:bookmarkStart w:id="1710" w:name="_Toc534317660"/>
      <w:bookmarkStart w:id="1711" w:name="_Toc534318390"/>
      <w:bookmarkStart w:id="1712" w:name="_Toc534313987"/>
      <w:bookmarkStart w:id="1713" w:name="_Toc534314047"/>
      <w:bookmarkStart w:id="1714" w:name="_Toc534314108"/>
      <w:bookmarkStart w:id="1715" w:name="_Toc534314169"/>
      <w:bookmarkStart w:id="1716" w:name="_Toc534314383"/>
      <w:bookmarkStart w:id="1717" w:name="_Toc534314527"/>
      <w:bookmarkStart w:id="1718" w:name="_Toc534315160"/>
      <w:bookmarkStart w:id="1719" w:name="_Toc534315729"/>
      <w:bookmarkStart w:id="1720" w:name="_Toc534315780"/>
      <w:bookmarkStart w:id="1721" w:name="_Toc534315832"/>
      <w:bookmarkStart w:id="1722" w:name="_Toc534315881"/>
      <w:bookmarkStart w:id="1723" w:name="_Toc534316309"/>
      <w:bookmarkStart w:id="1724" w:name="_Toc534316372"/>
      <w:bookmarkStart w:id="1725" w:name="_Toc534317107"/>
      <w:bookmarkStart w:id="1726" w:name="_Toc534317307"/>
      <w:bookmarkStart w:id="1727" w:name="_Toc534317367"/>
      <w:bookmarkStart w:id="1728" w:name="_Toc534317661"/>
      <w:bookmarkStart w:id="1729" w:name="_Toc534318391"/>
      <w:bookmarkStart w:id="1730" w:name="_Toc534313988"/>
      <w:bookmarkStart w:id="1731" w:name="_Toc534314048"/>
      <w:bookmarkStart w:id="1732" w:name="_Toc534314109"/>
      <w:bookmarkStart w:id="1733" w:name="_Toc534314170"/>
      <w:bookmarkStart w:id="1734" w:name="_Toc534314384"/>
      <w:bookmarkStart w:id="1735" w:name="_Toc534314528"/>
      <w:bookmarkStart w:id="1736" w:name="_Toc534315161"/>
      <w:bookmarkStart w:id="1737" w:name="_Toc534315730"/>
      <w:bookmarkStart w:id="1738" w:name="_Toc534315781"/>
      <w:bookmarkStart w:id="1739" w:name="_Toc534315833"/>
      <w:bookmarkStart w:id="1740" w:name="_Toc534315882"/>
      <w:bookmarkStart w:id="1741" w:name="_Toc534316310"/>
      <w:bookmarkStart w:id="1742" w:name="_Toc534316373"/>
      <w:bookmarkStart w:id="1743" w:name="_Toc534317108"/>
      <w:bookmarkStart w:id="1744" w:name="_Toc534317308"/>
      <w:bookmarkStart w:id="1745" w:name="_Toc534317368"/>
      <w:bookmarkStart w:id="1746" w:name="_Toc534317662"/>
      <w:bookmarkStart w:id="1747" w:name="_Toc534318392"/>
      <w:bookmarkStart w:id="1748" w:name="_Toc534313989"/>
      <w:bookmarkStart w:id="1749" w:name="_Toc534314049"/>
      <w:bookmarkStart w:id="1750" w:name="_Toc534314110"/>
      <w:bookmarkStart w:id="1751" w:name="_Toc534314171"/>
      <w:bookmarkStart w:id="1752" w:name="_Toc534314385"/>
      <w:bookmarkStart w:id="1753" w:name="_Toc534314529"/>
      <w:bookmarkStart w:id="1754" w:name="_Toc534315162"/>
      <w:bookmarkStart w:id="1755" w:name="_Toc534315731"/>
      <w:bookmarkStart w:id="1756" w:name="_Toc534315782"/>
      <w:bookmarkStart w:id="1757" w:name="_Toc534315834"/>
      <w:bookmarkStart w:id="1758" w:name="_Toc534315883"/>
      <w:bookmarkStart w:id="1759" w:name="_Toc534316311"/>
      <w:bookmarkStart w:id="1760" w:name="_Toc534316374"/>
      <w:bookmarkStart w:id="1761" w:name="_Toc534317109"/>
      <w:bookmarkStart w:id="1762" w:name="_Toc534317309"/>
      <w:bookmarkStart w:id="1763" w:name="_Toc534317369"/>
      <w:bookmarkStart w:id="1764" w:name="_Toc534317663"/>
      <w:bookmarkStart w:id="1765" w:name="_Toc534318393"/>
      <w:bookmarkStart w:id="1766" w:name="_Toc534313990"/>
      <w:bookmarkStart w:id="1767" w:name="_Toc534314050"/>
      <w:bookmarkStart w:id="1768" w:name="_Toc534314111"/>
      <w:bookmarkStart w:id="1769" w:name="_Toc534314172"/>
      <w:bookmarkStart w:id="1770" w:name="_Toc534314386"/>
      <w:bookmarkStart w:id="1771" w:name="_Toc534314530"/>
      <w:bookmarkStart w:id="1772" w:name="_Toc534315163"/>
      <w:bookmarkStart w:id="1773" w:name="_Toc534315732"/>
      <w:bookmarkStart w:id="1774" w:name="_Toc534315783"/>
      <w:bookmarkStart w:id="1775" w:name="_Toc534315835"/>
      <w:bookmarkStart w:id="1776" w:name="_Toc534315884"/>
      <w:bookmarkStart w:id="1777" w:name="_Toc534316312"/>
      <w:bookmarkStart w:id="1778" w:name="_Toc534316375"/>
      <w:bookmarkStart w:id="1779" w:name="_Toc534317110"/>
      <w:bookmarkStart w:id="1780" w:name="_Toc534317310"/>
      <w:bookmarkStart w:id="1781" w:name="_Toc534317370"/>
      <w:bookmarkStart w:id="1782" w:name="_Toc534317664"/>
      <w:bookmarkStart w:id="1783" w:name="_Toc534318394"/>
      <w:bookmarkStart w:id="1784" w:name="_Toc534313991"/>
      <w:bookmarkStart w:id="1785" w:name="_Toc534314051"/>
      <w:bookmarkStart w:id="1786" w:name="_Toc534314112"/>
      <w:bookmarkStart w:id="1787" w:name="_Toc534314173"/>
      <w:bookmarkStart w:id="1788" w:name="_Toc534314387"/>
      <w:bookmarkStart w:id="1789" w:name="_Toc534314531"/>
      <w:bookmarkStart w:id="1790" w:name="_Toc534315164"/>
      <w:bookmarkStart w:id="1791" w:name="_Toc534315733"/>
      <w:bookmarkStart w:id="1792" w:name="_Toc534315784"/>
      <w:bookmarkStart w:id="1793" w:name="_Toc534315836"/>
      <w:bookmarkStart w:id="1794" w:name="_Toc534315885"/>
      <w:bookmarkStart w:id="1795" w:name="_Toc534316313"/>
      <w:bookmarkStart w:id="1796" w:name="_Toc534316376"/>
      <w:bookmarkStart w:id="1797" w:name="_Toc534317111"/>
      <w:bookmarkStart w:id="1798" w:name="_Toc534317311"/>
      <w:bookmarkStart w:id="1799" w:name="_Toc534317371"/>
      <w:bookmarkStart w:id="1800" w:name="_Toc534317665"/>
      <w:bookmarkStart w:id="1801" w:name="_Toc534318395"/>
      <w:bookmarkStart w:id="1802" w:name="_Toc534318453"/>
      <w:bookmarkStart w:id="1803" w:name="_Toc534318454"/>
      <w:bookmarkStart w:id="1804" w:name="_Toc534318455"/>
      <w:bookmarkStart w:id="1805" w:name="_Toc534318456"/>
      <w:bookmarkStart w:id="1806" w:name="_Toc534318457"/>
      <w:bookmarkStart w:id="1807" w:name="_Toc534318458"/>
      <w:bookmarkStart w:id="1808" w:name="_Toc534318459"/>
      <w:bookmarkStart w:id="1809" w:name="_Toc534318460"/>
      <w:bookmarkStart w:id="1810" w:name="_Toc534318461"/>
      <w:bookmarkStart w:id="1811" w:name="_Toc534318462"/>
      <w:bookmarkStart w:id="1812" w:name="_Toc534318463"/>
      <w:bookmarkStart w:id="1813" w:name="_Toc534318464"/>
      <w:bookmarkStart w:id="1814" w:name="_Toc534318465"/>
      <w:bookmarkStart w:id="1815" w:name="_Toc534318466"/>
      <w:bookmarkStart w:id="1816" w:name="_Toc534318467"/>
      <w:bookmarkStart w:id="1817" w:name="_Toc534318468"/>
      <w:bookmarkStart w:id="1818" w:name="_Toc534318469"/>
      <w:bookmarkStart w:id="1819" w:name="_Toc534318470"/>
      <w:bookmarkStart w:id="1820" w:name="_Ranging_Time_Report"/>
      <w:bookmarkStart w:id="1821" w:name="_Ranging_Request_Reply"/>
      <w:bookmarkStart w:id="1822" w:name="_Ranging_Reply_Time"/>
      <w:bookmarkStart w:id="1823" w:name="_Ranging_Round_Trip"/>
      <w:bookmarkStart w:id="1824" w:name="_Ranging_Time-of-Flight_IE"/>
      <w:bookmarkStart w:id="1825" w:name="_Ranging_Report_Control"/>
      <w:bookmarkStart w:id="1826" w:name="_Ranging_Time_Report_1"/>
      <w:bookmarkStart w:id="1827" w:name="_Ranging_Report_Control_1"/>
      <w:bookmarkStart w:id="1828" w:name="_Ranging_Time_Report_2"/>
      <w:bookmarkStart w:id="1829" w:name="_Ranging_Time_Report_3"/>
      <w:bookmarkStart w:id="1830" w:name="_Toc535220058"/>
      <w:bookmarkStart w:id="1831" w:name="_Toc535221095"/>
      <w:bookmarkStart w:id="1832" w:name="_Toc535222331"/>
      <w:bookmarkStart w:id="1833" w:name="_Toc535232989"/>
      <w:bookmarkStart w:id="1834" w:name="_Toc535235818"/>
      <w:bookmarkStart w:id="1835" w:name="_Toc535237058"/>
      <w:bookmarkStart w:id="1836" w:name="_Toc535237375"/>
      <w:bookmarkStart w:id="1837" w:name="_Toc535238196"/>
      <w:bookmarkStart w:id="1838" w:name="_Toc535238496"/>
      <w:bookmarkStart w:id="1839" w:name="_Toc535239376"/>
      <w:bookmarkStart w:id="1840" w:name="_Toc535284721"/>
      <w:bookmarkStart w:id="1841" w:name="_Toc535220060"/>
      <w:bookmarkStart w:id="1842" w:name="_Toc535221097"/>
      <w:bookmarkStart w:id="1843" w:name="_Toc535222333"/>
      <w:bookmarkStart w:id="1844" w:name="_Toc535232991"/>
      <w:bookmarkStart w:id="1845" w:name="_Toc535235820"/>
      <w:bookmarkStart w:id="1846" w:name="_Toc535237060"/>
      <w:bookmarkStart w:id="1847" w:name="_Toc535237377"/>
      <w:bookmarkStart w:id="1848" w:name="_Toc535238198"/>
      <w:bookmarkStart w:id="1849" w:name="_Toc535238498"/>
      <w:bookmarkStart w:id="1850" w:name="_Toc535239378"/>
      <w:bookmarkStart w:id="1851" w:name="_Toc535284723"/>
      <w:bookmarkStart w:id="1852" w:name="_Toc535220061"/>
      <w:bookmarkStart w:id="1853" w:name="_Toc535221098"/>
      <w:bookmarkStart w:id="1854" w:name="_Toc535222334"/>
      <w:bookmarkStart w:id="1855" w:name="_Toc535232992"/>
      <w:bookmarkStart w:id="1856" w:name="_Toc535235821"/>
      <w:bookmarkStart w:id="1857" w:name="_Toc535237061"/>
      <w:bookmarkStart w:id="1858" w:name="_Toc535237378"/>
      <w:bookmarkStart w:id="1859" w:name="_Toc535238199"/>
      <w:bookmarkStart w:id="1860" w:name="_Toc535238499"/>
      <w:bookmarkStart w:id="1861" w:name="_Toc535239379"/>
      <w:bookmarkStart w:id="1862" w:name="_Toc535284724"/>
      <w:bookmarkStart w:id="1863" w:name="_Toc535220062"/>
      <w:bookmarkStart w:id="1864" w:name="_Toc535221099"/>
      <w:bookmarkStart w:id="1865" w:name="_Toc535222335"/>
      <w:bookmarkStart w:id="1866" w:name="_Toc535232993"/>
      <w:bookmarkStart w:id="1867" w:name="_Toc535235822"/>
      <w:bookmarkStart w:id="1868" w:name="_Toc535237062"/>
      <w:bookmarkStart w:id="1869" w:name="_Toc535237379"/>
      <w:bookmarkStart w:id="1870" w:name="_Toc535238200"/>
      <w:bookmarkStart w:id="1871" w:name="_Toc535238500"/>
      <w:bookmarkStart w:id="1872" w:name="_Toc535239380"/>
      <w:bookmarkStart w:id="1873" w:name="_Toc535284725"/>
      <w:bookmarkStart w:id="1874" w:name="_Toc535220063"/>
      <w:bookmarkStart w:id="1875" w:name="_Toc535221100"/>
      <w:bookmarkStart w:id="1876" w:name="_Toc535222336"/>
      <w:bookmarkStart w:id="1877" w:name="_Toc535232994"/>
      <w:bookmarkStart w:id="1878" w:name="_Toc535235823"/>
      <w:bookmarkStart w:id="1879" w:name="_Toc535237063"/>
      <w:bookmarkStart w:id="1880" w:name="_Toc535237380"/>
      <w:bookmarkStart w:id="1881" w:name="_Toc535238201"/>
      <w:bookmarkStart w:id="1882" w:name="_Toc535238501"/>
      <w:bookmarkStart w:id="1883" w:name="_Toc535239381"/>
      <w:bookmarkStart w:id="1884" w:name="_Toc535284726"/>
      <w:bookmarkStart w:id="1885" w:name="_Toc535220064"/>
      <w:bookmarkStart w:id="1886" w:name="_Toc535221101"/>
      <w:bookmarkStart w:id="1887" w:name="_Toc535222337"/>
      <w:bookmarkStart w:id="1888" w:name="_Toc535232995"/>
      <w:bookmarkStart w:id="1889" w:name="_Toc535235824"/>
      <w:bookmarkStart w:id="1890" w:name="_Toc535237064"/>
      <w:bookmarkStart w:id="1891" w:name="_Toc535237381"/>
      <w:bookmarkStart w:id="1892" w:name="_Toc535238202"/>
      <w:bookmarkStart w:id="1893" w:name="_Toc535238502"/>
      <w:bookmarkStart w:id="1894" w:name="_Toc535239382"/>
      <w:bookmarkStart w:id="1895" w:name="_Toc535284727"/>
      <w:bookmarkStart w:id="1896" w:name="_Toc535220065"/>
      <w:bookmarkStart w:id="1897" w:name="_Toc535221102"/>
      <w:bookmarkStart w:id="1898" w:name="_Toc535222338"/>
      <w:bookmarkStart w:id="1899" w:name="_Toc535232996"/>
      <w:bookmarkStart w:id="1900" w:name="_Toc535235825"/>
      <w:bookmarkStart w:id="1901" w:name="_Toc535237065"/>
      <w:bookmarkStart w:id="1902" w:name="_Toc535237382"/>
      <w:bookmarkStart w:id="1903" w:name="_Toc535238203"/>
      <w:bookmarkStart w:id="1904" w:name="_Toc535238503"/>
      <w:bookmarkStart w:id="1905" w:name="_Toc535239383"/>
      <w:bookmarkStart w:id="1906" w:name="_Toc535284728"/>
      <w:bookmarkStart w:id="1907" w:name="_Toc535220066"/>
      <w:bookmarkStart w:id="1908" w:name="_Toc535221103"/>
      <w:bookmarkStart w:id="1909" w:name="_Toc535222339"/>
      <w:bookmarkStart w:id="1910" w:name="_Toc535232997"/>
      <w:bookmarkStart w:id="1911" w:name="_Toc535235826"/>
      <w:bookmarkStart w:id="1912" w:name="_Toc535237066"/>
      <w:bookmarkStart w:id="1913" w:name="_Toc535237383"/>
      <w:bookmarkStart w:id="1914" w:name="_Toc535238204"/>
      <w:bookmarkStart w:id="1915" w:name="_Toc535238504"/>
      <w:bookmarkStart w:id="1916" w:name="_Toc535239384"/>
      <w:bookmarkStart w:id="1917" w:name="_Toc535284729"/>
      <w:bookmarkStart w:id="1918" w:name="_Toc535220067"/>
      <w:bookmarkStart w:id="1919" w:name="_Toc535221104"/>
      <w:bookmarkStart w:id="1920" w:name="_Toc535222340"/>
      <w:bookmarkStart w:id="1921" w:name="_Toc535232998"/>
      <w:bookmarkStart w:id="1922" w:name="_Toc535235827"/>
      <w:bookmarkStart w:id="1923" w:name="_Toc535237067"/>
      <w:bookmarkStart w:id="1924" w:name="_Toc535237384"/>
      <w:bookmarkStart w:id="1925" w:name="_Toc535238205"/>
      <w:bookmarkStart w:id="1926" w:name="_Toc535238505"/>
      <w:bookmarkStart w:id="1927" w:name="_Toc535239385"/>
      <w:bookmarkStart w:id="1928" w:name="_Toc535284730"/>
      <w:bookmarkStart w:id="1929" w:name="_Toc535220068"/>
      <w:bookmarkStart w:id="1930" w:name="_Toc535221105"/>
      <w:bookmarkStart w:id="1931" w:name="_Toc535222341"/>
      <w:bookmarkStart w:id="1932" w:name="_Toc535232999"/>
      <w:bookmarkStart w:id="1933" w:name="_Toc535235828"/>
      <w:bookmarkStart w:id="1934" w:name="_Toc535237068"/>
      <w:bookmarkStart w:id="1935" w:name="_Toc535237385"/>
      <w:bookmarkStart w:id="1936" w:name="_Toc535238206"/>
      <w:bookmarkStart w:id="1937" w:name="_Toc535238506"/>
      <w:bookmarkStart w:id="1938" w:name="_Toc535239386"/>
      <w:bookmarkStart w:id="1939" w:name="_Toc535284731"/>
      <w:bookmarkStart w:id="1940" w:name="_Toc535220070"/>
      <w:bookmarkStart w:id="1941" w:name="_Toc535221107"/>
      <w:bookmarkStart w:id="1942" w:name="_Toc535222343"/>
      <w:bookmarkStart w:id="1943" w:name="_Toc535233001"/>
      <w:bookmarkStart w:id="1944" w:name="_Toc535235830"/>
      <w:bookmarkStart w:id="1945" w:name="_Toc535237070"/>
      <w:bookmarkStart w:id="1946" w:name="_Toc535237387"/>
      <w:bookmarkStart w:id="1947" w:name="_Toc535238208"/>
      <w:bookmarkStart w:id="1948" w:name="_Toc535238508"/>
      <w:bookmarkStart w:id="1949" w:name="_Toc535239388"/>
      <w:bookmarkStart w:id="1950" w:name="_Toc535284733"/>
      <w:bookmarkStart w:id="1951" w:name="_Toc535220071"/>
      <w:bookmarkStart w:id="1952" w:name="_Toc535221108"/>
      <w:bookmarkStart w:id="1953" w:name="_Toc535222344"/>
      <w:bookmarkStart w:id="1954" w:name="_Toc535233002"/>
      <w:bookmarkStart w:id="1955" w:name="_Toc535235831"/>
      <w:bookmarkStart w:id="1956" w:name="_Toc535237071"/>
      <w:bookmarkStart w:id="1957" w:name="_Toc535237388"/>
      <w:bookmarkStart w:id="1958" w:name="_Toc535238209"/>
      <w:bookmarkStart w:id="1959" w:name="_Toc535238509"/>
      <w:bookmarkStart w:id="1960" w:name="_Toc535239389"/>
      <w:bookmarkStart w:id="1961" w:name="_Toc535284734"/>
      <w:bookmarkStart w:id="1962" w:name="_Toc535220072"/>
      <w:bookmarkStart w:id="1963" w:name="_Toc535221109"/>
      <w:bookmarkStart w:id="1964" w:name="_Toc535222345"/>
      <w:bookmarkStart w:id="1965" w:name="_Toc535233003"/>
      <w:bookmarkStart w:id="1966" w:name="_Toc535235832"/>
      <w:bookmarkStart w:id="1967" w:name="_Toc535237072"/>
      <w:bookmarkStart w:id="1968" w:name="_Toc535237389"/>
      <w:bookmarkStart w:id="1969" w:name="_Toc535238210"/>
      <w:bookmarkStart w:id="1970" w:name="_Toc535238510"/>
      <w:bookmarkStart w:id="1971" w:name="_Toc535239390"/>
      <w:bookmarkStart w:id="1972" w:name="_Toc535284735"/>
      <w:bookmarkStart w:id="1973" w:name="_Toc535220073"/>
      <w:bookmarkStart w:id="1974" w:name="_Toc535221110"/>
      <w:bookmarkStart w:id="1975" w:name="_Toc535222346"/>
      <w:bookmarkStart w:id="1976" w:name="_Toc535233004"/>
      <w:bookmarkStart w:id="1977" w:name="_Toc535235833"/>
      <w:bookmarkStart w:id="1978" w:name="_Toc535237073"/>
      <w:bookmarkStart w:id="1979" w:name="_Toc535237390"/>
      <w:bookmarkStart w:id="1980" w:name="_Toc535238211"/>
      <w:bookmarkStart w:id="1981" w:name="_Toc535238511"/>
      <w:bookmarkStart w:id="1982" w:name="_Toc535239391"/>
      <w:bookmarkStart w:id="1983" w:name="_Toc535284736"/>
      <w:bookmarkStart w:id="1984" w:name="_Toc535220075"/>
      <w:bookmarkStart w:id="1985" w:name="_Toc535221112"/>
      <w:bookmarkStart w:id="1986" w:name="_Toc535222348"/>
      <w:bookmarkStart w:id="1987" w:name="_Toc535233006"/>
      <w:bookmarkStart w:id="1988" w:name="_Toc535235835"/>
      <w:bookmarkStart w:id="1989" w:name="_Toc535237075"/>
      <w:bookmarkStart w:id="1990" w:name="_Toc535237392"/>
      <w:bookmarkStart w:id="1991" w:name="_Toc535238213"/>
      <w:bookmarkStart w:id="1992" w:name="_Toc535238513"/>
      <w:bookmarkStart w:id="1993" w:name="_Toc535239393"/>
      <w:bookmarkStart w:id="1994" w:name="_Toc535284738"/>
      <w:bookmarkStart w:id="1995" w:name="_Toc535220082"/>
      <w:bookmarkStart w:id="1996" w:name="_Toc535221119"/>
      <w:bookmarkStart w:id="1997" w:name="_Toc535222355"/>
      <w:bookmarkStart w:id="1998" w:name="_Toc535233013"/>
      <w:bookmarkStart w:id="1999" w:name="_Toc535235842"/>
      <w:bookmarkStart w:id="2000" w:name="_Toc535237082"/>
      <w:bookmarkStart w:id="2001" w:name="_Toc535237399"/>
      <w:bookmarkStart w:id="2002" w:name="_Toc535238220"/>
      <w:bookmarkStart w:id="2003" w:name="_Toc535238520"/>
      <w:bookmarkStart w:id="2004" w:name="_Toc535239400"/>
      <w:bookmarkStart w:id="2005" w:name="_Toc535284745"/>
      <w:bookmarkStart w:id="2006" w:name="_Toc534330276"/>
      <w:bookmarkStart w:id="2007" w:name="_Toc534394669"/>
      <w:bookmarkStart w:id="2008" w:name="_Toc534395416"/>
      <w:bookmarkStart w:id="2009" w:name="_Toc534401879"/>
      <w:bookmarkStart w:id="2010" w:name="_Toc534330284"/>
      <w:bookmarkStart w:id="2011" w:name="_Toc534394677"/>
      <w:bookmarkStart w:id="2012" w:name="_Toc534395424"/>
      <w:bookmarkStart w:id="2013" w:name="_Toc534401887"/>
      <w:bookmarkStart w:id="2014" w:name="_Toc534330285"/>
      <w:bookmarkStart w:id="2015" w:name="_Toc534394678"/>
      <w:bookmarkStart w:id="2016" w:name="_Toc534395425"/>
      <w:bookmarkStart w:id="2017" w:name="_Toc534401888"/>
      <w:bookmarkStart w:id="2018" w:name="_Toc534330286"/>
      <w:bookmarkStart w:id="2019" w:name="_Toc534394679"/>
      <w:bookmarkStart w:id="2020" w:name="_Toc534395426"/>
      <w:bookmarkStart w:id="2021" w:name="_Toc534401889"/>
      <w:bookmarkStart w:id="2022" w:name="_Toc534330287"/>
      <w:bookmarkStart w:id="2023" w:name="_Toc534394680"/>
      <w:bookmarkStart w:id="2024" w:name="_Toc534395427"/>
      <w:bookmarkStart w:id="2025" w:name="_Toc534401890"/>
      <w:bookmarkStart w:id="2026" w:name="_Toc534330288"/>
      <w:bookmarkStart w:id="2027" w:name="_Toc534394681"/>
      <w:bookmarkStart w:id="2028" w:name="_Toc534395428"/>
      <w:bookmarkStart w:id="2029" w:name="_Toc534401891"/>
      <w:bookmarkStart w:id="2030" w:name="_Toc534330289"/>
      <w:bookmarkStart w:id="2031" w:name="_Toc534394682"/>
      <w:bookmarkStart w:id="2032" w:name="_Toc534395429"/>
      <w:bookmarkStart w:id="2033" w:name="_Toc534401892"/>
      <w:bookmarkStart w:id="2034" w:name="_Toc534330290"/>
      <w:bookmarkStart w:id="2035" w:name="_Toc534394683"/>
      <w:bookmarkStart w:id="2036" w:name="_Toc534395430"/>
      <w:bookmarkStart w:id="2037" w:name="_Toc534401893"/>
      <w:bookmarkStart w:id="2038" w:name="_Toc534330291"/>
      <w:bookmarkStart w:id="2039" w:name="_Toc534394684"/>
      <w:bookmarkStart w:id="2040" w:name="_Toc534395431"/>
      <w:bookmarkStart w:id="2041" w:name="_Toc534401894"/>
      <w:bookmarkStart w:id="2042" w:name="_Toc534330292"/>
      <w:bookmarkStart w:id="2043" w:name="_Toc534394685"/>
      <w:bookmarkStart w:id="2044" w:name="_Toc534395432"/>
      <w:bookmarkStart w:id="2045" w:name="_Toc534401895"/>
      <w:bookmarkStart w:id="2046" w:name="_Toc534330293"/>
      <w:bookmarkStart w:id="2047" w:name="_Toc534394686"/>
      <w:bookmarkStart w:id="2048" w:name="_Toc534395433"/>
      <w:bookmarkStart w:id="2049" w:name="_Toc534401896"/>
      <w:bookmarkStart w:id="2050" w:name="_Toc534330294"/>
      <w:bookmarkStart w:id="2051" w:name="_Toc534394687"/>
      <w:bookmarkStart w:id="2052" w:name="_Toc534395434"/>
      <w:bookmarkStart w:id="2053" w:name="_Toc534401897"/>
      <w:bookmarkStart w:id="2054" w:name="_Toc534330295"/>
      <w:bookmarkStart w:id="2055" w:name="_Toc534394688"/>
      <w:bookmarkStart w:id="2056" w:name="_Toc534395435"/>
      <w:bookmarkStart w:id="2057" w:name="_Toc534401898"/>
      <w:bookmarkStart w:id="2058" w:name="_Toc534330296"/>
      <w:bookmarkStart w:id="2059" w:name="_Toc534394689"/>
      <w:bookmarkStart w:id="2060" w:name="_Toc534395436"/>
      <w:bookmarkStart w:id="2061" w:name="_Toc534401899"/>
      <w:bookmarkStart w:id="2062" w:name="_Toc534330297"/>
      <w:bookmarkStart w:id="2063" w:name="_Toc534394690"/>
      <w:bookmarkStart w:id="2064" w:name="_Toc534395437"/>
      <w:bookmarkStart w:id="2065" w:name="_Toc534401900"/>
      <w:bookmarkStart w:id="2066" w:name="_Toc534330298"/>
      <w:bookmarkStart w:id="2067" w:name="_Toc534394691"/>
      <w:bookmarkStart w:id="2068" w:name="_Toc534395438"/>
      <w:bookmarkStart w:id="2069" w:name="_Toc534401901"/>
      <w:bookmarkStart w:id="2070" w:name="_Toc534330299"/>
      <w:bookmarkStart w:id="2071" w:name="_Toc534394692"/>
      <w:bookmarkStart w:id="2072" w:name="_Toc534395439"/>
      <w:bookmarkStart w:id="2073" w:name="_Toc534401902"/>
      <w:bookmarkStart w:id="2074" w:name="_Toc534330300"/>
      <w:bookmarkStart w:id="2075" w:name="_Toc534394693"/>
      <w:bookmarkStart w:id="2076" w:name="_Toc534395440"/>
      <w:bookmarkStart w:id="2077" w:name="_Toc534401903"/>
      <w:bookmarkStart w:id="2078" w:name="_Toc534330301"/>
      <w:bookmarkStart w:id="2079" w:name="_Toc534394694"/>
      <w:bookmarkStart w:id="2080" w:name="_Toc534395441"/>
      <w:bookmarkStart w:id="2081" w:name="_Toc534401904"/>
      <w:bookmarkStart w:id="2082" w:name="_Toc534330302"/>
      <w:bookmarkStart w:id="2083" w:name="_Toc534394695"/>
      <w:bookmarkStart w:id="2084" w:name="_Toc534395442"/>
      <w:bookmarkStart w:id="2085" w:name="_Toc534401905"/>
      <w:bookmarkStart w:id="2086" w:name="_Toc534330303"/>
      <w:bookmarkStart w:id="2087" w:name="_Toc534394696"/>
      <w:bookmarkStart w:id="2088" w:name="_Toc534395443"/>
      <w:bookmarkStart w:id="2089" w:name="_Toc534401906"/>
      <w:bookmarkStart w:id="2090" w:name="_Toc534330304"/>
      <w:bookmarkStart w:id="2091" w:name="_Toc534394697"/>
      <w:bookmarkStart w:id="2092" w:name="_Toc534395444"/>
      <w:bookmarkStart w:id="2093" w:name="_Toc534401907"/>
      <w:bookmarkStart w:id="2094" w:name="_Toc534330305"/>
      <w:bookmarkStart w:id="2095" w:name="_Toc534394698"/>
      <w:bookmarkStart w:id="2096" w:name="_Toc534395445"/>
      <w:bookmarkStart w:id="2097" w:name="_Toc534401908"/>
      <w:bookmarkStart w:id="2098" w:name="_Toc534330306"/>
      <w:bookmarkStart w:id="2099" w:name="_Toc534394699"/>
      <w:bookmarkStart w:id="2100" w:name="_Toc534395446"/>
      <w:bookmarkStart w:id="2101" w:name="_Toc534401909"/>
      <w:bookmarkStart w:id="2102" w:name="_Toc534330307"/>
      <w:bookmarkStart w:id="2103" w:name="_Toc534394700"/>
      <w:bookmarkStart w:id="2104" w:name="_Toc534395447"/>
      <w:bookmarkStart w:id="2105" w:name="_Toc534401910"/>
      <w:bookmarkStart w:id="2106" w:name="_Toc534330308"/>
      <w:bookmarkStart w:id="2107" w:name="_Toc534394701"/>
      <w:bookmarkStart w:id="2108" w:name="_Toc534395448"/>
      <w:bookmarkStart w:id="2109" w:name="_Toc534401911"/>
      <w:bookmarkStart w:id="2110" w:name="_Toc534330309"/>
      <w:bookmarkStart w:id="2111" w:name="_Toc534394702"/>
      <w:bookmarkStart w:id="2112" w:name="_Toc534395449"/>
      <w:bookmarkStart w:id="2113" w:name="_Toc534401912"/>
      <w:bookmarkStart w:id="2114" w:name="_Toc534330310"/>
      <w:bookmarkStart w:id="2115" w:name="_Toc534394703"/>
      <w:bookmarkStart w:id="2116" w:name="_Toc534395450"/>
      <w:bookmarkStart w:id="2117" w:name="_Toc534401913"/>
      <w:bookmarkStart w:id="2118" w:name="_Toc534330311"/>
      <w:bookmarkStart w:id="2119" w:name="_Toc534394704"/>
      <w:bookmarkStart w:id="2120" w:name="_Toc534395451"/>
      <w:bookmarkStart w:id="2121" w:name="_Toc534401914"/>
      <w:bookmarkStart w:id="2122" w:name="_Toc534330312"/>
      <w:bookmarkStart w:id="2123" w:name="_Toc534394705"/>
      <w:bookmarkStart w:id="2124" w:name="_Toc534395452"/>
      <w:bookmarkStart w:id="2125" w:name="_Toc534401915"/>
      <w:bookmarkStart w:id="2126" w:name="_Toc534330313"/>
      <w:bookmarkStart w:id="2127" w:name="_Toc534394706"/>
      <w:bookmarkStart w:id="2128" w:name="_Toc534395453"/>
      <w:bookmarkStart w:id="2129" w:name="_Toc534401916"/>
      <w:bookmarkStart w:id="2130" w:name="_Toc534330314"/>
      <w:bookmarkStart w:id="2131" w:name="_Toc534394707"/>
      <w:bookmarkStart w:id="2132" w:name="_Toc534395454"/>
      <w:bookmarkStart w:id="2133" w:name="_Toc534401917"/>
      <w:bookmarkStart w:id="2134" w:name="_Toc534330315"/>
      <w:bookmarkStart w:id="2135" w:name="_Toc534394708"/>
      <w:bookmarkStart w:id="2136" w:name="_Toc534395455"/>
      <w:bookmarkStart w:id="2137" w:name="_Toc534401918"/>
      <w:bookmarkStart w:id="2138" w:name="_Toc534330316"/>
      <w:bookmarkStart w:id="2139" w:name="_Toc534394709"/>
      <w:bookmarkStart w:id="2140" w:name="_Toc534395456"/>
      <w:bookmarkStart w:id="2141" w:name="_Toc534401919"/>
      <w:bookmarkStart w:id="2142" w:name="_Toc534330317"/>
      <w:bookmarkStart w:id="2143" w:name="_Toc534394710"/>
      <w:bookmarkStart w:id="2144" w:name="_Toc534395457"/>
      <w:bookmarkStart w:id="2145" w:name="_Toc534401920"/>
      <w:bookmarkStart w:id="2146" w:name="_Toc534330318"/>
      <w:bookmarkStart w:id="2147" w:name="_Toc534394711"/>
      <w:bookmarkStart w:id="2148" w:name="_Toc534395458"/>
      <w:bookmarkStart w:id="2149" w:name="_Toc534401921"/>
      <w:bookmarkStart w:id="2150" w:name="_Toc534330319"/>
      <w:bookmarkStart w:id="2151" w:name="_Toc534394712"/>
      <w:bookmarkStart w:id="2152" w:name="_Toc534395459"/>
      <w:bookmarkStart w:id="2153" w:name="_Toc534401922"/>
      <w:bookmarkStart w:id="2154" w:name="_Toc534330320"/>
      <w:bookmarkStart w:id="2155" w:name="_Toc534394713"/>
      <w:bookmarkStart w:id="2156" w:name="_Toc534395460"/>
      <w:bookmarkStart w:id="2157" w:name="_Toc534401923"/>
      <w:bookmarkStart w:id="2158" w:name="_Toc534330321"/>
      <w:bookmarkStart w:id="2159" w:name="_Toc534394714"/>
      <w:bookmarkStart w:id="2160" w:name="_Toc534395461"/>
      <w:bookmarkStart w:id="2161" w:name="_Toc534401924"/>
      <w:bookmarkStart w:id="2162" w:name="_Toc534330322"/>
      <w:bookmarkStart w:id="2163" w:name="_Toc534394715"/>
      <w:bookmarkStart w:id="2164" w:name="_Toc534395462"/>
      <w:bookmarkStart w:id="2165" w:name="_Toc534401925"/>
      <w:bookmarkStart w:id="2166" w:name="_Toc534330323"/>
      <w:bookmarkStart w:id="2167" w:name="_Toc534394716"/>
      <w:bookmarkStart w:id="2168" w:name="_Toc534395463"/>
      <w:bookmarkStart w:id="2169" w:name="_Toc534401926"/>
      <w:bookmarkStart w:id="2170" w:name="_Toc534330324"/>
      <w:bookmarkStart w:id="2171" w:name="_Toc534394717"/>
      <w:bookmarkStart w:id="2172" w:name="_Toc534395464"/>
      <w:bookmarkStart w:id="2173" w:name="_Toc534401927"/>
      <w:bookmarkStart w:id="2174" w:name="_Toc534330325"/>
      <w:bookmarkStart w:id="2175" w:name="_Toc534394718"/>
      <w:bookmarkStart w:id="2176" w:name="_Toc534395465"/>
      <w:bookmarkStart w:id="2177" w:name="_Toc534401928"/>
      <w:bookmarkStart w:id="2178" w:name="_Toc534330326"/>
      <w:bookmarkStart w:id="2179" w:name="_Toc534394719"/>
      <w:bookmarkStart w:id="2180" w:name="_Toc534395466"/>
      <w:bookmarkStart w:id="2181" w:name="_Toc534401929"/>
      <w:bookmarkStart w:id="2182" w:name="_Toc534330327"/>
      <w:bookmarkStart w:id="2183" w:name="_Toc534394720"/>
      <w:bookmarkStart w:id="2184" w:name="_Toc534395467"/>
      <w:bookmarkStart w:id="2185" w:name="_Toc534401930"/>
      <w:bookmarkStart w:id="2186" w:name="_Toc534330328"/>
      <w:bookmarkStart w:id="2187" w:name="_Toc534394721"/>
      <w:bookmarkStart w:id="2188" w:name="_Toc534395468"/>
      <w:bookmarkStart w:id="2189" w:name="_Toc534401931"/>
      <w:bookmarkStart w:id="2190" w:name="_Toc534330329"/>
      <w:bookmarkStart w:id="2191" w:name="_Toc534394722"/>
      <w:bookmarkStart w:id="2192" w:name="_Toc534395469"/>
      <w:bookmarkStart w:id="2193" w:name="_Toc534401932"/>
      <w:bookmarkStart w:id="2194" w:name="_Toc534330330"/>
      <w:bookmarkStart w:id="2195" w:name="_Toc534394723"/>
      <w:bookmarkStart w:id="2196" w:name="_Toc534395470"/>
      <w:bookmarkStart w:id="2197" w:name="_Toc534401933"/>
      <w:bookmarkStart w:id="2198" w:name="_Toc534330331"/>
      <w:bookmarkStart w:id="2199" w:name="_Toc534394724"/>
      <w:bookmarkStart w:id="2200" w:name="_Toc534395471"/>
      <w:bookmarkStart w:id="2201" w:name="_Toc534401934"/>
      <w:bookmarkStart w:id="2202" w:name="_Toc534325883"/>
      <w:bookmarkStart w:id="2203" w:name="_Toc534326802"/>
      <w:bookmarkStart w:id="2204" w:name="_Toc534330335"/>
      <w:bookmarkStart w:id="2205" w:name="_Toc534394730"/>
      <w:bookmarkStart w:id="2206" w:name="_Toc534395477"/>
      <w:bookmarkStart w:id="2207" w:name="_Toc534401940"/>
      <w:bookmarkStart w:id="2208" w:name="_Toc534394732"/>
      <w:bookmarkStart w:id="2209" w:name="_Toc534395479"/>
      <w:bookmarkStart w:id="2210" w:name="_Toc534401942"/>
      <w:bookmarkStart w:id="2211" w:name="_Toc534394734"/>
      <w:bookmarkStart w:id="2212" w:name="_Toc534395481"/>
      <w:bookmarkStart w:id="2213" w:name="_Toc534401944"/>
      <w:bookmarkStart w:id="2214" w:name="_Toc534394738"/>
      <w:bookmarkStart w:id="2215" w:name="_Toc534395485"/>
      <w:bookmarkStart w:id="2216" w:name="_Toc534401948"/>
      <w:bookmarkStart w:id="2217" w:name="_Toc534394740"/>
      <w:bookmarkStart w:id="2218" w:name="_Toc534395487"/>
      <w:bookmarkStart w:id="2219" w:name="_Toc534401950"/>
      <w:bookmarkStart w:id="2220" w:name="_Toc534394742"/>
      <w:bookmarkStart w:id="2221" w:name="_Toc534395489"/>
      <w:bookmarkStart w:id="2222" w:name="_Toc534401952"/>
      <w:bookmarkStart w:id="2223" w:name="_Toc534394744"/>
      <w:bookmarkStart w:id="2224" w:name="_Toc534395491"/>
      <w:bookmarkStart w:id="2225" w:name="_Toc534401954"/>
      <w:bookmarkStart w:id="2226" w:name="_Toc534394789"/>
      <w:bookmarkStart w:id="2227" w:name="_Toc534395536"/>
      <w:bookmarkStart w:id="2228" w:name="_Toc534401999"/>
      <w:bookmarkStart w:id="2229" w:name="_Toc534394791"/>
      <w:bookmarkStart w:id="2230" w:name="_Toc534395538"/>
      <w:bookmarkStart w:id="2231" w:name="_Toc534402001"/>
      <w:bookmarkStart w:id="2232" w:name="_Toc534394792"/>
      <w:bookmarkStart w:id="2233" w:name="_Toc534395539"/>
      <w:bookmarkStart w:id="2234" w:name="_Toc534402002"/>
      <w:bookmarkStart w:id="2235" w:name="_Toc534394795"/>
      <w:bookmarkStart w:id="2236" w:name="_Toc534395542"/>
      <w:bookmarkStart w:id="2237" w:name="_Toc534402005"/>
      <w:bookmarkStart w:id="2238" w:name="_Toc534394798"/>
      <w:bookmarkStart w:id="2239" w:name="_Toc534395545"/>
      <w:bookmarkStart w:id="2240" w:name="_Toc534402008"/>
      <w:bookmarkStart w:id="2241" w:name="_Toc534394800"/>
      <w:bookmarkStart w:id="2242" w:name="_Toc534395547"/>
      <w:bookmarkStart w:id="2243" w:name="_Toc534402010"/>
      <w:bookmarkStart w:id="2244" w:name="_Toc534394802"/>
      <w:bookmarkStart w:id="2245" w:name="_Toc534395549"/>
      <w:bookmarkStart w:id="2246" w:name="_Toc534402012"/>
      <w:bookmarkStart w:id="2247" w:name="_Toc534394804"/>
      <w:bookmarkStart w:id="2248" w:name="_Toc534395551"/>
      <w:bookmarkStart w:id="2249" w:name="_Toc534402014"/>
      <w:bookmarkStart w:id="2250" w:name="_Toc534394806"/>
      <w:bookmarkStart w:id="2251" w:name="_Toc534395553"/>
      <w:bookmarkStart w:id="2252" w:name="_Toc534402016"/>
      <w:bookmarkStart w:id="2253" w:name="_Toc534394808"/>
      <w:bookmarkStart w:id="2254" w:name="_Toc534395555"/>
      <w:bookmarkStart w:id="2255" w:name="_Toc534402018"/>
      <w:bookmarkStart w:id="2256" w:name="_Toc534394810"/>
      <w:bookmarkStart w:id="2257" w:name="_Toc534395557"/>
      <w:bookmarkStart w:id="2258" w:name="_Toc534402020"/>
      <w:bookmarkStart w:id="2259" w:name="_Toc534394815"/>
      <w:bookmarkStart w:id="2260" w:name="_Toc534395562"/>
      <w:bookmarkStart w:id="2261" w:name="_Toc534402025"/>
      <w:bookmarkStart w:id="2262" w:name="_Toc534394817"/>
      <w:bookmarkStart w:id="2263" w:name="_Toc534395564"/>
      <w:bookmarkStart w:id="2264" w:name="_Toc534402027"/>
      <w:bookmarkStart w:id="2265" w:name="_Toc534394819"/>
      <w:bookmarkStart w:id="2266" w:name="_Toc534395566"/>
      <w:bookmarkStart w:id="2267" w:name="_Toc534402029"/>
      <w:bookmarkStart w:id="2268" w:name="_Toc534394821"/>
      <w:bookmarkStart w:id="2269" w:name="_Toc534395568"/>
      <w:bookmarkStart w:id="2270" w:name="_Toc534402031"/>
      <w:bookmarkStart w:id="2271" w:name="_Toc534394823"/>
      <w:bookmarkStart w:id="2272" w:name="_Toc534395570"/>
      <w:bookmarkStart w:id="2273" w:name="_Toc534402033"/>
      <w:bookmarkStart w:id="2274" w:name="_Toc534394825"/>
      <w:bookmarkStart w:id="2275" w:name="_Toc534395572"/>
      <w:bookmarkStart w:id="2276" w:name="_Toc534402035"/>
      <w:bookmarkStart w:id="2277" w:name="_Toc534394827"/>
      <w:bookmarkStart w:id="2278" w:name="_Toc534395574"/>
      <w:bookmarkStart w:id="2279" w:name="_Toc534402037"/>
      <w:bookmarkStart w:id="2280" w:name="_Toc534394829"/>
      <w:bookmarkStart w:id="2281" w:name="_Toc534395576"/>
      <w:bookmarkStart w:id="2282" w:name="_Toc534402039"/>
      <w:bookmarkStart w:id="2283" w:name="_Toc534394832"/>
      <w:bookmarkStart w:id="2284" w:name="_Toc534395579"/>
      <w:bookmarkStart w:id="2285" w:name="_Toc534402042"/>
      <w:bookmarkStart w:id="2286" w:name="_Toc534394834"/>
      <w:bookmarkStart w:id="2287" w:name="_Toc534395581"/>
      <w:bookmarkStart w:id="2288" w:name="_Toc534402044"/>
      <w:bookmarkStart w:id="2289" w:name="_Toc534394836"/>
      <w:bookmarkStart w:id="2290" w:name="_Toc534395583"/>
      <w:bookmarkStart w:id="2291" w:name="_Toc534402046"/>
      <w:bookmarkStart w:id="2292" w:name="_Toc534394838"/>
      <w:bookmarkStart w:id="2293" w:name="_Toc534395585"/>
      <w:bookmarkStart w:id="2294" w:name="_Toc534402048"/>
      <w:bookmarkStart w:id="2295" w:name="_Toc534394840"/>
      <w:bookmarkStart w:id="2296" w:name="_Toc534395587"/>
      <w:bookmarkStart w:id="2297" w:name="_Toc534402050"/>
      <w:bookmarkStart w:id="2298" w:name="_Toc534394842"/>
      <w:bookmarkStart w:id="2299" w:name="_Toc534395589"/>
      <w:bookmarkStart w:id="2300" w:name="_Toc534402052"/>
      <w:bookmarkStart w:id="2301" w:name="_Toc534394844"/>
      <w:bookmarkStart w:id="2302" w:name="_Toc534395591"/>
      <w:bookmarkStart w:id="2303" w:name="_Toc534402054"/>
      <w:bookmarkStart w:id="2304" w:name="_Toc534394846"/>
      <w:bookmarkStart w:id="2305" w:name="_Toc534395593"/>
      <w:bookmarkStart w:id="2306" w:name="_Toc534402056"/>
      <w:bookmarkStart w:id="2307" w:name="_Toc534394851"/>
      <w:bookmarkStart w:id="2308" w:name="_Toc534395598"/>
      <w:bookmarkStart w:id="2309" w:name="_Toc534402061"/>
      <w:bookmarkStart w:id="2310" w:name="_Toc534394853"/>
      <w:bookmarkStart w:id="2311" w:name="_Toc534395600"/>
      <w:bookmarkStart w:id="2312" w:name="_Toc534402063"/>
      <w:bookmarkStart w:id="2313" w:name="_Toc534394855"/>
      <w:bookmarkStart w:id="2314" w:name="_Toc534395602"/>
      <w:bookmarkStart w:id="2315" w:name="_Toc534402065"/>
      <w:bookmarkStart w:id="2316" w:name="_Toc534394857"/>
      <w:bookmarkStart w:id="2317" w:name="_Toc534395604"/>
      <w:bookmarkStart w:id="2318" w:name="_Toc534402067"/>
      <w:bookmarkStart w:id="2319" w:name="_Toc534394859"/>
      <w:bookmarkStart w:id="2320" w:name="_Toc534395606"/>
      <w:bookmarkStart w:id="2321" w:name="_Toc534402069"/>
      <w:bookmarkStart w:id="2322" w:name="_Toc534394861"/>
      <w:bookmarkStart w:id="2323" w:name="_Toc534395608"/>
      <w:bookmarkStart w:id="2324" w:name="_Toc534402071"/>
      <w:bookmarkStart w:id="2325" w:name="_Toc534394863"/>
      <w:bookmarkStart w:id="2326" w:name="_Toc534395610"/>
      <w:bookmarkStart w:id="2327" w:name="_Toc534402073"/>
      <w:bookmarkStart w:id="2328" w:name="_Toc534394865"/>
      <w:bookmarkStart w:id="2329" w:name="_Toc534395612"/>
      <w:bookmarkStart w:id="2330" w:name="_Toc534402075"/>
      <w:bookmarkStart w:id="2331" w:name="_Toc534394867"/>
      <w:bookmarkStart w:id="2332" w:name="_Toc534395614"/>
      <w:bookmarkStart w:id="2333" w:name="_Toc534402077"/>
      <w:bookmarkStart w:id="2334" w:name="_Toc534394869"/>
      <w:bookmarkStart w:id="2335" w:name="_Toc534395616"/>
      <w:bookmarkStart w:id="2336" w:name="_Toc534402079"/>
      <w:bookmarkStart w:id="2337" w:name="_Toc534394870"/>
      <w:bookmarkStart w:id="2338" w:name="_Toc534395617"/>
      <w:bookmarkStart w:id="2339" w:name="_Toc534402080"/>
      <w:bookmarkStart w:id="2340" w:name="_Toc534394872"/>
      <w:bookmarkStart w:id="2341" w:name="_Toc534395619"/>
      <w:bookmarkStart w:id="2342" w:name="_Toc534402082"/>
      <w:bookmarkStart w:id="2343" w:name="_Toc534394874"/>
      <w:bookmarkStart w:id="2344" w:name="_Toc534395621"/>
      <w:bookmarkStart w:id="2345" w:name="_Toc534402084"/>
      <w:bookmarkStart w:id="2346" w:name="_Toc534394876"/>
      <w:bookmarkStart w:id="2347" w:name="_Toc534395623"/>
      <w:bookmarkStart w:id="2348" w:name="_Toc534402086"/>
      <w:bookmarkStart w:id="2349" w:name="_Toc534394878"/>
      <w:bookmarkStart w:id="2350" w:name="_Toc534395625"/>
      <w:bookmarkStart w:id="2351" w:name="_Toc534402088"/>
      <w:bookmarkStart w:id="2352" w:name="_Toc534394880"/>
      <w:bookmarkStart w:id="2353" w:name="_Toc534395627"/>
      <w:bookmarkStart w:id="2354" w:name="_Toc534402090"/>
      <w:bookmarkStart w:id="2355" w:name="_Toc534394882"/>
      <w:bookmarkStart w:id="2356" w:name="_Toc534395629"/>
      <w:bookmarkStart w:id="2357" w:name="_Toc534402092"/>
      <w:bookmarkStart w:id="2358" w:name="_Toc534325888"/>
      <w:bookmarkStart w:id="2359" w:name="_Toc534326807"/>
      <w:bookmarkStart w:id="2360" w:name="_Toc534330340"/>
      <w:bookmarkStart w:id="2361" w:name="_Toc534394884"/>
      <w:bookmarkStart w:id="2362" w:name="_Toc534395631"/>
      <w:bookmarkStart w:id="2363" w:name="_Toc534402094"/>
      <w:bookmarkStart w:id="2364" w:name="_Toc534394886"/>
      <w:bookmarkStart w:id="2365" w:name="_Toc534395633"/>
      <w:bookmarkStart w:id="2366" w:name="_Toc534402096"/>
      <w:bookmarkStart w:id="2367" w:name="_Toc534394888"/>
      <w:bookmarkStart w:id="2368" w:name="_Toc534395635"/>
      <w:bookmarkStart w:id="2369" w:name="_Toc534402098"/>
      <w:bookmarkStart w:id="2370" w:name="_Toc534394890"/>
      <w:bookmarkStart w:id="2371" w:name="_Toc534395637"/>
      <w:bookmarkStart w:id="2372" w:name="_Toc534402100"/>
      <w:bookmarkStart w:id="2373" w:name="_Toc534394892"/>
      <w:bookmarkStart w:id="2374" w:name="_Toc534395639"/>
      <w:bookmarkStart w:id="2375" w:name="_Toc534402102"/>
      <w:bookmarkStart w:id="2376" w:name="_Toc534394894"/>
      <w:bookmarkStart w:id="2377" w:name="_Toc534395641"/>
      <w:bookmarkStart w:id="2378" w:name="_Toc534402104"/>
      <w:bookmarkStart w:id="2379" w:name="_Toc534394896"/>
      <w:bookmarkStart w:id="2380" w:name="_Toc534395643"/>
      <w:bookmarkStart w:id="2381" w:name="_Toc534402106"/>
      <w:bookmarkStart w:id="2382" w:name="_Toc534394898"/>
      <w:bookmarkStart w:id="2383" w:name="_Toc534395645"/>
      <w:bookmarkStart w:id="2384" w:name="_Toc534402108"/>
      <w:bookmarkStart w:id="2385" w:name="_Toc534394900"/>
      <w:bookmarkStart w:id="2386" w:name="_Toc534395647"/>
      <w:bookmarkStart w:id="2387" w:name="_Toc534402110"/>
      <w:bookmarkStart w:id="2388" w:name="_Toc534394903"/>
      <w:bookmarkStart w:id="2389" w:name="_Toc534395650"/>
      <w:bookmarkStart w:id="2390" w:name="_Toc534402113"/>
      <w:bookmarkStart w:id="2391" w:name="_Toc534394905"/>
      <w:bookmarkStart w:id="2392" w:name="_Toc534395652"/>
      <w:bookmarkStart w:id="2393" w:name="_Toc534402115"/>
      <w:bookmarkStart w:id="2394" w:name="_Toc534394907"/>
      <w:bookmarkStart w:id="2395" w:name="_Toc534395654"/>
      <w:bookmarkStart w:id="2396" w:name="_Toc534402117"/>
      <w:bookmarkStart w:id="2397" w:name="_Toc534394908"/>
      <w:bookmarkStart w:id="2398" w:name="_Toc534395655"/>
      <w:bookmarkStart w:id="2399" w:name="_Toc534402118"/>
      <w:bookmarkStart w:id="2400" w:name="_Toc534394909"/>
      <w:bookmarkStart w:id="2401" w:name="_Toc534395656"/>
      <w:bookmarkStart w:id="2402" w:name="_Toc53440211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p>
    <w:p w14:paraId="7ACEDBF9" w14:textId="67F659F3" w:rsidR="00B447DF" w:rsidRDefault="0065699D" w:rsidP="0065699D">
      <w:pPr>
        <w:pStyle w:val="ListParagraph"/>
        <w:numPr>
          <w:ilvl w:val="0"/>
          <w:numId w:val="18"/>
        </w:numPr>
        <w:rPr>
          <w:rFonts w:asciiTheme="majorBidi" w:hAnsiTheme="majorBidi" w:cstheme="majorBidi"/>
          <w:b/>
          <w:bCs/>
          <w:i/>
          <w:iCs/>
          <w:sz w:val="20"/>
          <w:szCs w:val="20"/>
          <w:u w:val="single"/>
        </w:rPr>
      </w:pPr>
      <w:r>
        <w:rPr>
          <w:rFonts w:asciiTheme="majorBidi" w:hAnsiTheme="majorBidi" w:cstheme="majorBidi"/>
          <w:b/>
          <w:bCs/>
          <w:i/>
          <w:iCs/>
          <w:sz w:val="20"/>
          <w:szCs w:val="20"/>
          <w:u w:val="single"/>
        </w:rPr>
        <w:t>IR-0164, IR-0167, IR-0256</w:t>
      </w:r>
      <w:r w:rsidR="00B447DF">
        <w:rPr>
          <w:rFonts w:asciiTheme="majorBidi" w:hAnsiTheme="majorBidi" w:cstheme="majorBidi"/>
          <w:b/>
          <w:bCs/>
          <w:i/>
          <w:iCs/>
          <w:sz w:val="20"/>
          <w:szCs w:val="20"/>
          <w:u w:val="single"/>
        </w:rPr>
        <w:t>, IR-0169</w:t>
      </w:r>
      <w:r>
        <w:rPr>
          <w:rFonts w:asciiTheme="majorBidi" w:hAnsiTheme="majorBidi" w:cstheme="majorBidi"/>
          <w:b/>
          <w:bCs/>
          <w:i/>
          <w:iCs/>
          <w:sz w:val="20"/>
          <w:szCs w:val="20"/>
          <w:u w:val="single"/>
        </w:rPr>
        <w:t xml:space="preserve">  </w:t>
      </w:r>
    </w:p>
    <w:p w14:paraId="70E5BE51" w14:textId="77777777" w:rsidR="00B447DF" w:rsidRDefault="00B447DF" w:rsidP="00A85588">
      <w:pPr>
        <w:pStyle w:val="ListParagraph"/>
        <w:ind w:left="360"/>
        <w:rPr>
          <w:rFonts w:asciiTheme="majorBidi" w:hAnsiTheme="majorBidi" w:cstheme="majorBidi"/>
          <w:b/>
          <w:bCs/>
          <w:i/>
          <w:iCs/>
          <w:sz w:val="20"/>
          <w:szCs w:val="20"/>
          <w:u w:val="single"/>
        </w:rPr>
      </w:pPr>
    </w:p>
    <w:p w14:paraId="184E208B" w14:textId="7839239A" w:rsidR="00164BFE" w:rsidRPr="005E2FBC" w:rsidRDefault="00164BFE" w:rsidP="005E2FBC">
      <w:pPr>
        <w:rPr>
          <w:rFonts w:asciiTheme="majorBidi" w:hAnsiTheme="majorBidi" w:cstheme="majorBidi"/>
          <w:b/>
          <w:bCs/>
          <w:i/>
          <w:iCs/>
          <w:sz w:val="20"/>
          <w:szCs w:val="20"/>
          <w:rPrChange w:id="2403" w:author="Ayman F Naguib" w:date="2019-03-13T21:25:00Z">
            <w:rPr>
              <w:rFonts w:asciiTheme="majorBidi" w:hAnsiTheme="majorBidi" w:cstheme="majorBidi"/>
              <w:b/>
              <w:bCs/>
              <w:i/>
              <w:iCs/>
              <w:sz w:val="20"/>
              <w:szCs w:val="20"/>
              <w:u w:val="single"/>
            </w:rPr>
          </w:rPrChange>
        </w:rPr>
        <w:pPrChange w:id="2404" w:author="Ayman F Naguib" w:date="2019-03-13T21:25:00Z">
          <w:pPr>
            <w:ind w:left="360"/>
          </w:pPr>
        </w:pPrChange>
      </w:pPr>
      <w:r w:rsidRPr="005E2FBC">
        <w:rPr>
          <w:rFonts w:asciiTheme="majorBidi" w:hAnsiTheme="majorBidi" w:cstheme="majorBidi"/>
          <w:b/>
          <w:bCs/>
          <w:i/>
          <w:iCs/>
          <w:sz w:val="20"/>
          <w:szCs w:val="20"/>
          <w:rPrChange w:id="2405" w:author="Ayman F Naguib" w:date="2019-03-13T21:25:00Z">
            <w:rPr>
              <w:rFonts w:asciiTheme="majorBidi" w:hAnsiTheme="majorBidi" w:cstheme="majorBidi"/>
              <w:b/>
              <w:bCs/>
              <w:i/>
              <w:iCs/>
              <w:sz w:val="20"/>
              <w:szCs w:val="20"/>
              <w:u w:val="single"/>
            </w:rPr>
          </w:rPrChange>
        </w:rPr>
        <w:t xml:space="preserve">Changes </w:t>
      </w:r>
      <w:del w:id="2406" w:author="Ayman F Naguib" w:date="2019-03-13T21:24:00Z">
        <w:r w:rsidRPr="005E2FBC" w:rsidDel="005E2FBC">
          <w:rPr>
            <w:rFonts w:asciiTheme="majorBidi" w:hAnsiTheme="majorBidi" w:cstheme="majorBidi"/>
            <w:b/>
            <w:bCs/>
            <w:i/>
            <w:iCs/>
            <w:sz w:val="20"/>
            <w:szCs w:val="20"/>
            <w:rPrChange w:id="2407" w:author="Ayman F Naguib" w:date="2019-03-13T21:25:00Z">
              <w:rPr>
                <w:rFonts w:asciiTheme="majorBidi" w:hAnsiTheme="majorBidi" w:cstheme="majorBidi"/>
                <w:b/>
                <w:bCs/>
                <w:i/>
                <w:iCs/>
                <w:sz w:val="20"/>
                <w:szCs w:val="20"/>
                <w:u w:val="single"/>
              </w:rPr>
            </w:rPrChange>
          </w:rPr>
          <w:delText xml:space="preserve">for </w:delText>
        </w:r>
      </w:del>
      <w:r w:rsidRPr="005E2FBC">
        <w:rPr>
          <w:rFonts w:asciiTheme="majorBidi" w:hAnsiTheme="majorBidi" w:cstheme="majorBidi"/>
          <w:b/>
          <w:bCs/>
          <w:i/>
          <w:iCs/>
          <w:sz w:val="20"/>
          <w:szCs w:val="20"/>
          <w:rPrChange w:id="2408" w:author="Ayman F Naguib" w:date="2019-03-13T21:25:00Z">
            <w:rPr>
              <w:rFonts w:asciiTheme="majorBidi" w:hAnsiTheme="majorBidi" w:cstheme="majorBidi"/>
              <w:b/>
              <w:bCs/>
              <w:i/>
              <w:iCs/>
              <w:sz w:val="20"/>
              <w:szCs w:val="20"/>
              <w:u w:val="single"/>
            </w:rPr>
          </w:rPrChange>
        </w:rPr>
        <w:t>the</w:t>
      </w:r>
      <w:del w:id="2409" w:author="Ayman F Naguib" w:date="2019-03-13T21:24:00Z">
        <w:r w:rsidRPr="005E2FBC" w:rsidDel="005E2FBC">
          <w:rPr>
            <w:rFonts w:asciiTheme="majorBidi" w:hAnsiTheme="majorBidi" w:cstheme="majorBidi"/>
            <w:b/>
            <w:bCs/>
            <w:i/>
            <w:iCs/>
            <w:sz w:val="20"/>
            <w:szCs w:val="20"/>
            <w:rPrChange w:id="2410" w:author="Ayman F Naguib" w:date="2019-03-13T21:25:00Z">
              <w:rPr>
                <w:rFonts w:asciiTheme="majorBidi" w:hAnsiTheme="majorBidi" w:cstheme="majorBidi"/>
                <w:b/>
                <w:bCs/>
                <w:i/>
                <w:iCs/>
                <w:sz w:val="20"/>
                <w:szCs w:val="20"/>
                <w:u w:val="single"/>
              </w:rPr>
            </w:rPrChange>
          </w:rPr>
          <w:delText xml:space="preserve"> NHD</w:delText>
        </w:r>
      </w:del>
      <w:r w:rsidRPr="005E2FBC">
        <w:rPr>
          <w:rFonts w:asciiTheme="majorBidi" w:hAnsiTheme="majorBidi" w:cstheme="majorBidi"/>
          <w:b/>
          <w:bCs/>
          <w:i/>
          <w:iCs/>
          <w:sz w:val="20"/>
          <w:szCs w:val="20"/>
          <w:rPrChange w:id="2411" w:author="Ayman F Naguib" w:date="2019-03-13T21:25:00Z">
            <w:rPr>
              <w:rFonts w:asciiTheme="majorBidi" w:hAnsiTheme="majorBidi" w:cstheme="majorBidi"/>
              <w:b/>
              <w:bCs/>
              <w:i/>
              <w:iCs/>
              <w:sz w:val="20"/>
              <w:szCs w:val="20"/>
              <w:u w:val="single"/>
            </w:rPr>
          </w:rPrChange>
        </w:rPr>
        <w:t xml:space="preserve"> text on page  20 </w:t>
      </w:r>
      <w:del w:id="2412" w:author="Ayman F Naguib" w:date="2019-03-13T21:25:00Z">
        <w:r w:rsidRPr="005E2FBC" w:rsidDel="005E2FBC">
          <w:rPr>
            <w:rFonts w:asciiTheme="majorBidi" w:hAnsiTheme="majorBidi" w:cstheme="majorBidi"/>
            <w:b/>
            <w:bCs/>
            <w:i/>
            <w:iCs/>
            <w:sz w:val="20"/>
            <w:szCs w:val="20"/>
            <w:rPrChange w:id="2413" w:author="Ayman F Naguib" w:date="2019-03-13T21:25:00Z">
              <w:rPr>
                <w:rFonts w:asciiTheme="majorBidi" w:hAnsiTheme="majorBidi" w:cstheme="majorBidi"/>
                <w:b/>
                <w:bCs/>
                <w:i/>
                <w:iCs/>
                <w:sz w:val="20"/>
                <w:szCs w:val="20"/>
                <w:u w:val="single"/>
              </w:rPr>
            </w:rPrChange>
          </w:rPr>
          <w:delText xml:space="preserve">(starting from </w:delText>
        </w:r>
      </w:del>
      <w:r w:rsidRPr="005E2FBC">
        <w:rPr>
          <w:rFonts w:asciiTheme="majorBidi" w:hAnsiTheme="majorBidi" w:cstheme="majorBidi"/>
          <w:b/>
          <w:bCs/>
          <w:i/>
          <w:iCs/>
          <w:sz w:val="20"/>
          <w:szCs w:val="20"/>
          <w:rPrChange w:id="2414" w:author="Ayman F Naguib" w:date="2019-03-13T21:25:00Z">
            <w:rPr>
              <w:rFonts w:asciiTheme="majorBidi" w:hAnsiTheme="majorBidi" w:cstheme="majorBidi"/>
              <w:b/>
              <w:bCs/>
              <w:i/>
              <w:iCs/>
              <w:sz w:val="20"/>
              <w:szCs w:val="20"/>
              <w:u w:val="single"/>
            </w:rPr>
          </w:rPrChange>
        </w:rPr>
        <w:t>Line 7</w:t>
      </w:r>
      <w:ins w:id="2415" w:author="Ayman F Naguib" w:date="2019-03-13T21:25:00Z">
        <w:r w:rsidR="005E2FBC" w:rsidRPr="005E2FBC">
          <w:rPr>
            <w:rFonts w:asciiTheme="majorBidi" w:hAnsiTheme="majorBidi" w:cstheme="majorBidi"/>
            <w:b/>
            <w:bCs/>
            <w:i/>
            <w:iCs/>
            <w:sz w:val="20"/>
            <w:szCs w:val="20"/>
            <w:rPrChange w:id="2416" w:author="Ayman F Naguib" w:date="2019-03-13T21:25:00Z">
              <w:rPr>
                <w:rFonts w:asciiTheme="majorBidi" w:hAnsiTheme="majorBidi" w:cstheme="majorBidi"/>
                <w:b/>
                <w:bCs/>
                <w:i/>
                <w:iCs/>
                <w:sz w:val="20"/>
                <w:szCs w:val="20"/>
                <w:u w:val="single"/>
              </w:rPr>
            </w:rPrChange>
          </w:rPr>
          <w:t>-36</w:t>
        </w:r>
      </w:ins>
      <w:del w:id="2417" w:author="Ayman F Naguib" w:date="2019-03-13T21:25:00Z">
        <w:r w:rsidRPr="005E2FBC" w:rsidDel="005E2FBC">
          <w:rPr>
            <w:rFonts w:asciiTheme="majorBidi" w:hAnsiTheme="majorBidi" w:cstheme="majorBidi"/>
            <w:b/>
            <w:bCs/>
            <w:i/>
            <w:iCs/>
            <w:sz w:val="20"/>
            <w:szCs w:val="20"/>
            <w:rPrChange w:id="2418" w:author="Ayman F Naguib" w:date="2019-03-13T21:25:00Z">
              <w:rPr>
                <w:rFonts w:asciiTheme="majorBidi" w:hAnsiTheme="majorBidi" w:cstheme="majorBidi"/>
                <w:b/>
                <w:bCs/>
                <w:i/>
                <w:iCs/>
                <w:sz w:val="20"/>
                <w:szCs w:val="20"/>
                <w:u w:val="single"/>
              </w:rPr>
            </w:rPrChange>
          </w:rPr>
          <w:delText>)</w:delText>
        </w:r>
      </w:del>
    </w:p>
    <w:p w14:paraId="08432B6C" w14:textId="77777777" w:rsidR="00164BFE" w:rsidRPr="00A85588" w:rsidRDefault="00164BFE" w:rsidP="00164BFE">
      <w:pPr>
        <w:rPr>
          <w:rFonts w:asciiTheme="majorBidi" w:hAnsiTheme="majorBidi" w:cstheme="majorBidi"/>
          <w:sz w:val="20"/>
          <w:szCs w:val="20"/>
        </w:rPr>
      </w:pPr>
    </w:p>
    <w:p w14:paraId="677FCB59" w14:textId="283AFB6B" w:rsidR="00164BFE" w:rsidRPr="00A85588" w:rsidRDefault="009C38B2" w:rsidP="00312A7F">
      <w:pPr>
        <w:pStyle w:val="ListParagraph"/>
        <w:numPr>
          <w:ilvl w:val="0"/>
          <w:numId w:val="13"/>
        </w:numPr>
        <w:contextualSpacing/>
        <w:rPr>
          <w:rFonts w:asciiTheme="majorBidi" w:hAnsiTheme="majorBidi" w:cstheme="majorBidi"/>
          <w:i/>
          <w:iCs/>
          <w:sz w:val="20"/>
          <w:szCs w:val="20"/>
        </w:rPr>
      </w:pPr>
      <w:r w:rsidRPr="00A85588">
        <w:rPr>
          <w:rFonts w:asciiTheme="majorBidi" w:hAnsiTheme="majorBidi" w:cstheme="majorBidi"/>
          <w:i/>
          <w:iCs/>
          <w:sz w:val="20"/>
          <w:szCs w:val="20"/>
        </w:rPr>
        <w:t xml:space="preserve">Delete </w:t>
      </w:r>
      <w:r w:rsidR="00164BFE" w:rsidRPr="00A85588">
        <w:rPr>
          <w:rFonts w:asciiTheme="majorBidi" w:hAnsiTheme="majorBidi" w:cstheme="majorBidi"/>
          <w:i/>
          <w:iCs/>
          <w:sz w:val="20"/>
          <w:szCs w:val="20"/>
        </w:rPr>
        <w:t xml:space="preserve">Figure 14 and </w:t>
      </w:r>
      <w:r w:rsidRPr="00A85588">
        <w:rPr>
          <w:rFonts w:asciiTheme="majorBidi" w:hAnsiTheme="majorBidi" w:cstheme="majorBidi"/>
          <w:i/>
          <w:iCs/>
          <w:sz w:val="20"/>
          <w:szCs w:val="20"/>
        </w:rPr>
        <w:t>Keep</w:t>
      </w:r>
      <w:ins w:id="2419" w:author="Ayman F Naguib" w:date="2019-03-13T22:02:00Z">
        <w:r w:rsidR="00312A7F">
          <w:rPr>
            <w:rFonts w:asciiTheme="majorBidi" w:hAnsiTheme="majorBidi" w:cstheme="majorBidi"/>
            <w:i/>
            <w:iCs/>
            <w:sz w:val="20"/>
            <w:szCs w:val="20"/>
          </w:rPr>
          <w:t xml:space="preserve"> updated</w:t>
        </w:r>
      </w:ins>
      <w:r w:rsidRPr="00A85588">
        <w:rPr>
          <w:rFonts w:asciiTheme="majorBidi" w:hAnsiTheme="majorBidi" w:cstheme="majorBidi"/>
          <w:i/>
          <w:iCs/>
          <w:sz w:val="20"/>
          <w:szCs w:val="20"/>
        </w:rPr>
        <w:t xml:space="preserve"> </w:t>
      </w:r>
      <w:r w:rsidR="00164BFE" w:rsidRPr="00A85588">
        <w:rPr>
          <w:rFonts w:asciiTheme="majorBidi" w:hAnsiTheme="majorBidi" w:cstheme="majorBidi"/>
          <w:i/>
          <w:iCs/>
          <w:sz w:val="20"/>
          <w:szCs w:val="20"/>
        </w:rPr>
        <w:t>figure 15. Also in</w:t>
      </w:r>
      <w:ins w:id="2420" w:author="Ayman F Naguib" w:date="2019-03-13T22:02:00Z">
        <w:r w:rsidR="00312A7F">
          <w:rPr>
            <w:rFonts w:asciiTheme="majorBidi" w:hAnsiTheme="majorBidi" w:cstheme="majorBidi"/>
            <w:i/>
            <w:iCs/>
            <w:sz w:val="20"/>
            <w:szCs w:val="20"/>
          </w:rPr>
          <w:t xml:space="preserve"> Updated</w:t>
        </w:r>
      </w:ins>
      <w:r w:rsidR="00164BFE" w:rsidRPr="00A85588">
        <w:rPr>
          <w:rFonts w:asciiTheme="majorBidi" w:hAnsiTheme="majorBidi" w:cstheme="majorBidi"/>
          <w:i/>
          <w:iCs/>
          <w:sz w:val="20"/>
          <w:szCs w:val="20"/>
        </w:rPr>
        <w:t xml:space="preserve"> figure 15, </w:t>
      </w:r>
      <w:del w:id="2421" w:author="Ayman F Naguib" w:date="2019-03-13T22:02:00Z">
        <w:r w:rsidR="00164BFE" w:rsidRPr="00A85588" w:rsidDel="00312A7F">
          <w:rPr>
            <w:rFonts w:asciiTheme="majorBidi" w:hAnsiTheme="majorBidi" w:cstheme="majorBidi"/>
            <w:i/>
            <w:iCs/>
            <w:sz w:val="20"/>
            <w:szCs w:val="20"/>
          </w:rPr>
          <w:delText xml:space="preserve">note in the caption that the Request exchange </w:delText>
        </w:r>
        <w:r w:rsidRPr="00A85588" w:rsidDel="00312A7F">
          <w:rPr>
            <w:rFonts w:asciiTheme="majorBidi" w:hAnsiTheme="majorBidi" w:cstheme="majorBidi"/>
            <w:i/>
            <w:iCs/>
            <w:sz w:val="20"/>
            <w:szCs w:val="20"/>
          </w:rPr>
          <w:delText xml:space="preserve">phase </w:delText>
        </w:r>
        <w:r w:rsidR="00164BFE" w:rsidRPr="00A85588" w:rsidDel="00312A7F">
          <w:rPr>
            <w:rFonts w:asciiTheme="majorBidi" w:hAnsiTheme="majorBidi" w:cstheme="majorBidi"/>
            <w:i/>
            <w:iCs/>
            <w:sz w:val="20"/>
            <w:szCs w:val="20"/>
          </w:rPr>
          <w:delText xml:space="preserve">and measurement </w:delText>
        </w:r>
        <w:r w:rsidRPr="00A85588" w:rsidDel="00312A7F">
          <w:rPr>
            <w:rFonts w:asciiTheme="majorBidi" w:hAnsiTheme="majorBidi" w:cstheme="majorBidi"/>
            <w:i/>
            <w:iCs/>
            <w:sz w:val="20"/>
            <w:szCs w:val="20"/>
          </w:rPr>
          <w:delText xml:space="preserve">phases </w:delText>
        </w:r>
        <w:r w:rsidR="00164BFE" w:rsidRPr="00A85588" w:rsidDel="00312A7F">
          <w:rPr>
            <w:rFonts w:asciiTheme="majorBidi" w:hAnsiTheme="majorBidi" w:cstheme="majorBidi"/>
            <w:i/>
            <w:iCs/>
            <w:sz w:val="20"/>
            <w:szCs w:val="20"/>
          </w:rPr>
          <w:delText xml:space="preserve">are </w:delText>
        </w:r>
        <w:r w:rsidRPr="00A85588" w:rsidDel="00312A7F">
          <w:rPr>
            <w:rFonts w:asciiTheme="majorBidi" w:hAnsiTheme="majorBidi" w:cstheme="majorBidi"/>
            <w:i/>
            <w:iCs/>
            <w:sz w:val="20"/>
            <w:szCs w:val="20"/>
          </w:rPr>
          <w:delText>optional</w:delText>
        </w:r>
        <w:r w:rsidR="00164BFE" w:rsidRPr="00A85588" w:rsidDel="00312A7F">
          <w:rPr>
            <w:rFonts w:asciiTheme="majorBidi" w:hAnsiTheme="majorBidi" w:cstheme="majorBidi"/>
            <w:i/>
            <w:iCs/>
            <w:sz w:val="20"/>
            <w:szCs w:val="20"/>
          </w:rPr>
          <w:delText>.</w:delText>
        </w:r>
        <w:r w:rsidR="00221229" w:rsidRPr="00A85588" w:rsidDel="00312A7F">
          <w:rPr>
            <w:rFonts w:asciiTheme="majorBidi" w:hAnsiTheme="majorBidi" w:cstheme="majorBidi"/>
            <w:i/>
            <w:iCs/>
            <w:sz w:val="20"/>
            <w:szCs w:val="20"/>
          </w:rPr>
          <w:delText xml:space="preserve"> </w:delText>
        </w:r>
      </w:del>
    </w:p>
    <w:p w14:paraId="2CA8F4CB" w14:textId="563103A7" w:rsidR="00164BFE" w:rsidRPr="00A85588" w:rsidRDefault="00164BFE" w:rsidP="00164BFE">
      <w:pPr>
        <w:pStyle w:val="ListParagraph"/>
        <w:numPr>
          <w:ilvl w:val="0"/>
          <w:numId w:val="13"/>
        </w:numPr>
        <w:contextualSpacing/>
        <w:rPr>
          <w:rFonts w:asciiTheme="majorBidi" w:hAnsiTheme="majorBidi" w:cstheme="majorBidi"/>
          <w:i/>
          <w:iCs/>
          <w:sz w:val="20"/>
          <w:szCs w:val="20"/>
        </w:rPr>
      </w:pPr>
      <w:r w:rsidRPr="00A85588">
        <w:rPr>
          <w:rFonts w:asciiTheme="majorBidi" w:hAnsiTheme="majorBidi" w:cstheme="majorBidi"/>
          <w:i/>
          <w:iCs/>
          <w:sz w:val="20"/>
          <w:szCs w:val="20"/>
        </w:rPr>
        <w:t xml:space="preserve">Move the whole text </w:t>
      </w:r>
      <w:del w:id="2422" w:author="Ayman F Naguib" w:date="2019-03-13T22:02:00Z">
        <w:r w:rsidRPr="00A85588" w:rsidDel="00312A7F">
          <w:rPr>
            <w:rFonts w:asciiTheme="majorBidi" w:hAnsiTheme="majorBidi" w:cstheme="majorBidi"/>
            <w:i/>
            <w:iCs/>
            <w:sz w:val="20"/>
            <w:szCs w:val="20"/>
          </w:rPr>
          <w:delText xml:space="preserve">for NHD </w:delText>
        </w:r>
      </w:del>
      <w:r w:rsidRPr="00A85588">
        <w:rPr>
          <w:rFonts w:asciiTheme="majorBidi" w:hAnsiTheme="majorBidi" w:cstheme="majorBidi"/>
          <w:i/>
          <w:iCs/>
          <w:sz w:val="20"/>
          <w:szCs w:val="20"/>
        </w:rPr>
        <w:t xml:space="preserve">to the end of section 6.9.8.1 (i.e. just before 6.9.8.2)  </w:t>
      </w:r>
    </w:p>
    <w:p w14:paraId="68C3D2F4" w14:textId="77777777" w:rsidR="00164BFE" w:rsidRPr="00A85588" w:rsidRDefault="00164BFE" w:rsidP="00164BFE">
      <w:pPr>
        <w:rPr>
          <w:rFonts w:asciiTheme="majorBidi" w:hAnsiTheme="majorBidi" w:cstheme="majorBidi"/>
          <w:sz w:val="20"/>
          <w:szCs w:val="20"/>
        </w:rPr>
      </w:pPr>
    </w:p>
    <w:p w14:paraId="3B80D839" w14:textId="77777777" w:rsidR="00164BFE" w:rsidRPr="00A85588" w:rsidRDefault="00164BFE" w:rsidP="00164BFE">
      <w:pPr>
        <w:rPr>
          <w:rFonts w:asciiTheme="majorBidi" w:hAnsiTheme="majorBidi" w:cstheme="majorBidi"/>
          <w:sz w:val="20"/>
          <w:szCs w:val="20"/>
        </w:rPr>
      </w:pPr>
    </w:p>
    <w:p w14:paraId="30507182" w14:textId="29AFF07F" w:rsidR="00BF0EBD" w:rsidRDefault="00BF0EBD" w:rsidP="00FB68F6">
      <w:pPr>
        <w:rPr>
          <w:rFonts w:asciiTheme="majorBidi" w:hAnsiTheme="majorBidi" w:cstheme="majorBidi"/>
          <w:sz w:val="20"/>
          <w:szCs w:val="20"/>
        </w:rPr>
      </w:pPr>
      <w:r w:rsidRPr="00A85588">
        <w:rPr>
          <w:rFonts w:asciiTheme="majorBidi" w:hAnsiTheme="majorBidi" w:cstheme="majorBidi"/>
          <w:sz w:val="20"/>
          <w:szCs w:val="20"/>
        </w:rPr>
        <w:t xml:space="preserve">For </w:t>
      </w:r>
      <w:del w:id="2423" w:author="Ayman F Naguib" w:date="2019-03-13T17:26:00Z">
        <w:r w:rsidRPr="00A85588" w:rsidDel="00C41586">
          <w:rPr>
            <w:rFonts w:asciiTheme="majorBidi" w:hAnsiTheme="majorBidi" w:cstheme="majorBidi"/>
            <w:sz w:val="20"/>
            <w:szCs w:val="20"/>
          </w:rPr>
          <w:delText xml:space="preserve">secure </w:delText>
        </w:r>
      </w:del>
      <w:ins w:id="2424" w:author="Ayman F Naguib" w:date="2019-03-13T17:26:00Z">
        <w:r w:rsidR="00C41586">
          <w:rPr>
            <w:rFonts w:asciiTheme="majorBidi" w:hAnsiTheme="majorBidi" w:cstheme="majorBidi"/>
            <w:sz w:val="20"/>
            <w:szCs w:val="20"/>
          </w:rPr>
          <w:t>STS</w:t>
        </w:r>
        <w:r w:rsidR="00C41586" w:rsidRPr="00A85588">
          <w:rPr>
            <w:rFonts w:asciiTheme="majorBidi" w:hAnsiTheme="majorBidi" w:cstheme="majorBidi"/>
            <w:sz w:val="20"/>
            <w:szCs w:val="20"/>
          </w:rPr>
          <w:t xml:space="preserve"> </w:t>
        </w:r>
      </w:ins>
      <w:r w:rsidRPr="00A85588">
        <w:rPr>
          <w:rFonts w:asciiTheme="majorBidi" w:hAnsiTheme="majorBidi" w:cstheme="majorBidi"/>
          <w:sz w:val="20"/>
          <w:szCs w:val="20"/>
        </w:rPr>
        <w:t>ranging with HRP UWB PHY, RFRAMES without PHR and payload may be used</w:t>
      </w:r>
      <w:ins w:id="2425" w:author="Ayman F Naguib" w:date="2019-03-13T21:07:00Z">
        <w:r w:rsidR="00F03667">
          <w:rPr>
            <w:rFonts w:asciiTheme="majorBidi" w:hAnsiTheme="majorBidi" w:cstheme="majorBidi"/>
            <w:sz w:val="20"/>
            <w:szCs w:val="20"/>
          </w:rPr>
          <w:t xml:space="preserve">. </w:t>
        </w:r>
      </w:ins>
      <w:ins w:id="2426" w:author="Ayman F Naguib" w:date="2019-03-13T21:08:00Z">
        <w:r w:rsidR="00F03667">
          <w:rPr>
            <w:rFonts w:asciiTheme="majorBidi" w:hAnsiTheme="majorBidi" w:cstheme="majorBidi"/>
            <w:sz w:val="20"/>
            <w:szCs w:val="20"/>
          </w:rPr>
          <w:t>These are STS Mode 3 (SM3) frames</w:t>
        </w:r>
      </w:ins>
      <w:ins w:id="2427" w:author="Ayman F Naguib" w:date="2019-03-13T21:19:00Z">
        <w:r w:rsidR="005E2FBC">
          <w:rPr>
            <w:rFonts w:asciiTheme="majorBidi" w:hAnsiTheme="majorBidi" w:cstheme="majorBidi"/>
            <w:sz w:val="20"/>
            <w:szCs w:val="20"/>
          </w:rPr>
          <w:t xml:space="preserve"> (see section16.2)</w:t>
        </w:r>
      </w:ins>
      <w:ins w:id="2428" w:author="Ayman F Naguib" w:date="2019-03-13T21:09:00Z">
        <w:r w:rsidR="00F03667">
          <w:rPr>
            <w:rFonts w:asciiTheme="majorBidi" w:hAnsiTheme="majorBidi" w:cstheme="majorBidi"/>
            <w:sz w:val="20"/>
            <w:szCs w:val="20"/>
          </w:rPr>
          <w:t xml:space="preserve">. </w:t>
        </w:r>
      </w:ins>
      <w:del w:id="2429" w:author="Ayman F Naguib" w:date="2019-03-13T21:09:00Z">
        <w:r w:rsidRPr="00A85588" w:rsidDel="00F03667">
          <w:rPr>
            <w:rFonts w:asciiTheme="majorBidi" w:hAnsiTheme="majorBidi" w:cstheme="majorBidi"/>
            <w:sz w:val="20"/>
            <w:szCs w:val="20"/>
          </w:rPr>
          <w:delText xml:space="preserve">. These are called </w:delText>
        </w:r>
      </w:del>
      <w:del w:id="2430" w:author="Ayman F Naguib" w:date="2019-03-13T21:00:00Z">
        <w:r w:rsidRPr="00A85588" w:rsidDel="00C84603">
          <w:rPr>
            <w:rFonts w:asciiTheme="majorBidi" w:hAnsiTheme="majorBidi" w:cstheme="majorBidi"/>
            <w:sz w:val="20"/>
            <w:szCs w:val="20"/>
          </w:rPr>
          <w:delText xml:space="preserve">NHD </w:delText>
        </w:r>
      </w:del>
      <w:del w:id="2431" w:author="Ayman F Naguib" w:date="2019-03-13T21:08:00Z">
        <w:r w:rsidRPr="00A85588" w:rsidDel="00F03667">
          <w:rPr>
            <w:rFonts w:asciiTheme="majorBidi" w:hAnsiTheme="majorBidi" w:cstheme="majorBidi"/>
            <w:sz w:val="20"/>
            <w:szCs w:val="20"/>
          </w:rPr>
          <w:delText xml:space="preserve">(no header no data) frames. </w:delText>
        </w:r>
      </w:del>
      <w:r w:rsidRPr="00A85588">
        <w:rPr>
          <w:rFonts w:asciiTheme="majorBidi" w:hAnsiTheme="majorBidi" w:cstheme="majorBidi"/>
          <w:sz w:val="20"/>
          <w:szCs w:val="20"/>
        </w:rPr>
        <w:t xml:space="preserve">The </w:t>
      </w:r>
      <w:del w:id="2432" w:author="Ayman F Naguib" w:date="2019-03-13T17:27:00Z">
        <w:r w:rsidRPr="00A85588" w:rsidDel="00C41586">
          <w:rPr>
            <w:rFonts w:asciiTheme="majorBidi" w:hAnsiTheme="majorBidi" w:cstheme="majorBidi"/>
            <w:sz w:val="20"/>
            <w:szCs w:val="20"/>
          </w:rPr>
          <w:delText xml:space="preserve">time </w:delText>
        </w:r>
      </w:del>
      <w:ins w:id="2433" w:author="Ayman F Naguib" w:date="2019-03-13T17:27:00Z">
        <w:r w:rsidR="00C41586">
          <w:rPr>
            <w:rFonts w:asciiTheme="majorBidi" w:hAnsiTheme="majorBidi" w:cstheme="majorBidi"/>
            <w:sz w:val="20"/>
            <w:szCs w:val="20"/>
          </w:rPr>
          <w:t>round</w:t>
        </w:r>
        <w:r w:rsidR="00C41586" w:rsidRPr="00A85588">
          <w:rPr>
            <w:rFonts w:asciiTheme="majorBidi" w:hAnsiTheme="majorBidi" w:cstheme="majorBidi"/>
            <w:sz w:val="20"/>
            <w:szCs w:val="20"/>
          </w:rPr>
          <w:t xml:space="preserve"> </w:t>
        </w:r>
      </w:ins>
      <w:r w:rsidRPr="00A85588">
        <w:rPr>
          <w:rFonts w:asciiTheme="majorBidi" w:hAnsiTheme="majorBidi" w:cstheme="majorBidi"/>
          <w:sz w:val="20"/>
          <w:szCs w:val="20"/>
        </w:rPr>
        <w:t xml:space="preserve">structure of </w:t>
      </w:r>
      <w:ins w:id="2434" w:author="Ayman F Naguib" w:date="2019-03-13T21:09:00Z">
        <w:r w:rsidR="00F03667">
          <w:rPr>
            <w:rFonts w:asciiTheme="majorBidi" w:hAnsiTheme="majorBidi" w:cstheme="majorBidi"/>
            <w:sz w:val="20"/>
            <w:szCs w:val="20"/>
          </w:rPr>
          <w:t xml:space="preserve"> SM3 </w:t>
        </w:r>
      </w:ins>
      <w:del w:id="2435" w:author="Ayman F Naguib" w:date="2019-03-13T21:09:00Z">
        <w:r w:rsidRPr="00A85588" w:rsidDel="00F03667">
          <w:rPr>
            <w:rFonts w:asciiTheme="majorBidi" w:hAnsiTheme="majorBidi" w:cstheme="majorBidi"/>
            <w:sz w:val="20"/>
            <w:szCs w:val="20"/>
          </w:rPr>
          <w:delText xml:space="preserve">the NHD </w:delText>
        </w:r>
      </w:del>
      <w:del w:id="2436" w:author="Ayman F Naguib" w:date="2019-03-13T17:26:00Z">
        <w:r w:rsidRPr="00A85588" w:rsidDel="00C41586">
          <w:rPr>
            <w:rFonts w:asciiTheme="majorBidi" w:hAnsiTheme="majorBidi" w:cstheme="majorBidi"/>
            <w:sz w:val="20"/>
            <w:szCs w:val="20"/>
          </w:rPr>
          <w:delText xml:space="preserve">secure </w:delText>
        </w:r>
      </w:del>
      <w:r w:rsidRPr="00A85588">
        <w:rPr>
          <w:rFonts w:asciiTheme="majorBidi" w:hAnsiTheme="majorBidi" w:cstheme="majorBidi"/>
          <w:sz w:val="20"/>
          <w:szCs w:val="20"/>
        </w:rPr>
        <w:t xml:space="preserve">ranging </w:t>
      </w:r>
      <w:del w:id="2437" w:author="Ayman F Naguib" w:date="2019-03-13T17:27:00Z">
        <w:r w:rsidRPr="00A85588" w:rsidDel="00C41586">
          <w:rPr>
            <w:rFonts w:asciiTheme="majorBidi" w:hAnsiTheme="majorBidi" w:cstheme="majorBidi"/>
            <w:sz w:val="20"/>
            <w:szCs w:val="20"/>
          </w:rPr>
          <w:delText>round shall be as</w:delText>
        </w:r>
      </w:del>
      <w:ins w:id="2438" w:author="Ayman F Naguib" w:date="2019-03-13T17:27:00Z">
        <w:r w:rsidR="00C41586">
          <w:rPr>
            <w:rFonts w:asciiTheme="majorBidi" w:hAnsiTheme="majorBidi" w:cstheme="majorBidi"/>
            <w:sz w:val="20"/>
            <w:szCs w:val="20"/>
          </w:rPr>
          <w:t>is</w:t>
        </w:r>
      </w:ins>
      <w:r w:rsidRPr="00A85588">
        <w:rPr>
          <w:rFonts w:asciiTheme="majorBidi" w:hAnsiTheme="majorBidi" w:cstheme="majorBidi"/>
          <w:sz w:val="20"/>
          <w:szCs w:val="20"/>
        </w:rPr>
        <w:t xml:space="preserve"> shown in Figure 14</w:t>
      </w:r>
      <w:del w:id="2439" w:author="Ayman F Naguib" w:date="2019-03-13T17:27:00Z">
        <w:r w:rsidRPr="00A85588" w:rsidDel="00C41586">
          <w:rPr>
            <w:rFonts w:asciiTheme="majorBidi" w:hAnsiTheme="majorBidi" w:cstheme="majorBidi"/>
            <w:sz w:val="20"/>
            <w:szCs w:val="20"/>
          </w:rPr>
          <w:delText xml:space="preserve"> and Figure 15</w:delText>
        </w:r>
      </w:del>
      <w:r w:rsidRPr="00A85588">
        <w:rPr>
          <w:rFonts w:asciiTheme="majorBidi" w:hAnsiTheme="majorBidi" w:cstheme="majorBidi"/>
          <w:sz w:val="20"/>
          <w:szCs w:val="20"/>
        </w:rPr>
        <w:t xml:space="preserve">. In addition to the Ranging Control </w:t>
      </w:r>
      <w:r w:rsidR="00221229" w:rsidRPr="00A85588">
        <w:rPr>
          <w:rFonts w:asciiTheme="majorBidi" w:hAnsiTheme="majorBidi" w:cstheme="majorBidi"/>
          <w:sz w:val="20"/>
          <w:szCs w:val="20"/>
        </w:rPr>
        <w:t>Phase</w:t>
      </w:r>
      <w:r w:rsidRPr="00A85588">
        <w:rPr>
          <w:rFonts w:asciiTheme="majorBidi" w:hAnsiTheme="majorBidi" w:cstheme="majorBidi"/>
          <w:sz w:val="20"/>
          <w:szCs w:val="20"/>
        </w:rPr>
        <w:t xml:space="preserve"> and the Ranging </w:t>
      </w:r>
      <w:r w:rsidR="00221229" w:rsidRPr="00A85588">
        <w:rPr>
          <w:rFonts w:asciiTheme="majorBidi" w:hAnsiTheme="majorBidi" w:cstheme="majorBidi"/>
          <w:sz w:val="20"/>
          <w:szCs w:val="20"/>
        </w:rPr>
        <w:t>Phase</w:t>
      </w:r>
      <w:del w:id="2440" w:author="Ayman F Naguib" w:date="2019-03-13T17:33:00Z">
        <w:r w:rsidRPr="00A85588" w:rsidDel="00FB68F6">
          <w:rPr>
            <w:rFonts w:asciiTheme="majorBidi" w:hAnsiTheme="majorBidi" w:cstheme="majorBidi"/>
            <w:sz w:val="20"/>
            <w:szCs w:val="20"/>
          </w:rPr>
          <w:delText xml:space="preserve">, NHD ranging </w:delText>
        </w:r>
      </w:del>
      <w:del w:id="2441" w:author="Ayman F Naguib" w:date="2019-03-13T16:24:00Z">
        <w:r w:rsidRPr="00A85588" w:rsidDel="00BC3AF2">
          <w:rPr>
            <w:rFonts w:asciiTheme="majorBidi" w:hAnsiTheme="majorBidi" w:cstheme="majorBidi"/>
            <w:sz w:val="20"/>
            <w:szCs w:val="20"/>
          </w:rPr>
          <w:delText xml:space="preserve">structure </w:delText>
        </w:r>
      </w:del>
      <w:del w:id="2442" w:author="Ayman F Naguib" w:date="2019-03-13T17:33:00Z">
        <w:r w:rsidRPr="00A85588" w:rsidDel="00FB68F6">
          <w:rPr>
            <w:rFonts w:asciiTheme="majorBidi" w:hAnsiTheme="majorBidi" w:cstheme="majorBidi"/>
            <w:sz w:val="20"/>
            <w:szCs w:val="20"/>
          </w:rPr>
          <w:delText xml:space="preserve">may include optional Request exchange </w:delText>
        </w:r>
        <w:r w:rsidR="00221229" w:rsidRPr="00A85588" w:rsidDel="00FB68F6">
          <w:rPr>
            <w:rFonts w:asciiTheme="majorBidi" w:hAnsiTheme="majorBidi" w:cstheme="majorBidi"/>
            <w:sz w:val="20"/>
            <w:szCs w:val="20"/>
          </w:rPr>
          <w:delText>phase</w:delText>
        </w:r>
        <w:r w:rsidRPr="00A85588" w:rsidDel="00FB68F6">
          <w:rPr>
            <w:rFonts w:asciiTheme="majorBidi" w:hAnsiTheme="majorBidi" w:cstheme="majorBidi"/>
            <w:sz w:val="20"/>
            <w:szCs w:val="20"/>
          </w:rPr>
          <w:delText xml:space="preserve"> and/or a Measurement Report </w:delText>
        </w:r>
        <w:r w:rsidR="00221229" w:rsidRPr="00A85588" w:rsidDel="00FB68F6">
          <w:rPr>
            <w:rFonts w:asciiTheme="majorBidi" w:hAnsiTheme="majorBidi" w:cstheme="majorBidi"/>
            <w:sz w:val="20"/>
            <w:szCs w:val="20"/>
          </w:rPr>
          <w:delText>phase</w:delText>
        </w:r>
      </w:del>
      <w:r w:rsidRPr="00A85588">
        <w:rPr>
          <w:rFonts w:asciiTheme="majorBidi" w:hAnsiTheme="majorBidi" w:cstheme="majorBidi"/>
          <w:sz w:val="20"/>
          <w:szCs w:val="20"/>
        </w:rPr>
        <w:t>. The controller may request certain information (e.g. AOA, reply time, or round trip time measurements) from the controlees participating in the ranging exchange</w:t>
      </w:r>
      <w:del w:id="2443" w:author="Ayman F Naguib" w:date="2019-03-13T17:36:00Z">
        <w:r w:rsidRPr="00A85588" w:rsidDel="00FB68F6">
          <w:rPr>
            <w:rFonts w:asciiTheme="majorBidi" w:hAnsiTheme="majorBidi" w:cstheme="majorBidi"/>
            <w:sz w:val="20"/>
            <w:szCs w:val="20"/>
          </w:rPr>
          <w:delText>. This request from the controller may be carried through out of band mechanism</w:delText>
        </w:r>
      </w:del>
      <w:r w:rsidRPr="00A85588">
        <w:rPr>
          <w:rFonts w:asciiTheme="majorBidi" w:hAnsiTheme="majorBidi" w:cstheme="majorBidi"/>
          <w:sz w:val="20"/>
          <w:szCs w:val="20"/>
        </w:rPr>
        <w:t xml:space="preserve">. </w:t>
      </w:r>
      <w:del w:id="2444" w:author="Ayman F Naguib" w:date="2019-03-13T17:36:00Z">
        <w:r w:rsidRPr="00A85588" w:rsidDel="00FB68F6">
          <w:rPr>
            <w:rFonts w:asciiTheme="majorBidi" w:hAnsiTheme="majorBidi" w:cstheme="majorBidi"/>
            <w:sz w:val="20"/>
            <w:szCs w:val="20"/>
          </w:rPr>
          <w:delText>Additionally, the</w:delText>
        </w:r>
      </w:del>
      <w:ins w:id="2445" w:author="Ayman F Naguib" w:date="2019-03-13T17:36:00Z">
        <w:r w:rsidR="00FB68F6">
          <w:rPr>
            <w:rFonts w:asciiTheme="majorBidi" w:hAnsiTheme="majorBidi" w:cstheme="majorBidi"/>
            <w:sz w:val="20"/>
            <w:szCs w:val="20"/>
          </w:rPr>
          <w:t>The</w:t>
        </w:r>
      </w:ins>
      <w:r w:rsidRPr="00A85588">
        <w:rPr>
          <w:rFonts w:asciiTheme="majorBidi" w:hAnsiTheme="majorBidi" w:cstheme="majorBidi"/>
          <w:sz w:val="20"/>
          <w:szCs w:val="20"/>
        </w:rPr>
        <w:t xml:space="preserve"> controller may send its request in-band as part of the RCM, e.g., </w:t>
      </w:r>
      <w:del w:id="2446" w:author="Ayman F Naguib" w:date="2019-03-13T21:14:00Z">
        <w:r w:rsidRPr="00A85588" w:rsidDel="005E2FBC">
          <w:rPr>
            <w:rFonts w:asciiTheme="majorBidi" w:hAnsiTheme="majorBidi" w:cstheme="majorBidi"/>
            <w:sz w:val="20"/>
            <w:szCs w:val="20"/>
          </w:rPr>
          <w:delText xml:space="preserve">NHD </w:delText>
        </w:r>
      </w:del>
      <w:ins w:id="2447" w:author="Ayman F Naguib" w:date="2019-03-13T21:14:00Z">
        <w:r w:rsidR="005E2FBC">
          <w:rPr>
            <w:rFonts w:asciiTheme="majorBidi" w:hAnsiTheme="majorBidi" w:cstheme="majorBidi"/>
            <w:sz w:val="20"/>
            <w:szCs w:val="20"/>
          </w:rPr>
          <w:t>SM3</w:t>
        </w:r>
        <w:r w:rsidR="005E2FBC" w:rsidRPr="00A85588">
          <w:rPr>
            <w:rFonts w:asciiTheme="majorBidi" w:hAnsiTheme="majorBidi" w:cstheme="majorBidi"/>
            <w:sz w:val="20"/>
            <w:szCs w:val="20"/>
          </w:rPr>
          <w:t xml:space="preserve"> </w:t>
        </w:r>
      </w:ins>
      <w:r w:rsidRPr="00A85588">
        <w:rPr>
          <w:rFonts w:asciiTheme="majorBidi" w:hAnsiTheme="majorBidi" w:cstheme="majorBidi"/>
          <w:sz w:val="20"/>
          <w:szCs w:val="20"/>
        </w:rPr>
        <w:t>Ranging Request Angle-of-Arr</w:t>
      </w:r>
      <w:ins w:id="2448" w:author="Ayman F Naguib" w:date="2019-03-13T21:14:00Z">
        <w:r w:rsidR="005E2FBC">
          <w:rPr>
            <w:rFonts w:asciiTheme="majorBidi" w:hAnsiTheme="majorBidi" w:cstheme="majorBidi"/>
            <w:sz w:val="20"/>
            <w:szCs w:val="20"/>
          </w:rPr>
          <w:t>i</w:t>
        </w:r>
      </w:ins>
      <w:r w:rsidRPr="00A85588">
        <w:rPr>
          <w:rFonts w:asciiTheme="majorBidi" w:hAnsiTheme="majorBidi" w:cstheme="majorBidi"/>
          <w:sz w:val="20"/>
          <w:szCs w:val="20"/>
        </w:rPr>
        <w:t>v</w:t>
      </w:r>
      <w:del w:id="2449" w:author="Ayman F Naguib" w:date="2019-03-13T21:14:00Z">
        <w:r w:rsidRPr="00A85588" w:rsidDel="005E2FBC">
          <w:rPr>
            <w:rFonts w:asciiTheme="majorBidi" w:hAnsiTheme="majorBidi" w:cstheme="majorBidi"/>
            <w:sz w:val="20"/>
            <w:szCs w:val="20"/>
          </w:rPr>
          <w:delText>i</w:delText>
        </w:r>
      </w:del>
      <w:r w:rsidRPr="00A85588">
        <w:rPr>
          <w:rFonts w:asciiTheme="majorBidi" w:hAnsiTheme="majorBidi" w:cstheme="majorBidi"/>
          <w:sz w:val="20"/>
          <w:szCs w:val="20"/>
        </w:rPr>
        <w:t xml:space="preserve">al IE, </w:t>
      </w:r>
      <w:del w:id="2450" w:author="Ayman F Naguib" w:date="2019-03-13T21:14:00Z">
        <w:r w:rsidRPr="00A85588" w:rsidDel="005E2FBC">
          <w:rPr>
            <w:rFonts w:asciiTheme="majorBidi" w:hAnsiTheme="majorBidi" w:cstheme="majorBidi"/>
            <w:sz w:val="20"/>
            <w:szCs w:val="20"/>
          </w:rPr>
          <w:delText xml:space="preserve">NHD </w:delText>
        </w:r>
      </w:del>
      <w:ins w:id="2451" w:author="Ayman F Naguib" w:date="2019-03-13T21:14:00Z">
        <w:r w:rsidR="005E2FBC">
          <w:rPr>
            <w:rFonts w:asciiTheme="majorBidi" w:hAnsiTheme="majorBidi" w:cstheme="majorBidi"/>
            <w:sz w:val="20"/>
            <w:szCs w:val="20"/>
          </w:rPr>
          <w:t>SM3</w:t>
        </w:r>
        <w:r w:rsidR="005E2FBC" w:rsidRPr="00A85588">
          <w:rPr>
            <w:rFonts w:asciiTheme="majorBidi" w:hAnsiTheme="majorBidi" w:cstheme="majorBidi"/>
            <w:sz w:val="20"/>
            <w:szCs w:val="20"/>
          </w:rPr>
          <w:t xml:space="preserve"> </w:t>
        </w:r>
      </w:ins>
      <w:r w:rsidRPr="00A85588">
        <w:rPr>
          <w:rFonts w:asciiTheme="majorBidi" w:hAnsiTheme="majorBidi" w:cstheme="majorBidi"/>
          <w:sz w:val="20"/>
          <w:szCs w:val="20"/>
        </w:rPr>
        <w:t xml:space="preserve">Ranging Request Reply Time IE or </w:t>
      </w:r>
      <w:del w:id="2452" w:author="Ayman F Naguib" w:date="2019-03-13T21:15:00Z">
        <w:r w:rsidRPr="00A85588" w:rsidDel="005E2FBC">
          <w:rPr>
            <w:rFonts w:asciiTheme="majorBidi" w:hAnsiTheme="majorBidi" w:cstheme="majorBidi"/>
            <w:sz w:val="20"/>
            <w:szCs w:val="20"/>
          </w:rPr>
          <w:delText xml:space="preserve">NHD </w:delText>
        </w:r>
      </w:del>
      <w:ins w:id="2453" w:author="Ayman F Naguib" w:date="2019-03-13T21:15:00Z">
        <w:r w:rsidR="005E2FBC">
          <w:rPr>
            <w:rFonts w:asciiTheme="majorBidi" w:hAnsiTheme="majorBidi" w:cstheme="majorBidi"/>
            <w:sz w:val="20"/>
            <w:szCs w:val="20"/>
          </w:rPr>
          <w:t>SM3</w:t>
        </w:r>
        <w:r w:rsidR="005E2FBC" w:rsidRPr="00A85588">
          <w:rPr>
            <w:rFonts w:asciiTheme="majorBidi" w:hAnsiTheme="majorBidi" w:cstheme="majorBidi"/>
            <w:sz w:val="20"/>
            <w:szCs w:val="20"/>
          </w:rPr>
          <w:t xml:space="preserve"> </w:t>
        </w:r>
      </w:ins>
      <w:r w:rsidRPr="00A85588">
        <w:rPr>
          <w:rFonts w:asciiTheme="majorBidi" w:hAnsiTheme="majorBidi" w:cstheme="majorBidi"/>
          <w:sz w:val="20"/>
          <w:szCs w:val="20"/>
        </w:rPr>
        <w:t>Ranging Request Round-Trip Measurement IE defined in Section 7.4.4</w:t>
      </w:r>
      <w:ins w:id="2454" w:author="Ayman F Naguib" w:date="2019-03-13T17:36:00Z">
        <w:r w:rsidR="00FB68F6">
          <w:rPr>
            <w:rFonts w:asciiTheme="majorBidi" w:hAnsiTheme="majorBidi" w:cstheme="majorBidi"/>
            <w:sz w:val="20"/>
            <w:szCs w:val="20"/>
          </w:rPr>
          <w:t xml:space="preserve"> or through an out of band mechanism. </w:t>
        </w:r>
      </w:ins>
      <w:del w:id="2455" w:author="Ayman F Naguib" w:date="2019-03-13T17:36:00Z">
        <w:r w:rsidRPr="00A85588" w:rsidDel="00FB68F6">
          <w:rPr>
            <w:rFonts w:asciiTheme="majorBidi" w:hAnsiTheme="majorBidi" w:cstheme="majorBidi"/>
            <w:sz w:val="20"/>
            <w:szCs w:val="20"/>
          </w:rPr>
          <w:delText xml:space="preserve">, or in a separate message in the optional Request Exchange </w:delText>
        </w:r>
        <w:r w:rsidR="00221229" w:rsidRPr="00A85588" w:rsidDel="00FB68F6">
          <w:rPr>
            <w:rFonts w:asciiTheme="majorBidi" w:hAnsiTheme="majorBidi" w:cstheme="majorBidi"/>
            <w:sz w:val="20"/>
            <w:szCs w:val="20"/>
          </w:rPr>
          <w:delText xml:space="preserve">phase </w:delText>
        </w:r>
        <w:r w:rsidRPr="00A85588" w:rsidDel="00FB68F6">
          <w:rPr>
            <w:rFonts w:asciiTheme="majorBidi" w:hAnsiTheme="majorBidi" w:cstheme="majorBidi"/>
            <w:sz w:val="20"/>
            <w:szCs w:val="20"/>
          </w:rPr>
          <w:delText>as shown in Figure 14.</w:delText>
        </w:r>
      </w:del>
      <w:r w:rsidRPr="00A85588">
        <w:rPr>
          <w:rFonts w:asciiTheme="majorBidi" w:hAnsiTheme="majorBidi" w:cstheme="majorBidi"/>
          <w:sz w:val="20"/>
          <w:szCs w:val="20"/>
        </w:rPr>
        <w:t xml:space="preserve"> </w:t>
      </w:r>
    </w:p>
    <w:p w14:paraId="174E5C48" w14:textId="77777777" w:rsidR="0065699D" w:rsidRPr="00A85588" w:rsidRDefault="0065699D" w:rsidP="00BF0EBD">
      <w:pPr>
        <w:rPr>
          <w:rFonts w:asciiTheme="majorBidi" w:hAnsiTheme="majorBidi" w:cstheme="majorBidi"/>
          <w:sz w:val="20"/>
          <w:szCs w:val="20"/>
        </w:rPr>
      </w:pPr>
    </w:p>
    <w:p w14:paraId="191F5601" w14:textId="5C836D32" w:rsidR="00BF0EBD" w:rsidRPr="0065699D" w:rsidDel="00FB68F6" w:rsidRDefault="00BF0EBD" w:rsidP="00BF0EBD">
      <w:pPr>
        <w:pStyle w:val="CommentText"/>
        <w:rPr>
          <w:del w:id="2456" w:author="Ayman F Naguib" w:date="2019-03-13T17:39:00Z"/>
          <w:rFonts w:asciiTheme="majorBidi" w:hAnsiTheme="majorBidi" w:cstheme="majorBidi"/>
        </w:rPr>
      </w:pPr>
      <w:r w:rsidRPr="00A85588">
        <w:rPr>
          <w:rFonts w:asciiTheme="majorBidi" w:hAnsiTheme="majorBidi" w:cstheme="majorBidi"/>
        </w:rPr>
        <w:t xml:space="preserve">Controlees may send their requests though an out of band mechanism to desired ranging devices. Controller broadcasts requests of controlees via RCM. </w:t>
      </w:r>
      <w:del w:id="2457" w:author="Ayman F Naguib" w:date="2019-03-13T17:37:00Z">
        <w:r w:rsidRPr="00A85588" w:rsidDel="00FB68F6">
          <w:rPr>
            <w:rFonts w:asciiTheme="majorBidi" w:hAnsiTheme="majorBidi" w:cstheme="majorBidi"/>
          </w:rPr>
          <w:delText>Or request IEs of controlees can be inserted in dedicated data frames/messages of the</w:delText>
        </w:r>
        <w:r w:rsidRPr="00A85588" w:rsidDel="00FB68F6">
          <w:rPr>
            <w:rFonts w:asciiTheme="majorBidi" w:hAnsiTheme="majorBidi" w:cstheme="majorBidi"/>
            <w:strike/>
          </w:rPr>
          <w:delText xml:space="preserve"> </w:delText>
        </w:r>
        <w:r w:rsidRPr="00A85588" w:rsidDel="00FB68F6">
          <w:rPr>
            <w:rFonts w:asciiTheme="majorBidi" w:hAnsiTheme="majorBidi" w:cstheme="majorBidi"/>
          </w:rPr>
          <w:delText xml:space="preserve">Request Exchange </w:delText>
        </w:r>
        <w:r w:rsidR="00221229" w:rsidRPr="00A85588" w:rsidDel="00FB68F6">
          <w:rPr>
            <w:rFonts w:asciiTheme="majorBidi" w:hAnsiTheme="majorBidi" w:cstheme="majorBidi"/>
          </w:rPr>
          <w:delText>phase</w:delText>
        </w:r>
        <w:r w:rsidRPr="009C38B2" w:rsidDel="00FB68F6">
          <w:rPr>
            <w:rFonts w:asciiTheme="majorBidi" w:hAnsiTheme="majorBidi" w:cstheme="majorBidi"/>
          </w:rPr>
          <w:delText xml:space="preserve">.  </w:delText>
        </w:r>
      </w:del>
    </w:p>
    <w:p w14:paraId="62332CAB" w14:textId="3FE1B57E" w:rsidR="00BF0EBD" w:rsidRPr="00A85588" w:rsidRDefault="00BF0EBD" w:rsidP="00FB68F6">
      <w:pPr>
        <w:pStyle w:val="CommentText"/>
        <w:rPr>
          <w:rFonts w:asciiTheme="majorBidi" w:hAnsiTheme="majorBidi" w:cstheme="majorBidi"/>
        </w:rPr>
      </w:pPr>
      <w:del w:id="2458" w:author="Ayman F Naguib" w:date="2019-03-13T17:38:00Z">
        <w:r w:rsidRPr="00A85588" w:rsidDel="00FB68F6">
          <w:rPr>
            <w:rFonts w:asciiTheme="majorBidi" w:hAnsiTheme="majorBidi" w:cstheme="majorBidi"/>
          </w:rPr>
          <w:delText xml:space="preserve">Specifically, each requestor shall be scheduled to send request IEs in a dedicated data frame to one or more devices during the request exchange </w:delText>
        </w:r>
        <w:r w:rsidR="00221229" w:rsidRPr="00A85588" w:rsidDel="00FB68F6">
          <w:rPr>
            <w:rFonts w:asciiTheme="majorBidi" w:hAnsiTheme="majorBidi" w:cstheme="majorBidi"/>
          </w:rPr>
          <w:delText>phase</w:delText>
        </w:r>
        <w:r w:rsidRPr="00A85588" w:rsidDel="00FB68F6">
          <w:rPr>
            <w:rFonts w:asciiTheme="majorBidi" w:hAnsiTheme="majorBidi" w:cstheme="majorBidi"/>
          </w:rPr>
          <w:delText xml:space="preserve">. </w:delText>
        </w:r>
      </w:del>
      <w:r w:rsidRPr="00A85588">
        <w:rPr>
          <w:rFonts w:asciiTheme="majorBidi" w:hAnsiTheme="majorBidi" w:cstheme="majorBidi"/>
        </w:rPr>
        <w:t xml:space="preserve">Scheduling assignment </w:t>
      </w:r>
      <w:ins w:id="2459" w:author="Ayman F Naguib" w:date="2019-03-13T17:38:00Z">
        <w:r w:rsidR="00FB68F6">
          <w:rPr>
            <w:rFonts w:asciiTheme="majorBidi" w:hAnsiTheme="majorBidi" w:cstheme="majorBidi"/>
          </w:rPr>
          <w:t xml:space="preserve">for the </w:t>
        </w:r>
      </w:ins>
      <w:ins w:id="2460" w:author="Ayman F Naguib" w:date="2019-03-13T21:15:00Z">
        <w:r w:rsidR="005E2FBC">
          <w:rPr>
            <w:rFonts w:asciiTheme="majorBidi" w:hAnsiTheme="majorBidi" w:cstheme="majorBidi"/>
          </w:rPr>
          <w:t>SM3</w:t>
        </w:r>
      </w:ins>
      <w:ins w:id="2461" w:author="Ayman F Naguib" w:date="2019-03-13T17:38:00Z">
        <w:r w:rsidR="00FB68F6">
          <w:rPr>
            <w:rFonts w:asciiTheme="majorBidi" w:hAnsiTheme="majorBidi" w:cstheme="majorBidi"/>
          </w:rPr>
          <w:t xml:space="preserve"> Ranging Phase </w:t>
        </w:r>
      </w:ins>
      <w:ins w:id="2462" w:author="Ayman F Naguib" w:date="2019-03-13T17:40:00Z">
        <w:r w:rsidR="00FB68F6">
          <w:rPr>
            <w:rFonts w:asciiTheme="majorBidi" w:hAnsiTheme="majorBidi" w:cstheme="majorBidi"/>
          </w:rPr>
          <w:t xml:space="preserve">and Measurement Reporting phase be static (i.e. fixed) or </w:t>
        </w:r>
      </w:ins>
      <w:ins w:id="2463" w:author="Ayman F Naguib" w:date="2019-03-13T17:41:00Z">
        <w:r w:rsidR="00FB68F6">
          <w:rPr>
            <w:rFonts w:asciiTheme="majorBidi" w:hAnsiTheme="majorBidi" w:cstheme="majorBidi"/>
          </w:rPr>
          <w:t xml:space="preserve">dynamic </w:t>
        </w:r>
      </w:ins>
      <w:del w:id="2464" w:author="Ayman F Naguib" w:date="2019-03-13T17:38:00Z">
        <w:r w:rsidRPr="00A85588" w:rsidDel="00FB68F6">
          <w:rPr>
            <w:rFonts w:asciiTheme="majorBidi" w:hAnsiTheme="majorBidi" w:cstheme="majorBidi"/>
          </w:rPr>
          <w:delText xml:space="preserve">can be realized </w:delText>
        </w:r>
      </w:del>
      <w:r w:rsidRPr="00A85588">
        <w:rPr>
          <w:rFonts w:asciiTheme="majorBidi" w:hAnsiTheme="majorBidi" w:cstheme="majorBidi"/>
        </w:rPr>
        <w:t xml:space="preserve">by using the RS IE (Section 7.4.4.59). </w:t>
      </w:r>
      <w:del w:id="2465" w:author="Ayman F Naguib" w:date="2019-03-13T17:38:00Z">
        <w:r w:rsidRPr="00A85588" w:rsidDel="00FB68F6">
          <w:rPr>
            <w:rFonts w:asciiTheme="majorBidi" w:hAnsiTheme="majorBidi" w:cstheme="majorBidi"/>
          </w:rPr>
          <w:delText>After successful exchange of requests, the NHD ranging</w:delText>
        </w:r>
        <w:r w:rsidR="00221229" w:rsidRPr="00A85588" w:rsidDel="00FB68F6">
          <w:rPr>
            <w:rFonts w:asciiTheme="majorBidi" w:hAnsiTheme="majorBidi" w:cstheme="majorBidi"/>
          </w:rPr>
          <w:delText xml:space="preserve"> phase</w:delText>
        </w:r>
        <w:r w:rsidRPr="00A85588" w:rsidDel="00FB68F6">
          <w:rPr>
            <w:rFonts w:asciiTheme="majorBidi" w:hAnsiTheme="majorBidi" w:cstheme="majorBidi"/>
          </w:rPr>
          <w:delText xml:space="preserve"> starts</w:delText>
        </w:r>
        <w:r w:rsidR="00B447DF" w:rsidDel="00FB68F6">
          <w:rPr>
            <w:rFonts w:asciiTheme="majorBidi" w:hAnsiTheme="majorBidi" w:cstheme="majorBidi"/>
          </w:rPr>
          <w:delText>.</w:delText>
        </w:r>
      </w:del>
    </w:p>
    <w:p w14:paraId="2B966F21" w14:textId="77777777" w:rsidR="00164BFE" w:rsidRPr="00A85588" w:rsidRDefault="00164BFE" w:rsidP="00164BFE">
      <w:pPr>
        <w:rPr>
          <w:rFonts w:asciiTheme="majorBidi" w:hAnsiTheme="majorBidi" w:cstheme="majorBidi"/>
          <w:sz w:val="20"/>
          <w:szCs w:val="20"/>
        </w:rPr>
      </w:pPr>
    </w:p>
    <w:p w14:paraId="4532093F" w14:textId="3F1DAADD" w:rsidR="00164BFE" w:rsidRDefault="00F9494F" w:rsidP="005E2FBC">
      <w:pPr>
        <w:jc w:val="center"/>
        <w:rPr>
          <w:ins w:id="2466" w:author="Ayman F Naguib" w:date="2019-03-13T21:17:00Z"/>
        </w:rPr>
      </w:pPr>
      <w:ins w:id="2467" w:author="Ayman F Naguib" w:date="2019-03-13T22:34:00Z">
        <w:r>
          <w:rPr>
            <w:noProof/>
          </w:rPr>
          <w:object w:dxaOrig="11190" w:dyaOrig="1620" w14:anchorId="7030A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351.35pt;height:50.75pt;mso-width-percent:0;mso-height-percent:0;mso-width-percent:0;mso-height-percent:0" o:ole="">
              <v:imagedata r:id="rId11" o:title=""/>
            </v:shape>
            <o:OLEObject Type="Embed" ProgID="Visio.Drawing.15" ShapeID="_x0000_i1028" DrawAspect="Content" ObjectID="_1614076394" r:id="rId12"/>
          </w:object>
        </w:r>
      </w:ins>
      <w:ins w:id="2468" w:author="Ayman F Naguib" w:date="2019-03-13T21:17:00Z">
        <w:del w:id="2469" w:author="Ayman F Naguib" w:date="2019-03-13T21:17:00Z">
          <w:r>
            <w:rPr>
              <w:noProof/>
            </w:rPr>
            <w:object w:dxaOrig="11190" w:dyaOrig="1620" w14:anchorId="36772F5E">
              <v:shape id="_x0000_i1027" type="#_x0000_t75" alt="" style="width:351.35pt;height:50.75pt;mso-width-percent:0;mso-height-percent:0;mso-width-percent:0;mso-height-percent:0" o:ole="">
                <v:imagedata r:id="rId11" o:title=""/>
              </v:shape>
              <o:OLEObject Type="Embed" ProgID="Visio.Drawing.15" ShapeID="_x0000_i1027" DrawAspect="Content" ObjectID="_1614076395" r:id="rId13"/>
            </w:object>
          </w:r>
        </w:del>
      </w:ins>
      <w:del w:id="2470" w:author="Ayman F Naguib" w:date="2019-03-13T21:16:00Z">
        <w:r>
          <w:rPr>
            <w:noProof/>
          </w:rPr>
          <w:object w:dxaOrig="15241" w:dyaOrig="1695" w14:anchorId="03467568">
            <v:shape id="_x0000_i1026" type="#_x0000_t75" alt="" style="width:451.3pt;height:49.95pt;mso-width-percent:0;mso-height-percent:0;mso-width-percent:0;mso-height-percent:0" o:ole="">
              <v:imagedata r:id="rId14" o:title=""/>
            </v:shape>
            <o:OLEObject Type="Embed" ProgID="Visio.Drawing.15" ShapeID="_x0000_i1026" DrawAspect="Content" ObjectID="_1614076396" r:id="rId15"/>
          </w:object>
        </w:r>
      </w:del>
    </w:p>
    <w:p w14:paraId="6661BB71" w14:textId="77777777" w:rsidR="005E2FBC" w:rsidRDefault="005E2FBC" w:rsidP="005E2FBC">
      <w:pPr>
        <w:jc w:val="center"/>
        <w:rPr>
          <w:ins w:id="2471" w:author="Ayman F Naguib" w:date="2019-03-13T21:17:00Z"/>
        </w:rPr>
      </w:pPr>
    </w:p>
    <w:p w14:paraId="6FD1DC41" w14:textId="1190F84B" w:rsidR="00312A7F" w:rsidRDefault="00312A7F" w:rsidP="005E2FBC">
      <w:pPr>
        <w:jc w:val="center"/>
        <w:rPr>
          <w:ins w:id="2472" w:author="Ayman F Naguib" w:date="2019-03-13T22:01:00Z"/>
          <w:rFonts w:asciiTheme="majorBidi" w:hAnsiTheme="majorBidi" w:cstheme="majorBidi"/>
          <w:sz w:val="20"/>
          <w:szCs w:val="20"/>
        </w:rPr>
      </w:pPr>
      <w:ins w:id="2473" w:author="Ayman F Naguib" w:date="2019-03-13T22:01:00Z">
        <w:r>
          <w:rPr>
            <w:rFonts w:asciiTheme="majorBidi" w:hAnsiTheme="majorBidi" w:cstheme="majorBidi"/>
            <w:sz w:val="20"/>
            <w:szCs w:val="20"/>
          </w:rPr>
          <w:t xml:space="preserve"> Figure 14 (Updated) SM3 Ranging Round Structure</w:t>
        </w:r>
      </w:ins>
    </w:p>
    <w:p w14:paraId="0AB50F9E" w14:textId="71E9B1CD" w:rsidR="005E2FBC" w:rsidRPr="00F0487B" w:rsidDel="00312A7F" w:rsidRDefault="00F0487B" w:rsidP="005E2FBC">
      <w:pPr>
        <w:jc w:val="center"/>
        <w:rPr>
          <w:del w:id="2474" w:author="Ayman F Naguib" w:date="2019-03-13T22:01:00Z"/>
          <w:rFonts w:asciiTheme="majorBidi" w:hAnsiTheme="majorBidi" w:cstheme="majorBidi"/>
          <w:color w:val="FF0000"/>
          <w:sz w:val="20"/>
          <w:szCs w:val="20"/>
          <w:rPrChange w:id="2475" w:author="Ayman F Naguib" w:date="2019-03-14T08:19:00Z">
            <w:rPr>
              <w:del w:id="2476" w:author="Ayman F Naguib" w:date="2019-03-13T22:01:00Z"/>
              <w:rFonts w:asciiTheme="majorBidi" w:hAnsiTheme="majorBidi" w:cstheme="majorBidi"/>
              <w:sz w:val="20"/>
              <w:szCs w:val="20"/>
            </w:rPr>
          </w:rPrChange>
        </w:rPr>
        <w:pPrChange w:id="2477" w:author="Ayman F Naguib" w:date="2019-03-13T21:17:00Z">
          <w:pPr/>
        </w:pPrChange>
      </w:pPr>
      <w:ins w:id="2478" w:author="Ayman F Naguib" w:date="2019-03-14T08:18:00Z">
        <w:r>
          <w:rPr>
            <w:rFonts w:asciiTheme="majorBidi" w:hAnsiTheme="majorBidi" w:cstheme="majorBidi"/>
            <w:sz w:val="20"/>
            <w:szCs w:val="20"/>
          </w:rPr>
          <w:t>[</w:t>
        </w:r>
        <w:r w:rsidRPr="00F0487B">
          <w:rPr>
            <w:rFonts w:asciiTheme="majorBidi" w:hAnsiTheme="majorBidi" w:cstheme="majorBidi"/>
            <w:color w:val="FF0000"/>
            <w:sz w:val="20"/>
            <w:szCs w:val="20"/>
            <w:rPrChange w:id="2479" w:author="Ayman F Naguib" w:date="2019-03-14T08:19:00Z">
              <w:rPr>
                <w:rFonts w:asciiTheme="majorBidi" w:hAnsiTheme="majorBidi" w:cstheme="majorBidi"/>
                <w:sz w:val="20"/>
                <w:szCs w:val="20"/>
              </w:rPr>
            </w:rPrChange>
          </w:rPr>
          <w:t>Please change NHD to SM3 in Figure 14]</w:t>
        </w:r>
      </w:ins>
    </w:p>
    <w:p w14:paraId="2B99A1EF" w14:textId="77777777" w:rsidR="00164BFE" w:rsidRPr="00A85588" w:rsidRDefault="00164BFE" w:rsidP="00164BFE">
      <w:pPr>
        <w:rPr>
          <w:rFonts w:asciiTheme="majorBidi" w:hAnsiTheme="majorBidi" w:cstheme="majorBidi"/>
          <w:sz w:val="20"/>
          <w:szCs w:val="20"/>
        </w:rPr>
      </w:pPr>
    </w:p>
    <w:p w14:paraId="3FE624D1" w14:textId="73A21568" w:rsidR="00164BFE" w:rsidRPr="00A85588" w:rsidDel="00FB68F6" w:rsidRDefault="00164BFE" w:rsidP="00164BFE">
      <w:pPr>
        <w:rPr>
          <w:del w:id="2480" w:author="Ayman F Naguib" w:date="2019-03-13T17:41:00Z"/>
          <w:rFonts w:asciiTheme="majorBidi" w:hAnsiTheme="majorBidi" w:cstheme="majorBidi"/>
          <w:sz w:val="20"/>
          <w:szCs w:val="20"/>
        </w:rPr>
      </w:pPr>
      <w:del w:id="2481" w:author="Ayman F Naguib" w:date="2019-03-13T17:41:00Z">
        <w:r w:rsidRPr="00A85588" w:rsidDel="00FB68F6">
          <w:rPr>
            <w:rFonts w:asciiTheme="majorBidi" w:hAnsiTheme="majorBidi" w:cstheme="majorBidi"/>
            <w:sz w:val="20"/>
            <w:szCs w:val="20"/>
          </w:rPr>
          <w:delText>Figure 14 (Old 15)</w:delText>
        </w:r>
      </w:del>
    </w:p>
    <w:p w14:paraId="7B1F3B57" w14:textId="77777777" w:rsidR="00164BFE" w:rsidRPr="00A85588" w:rsidDel="00FB68F6" w:rsidRDefault="00164BFE" w:rsidP="00164BFE">
      <w:pPr>
        <w:rPr>
          <w:del w:id="2482" w:author="Ayman F Naguib" w:date="2019-03-13T17:41:00Z"/>
          <w:rFonts w:asciiTheme="majorBidi" w:hAnsiTheme="majorBidi" w:cstheme="majorBidi"/>
          <w:sz w:val="20"/>
          <w:szCs w:val="20"/>
        </w:rPr>
      </w:pPr>
    </w:p>
    <w:p w14:paraId="2392FE6A" w14:textId="4F13E844" w:rsidR="00164BFE" w:rsidRPr="00A85588" w:rsidDel="00FB68F6" w:rsidRDefault="00164BFE" w:rsidP="009C38B2">
      <w:pPr>
        <w:rPr>
          <w:del w:id="2483" w:author="Ayman F Naguib" w:date="2019-03-13T17:41:00Z"/>
          <w:rFonts w:asciiTheme="majorBidi" w:hAnsiTheme="majorBidi" w:cstheme="majorBidi"/>
          <w:sz w:val="20"/>
          <w:szCs w:val="20"/>
        </w:rPr>
      </w:pPr>
    </w:p>
    <w:p w14:paraId="5936E0B4" w14:textId="49C25E88" w:rsidR="00164BFE" w:rsidRPr="00A85588" w:rsidDel="00FB68F6" w:rsidRDefault="00164BFE" w:rsidP="00164BFE">
      <w:pPr>
        <w:rPr>
          <w:del w:id="2484" w:author="Ayman F Naguib" w:date="2019-03-13T17:41:00Z"/>
          <w:rFonts w:asciiTheme="majorBidi" w:hAnsiTheme="majorBidi" w:cstheme="majorBidi"/>
          <w:sz w:val="20"/>
          <w:szCs w:val="20"/>
        </w:rPr>
      </w:pPr>
    </w:p>
    <w:p w14:paraId="7F3280EB" w14:textId="40B15B7A" w:rsidR="00BF0EBD" w:rsidRPr="00A85588" w:rsidDel="00FB68F6" w:rsidRDefault="00BF0EBD" w:rsidP="007D267B">
      <w:pPr>
        <w:rPr>
          <w:del w:id="2485" w:author="Ayman F Naguib" w:date="2019-03-13T17:41:00Z"/>
          <w:rFonts w:asciiTheme="majorBidi" w:hAnsiTheme="majorBidi" w:cstheme="majorBidi"/>
          <w:sz w:val="20"/>
          <w:szCs w:val="20"/>
        </w:rPr>
      </w:pPr>
      <w:del w:id="2486" w:author="Ayman F Naguib" w:date="2019-03-13T17:39:00Z">
        <w:r w:rsidRPr="00A85588" w:rsidDel="00FB68F6">
          <w:rPr>
            <w:rFonts w:asciiTheme="majorBidi" w:hAnsiTheme="majorBidi" w:cstheme="majorBidi"/>
            <w:sz w:val="20"/>
            <w:szCs w:val="20"/>
          </w:rPr>
          <w:delText xml:space="preserve">Scheduling assignment of the NHD devices in Request Exchange </w:delText>
        </w:r>
        <w:r w:rsidR="00221229" w:rsidRPr="00A85588" w:rsidDel="00FB68F6">
          <w:rPr>
            <w:rFonts w:asciiTheme="majorBidi" w:hAnsiTheme="majorBidi" w:cstheme="majorBidi"/>
            <w:sz w:val="20"/>
            <w:szCs w:val="20"/>
          </w:rPr>
          <w:delText>Phase</w:delText>
        </w:r>
      </w:del>
      <w:del w:id="2487" w:author="Ayman F Naguib" w:date="2019-03-13T17:41:00Z">
        <w:r w:rsidRPr="00A85588" w:rsidDel="00FB68F6">
          <w:rPr>
            <w:rFonts w:asciiTheme="majorBidi" w:hAnsiTheme="majorBidi" w:cstheme="majorBidi"/>
            <w:sz w:val="20"/>
            <w:szCs w:val="20"/>
          </w:rPr>
          <w:delText xml:space="preserve">, the Ranging </w:delText>
        </w:r>
        <w:r w:rsidR="00221229" w:rsidRPr="00A85588" w:rsidDel="00FB68F6">
          <w:rPr>
            <w:rFonts w:asciiTheme="majorBidi" w:hAnsiTheme="majorBidi" w:cstheme="majorBidi"/>
            <w:sz w:val="20"/>
            <w:szCs w:val="20"/>
          </w:rPr>
          <w:delText>Phase</w:delText>
        </w:r>
        <w:r w:rsidRPr="00A85588" w:rsidDel="00FB68F6">
          <w:rPr>
            <w:rFonts w:asciiTheme="majorBidi" w:hAnsiTheme="majorBidi" w:cstheme="majorBidi"/>
            <w:sz w:val="20"/>
            <w:szCs w:val="20"/>
          </w:rPr>
          <w:delText xml:space="preserve">, and the Measurement Reporting </w:delText>
        </w:r>
        <w:r w:rsidR="00221229" w:rsidRPr="00A85588" w:rsidDel="00FB68F6">
          <w:rPr>
            <w:rFonts w:asciiTheme="majorBidi" w:hAnsiTheme="majorBidi" w:cstheme="majorBidi"/>
            <w:sz w:val="20"/>
            <w:szCs w:val="20"/>
          </w:rPr>
          <w:delText>Phase</w:delText>
        </w:r>
        <w:r w:rsidRPr="00A85588" w:rsidDel="00FB68F6">
          <w:rPr>
            <w:rFonts w:asciiTheme="majorBidi" w:hAnsiTheme="majorBidi" w:cstheme="majorBidi"/>
            <w:sz w:val="20"/>
            <w:szCs w:val="20"/>
          </w:rPr>
          <w:delText xml:space="preserve"> can be static (i.e. fixed) or dynamic via the RS IE (7.4.4.59).</w:delText>
        </w:r>
      </w:del>
    </w:p>
    <w:p w14:paraId="4F88B04E" w14:textId="77777777" w:rsidR="00BF0EBD" w:rsidRPr="00A85588" w:rsidDel="00FB68F6" w:rsidRDefault="00BF0EBD" w:rsidP="00BF0EBD">
      <w:pPr>
        <w:rPr>
          <w:del w:id="2488" w:author="Ayman F Naguib" w:date="2019-03-13T17:41:00Z"/>
          <w:rFonts w:asciiTheme="majorBidi" w:hAnsiTheme="majorBidi" w:cstheme="majorBidi"/>
          <w:sz w:val="20"/>
          <w:szCs w:val="20"/>
        </w:rPr>
      </w:pPr>
    </w:p>
    <w:p w14:paraId="49E080C5" w14:textId="77777777" w:rsidR="00BF0EBD" w:rsidRPr="00A85588" w:rsidRDefault="00BF0EBD" w:rsidP="00FB68F6">
      <w:pPr>
        <w:rPr>
          <w:rFonts w:asciiTheme="majorBidi" w:hAnsiTheme="majorBidi" w:cstheme="majorBidi"/>
          <w:sz w:val="20"/>
          <w:szCs w:val="20"/>
        </w:rPr>
      </w:pPr>
    </w:p>
    <w:p w14:paraId="18555853" w14:textId="0A93B374" w:rsidR="00BF0EBD" w:rsidRPr="00A85588" w:rsidRDefault="00BF0EBD" w:rsidP="00B447DF">
      <w:pPr>
        <w:rPr>
          <w:rFonts w:asciiTheme="majorBidi" w:hAnsiTheme="majorBidi" w:cstheme="majorBidi"/>
          <w:sz w:val="20"/>
          <w:szCs w:val="20"/>
        </w:rPr>
      </w:pPr>
      <w:r w:rsidRPr="00A85588">
        <w:rPr>
          <w:rFonts w:asciiTheme="majorBidi" w:hAnsiTheme="majorBidi" w:cstheme="majorBidi"/>
          <w:sz w:val="20"/>
          <w:szCs w:val="20"/>
        </w:rPr>
        <w:t xml:space="preserve">Note that since there is no PHR or PHY payload in the </w:t>
      </w:r>
      <w:del w:id="2489" w:author="Ayman F Naguib" w:date="2019-03-13T21:18:00Z">
        <w:r w:rsidRPr="00A85588" w:rsidDel="005E2FBC">
          <w:rPr>
            <w:rFonts w:asciiTheme="majorBidi" w:hAnsiTheme="majorBidi" w:cstheme="majorBidi"/>
            <w:sz w:val="20"/>
            <w:szCs w:val="20"/>
          </w:rPr>
          <w:delText xml:space="preserve">NHD </w:delText>
        </w:r>
      </w:del>
      <w:ins w:id="2490" w:author="Ayman F Naguib" w:date="2019-03-13T21:18:00Z">
        <w:r w:rsidR="005E2FBC">
          <w:rPr>
            <w:rFonts w:asciiTheme="majorBidi" w:hAnsiTheme="majorBidi" w:cstheme="majorBidi"/>
            <w:sz w:val="20"/>
            <w:szCs w:val="20"/>
          </w:rPr>
          <w:t>SM3</w:t>
        </w:r>
        <w:r w:rsidR="005E2FBC" w:rsidRPr="00A85588">
          <w:rPr>
            <w:rFonts w:asciiTheme="majorBidi" w:hAnsiTheme="majorBidi" w:cstheme="majorBidi"/>
            <w:sz w:val="20"/>
            <w:szCs w:val="20"/>
          </w:rPr>
          <w:t xml:space="preserve"> </w:t>
        </w:r>
      </w:ins>
      <w:r w:rsidRPr="00A85588">
        <w:rPr>
          <w:rFonts w:asciiTheme="majorBidi" w:hAnsiTheme="majorBidi" w:cstheme="majorBidi"/>
          <w:sz w:val="20"/>
          <w:szCs w:val="20"/>
        </w:rPr>
        <w:t xml:space="preserve">RFRAME to distinguish the messages from different devices, </w:t>
      </w:r>
      <w:del w:id="2491" w:author="Ayman F Naguib" w:date="2019-03-13T21:18:00Z">
        <w:r w:rsidRPr="00A85588" w:rsidDel="005E2FBC">
          <w:rPr>
            <w:rFonts w:asciiTheme="majorBidi" w:hAnsiTheme="majorBidi" w:cstheme="majorBidi"/>
            <w:sz w:val="20"/>
            <w:szCs w:val="20"/>
          </w:rPr>
          <w:delText xml:space="preserve">NHD </w:delText>
        </w:r>
      </w:del>
      <w:ins w:id="2492" w:author="Ayman F Naguib" w:date="2019-03-13T21:18:00Z">
        <w:r w:rsidR="005E2FBC">
          <w:rPr>
            <w:rFonts w:asciiTheme="majorBidi" w:hAnsiTheme="majorBidi" w:cstheme="majorBidi"/>
            <w:sz w:val="20"/>
            <w:szCs w:val="20"/>
          </w:rPr>
          <w:t>SM3</w:t>
        </w:r>
        <w:r w:rsidR="005E2FBC" w:rsidRPr="00A85588">
          <w:rPr>
            <w:rFonts w:asciiTheme="majorBidi" w:hAnsiTheme="majorBidi" w:cstheme="majorBidi"/>
            <w:sz w:val="20"/>
            <w:szCs w:val="20"/>
          </w:rPr>
          <w:t xml:space="preserve"> </w:t>
        </w:r>
      </w:ins>
      <w:r w:rsidRPr="00A85588">
        <w:rPr>
          <w:rFonts w:asciiTheme="majorBidi" w:hAnsiTheme="majorBidi" w:cstheme="majorBidi"/>
          <w:sz w:val="20"/>
          <w:szCs w:val="20"/>
        </w:rPr>
        <w:t xml:space="preserve">ranging message exchanges have to be scheduled ahead of time. Therefore, contention-based </w:t>
      </w:r>
      <w:del w:id="2493" w:author="Ayman F Naguib" w:date="2019-03-13T21:18:00Z">
        <w:r w:rsidRPr="00A85588" w:rsidDel="005E2FBC">
          <w:rPr>
            <w:rFonts w:asciiTheme="majorBidi" w:hAnsiTheme="majorBidi" w:cstheme="majorBidi"/>
            <w:sz w:val="20"/>
            <w:szCs w:val="20"/>
          </w:rPr>
          <w:delText xml:space="preserve">NHD </w:delText>
        </w:r>
      </w:del>
      <w:ins w:id="2494" w:author="Ayman F Naguib" w:date="2019-03-13T21:18:00Z">
        <w:r w:rsidR="005E2FBC">
          <w:rPr>
            <w:rFonts w:asciiTheme="majorBidi" w:hAnsiTheme="majorBidi" w:cstheme="majorBidi"/>
            <w:sz w:val="20"/>
            <w:szCs w:val="20"/>
          </w:rPr>
          <w:t>SM3</w:t>
        </w:r>
        <w:r w:rsidR="005E2FBC" w:rsidRPr="00A85588">
          <w:rPr>
            <w:rFonts w:asciiTheme="majorBidi" w:hAnsiTheme="majorBidi" w:cstheme="majorBidi"/>
            <w:sz w:val="20"/>
            <w:szCs w:val="20"/>
          </w:rPr>
          <w:t xml:space="preserve"> </w:t>
        </w:r>
      </w:ins>
      <w:r w:rsidRPr="00A85588">
        <w:rPr>
          <w:rFonts w:asciiTheme="majorBidi" w:hAnsiTheme="majorBidi" w:cstheme="majorBidi"/>
          <w:sz w:val="20"/>
          <w:szCs w:val="20"/>
        </w:rPr>
        <w:t xml:space="preserve">ranging </w:t>
      </w:r>
      <w:r w:rsidR="00B41EC7" w:rsidRPr="00A85588">
        <w:rPr>
          <w:rFonts w:asciiTheme="majorBidi" w:hAnsiTheme="majorBidi" w:cstheme="majorBidi"/>
          <w:sz w:val="20"/>
          <w:szCs w:val="20"/>
        </w:rPr>
        <w:t>is not</w:t>
      </w:r>
      <w:r w:rsidRPr="00A85588">
        <w:rPr>
          <w:rFonts w:asciiTheme="majorBidi" w:hAnsiTheme="majorBidi" w:cstheme="majorBidi"/>
          <w:sz w:val="20"/>
          <w:szCs w:val="20"/>
        </w:rPr>
        <w:t xml:space="preserve"> supported. This scheduling can be static (i.e. fixed) or dynamic via the RS IE (7.4.4.59).</w:t>
      </w:r>
      <w:r w:rsidR="00B447DF">
        <w:rPr>
          <w:rFonts w:asciiTheme="majorBidi" w:hAnsiTheme="majorBidi" w:cstheme="majorBidi"/>
          <w:sz w:val="20"/>
          <w:szCs w:val="20"/>
        </w:rPr>
        <w:t xml:space="preserve"> </w:t>
      </w:r>
      <w:r w:rsidRPr="00A85588">
        <w:rPr>
          <w:rFonts w:asciiTheme="majorBidi" w:hAnsiTheme="majorBidi" w:cstheme="majorBidi"/>
          <w:sz w:val="20"/>
          <w:szCs w:val="20"/>
        </w:rPr>
        <w:t>Note</w:t>
      </w:r>
      <w:r w:rsidR="00B447DF">
        <w:rPr>
          <w:rFonts w:asciiTheme="majorBidi" w:hAnsiTheme="majorBidi" w:cstheme="majorBidi"/>
          <w:sz w:val="20"/>
          <w:szCs w:val="20"/>
        </w:rPr>
        <w:t xml:space="preserve"> also</w:t>
      </w:r>
      <w:r w:rsidRPr="00A85588">
        <w:rPr>
          <w:rFonts w:asciiTheme="majorBidi" w:hAnsiTheme="majorBidi" w:cstheme="majorBidi"/>
          <w:sz w:val="20"/>
          <w:szCs w:val="20"/>
        </w:rPr>
        <w:t xml:space="preserve"> that there can be </w:t>
      </w:r>
      <w:del w:id="2495" w:author="Ayman F Naguib" w:date="2019-03-13T21:18:00Z">
        <w:r w:rsidRPr="00A85588" w:rsidDel="005E2FBC">
          <w:rPr>
            <w:rFonts w:asciiTheme="majorBidi" w:hAnsiTheme="majorBidi" w:cstheme="majorBidi"/>
            <w:sz w:val="20"/>
            <w:szCs w:val="20"/>
          </w:rPr>
          <w:delText xml:space="preserve">NHD </w:delText>
        </w:r>
      </w:del>
      <w:ins w:id="2496" w:author="Ayman F Naguib" w:date="2019-03-13T21:18:00Z">
        <w:r w:rsidR="005E2FBC">
          <w:rPr>
            <w:rFonts w:asciiTheme="majorBidi" w:hAnsiTheme="majorBidi" w:cstheme="majorBidi"/>
            <w:sz w:val="20"/>
            <w:szCs w:val="20"/>
          </w:rPr>
          <w:t>SM3</w:t>
        </w:r>
        <w:r w:rsidR="005E2FBC" w:rsidRPr="00A85588">
          <w:rPr>
            <w:rFonts w:asciiTheme="majorBidi" w:hAnsiTheme="majorBidi" w:cstheme="majorBidi"/>
            <w:sz w:val="20"/>
            <w:szCs w:val="20"/>
          </w:rPr>
          <w:t xml:space="preserve"> </w:t>
        </w:r>
      </w:ins>
      <w:r w:rsidRPr="00A85588">
        <w:rPr>
          <w:rFonts w:asciiTheme="majorBidi" w:hAnsiTheme="majorBidi" w:cstheme="majorBidi"/>
          <w:sz w:val="20"/>
          <w:szCs w:val="20"/>
        </w:rPr>
        <w:t xml:space="preserve">ranging use cases without requests and/or measurements, where the measurement report and/or request exchange </w:t>
      </w:r>
      <w:r w:rsidR="00B41EC7" w:rsidRPr="00A85588">
        <w:rPr>
          <w:rFonts w:asciiTheme="majorBidi" w:hAnsiTheme="majorBidi" w:cstheme="majorBidi"/>
          <w:sz w:val="20"/>
          <w:szCs w:val="20"/>
        </w:rPr>
        <w:t>phases</w:t>
      </w:r>
      <w:r w:rsidRPr="00A85588">
        <w:rPr>
          <w:rFonts w:asciiTheme="majorBidi" w:hAnsiTheme="majorBidi" w:cstheme="majorBidi"/>
          <w:sz w:val="20"/>
          <w:szCs w:val="20"/>
        </w:rPr>
        <w:t xml:space="preserve"> in the time structure can be removed. For example, a device may estimate the AOA of another device using that device’s </w:t>
      </w:r>
      <w:del w:id="2497" w:author="Ayman F Naguib" w:date="2019-03-13T21:18:00Z">
        <w:r w:rsidRPr="00A85588" w:rsidDel="005E2FBC">
          <w:rPr>
            <w:rFonts w:asciiTheme="majorBidi" w:hAnsiTheme="majorBidi" w:cstheme="majorBidi"/>
            <w:sz w:val="20"/>
            <w:szCs w:val="20"/>
          </w:rPr>
          <w:delText xml:space="preserve">NHD </w:delText>
        </w:r>
      </w:del>
      <w:ins w:id="2498" w:author="Ayman F Naguib" w:date="2019-03-13T21:18:00Z">
        <w:r w:rsidR="005E2FBC">
          <w:rPr>
            <w:rFonts w:asciiTheme="majorBidi" w:hAnsiTheme="majorBidi" w:cstheme="majorBidi"/>
            <w:sz w:val="20"/>
            <w:szCs w:val="20"/>
          </w:rPr>
          <w:t>SM3</w:t>
        </w:r>
        <w:r w:rsidR="005E2FBC" w:rsidRPr="00A85588">
          <w:rPr>
            <w:rFonts w:asciiTheme="majorBidi" w:hAnsiTheme="majorBidi" w:cstheme="majorBidi"/>
            <w:sz w:val="20"/>
            <w:szCs w:val="20"/>
          </w:rPr>
          <w:t xml:space="preserve"> </w:t>
        </w:r>
      </w:ins>
      <w:r w:rsidRPr="00A85588">
        <w:rPr>
          <w:rFonts w:asciiTheme="majorBidi" w:hAnsiTheme="majorBidi" w:cstheme="majorBidi"/>
          <w:sz w:val="20"/>
          <w:szCs w:val="20"/>
        </w:rPr>
        <w:t xml:space="preserve">RFRAME, without explicitly sending a request to the far-end device. </w:t>
      </w:r>
    </w:p>
    <w:p w14:paraId="1D2A30EA" w14:textId="77777777" w:rsidR="00BF0EBD" w:rsidRPr="00A85588" w:rsidRDefault="00BF0EBD" w:rsidP="00BF0EBD">
      <w:pPr>
        <w:rPr>
          <w:rFonts w:asciiTheme="majorBidi" w:hAnsiTheme="majorBidi" w:cstheme="majorBidi"/>
          <w:sz w:val="20"/>
          <w:szCs w:val="20"/>
        </w:rPr>
      </w:pPr>
    </w:p>
    <w:p w14:paraId="76A3336E" w14:textId="56B74542" w:rsidR="00BF0EBD" w:rsidRDefault="00BF0EBD" w:rsidP="00BF0EBD">
      <w:pPr>
        <w:rPr>
          <w:ins w:id="2499" w:author="Ayman F Naguib" w:date="2019-03-13T21:21:00Z"/>
          <w:rFonts w:asciiTheme="majorBidi" w:hAnsiTheme="majorBidi" w:cstheme="majorBidi"/>
          <w:sz w:val="20"/>
          <w:szCs w:val="20"/>
        </w:rPr>
      </w:pPr>
      <w:r w:rsidRPr="00A85588">
        <w:rPr>
          <w:rFonts w:asciiTheme="majorBidi" w:hAnsiTheme="majorBidi" w:cstheme="majorBidi"/>
          <w:sz w:val="20"/>
          <w:szCs w:val="20"/>
        </w:rPr>
        <w:t xml:space="preserve">Moreover, in a ranging exchange that involves the use of </w:t>
      </w:r>
      <w:del w:id="2500" w:author="Ayman F Naguib" w:date="2019-03-13T21:18:00Z">
        <w:r w:rsidRPr="00A85588" w:rsidDel="005E2FBC">
          <w:rPr>
            <w:rFonts w:asciiTheme="majorBidi" w:hAnsiTheme="majorBidi" w:cstheme="majorBidi"/>
            <w:sz w:val="20"/>
            <w:szCs w:val="20"/>
          </w:rPr>
          <w:delText xml:space="preserve">NHD </w:delText>
        </w:r>
      </w:del>
      <w:ins w:id="2501" w:author="Ayman F Naguib" w:date="2019-03-13T21:18:00Z">
        <w:r w:rsidR="005E2FBC">
          <w:rPr>
            <w:rFonts w:asciiTheme="majorBidi" w:hAnsiTheme="majorBidi" w:cstheme="majorBidi"/>
            <w:sz w:val="20"/>
            <w:szCs w:val="20"/>
          </w:rPr>
          <w:t>SM</w:t>
        </w:r>
      </w:ins>
      <w:ins w:id="2502" w:author="Ayman F Naguib" w:date="2019-03-13T21:19:00Z">
        <w:r w:rsidR="005E2FBC">
          <w:rPr>
            <w:rFonts w:asciiTheme="majorBidi" w:hAnsiTheme="majorBidi" w:cstheme="majorBidi"/>
            <w:sz w:val="20"/>
            <w:szCs w:val="20"/>
          </w:rPr>
          <w:t>3</w:t>
        </w:r>
      </w:ins>
      <w:ins w:id="2503" w:author="Ayman F Naguib" w:date="2019-03-13T21:18:00Z">
        <w:r w:rsidR="005E2FBC" w:rsidRPr="00A85588">
          <w:rPr>
            <w:rFonts w:asciiTheme="majorBidi" w:hAnsiTheme="majorBidi" w:cstheme="majorBidi"/>
            <w:sz w:val="20"/>
            <w:szCs w:val="20"/>
          </w:rPr>
          <w:t xml:space="preserve"> </w:t>
        </w:r>
      </w:ins>
      <w:r w:rsidRPr="00A85588">
        <w:rPr>
          <w:rFonts w:asciiTheme="majorBidi" w:hAnsiTheme="majorBidi" w:cstheme="majorBidi"/>
          <w:sz w:val="20"/>
          <w:szCs w:val="20"/>
        </w:rPr>
        <w:t xml:space="preserve">frames and other messages with payload (for example to exchange requests and/or to report measurements), the Frame </w:t>
      </w:r>
      <w:r w:rsidR="00B41EC7" w:rsidRPr="00A85588">
        <w:rPr>
          <w:rFonts w:asciiTheme="majorBidi" w:hAnsiTheme="majorBidi" w:cstheme="majorBidi"/>
          <w:sz w:val="20"/>
          <w:szCs w:val="20"/>
        </w:rPr>
        <w:t>C</w:t>
      </w:r>
      <w:r w:rsidRPr="00A85588">
        <w:rPr>
          <w:rFonts w:asciiTheme="majorBidi" w:hAnsiTheme="majorBidi" w:cstheme="majorBidi"/>
          <w:sz w:val="20"/>
          <w:szCs w:val="20"/>
        </w:rPr>
        <w:t xml:space="preserve">ounter in the MAC header of messages with payload shall be incremented accordingly to account for the number of </w:t>
      </w:r>
      <w:del w:id="2504" w:author="Ayman F Naguib" w:date="2019-03-13T21:20:00Z">
        <w:r w:rsidRPr="00A85588" w:rsidDel="005E2FBC">
          <w:rPr>
            <w:rFonts w:asciiTheme="majorBidi" w:hAnsiTheme="majorBidi" w:cstheme="majorBidi"/>
            <w:sz w:val="20"/>
            <w:szCs w:val="20"/>
          </w:rPr>
          <w:delText xml:space="preserve">NHD </w:delText>
        </w:r>
      </w:del>
      <w:ins w:id="2505" w:author="Ayman F Naguib" w:date="2019-03-13T21:20:00Z">
        <w:r w:rsidR="005E2FBC">
          <w:rPr>
            <w:rFonts w:asciiTheme="majorBidi" w:hAnsiTheme="majorBidi" w:cstheme="majorBidi"/>
            <w:sz w:val="20"/>
            <w:szCs w:val="20"/>
          </w:rPr>
          <w:t>SM3</w:t>
        </w:r>
        <w:r w:rsidR="005E2FBC" w:rsidRPr="00A85588">
          <w:rPr>
            <w:rFonts w:asciiTheme="majorBidi" w:hAnsiTheme="majorBidi" w:cstheme="majorBidi"/>
            <w:sz w:val="20"/>
            <w:szCs w:val="20"/>
          </w:rPr>
          <w:t xml:space="preserve"> </w:t>
        </w:r>
      </w:ins>
      <w:r w:rsidRPr="00A85588">
        <w:rPr>
          <w:rFonts w:asciiTheme="majorBidi" w:hAnsiTheme="majorBidi" w:cstheme="majorBidi"/>
          <w:sz w:val="20"/>
          <w:szCs w:val="20"/>
        </w:rPr>
        <w:t>frames.</w:t>
      </w:r>
    </w:p>
    <w:p w14:paraId="4FE8DF99" w14:textId="242C8986" w:rsidR="005E2FBC" w:rsidRDefault="005E2FBC" w:rsidP="00BF0EBD">
      <w:pPr>
        <w:rPr>
          <w:ins w:id="2506" w:author="Ayman F Naguib" w:date="2019-03-13T21:21:00Z"/>
          <w:rFonts w:asciiTheme="majorBidi" w:hAnsiTheme="majorBidi" w:cstheme="majorBidi"/>
          <w:sz w:val="20"/>
          <w:szCs w:val="20"/>
        </w:rPr>
      </w:pPr>
    </w:p>
    <w:p w14:paraId="5BA4A6C8" w14:textId="3F6410BB" w:rsidR="005E2FBC" w:rsidRPr="00497B54" w:rsidRDefault="005E2FBC" w:rsidP="00BF0EBD">
      <w:pPr>
        <w:rPr>
          <w:ins w:id="2507" w:author="Ayman F Naguib" w:date="2019-03-13T21:28:00Z"/>
          <w:rFonts w:asciiTheme="majorBidi" w:hAnsiTheme="majorBidi" w:cstheme="majorBidi"/>
          <w:b/>
          <w:bCs/>
          <w:i/>
          <w:iCs/>
          <w:sz w:val="20"/>
          <w:szCs w:val="20"/>
        </w:rPr>
      </w:pPr>
      <w:ins w:id="2508" w:author="Ayman F Naguib" w:date="2019-03-13T21:23:00Z">
        <w:r w:rsidRPr="00497B54">
          <w:rPr>
            <w:rFonts w:asciiTheme="majorBidi" w:hAnsiTheme="majorBidi" w:cstheme="majorBidi"/>
            <w:b/>
            <w:bCs/>
            <w:i/>
            <w:iCs/>
            <w:sz w:val="20"/>
            <w:szCs w:val="20"/>
            <w:rPrChange w:id="2509" w:author="Ayman F Naguib" w:date="2019-03-13T21:37:00Z">
              <w:rPr>
                <w:rFonts w:asciiTheme="majorBidi" w:hAnsiTheme="majorBidi" w:cstheme="majorBidi"/>
                <w:sz w:val="20"/>
                <w:szCs w:val="20"/>
              </w:rPr>
            </w:rPrChange>
          </w:rPr>
          <w:t>Page 36</w:t>
        </w:r>
      </w:ins>
      <w:ins w:id="2510" w:author="Ayman F Naguib" w:date="2019-03-13T21:24:00Z">
        <w:r w:rsidRPr="00497B54">
          <w:rPr>
            <w:rFonts w:asciiTheme="majorBidi" w:hAnsiTheme="majorBidi" w:cstheme="majorBidi"/>
            <w:b/>
            <w:bCs/>
            <w:i/>
            <w:iCs/>
            <w:sz w:val="20"/>
            <w:szCs w:val="20"/>
            <w:rPrChange w:id="2511" w:author="Ayman F Naguib" w:date="2019-03-13T21:37:00Z">
              <w:rPr>
                <w:rFonts w:asciiTheme="majorBidi" w:hAnsiTheme="majorBidi" w:cstheme="majorBidi"/>
                <w:sz w:val="20"/>
                <w:szCs w:val="20"/>
              </w:rPr>
            </w:rPrChange>
          </w:rPr>
          <w:t xml:space="preserve"> line 12</w:t>
        </w:r>
      </w:ins>
      <w:ins w:id="2512" w:author="Ayman F Naguib" w:date="2019-03-13T21:27:00Z">
        <w:r w:rsidRPr="00497B54">
          <w:rPr>
            <w:rFonts w:asciiTheme="majorBidi" w:hAnsiTheme="majorBidi" w:cstheme="majorBidi"/>
            <w:b/>
            <w:bCs/>
            <w:i/>
            <w:iCs/>
            <w:sz w:val="20"/>
            <w:szCs w:val="20"/>
          </w:rPr>
          <w:t>,13</w:t>
        </w:r>
      </w:ins>
      <w:ins w:id="2513" w:author="Ayman F Naguib" w:date="2019-03-13T21:24:00Z">
        <w:r w:rsidRPr="00497B54">
          <w:rPr>
            <w:rFonts w:asciiTheme="majorBidi" w:hAnsiTheme="majorBidi" w:cstheme="majorBidi"/>
            <w:b/>
            <w:bCs/>
            <w:i/>
            <w:iCs/>
            <w:sz w:val="20"/>
            <w:szCs w:val="20"/>
            <w:rPrChange w:id="2514" w:author="Ayman F Naguib" w:date="2019-03-13T21:37:00Z">
              <w:rPr>
                <w:rFonts w:asciiTheme="majorBidi" w:hAnsiTheme="majorBidi" w:cstheme="majorBidi"/>
                <w:sz w:val="20"/>
                <w:szCs w:val="20"/>
              </w:rPr>
            </w:rPrChange>
          </w:rPr>
          <w:t xml:space="preserve">: replace </w:t>
        </w:r>
      </w:ins>
      <w:ins w:id="2515" w:author="Ayman F Naguib" w:date="2019-03-13T21:25:00Z">
        <w:r w:rsidRPr="00497B54">
          <w:rPr>
            <w:rFonts w:asciiTheme="majorBidi" w:hAnsiTheme="majorBidi" w:cstheme="majorBidi"/>
            <w:b/>
            <w:bCs/>
            <w:i/>
            <w:iCs/>
            <w:sz w:val="20"/>
            <w:szCs w:val="20"/>
          </w:rPr>
          <w:t>“</w:t>
        </w:r>
      </w:ins>
      <w:ins w:id="2516" w:author="Ayman F Naguib" w:date="2019-03-13T21:24:00Z">
        <w:r w:rsidRPr="00497B54">
          <w:rPr>
            <w:rFonts w:asciiTheme="majorBidi" w:hAnsiTheme="majorBidi" w:cstheme="majorBidi"/>
            <w:sz w:val="20"/>
            <w:szCs w:val="20"/>
          </w:rPr>
          <w:t>NHD</w:t>
        </w:r>
      </w:ins>
      <w:ins w:id="2517" w:author="Ayman F Naguib" w:date="2019-03-13T21:25:00Z">
        <w:r w:rsidRPr="00497B54">
          <w:rPr>
            <w:rFonts w:asciiTheme="majorBidi" w:hAnsiTheme="majorBidi" w:cstheme="majorBidi"/>
            <w:b/>
            <w:bCs/>
            <w:i/>
            <w:iCs/>
            <w:sz w:val="20"/>
            <w:szCs w:val="20"/>
          </w:rPr>
          <w:t>”</w:t>
        </w:r>
      </w:ins>
      <w:ins w:id="2518" w:author="Ayman F Naguib" w:date="2019-03-13T21:24:00Z">
        <w:r w:rsidRPr="00497B54">
          <w:rPr>
            <w:rFonts w:asciiTheme="majorBidi" w:hAnsiTheme="majorBidi" w:cstheme="majorBidi"/>
            <w:b/>
            <w:bCs/>
            <w:i/>
            <w:iCs/>
            <w:sz w:val="20"/>
            <w:szCs w:val="20"/>
            <w:rPrChange w:id="2519" w:author="Ayman F Naguib" w:date="2019-03-13T21:37:00Z">
              <w:rPr>
                <w:rFonts w:asciiTheme="majorBidi" w:hAnsiTheme="majorBidi" w:cstheme="majorBidi"/>
                <w:sz w:val="20"/>
                <w:szCs w:val="20"/>
              </w:rPr>
            </w:rPrChange>
          </w:rPr>
          <w:t xml:space="preserve"> with </w:t>
        </w:r>
      </w:ins>
      <w:ins w:id="2520" w:author="Ayman F Naguib" w:date="2019-03-13T21:25:00Z">
        <w:r w:rsidRPr="00497B54">
          <w:rPr>
            <w:rFonts w:asciiTheme="majorBidi" w:hAnsiTheme="majorBidi" w:cstheme="majorBidi"/>
            <w:b/>
            <w:bCs/>
            <w:i/>
            <w:iCs/>
            <w:sz w:val="20"/>
            <w:szCs w:val="20"/>
          </w:rPr>
          <w:t>“</w:t>
        </w:r>
      </w:ins>
      <w:ins w:id="2521" w:author="Ayman F Naguib" w:date="2019-03-13T21:24:00Z">
        <w:r w:rsidRPr="00497B54">
          <w:rPr>
            <w:rFonts w:asciiTheme="majorBidi" w:hAnsiTheme="majorBidi" w:cstheme="majorBidi"/>
            <w:sz w:val="20"/>
            <w:szCs w:val="20"/>
          </w:rPr>
          <w:t>SM3</w:t>
        </w:r>
      </w:ins>
      <w:ins w:id="2522" w:author="Ayman F Naguib" w:date="2019-03-13T21:25:00Z">
        <w:r w:rsidRPr="00497B54">
          <w:rPr>
            <w:rFonts w:asciiTheme="majorBidi" w:hAnsiTheme="majorBidi" w:cstheme="majorBidi"/>
            <w:b/>
            <w:bCs/>
            <w:i/>
            <w:iCs/>
            <w:sz w:val="20"/>
            <w:szCs w:val="20"/>
          </w:rPr>
          <w:t>”</w:t>
        </w:r>
      </w:ins>
    </w:p>
    <w:p w14:paraId="234CC9A4" w14:textId="21655839" w:rsidR="005E2FBC" w:rsidRPr="00497B54" w:rsidRDefault="005E2FBC" w:rsidP="005E2FBC">
      <w:pPr>
        <w:rPr>
          <w:ins w:id="2523" w:author="Ayman F Naguib" w:date="2019-03-13T21:28:00Z"/>
          <w:rFonts w:asciiTheme="majorBidi" w:hAnsiTheme="majorBidi" w:cstheme="majorBidi"/>
          <w:b/>
          <w:bCs/>
          <w:i/>
          <w:iCs/>
          <w:sz w:val="20"/>
          <w:szCs w:val="20"/>
        </w:rPr>
      </w:pPr>
      <w:ins w:id="2524" w:author="Ayman F Naguib" w:date="2019-03-13T21:28:00Z">
        <w:r w:rsidRPr="00497B54">
          <w:rPr>
            <w:rFonts w:asciiTheme="majorBidi" w:hAnsiTheme="majorBidi" w:cstheme="majorBidi"/>
            <w:b/>
            <w:bCs/>
            <w:i/>
            <w:iCs/>
            <w:sz w:val="20"/>
            <w:szCs w:val="20"/>
          </w:rPr>
          <w:t>Page 37 Figure 29: replace “</w:t>
        </w:r>
        <w:r w:rsidRPr="00497B54">
          <w:rPr>
            <w:rFonts w:asciiTheme="majorBidi" w:hAnsiTheme="majorBidi" w:cstheme="majorBidi"/>
            <w:sz w:val="20"/>
            <w:szCs w:val="20"/>
            <w:rPrChange w:id="2525" w:author="Ayman F Naguib" w:date="2019-03-13T21:37:00Z">
              <w:rPr>
                <w:rFonts w:asciiTheme="majorBidi" w:hAnsiTheme="majorBidi" w:cstheme="majorBidi"/>
                <w:b/>
                <w:bCs/>
                <w:i/>
                <w:iCs/>
                <w:sz w:val="20"/>
                <w:szCs w:val="20"/>
              </w:rPr>
            </w:rPrChange>
          </w:rPr>
          <w:t>NHD</w:t>
        </w:r>
        <w:r w:rsidRPr="00497B54">
          <w:rPr>
            <w:rFonts w:asciiTheme="majorBidi" w:hAnsiTheme="majorBidi" w:cstheme="majorBidi"/>
            <w:b/>
            <w:bCs/>
            <w:i/>
            <w:iCs/>
            <w:sz w:val="20"/>
            <w:szCs w:val="20"/>
          </w:rPr>
          <w:t>” with “</w:t>
        </w:r>
        <w:r w:rsidRPr="00497B54">
          <w:rPr>
            <w:rFonts w:asciiTheme="majorBidi" w:hAnsiTheme="majorBidi" w:cstheme="majorBidi"/>
            <w:sz w:val="20"/>
            <w:szCs w:val="20"/>
            <w:rPrChange w:id="2526" w:author="Ayman F Naguib" w:date="2019-03-13T21:37:00Z">
              <w:rPr>
                <w:rFonts w:asciiTheme="majorBidi" w:hAnsiTheme="majorBidi" w:cstheme="majorBidi"/>
                <w:b/>
                <w:bCs/>
                <w:i/>
                <w:iCs/>
                <w:sz w:val="20"/>
                <w:szCs w:val="20"/>
              </w:rPr>
            </w:rPrChange>
          </w:rPr>
          <w:t>SM3</w:t>
        </w:r>
        <w:r w:rsidRPr="00497B54">
          <w:rPr>
            <w:rFonts w:asciiTheme="majorBidi" w:hAnsiTheme="majorBidi" w:cstheme="majorBidi"/>
            <w:b/>
            <w:bCs/>
            <w:i/>
            <w:iCs/>
            <w:sz w:val="20"/>
            <w:szCs w:val="20"/>
          </w:rPr>
          <w:t>”</w:t>
        </w:r>
      </w:ins>
      <w:ins w:id="2527" w:author="Ayman F Naguib" w:date="2019-03-13T21:29:00Z">
        <w:r w:rsidRPr="00497B54">
          <w:rPr>
            <w:rFonts w:asciiTheme="majorBidi" w:hAnsiTheme="majorBidi" w:cstheme="majorBidi"/>
            <w:b/>
            <w:bCs/>
            <w:i/>
            <w:iCs/>
            <w:sz w:val="20"/>
            <w:szCs w:val="20"/>
          </w:rPr>
          <w:t xml:space="preserve"> in Figure and caption</w:t>
        </w:r>
      </w:ins>
    </w:p>
    <w:p w14:paraId="6A90C099" w14:textId="5F1D0E3A" w:rsidR="005E2FBC" w:rsidRPr="00497B54" w:rsidRDefault="005E2FBC" w:rsidP="005E2FBC">
      <w:pPr>
        <w:rPr>
          <w:ins w:id="2528" w:author="Ayman F Naguib" w:date="2019-03-13T21:29:00Z"/>
          <w:rFonts w:asciiTheme="majorBidi" w:hAnsiTheme="majorBidi" w:cstheme="majorBidi"/>
          <w:b/>
          <w:bCs/>
          <w:i/>
          <w:iCs/>
          <w:sz w:val="20"/>
          <w:szCs w:val="20"/>
        </w:rPr>
      </w:pPr>
      <w:ins w:id="2529" w:author="Ayman F Naguib" w:date="2019-03-13T21:28:00Z">
        <w:r w:rsidRPr="00497B54">
          <w:rPr>
            <w:rFonts w:asciiTheme="majorBidi" w:hAnsiTheme="majorBidi" w:cstheme="majorBidi"/>
            <w:b/>
            <w:bCs/>
            <w:i/>
            <w:iCs/>
            <w:sz w:val="20"/>
            <w:szCs w:val="20"/>
          </w:rPr>
          <w:t>Pa</w:t>
        </w:r>
      </w:ins>
      <w:ins w:id="2530" w:author="Ayman F Naguib" w:date="2019-03-13T21:29:00Z">
        <w:r w:rsidRPr="00497B54">
          <w:rPr>
            <w:rFonts w:asciiTheme="majorBidi" w:hAnsiTheme="majorBidi" w:cstheme="majorBidi"/>
            <w:b/>
            <w:bCs/>
            <w:i/>
            <w:iCs/>
            <w:sz w:val="20"/>
            <w:szCs w:val="20"/>
          </w:rPr>
          <w:t>ge 37 lines 5-19: replace “</w:t>
        </w:r>
        <w:r w:rsidRPr="00497B54">
          <w:rPr>
            <w:rFonts w:asciiTheme="majorBidi" w:hAnsiTheme="majorBidi" w:cstheme="majorBidi"/>
            <w:sz w:val="20"/>
            <w:szCs w:val="20"/>
            <w:rPrChange w:id="2531" w:author="Ayman F Naguib" w:date="2019-03-13T21:37:00Z">
              <w:rPr>
                <w:rFonts w:asciiTheme="majorBidi" w:hAnsiTheme="majorBidi" w:cstheme="majorBidi"/>
                <w:b/>
                <w:bCs/>
                <w:i/>
                <w:iCs/>
                <w:sz w:val="20"/>
                <w:szCs w:val="20"/>
              </w:rPr>
            </w:rPrChange>
          </w:rPr>
          <w:t>NHD</w:t>
        </w:r>
        <w:r w:rsidRPr="00497B54">
          <w:rPr>
            <w:rFonts w:asciiTheme="majorBidi" w:hAnsiTheme="majorBidi" w:cstheme="majorBidi"/>
            <w:b/>
            <w:bCs/>
            <w:i/>
            <w:iCs/>
            <w:sz w:val="20"/>
            <w:szCs w:val="20"/>
          </w:rPr>
          <w:t>” with “</w:t>
        </w:r>
        <w:r w:rsidRPr="00497B54">
          <w:rPr>
            <w:rFonts w:asciiTheme="majorBidi" w:hAnsiTheme="majorBidi" w:cstheme="majorBidi"/>
            <w:sz w:val="20"/>
            <w:szCs w:val="20"/>
            <w:rPrChange w:id="2532" w:author="Ayman F Naguib" w:date="2019-03-13T21:37:00Z">
              <w:rPr>
                <w:rFonts w:asciiTheme="majorBidi" w:hAnsiTheme="majorBidi" w:cstheme="majorBidi"/>
                <w:b/>
                <w:bCs/>
                <w:i/>
                <w:iCs/>
                <w:sz w:val="20"/>
                <w:szCs w:val="20"/>
              </w:rPr>
            </w:rPrChange>
          </w:rPr>
          <w:t>SM3</w:t>
        </w:r>
        <w:r w:rsidRPr="00497B54">
          <w:rPr>
            <w:rFonts w:asciiTheme="majorBidi" w:hAnsiTheme="majorBidi" w:cstheme="majorBidi"/>
            <w:b/>
            <w:bCs/>
            <w:i/>
            <w:iCs/>
            <w:sz w:val="20"/>
            <w:szCs w:val="20"/>
          </w:rPr>
          <w:t>”</w:t>
        </w:r>
      </w:ins>
    </w:p>
    <w:p w14:paraId="37F04549" w14:textId="67B522DE" w:rsidR="005E2FBC" w:rsidRPr="00497B54" w:rsidRDefault="005E2FBC" w:rsidP="005E2FBC">
      <w:pPr>
        <w:rPr>
          <w:ins w:id="2533" w:author="Ayman F Naguib" w:date="2019-03-13T21:30:00Z"/>
          <w:rFonts w:asciiTheme="majorBidi" w:hAnsiTheme="majorBidi" w:cstheme="majorBidi"/>
          <w:b/>
          <w:bCs/>
          <w:i/>
          <w:iCs/>
          <w:sz w:val="20"/>
          <w:szCs w:val="20"/>
        </w:rPr>
      </w:pPr>
      <w:ins w:id="2534" w:author="Ayman F Naguib" w:date="2019-03-13T21:30:00Z">
        <w:r w:rsidRPr="00497B54">
          <w:rPr>
            <w:rFonts w:asciiTheme="majorBidi" w:hAnsiTheme="majorBidi" w:cstheme="majorBidi"/>
            <w:b/>
            <w:bCs/>
            <w:i/>
            <w:iCs/>
            <w:sz w:val="20"/>
            <w:szCs w:val="20"/>
          </w:rPr>
          <w:t xml:space="preserve">Page 38 Figure </w:t>
        </w:r>
      </w:ins>
      <w:ins w:id="2535" w:author="Ayman F Naguib" w:date="2019-03-13T21:31:00Z">
        <w:r w:rsidR="00497B54" w:rsidRPr="00497B54">
          <w:rPr>
            <w:rFonts w:asciiTheme="majorBidi" w:hAnsiTheme="majorBidi" w:cstheme="majorBidi"/>
            <w:b/>
            <w:bCs/>
            <w:i/>
            <w:iCs/>
            <w:sz w:val="20"/>
            <w:szCs w:val="20"/>
          </w:rPr>
          <w:t>30</w:t>
        </w:r>
      </w:ins>
      <w:ins w:id="2536" w:author="Ayman F Naguib" w:date="2019-03-13T21:30:00Z">
        <w:r w:rsidRPr="00497B54">
          <w:rPr>
            <w:rFonts w:asciiTheme="majorBidi" w:hAnsiTheme="majorBidi" w:cstheme="majorBidi"/>
            <w:b/>
            <w:bCs/>
            <w:i/>
            <w:iCs/>
            <w:sz w:val="20"/>
            <w:szCs w:val="20"/>
          </w:rPr>
          <w:t>: replace “</w:t>
        </w:r>
        <w:r w:rsidRPr="00497B54">
          <w:rPr>
            <w:rFonts w:asciiTheme="majorBidi" w:hAnsiTheme="majorBidi" w:cstheme="majorBidi"/>
            <w:sz w:val="20"/>
            <w:szCs w:val="20"/>
            <w:rPrChange w:id="2537" w:author="Ayman F Naguib" w:date="2019-03-13T21:37:00Z">
              <w:rPr>
                <w:rFonts w:asciiTheme="majorBidi" w:hAnsiTheme="majorBidi" w:cstheme="majorBidi"/>
                <w:b/>
                <w:bCs/>
                <w:i/>
                <w:iCs/>
                <w:sz w:val="20"/>
                <w:szCs w:val="20"/>
              </w:rPr>
            </w:rPrChange>
          </w:rPr>
          <w:t>NHD</w:t>
        </w:r>
        <w:r w:rsidRPr="00497B54">
          <w:rPr>
            <w:rFonts w:asciiTheme="majorBidi" w:hAnsiTheme="majorBidi" w:cstheme="majorBidi"/>
            <w:b/>
            <w:bCs/>
            <w:i/>
            <w:iCs/>
            <w:sz w:val="20"/>
            <w:szCs w:val="20"/>
          </w:rPr>
          <w:t>” with “</w:t>
        </w:r>
        <w:r w:rsidRPr="00497B54">
          <w:rPr>
            <w:rFonts w:asciiTheme="majorBidi" w:hAnsiTheme="majorBidi" w:cstheme="majorBidi"/>
            <w:sz w:val="20"/>
            <w:szCs w:val="20"/>
            <w:rPrChange w:id="2538" w:author="Ayman F Naguib" w:date="2019-03-13T21:37:00Z">
              <w:rPr>
                <w:rFonts w:asciiTheme="majorBidi" w:hAnsiTheme="majorBidi" w:cstheme="majorBidi"/>
                <w:b/>
                <w:bCs/>
                <w:i/>
                <w:iCs/>
                <w:sz w:val="20"/>
                <w:szCs w:val="20"/>
              </w:rPr>
            </w:rPrChange>
          </w:rPr>
          <w:t>SM3</w:t>
        </w:r>
        <w:r w:rsidRPr="00497B54">
          <w:rPr>
            <w:rFonts w:asciiTheme="majorBidi" w:hAnsiTheme="majorBidi" w:cstheme="majorBidi"/>
            <w:b/>
            <w:bCs/>
            <w:i/>
            <w:iCs/>
            <w:sz w:val="20"/>
            <w:szCs w:val="20"/>
          </w:rPr>
          <w:t>” in Figure and caption</w:t>
        </w:r>
      </w:ins>
    </w:p>
    <w:p w14:paraId="2EAEFA4B" w14:textId="77777777" w:rsidR="00497B54" w:rsidRPr="00497B54" w:rsidRDefault="005E2FBC" w:rsidP="00497B54">
      <w:pPr>
        <w:rPr>
          <w:ins w:id="2539" w:author="Ayman F Naguib" w:date="2019-03-13T21:34:00Z"/>
          <w:rFonts w:asciiTheme="majorBidi" w:hAnsiTheme="majorBidi" w:cstheme="majorBidi"/>
          <w:b/>
          <w:bCs/>
          <w:i/>
          <w:iCs/>
          <w:sz w:val="20"/>
          <w:szCs w:val="20"/>
        </w:rPr>
      </w:pPr>
      <w:ins w:id="2540" w:author="Ayman F Naguib" w:date="2019-03-13T21:30:00Z">
        <w:r w:rsidRPr="00497B54">
          <w:rPr>
            <w:rFonts w:asciiTheme="majorBidi" w:hAnsiTheme="majorBidi" w:cstheme="majorBidi"/>
            <w:b/>
            <w:bCs/>
            <w:i/>
            <w:iCs/>
            <w:sz w:val="20"/>
            <w:szCs w:val="20"/>
          </w:rPr>
          <w:t>Page 3</w:t>
        </w:r>
      </w:ins>
      <w:ins w:id="2541" w:author="Ayman F Naguib" w:date="2019-03-13T21:31:00Z">
        <w:r w:rsidR="00497B54" w:rsidRPr="00497B54">
          <w:rPr>
            <w:rFonts w:asciiTheme="majorBidi" w:hAnsiTheme="majorBidi" w:cstheme="majorBidi"/>
            <w:b/>
            <w:bCs/>
            <w:i/>
            <w:iCs/>
            <w:sz w:val="20"/>
            <w:szCs w:val="20"/>
          </w:rPr>
          <w:t>8</w:t>
        </w:r>
      </w:ins>
      <w:ins w:id="2542" w:author="Ayman F Naguib" w:date="2019-03-13T21:30:00Z">
        <w:r w:rsidRPr="00497B54">
          <w:rPr>
            <w:rFonts w:asciiTheme="majorBidi" w:hAnsiTheme="majorBidi" w:cstheme="majorBidi"/>
            <w:b/>
            <w:bCs/>
            <w:i/>
            <w:iCs/>
            <w:sz w:val="20"/>
            <w:szCs w:val="20"/>
          </w:rPr>
          <w:t xml:space="preserve"> lines </w:t>
        </w:r>
      </w:ins>
      <w:ins w:id="2543" w:author="Ayman F Naguib" w:date="2019-03-13T21:31:00Z">
        <w:r w:rsidR="00497B54" w:rsidRPr="00497B54">
          <w:rPr>
            <w:rFonts w:asciiTheme="majorBidi" w:hAnsiTheme="majorBidi" w:cstheme="majorBidi"/>
            <w:b/>
            <w:bCs/>
            <w:i/>
            <w:iCs/>
            <w:sz w:val="20"/>
            <w:szCs w:val="20"/>
          </w:rPr>
          <w:t>7</w:t>
        </w:r>
      </w:ins>
      <w:ins w:id="2544" w:author="Ayman F Naguib" w:date="2019-03-13T21:30:00Z">
        <w:r w:rsidRPr="00497B54">
          <w:rPr>
            <w:rFonts w:asciiTheme="majorBidi" w:hAnsiTheme="majorBidi" w:cstheme="majorBidi"/>
            <w:b/>
            <w:bCs/>
            <w:i/>
            <w:iCs/>
            <w:sz w:val="20"/>
            <w:szCs w:val="20"/>
          </w:rPr>
          <w:t>-1</w:t>
        </w:r>
      </w:ins>
      <w:ins w:id="2545" w:author="Ayman F Naguib" w:date="2019-03-13T21:31:00Z">
        <w:r w:rsidR="00497B54" w:rsidRPr="00497B54">
          <w:rPr>
            <w:rFonts w:asciiTheme="majorBidi" w:hAnsiTheme="majorBidi" w:cstheme="majorBidi"/>
            <w:b/>
            <w:bCs/>
            <w:i/>
            <w:iCs/>
            <w:sz w:val="20"/>
            <w:szCs w:val="20"/>
          </w:rPr>
          <w:t>5</w:t>
        </w:r>
      </w:ins>
      <w:ins w:id="2546" w:author="Ayman F Naguib" w:date="2019-03-13T21:30:00Z">
        <w:r w:rsidRPr="00497B54">
          <w:rPr>
            <w:rFonts w:asciiTheme="majorBidi" w:hAnsiTheme="majorBidi" w:cstheme="majorBidi"/>
            <w:b/>
            <w:bCs/>
            <w:i/>
            <w:iCs/>
            <w:sz w:val="20"/>
            <w:szCs w:val="20"/>
          </w:rPr>
          <w:t>: replace “</w:t>
        </w:r>
        <w:r w:rsidRPr="00497B54">
          <w:rPr>
            <w:rFonts w:asciiTheme="majorBidi" w:hAnsiTheme="majorBidi" w:cstheme="majorBidi"/>
            <w:sz w:val="20"/>
            <w:szCs w:val="20"/>
            <w:rPrChange w:id="2547" w:author="Ayman F Naguib" w:date="2019-03-13T21:37:00Z">
              <w:rPr>
                <w:rFonts w:asciiTheme="majorBidi" w:hAnsiTheme="majorBidi" w:cstheme="majorBidi"/>
                <w:b/>
                <w:bCs/>
                <w:i/>
                <w:iCs/>
                <w:sz w:val="20"/>
                <w:szCs w:val="20"/>
              </w:rPr>
            </w:rPrChange>
          </w:rPr>
          <w:t>NHD</w:t>
        </w:r>
        <w:r w:rsidRPr="00497B54">
          <w:rPr>
            <w:rFonts w:asciiTheme="majorBidi" w:hAnsiTheme="majorBidi" w:cstheme="majorBidi"/>
            <w:b/>
            <w:bCs/>
            <w:i/>
            <w:iCs/>
            <w:sz w:val="20"/>
            <w:szCs w:val="20"/>
          </w:rPr>
          <w:t>” with “</w:t>
        </w:r>
        <w:r w:rsidRPr="00497B54">
          <w:rPr>
            <w:rFonts w:asciiTheme="majorBidi" w:hAnsiTheme="majorBidi" w:cstheme="majorBidi"/>
            <w:sz w:val="20"/>
            <w:szCs w:val="20"/>
            <w:rPrChange w:id="2548" w:author="Ayman F Naguib" w:date="2019-03-13T21:37:00Z">
              <w:rPr>
                <w:rFonts w:asciiTheme="majorBidi" w:hAnsiTheme="majorBidi" w:cstheme="majorBidi"/>
                <w:b/>
                <w:bCs/>
                <w:i/>
                <w:iCs/>
                <w:sz w:val="20"/>
                <w:szCs w:val="20"/>
              </w:rPr>
            </w:rPrChange>
          </w:rPr>
          <w:t>SM3</w:t>
        </w:r>
        <w:r w:rsidRPr="00497B54">
          <w:rPr>
            <w:rFonts w:asciiTheme="majorBidi" w:hAnsiTheme="majorBidi" w:cstheme="majorBidi"/>
            <w:b/>
            <w:bCs/>
            <w:i/>
            <w:iCs/>
            <w:sz w:val="20"/>
            <w:szCs w:val="20"/>
          </w:rPr>
          <w:t>”</w:t>
        </w:r>
      </w:ins>
    </w:p>
    <w:p w14:paraId="37A0431F" w14:textId="77777777" w:rsidR="00497B54" w:rsidRPr="00497B54" w:rsidRDefault="00497B54" w:rsidP="00497B54">
      <w:pPr>
        <w:rPr>
          <w:ins w:id="2549" w:author="Ayman F Naguib" w:date="2019-03-13T21:36:00Z"/>
          <w:rFonts w:asciiTheme="majorBidi" w:hAnsiTheme="majorBidi" w:cstheme="majorBidi"/>
          <w:sz w:val="20"/>
          <w:szCs w:val="20"/>
          <w:rPrChange w:id="2550" w:author="Ayman F Naguib" w:date="2019-03-13T21:37:00Z">
            <w:rPr>
              <w:ins w:id="2551" w:author="Ayman F Naguib" w:date="2019-03-13T21:36:00Z"/>
              <w:rFonts w:ascii="TimesNewRomanPSMT" w:hAnsi="TimesNewRomanPSMT" w:cs="TimesNewRomanPSMT"/>
              <w:sz w:val="18"/>
              <w:szCs w:val="18"/>
            </w:rPr>
          </w:rPrChange>
        </w:rPr>
      </w:pPr>
      <w:ins w:id="2552" w:author="Ayman F Naguib" w:date="2019-03-13T21:31:00Z">
        <w:r w:rsidRPr="00497B54">
          <w:rPr>
            <w:rFonts w:asciiTheme="majorBidi" w:hAnsiTheme="majorBidi" w:cstheme="majorBidi"/>
            <w:b/>
            <w:bCs/>
            <w:i/>
            <w:iCs/>
            <w:sz w:val="20"/>
            <w:szCs w:val="20"/>
          </w:rPr>
          <w:t>Page 47 Table</w:t>
        </w:r>
      </w:ins>
      <w:ins w:id="2553" w:author="Ayman F Naguib" w:date="2019-03-13T21:32:00Z">
        <w:r w:rsidRPr="00497B54">
          <w:rPr>
            <w:rFonts w:asciiTheme="majorBidi" w:hAnsiTheme="majorBidi" w:cstheme="majorBidi"/>
            <w:b/>
            <w:bCs/>
            <w:i/>
            <w:iCs/>
            <w:sz w:val="20"/>
            <w:szCs w:val="20"/>
          </w:rPr>
          <w:t xml:space="preserve"> 7-16: replace “</w:t>
        </w:r>
        <w:r w:rsidRPr="00497B54">
          <w:rPr>
            <w:rFonts w:asciiTheme="majorBidi" w:hAnsiTheme="majorBidi" w:cstheme="majorBidi"/>
            <w:sz w:val="20"/>
            <w:szCs w:val="20"/>
            <w:rPrChange w:id="2554" w:author="Ayman F Naguib" w:date="2019-03-13T21:37:00Z">
              <w:rPr>
                <w:rFonts w:ascii="TimesNewRomanPSMT" w:hAnsi="TimesNewRomanPSMT" w:cs="TimesNewRomanPSMT"/>
                <w:sz w:val="18"/>
                <w:szCs w:val="18"/>
              </w:rPr>
            </w:rPrChange>
          </w:rPr>
          <w:t xml:space="preserve">NHD Ranging Request Angle-of- Arrival IE” </w:t>
        </w:r>
        <w:r w:rsidRPr="00497B54">
          <w:rPr>
            <w:rFonts w:asciiTheme="majorBidi" w:hAnsiTheme="majorBidi" w:cstheme="majorBidi"/>
            <w:b/>
            <w:bCs/>
            <w:i/>
            <w:iCs/>
            <w:sz w:val="20"/>
            <w:szCs w:val="20"/>
            <w:rPrChange w:id="2555" w:author="Ayman F Naguib" w:date="2019-03-13T21:37:00Z">
              <w:rPr>
                <w:rFonts w:ascii="TimesNewRomanPSMT" w:hAnsi="TimesNewRomanPSMT" w:cs="TimesNewRomanPSMT"/>
                <w:sz w:val="18"/>
                <w:szCs w:val="18"/>
              </w:rPr>
            </w:rPrChange>
          </w:rPr>
          <w:t>with</w:t>
        </w:r>
        <w:r w:rsidRPr="00497B54">
          <w:rPr>
            <w:rFonts w:asciiTheme="majorBidi" w:hAnsiTheme="majorBidi" w:cstheme="majorBidi"/>
            <w:sz w:val="20"/>
            <w:szCs w:val="20"/>
            <w:rPrChange w:id="2556" w:author="Ayman F Naguib" w:date="2019-03-13T21:37:00Z">
              <w:rPr>
                <w:rFonts w:ascii="TimesNewRomanPSMT" w:hAnsi="TimesNewRomanPSMT" w:cs="TimesNewRomanPSMT"/>
                <w:sz w:val="18"/>
                <w:szCs w:val="18"/>
              </w:rPr>
            </w:rPrChange>
          </w:rPr>
          <w:t xml:space="preserve"> “ </w:t>
        </w:r>
      </w:ins>
      <w:ins w:id="2557" w:author="Ayman F Naguib" w:date="2019-03-13T21:33:00Z">
        <w:r w:rsidRPr="00497B54">
          <w:rPr>
            <w:rFonts w:asciiTheme="majorBidi" w:hAnsiTheme="majorBidi" w:cstheme="majorBidi"/>
            <w:sz w:val="20"/>
            <w:szCs w:val="20"/>
            <w:rPrChange w:id="2558" w:author="Ayman F Naguib" w:date="2019-03-13T21:37:00Z">
              <w:rPr>
                <w:rFonts w:ascii="TimesNewRomanPSMT" w:hAnsi="TimesNewRomanPSMT" w:cs="TimesNewRomanPSMT"/>
                <w:sz w:val="18"/>
                <w:szCs w:val="18"/>
              </w:rPr>
            </w:rPrChange>
          </w:rPr>
          <w:t>SM3</w:t>
        </w:r>
      </w:ins>
      <w:ins w:id="2559" w:author="Ayman F Naguib" w:date="2019-03-13T21:32:00Z">
        <w:r w:rsidRPr="00497B54">
          <w:rPr>
            <w:rFonts w:asciiTheme="majorBidi" w:hAnsiTheme="majorBidi" w:cstheme="majorBidi"/>
            <w:sz w:val="20"/>
            <w:szCs w:val="20"/>
            <w:rPrChange w:id="2560" w:author="Ayman F Naguib" w:date="2019-03-13T21:37:00Z">
              <w:rPr>
                <w:rFonts w:ascii="TimesNewRomanPSMT" w:hAnsi="TimesNewRomanPSMT" w:cs="TimesNewRomanPSMT"/>
                <w:sz w:val="18"/>
                <w:szCs w:val="18"/>
              </w:rPr>
            </w:rPrChange>
          </w:rPr>
          <w:t xml:space="preserve"> Ranging Request Angle-of- Arrival IE</w:t>
        </w:r>
      </w:ins>
      <w:ins w:id="2561" w:author="Ayman F Naguib" w:date="2019-03-13T21:33:00Z">
        <w:r w:rsidRPr="00497B54">
          <w:rPr>
            <w:rFonts w:asciiTheme="majorBidi" w:hAnsiTheme="majorBidi" w:cstheme="majorBidi"/>
            <w:sz w:val="20"/>
            <w:szCs w:val="20"/>
            <w:rPrChange w:id="2562" w:author="Ayman F Naguib" w:date="2019-03-13T21:37:00Z">
              <w:rPr>
                <w:rFonts w:ascii="TimesNewRomanPSMT" w:hAnsi="TimesNewRomanPSMT" w:cs="TimesNewRomanPSMT"/>
                <w:sz w:val="18"/>
                <w:szCs w:val="18"/>
              </w:rPr>
            </w:rPrChange>
          </w:rPr>
          <w:t>”</w:t>
        </w:r>
      </w:ins>
      <w:ins w:id="2563" w:author="Ayman F Naguib" w:date="2019-03-13T21:32:00Z">
        <w:r w:rsidRPr="00497B54">
          <w:rPr>
            <w:rFonts w:asciiTheme="majorBidi" w:hAnsiTheme="majorBidi" w:cstheme="majorBidi"/>
            <w:sz w:val="20"/>
            <w:szCs w:val="20"/>
            <w:rPrChange w:id="2564" w:author="Ayman F Naguib" w:date="2019-03-13T21:37:00Z">
              <w:rPr>
                <w:rFonts w:ascii="TimesNewRomanPSMT" w:hAnsi="TimesNewRomanPSMT" w:cs="TimesNewRomanPSMT"/>
                <w:sz w:val="18"/>
                <w:szCs w:val="18"/>
              </w:rPr>
            </w:rPrChange>
          </w:rPr>
          <w:t xml:space="preserve"> </w:t>
        </w:r>
      </w:ins>
    </w:p>
    <w:p w14:paraId="635D4C72" w14:textId="1879EAFE" w:rsidR="00497B54" w:rsidRPr="00497B54" w:rsidRDefault="00497B54" w:rsidP="00497B54">
      <w:pPr>
        <w:rPr>
          <w:ins w:id="2565" w:author="Ayman F Naguib" w:date="2019-03-13T21:35:00Z"/>
          <w:rFonts w:asciiTheme="majorBidi" w:hAnsiTheme="majorBidi" w:cstheme="majorBidi"/>
          <w:sz w:val="20"/>
          <w:szCs w:val="20"/>
          <w:rPrChange w:id="2566" w:author="Ayman F Naguib" w:date="2019-03-13T21:37:00Z">
            <w:rPr>
              <w:ins w:id="2567" w:author="Ayman F Naguib" w:date="2019-03-13T21:35:00Z"/>
              <w:rFonts w:ascii="TimesNewRomanPSMT" w:hAnsi="TimesNewRomanPSMT" w:cs="TimesNewRomanPSMT"/>
              <w:sz w:val="18"/>
              <w:szCs w:val="18"/>
            </w:rPr>
          </w:rPrChange>
        </w:rPr>
      </w:pPr>
      <w:ins w:id="2568" w:author="Ayman F Naguib" w:date="2019-03-13T21:35:00Z">
        <w:r w:rsidRPr="00497B54">
          <w:rPr>
            <w:rFonts w:asciiTheme="majorBidi" w:hAnsiTheme="majorBidi" w:cstheme="majorBidi"/>
            <w:b/>
            <w:bCs/>
            <w:i/>
            <w:iCs/>
            <w:sz w:val="20"/>
            <w:szCs w:val="20"/>
          </w:rPr>
          <w:t>Page 47 Table 7-16: replace “</w:t>
        </w:r>
      </w:ins>
      <w:ins w:id="2569" w:author="Ayman F Naguib" w:date="2019-03-13T21:36:00Z">
        <w:r w:rsidRPr="00497B54">
          <w:rPr>
            <w:rFonts w:asciiTheme="majorBidi" w:hAnsiTheme="majorBidi" w:cstheme="majorBidi"/>
            <w:sz w:val="20"/>
            <w:szCs w:val="20"/>
            <w:rPrChange w:id="2570" w:author="Ayman F Naguib" w:date="2019-03-13T21:37:00Z">
              <w:rPr>
                <w:rFonts w:asciiTheme="majorBidi" w:hAnsiTheme="majorBidi" w:cstheme="majorBidi"/>
                <w:b/>
                <w:bCs/>
                <w:i/>
                <w:iCs/>
                <w:sz w:val="20"/>
                <w:szCs w:val="20"/>
              </w:rPr>
            </w:rPrChange>
          </w:rPr>
          <w:t xml:space="preserve">NHD </w:t>
        </w:r>
        <w:r w:rsidRPr="00497B54">
          <w:rPr>
            <w:rFonts w:asciiTheme="majorBidi" w:hAnsiTheme="majorBidi" w:cstheme="majorBidi"/>
            <w:sz w:val="20"/>
            <w:szCs w:val="20"/>
            <w:rPrChange w:id="2571" w:author="Ayman F Naguib" w:date="2019-03-13T21:37:00Z">
              <w:rPr>
                <w:rFonts w:ascii="TimesNewRomanPSMT" w:hAnsi="TimesNewRomanPSMT" w:cs="TimesNewRomanPSMT"/>
                <w:sz w:val="18"/>
                <w:szCs w:val="18"/>
              </w:rPr>
            </w:rPrChange>
          </w:rPr>
          <w:t xml:space="preserve">Ranging Request Reply Time IE </w:t>
        </w:r>
      </w:ins>
      <w:ins w:id="2572" w:author="Ayman F Naguib" w:date="2019-03-13T21:35:00Z">
        <w:r w:rsidRPr="00497B54">
          <w:rPr>
            <w:rFonts w:asciiTheme="majorBidi" w:hAnsiTheme="majorBidi" w:cstheme="majorBidi"/>
            <w:sz w:val="20"/>
            <w:szCs w:val="20"/>
            <w:rPrChange w:id="2573" w:author="Ayman F Naguib" w:date="2019-03-13T21:37:00Z">
              <w:rPr>
                <w:rFonts w:ascii="TimesNewRomanPSMT" w:hAnsi="TimesNewRomanPSMT" w:cs="TimesNewRomanPSMT"/>
                <w:sz w:val="18"/>
                <w:szCs w:val="18"/>
              </w:rPr>
            </w:rPrChange>
          </w:rPr>
          <w:t xml:space="preserve">” </w:t>
        </w:r>
        <w:r w:rsidRPr="00497B54">
          <w:rPr>
            <w:rFonts w:asciiTheme="majorBidi" w:hAnsiTheme="majorBidi" w:cstheme="majorBidi"/>
            <w:b/>
            <w:bCs/>
            <w:i/>
            <w:iCs/>
            <w:sz w:val="20"/>
            <w:szCs w:val="20"/>
            <w:rPrChange w:id="2574" w:author="Ayman F Naguib" w:date="2019-03-13T21:37:00Z">
              <w:rPr>
                <w:rFonts w:ascii="TimesNewRomanPSMT" w:hAnsi="TimesNewRomanPSMT" w:cs="TimesNewRomanPSMT"/>
                <w:b/>
                <w:bCs/>
                <w:i/>
                <w:iCs/>
                <w:sz w:val="18"/>
                <w:szCs w:val="18"/>
              </w:rPr>
            </w:rPrChange>
          </w:rPr>
          <w:t>with</w:t>
        </w:r>
        <w:r w:rsidRPr="00497B54">
          <w:rPr>
            <w:rFonts w:asciiTheme="majorBidi" w:hAnsiTheme="majorBidi" w:cstheme="majorBidi"/>
            <w:sz w:val="20"/>
            <w:szCs w:val="20"/>
            <w:rPrChange w:id="2575" w:author="Ayman F Naguib" w:date="2019-03-13T21:37:00Z">
              <w:rPr>
                <w:rFonts w:ascii="TimesNewRomanPSMT" w:hAnsi="TimesNewRomanPSMT" w:cs="TimesNewRomanPSMT"/>
                <w:sz w:val="18"/>
                <w:szCs w:val="18"/>
              </w:rPr>
            </w:rPrChange>
          </w:rPr>
          <w:t xml:space="preserve"> “ SM3 </w:t>
        </w:r>
      </w:ins>
      <w:ins w:id="2576" w:author="Ayman F Naguib" w:date="2019-03-13T21:37:00Z">
        <w:r w:rsidRPr="00305D4C">
          <w:rPr>
            <w:rFonts w:asciiTheme="majorBidi" w:hAnsiTheme="majorBidi" w:cstheme="majorBidi"/>
            <w:sz w:val="20"/>
            <w:szCs w:val="20"/>
          </w:rPr>
          <w:t>Ranging Request Reply Time IE</w:t>
        </w:r>
      </w:ins>
      <w:ins w:id="2577" w:author="Ayman F Naguib" w:date="2019-03-13T21:35:00Z">
        <w:r w:rsidRPr="00497B54">
          <w:rPr>
            <w:rFonts w:asciiTheme="majorBidi" w:hAnsiTheme="majorBidi" w:cstheme="majorBidi"/>
            <w:sz w:val="20"/>
            <w:szCs w:val="20"/>
            <w:rPrChange w:id="2578" w:author="Ayman F Naguib" w:date="2019-03-13T21:37:00Z">
              <w:rPr>
                <w:rFonts w:ascii="TimesNewRomanPSMT" w:hAnsi="TimesNewRomanPSMT" w:cs="TimesNewRomanPSMT"/>
                <w:sz w:val="18"/>
                <w:szCs w:val="18"/>
              </w:rPr>
            </w:rPrChange>
          </w:rPr>
          <w:t xml:space="preserve">” </w:t>
        </w:r>
      </w:ins>
    </w:p>
    <w:p w14:paraId="2DE6800B" w14:textId="25D80829" w:rsidR="00497B54" w:rsidRDefault="00497B54" w:rsidP="00497B54">
      <w:pPr>
        <w:rPr>
          <w:ins w:id="2579" w:author="Ayman F Naguib" w:date="2019-03-13T21:38:00Z"/>
          <w:rFonts w:asciiTheme="majorBidi" w:hAnsiTheme="majorBidi" w:cstheme="majorBidi"/>
          <w:sz w:val="20"/>
          <w:szCs w:val="20"/>
        </w:rPr>
      </w:pPr>
      <w:ins w:id="2580" w:author="Ayman F Naguib" w:date="2019-03-13T21:35:00Z">
        <w:r w:rsidRPr="00497B54">
          <w:rPr>
            <w:rFonts w:asciiTheme="majorBidi" w:hAnsiTheme="majorBidi" w:cstheme="majorBidi"/>
            <w:b/>
            <w:bCs/>
            <w:i/>
            <w:iCs/>
            <w:sz w:val="20"/>
            <w:szCs w:val="20"/>
          </w:rPr>
          <w:t>Page 47 Table 7-16: replace “</w:t>
        </w:r>
        <w:r w:rsidRPr="00497B54">
          <w:rPr>
            <w:rFonts w:asciiTheme="majorBidi" w:hAnsiTheme="majorBidi" w:cstheme="majorBidi"/>
            <w:sz w:val="20"/>
            <w:szCs w:val="20"/>
            <w:rPrChange w:id="2581" w:author="Ayman F Naguib" w:date="2019-03-13T21:37:00Z">
              <w:rPr>
                <w:rFonts w:ascii="TimesNewRomanPSMT" w:hAnsi="TimesNewRomanPSMT" w:cs="TimesNewRomanPSMT"/>
                <w:sz w:val="18"/>
                <w:szCs w:val="18"/>
              </w:rPr>
            </w:rPrChange>
          </w:rPr>
          <w:t xml:space="preserve">NHD Ranging Request </w:t>
        </w:r>
      </w:ins>
      <w:ins w:id="2582" w:author="Ayman F Naguib" w:date="2019-03-13T21:37:00Z">
        <w:r>
          <w:rPr>
            <w:rFonts w:asciiTheme="majorBidi" w:hAnsiTheme="majorBidi" w:cstheme="majorBidi"/>
            <w:sz w:val="20"/>
            <w:szCs w:val="20"/>
          </w:rPr>
          <w:t>Round</w:t>
        </w:r>
      </w:ins>
      <w:ins w:id="2583" w:author="Ayman F Naguib" w:date="2019-03-13T21:38:00Z">
        <w:r>
          <w:rPr>
            <w:rFonts w:asciiTheme="majorBidi" w:hAnsiTheme="majorBidi" w:cstheme="majorBidi"/>
            <w:sz w:val="20"/>
            <w:szCs w:val="20"/>
          </w:rPr>
          <w:t>-Trip Measurement</w:t>
        </w:r>
      </w:ins>
      <w:ins w:id="2584" w:author="Ayman F Naguib" w:date="2019-03-13T21:35:00Z">
        <w:r w:rsidRPr="00497B54">
          <w:rPr>
            <w:rFonts w:asciiTheme="majorBidi" w:hAnsiTheme="majorBidi" w:cstheme="majorBidi"/>
            <w:sz w:val="20"/>
            <w:szCs w:val="20"/>
            <w:rPrChange w:id="2585" w:author="Ayman F Naguib" w:date="2019-03-13T21:37:00Z">
              <w:rPr>
                <w:rFonts w:ascii="TimesNewRomanPSMT" w:hAnsi="TimesNewRomanPSMT" w:cs="TimesNewRomanPSMT"/>
                <w:sz w:val="18"/>
                <w:szCs w:val="18"/>
              </w:rPr>
            </w:rPrChange>
          </w:rPr>
          <w:t xml:space="preserve"> IE” </w:t>
        </w:r>
        <w:r w:rsidRPr="00497B54">
          <w:rPr>
            <w:rFonts w:asciiTheme="majorBidi" w:hAnsiTheme="majorBidi" w:cstheme="majorBidi"/>
            <w:b/>
            <w:bCs/>
            <w:i/>
            <w:iCs/>
            <w:sz w:val="20"/>
            <w:szCs w:val="20"/>
            <w:rPrChange w:id="2586" w:author="Ayman F Naguib" w:date="2019-03-13T21:37:00Z">
              <w:rPr>
                <w:rFonts w:ascii="TimesNewRomanPSMT" w:hAnsi="TimesNewRomanPSMT" w:cs="TimesNewRomanPSMT"/>
                <w:b/>
                <w:bCs/>
                <w:i/>
                <w:iCs/>
                <w:sz w:val="18"/>
                <w:szCs w:val="18"/>
              </w:rPr>
            </w:rPrChange>
          </w:rPr>
          <w:t>with</w:t>
        </w:r>
        <w:r w:rsidRPr="00497B54">
          <w:rPr>
            <w:rFonts w:asciiTheme="majorBidi" w:hAnsiTheme="majorBidi" w:cstheme="majorBidi"/>
            <w:sz w:val="20"/>
            <w:szCs w:val="20"/>
            <w:rPrChange w:id="2587" w:author="Ayman F Naguib" w:date="2019-03-13T21:37:00Z">
              <w:rPr>
                <w:rFonts w:ascii="TimesNewRomanPSMT" w:hAnsi="TimesNewRomanPSMT" w:cs="TimesNewRomanPSMT"/>
                <w:sz w:val="18"/>
                <w:szCs w:val="18"/>
              </w:rPr>
            </w:rPrChange>
          </w:rPr>
          <w:t xml:space="preserve"> “ SM3 </w:t>
        </w:r>
      </w:ins>
      <w:ins w:id="2588" w:author="Ayman F Naguib" w:date="2019-03-13T21:38:00Z">
        <w:r w:rsidRPr="00305D4C">
          <w:rPr>
            <w:rFonts w:asciiTheme="majorBidi" w:hAnsiTheme="majorBidi" w:cstheme="majorBidi"/>
            <w:sz w:val="20"/>
            <w:szCs w:val="20"/>
          </w:rPr>
          <w:t xml:space="preserve">Ranging Request </w:t>
        </w:r>
        <w:r>
          <w:rPr>
            <w:rFonts w:asciiTheme="majorBidi" w:hAnsiTheme="majorBidi" w:cstheme="majorBidi"/>
            <w:sz w:val="20"/>
            <w:szCs w:val="20"/>
          </w:rPr>
          <w:t>Round-Trip Measurement</w:t>
        </w:r>
        <w:r w:rsidRPr="00305D4C">
          <w:rPr>
            <w:rFonts w:asciiTheme="majorBidi" w:hAnsiTheme="majorBidi" w:cstheme="majorBidi"/>
            <w:sz w:val="20"/>
            <w:szCs w:val="20"/>
          </w:rPr>
          <w:t xml:space="preserve"> IE</w:t>
        </w:r>
        <w:r>
          <w:rPr>
            <w:rFonts w:asciiTheme="majorBidi" w:hAnsiTheme="majorBidi" w:cstheme="majorBidi"/>
            <w:sz w:val="20"/>
            <w:szCs w:val="20"/>
          </w:rPr>
          <w:t>”</w:t>
        </w:r>
      </w:ins>
    </w:p>
    <w:p w14:paraId="6BBDE4EF" w14:textId="1652D057" w:rsidR="00497B54" w:rsidRDefault="00497B54" w:rsidP="00497B54">
      <w:pPr>
        <w:rPr>
          <w:ins w:id="2589" w:author="Ayman F Naguib" w:date="2019-03-13T21:41:00Z"/>
          <w:rFonts w:asciiTheme="majorBidi" w:hAnsiTheme="majorBidi" w:cstheme="majorBidi"/>
          <w:sz w:val="20"/>
          <w:szCs w:val="20"/>
        </w:rPr>
      </w:pPr>
      <w:ins w:id="2590" w:author="Ayman F Naguib" w:date="2019-03-13T21:39:00Z">
        <w:r>
          <w:rPr>
            <w:rFonts w:asciiTheme="majorBidi" w:hAnsiTheme="majorBidi" w:cstheme="majorBidi"/>
            <w:b/>
            <w:bCs/>
            <w:i/>
            <w:iCs/>
            <w:sz w:val="20"/>
            <w:szCs w:val="20"/>
          </w:rPr>
          <w:t>Page 60 line</w:t>
        </w:r>
      </w:ins>
      <w:ins w:id="2591" w:author="Ayman F Naguib" w:date="2019-03-13T21:41:00Z">
        <w:r>
          <w:rPr>
            <w:rFonts w:asciiTheme="majorBidi" w:hAnsiTheme="majorBidi" w:cstheme="majorBidi"/>
            <w:b/>
            <w:bCs/>
            <w:i/>
            <w:iCs/>
            <w:sz w:val="20"/>
            <w:szCs w:val="20"/>
          </w:rPr>
          <w:t>s 5,</w:t>
        </w:r>
      </w:ins>
      <w:ins w:id="2592" w:author="Ayman F Naguib" w:date="2019-03-13T21:39:00Z">
        <w:r>
          <w:rPr>
            <w:rFonts w:asciiTheme="majorBidi" w:hAnsiTheme="majorBidi" w:cstheme="majorBidi"/>
            <w:b/>
            <w:bCs/>
            <w:i/>
            <w:iCs/>
            <w:sz w:val="20"/>
            <w:szCs w:val="20"/>
          </w:rPr>
          <w:t>22: replace “</w:t>
        </w:r>
        <w:r>
          <w:rPr>
            <w:rFonts w:asciiTheme="majorBidi" w:hAnsiTheme="majorBidi" w:cstheme="majorBidi"/>
            <w:sz w:val="20"/>
            <w:szCs w:val="20"/>
          </w:rPr>
          <w:t>NHD</w:t>
        </w:r>
      </w:ins>
      <w:ins w:id="2593" w:author="Ayman F Naguib" w:date="2019-03-13T21:40:00Z">
        <w:r>
          <w:rPr>
            <w:rFonts w:asciiTheme="majorBidi" w:hAnsiTheme="majorBidi" w:cstheme="majorBidi"/>
            <w:sz w:val="20"/>
            <w:szCs w:val="20"/>
          </w:rPr>
          <w:t xml:space="preserve">” </w:t>
        </w:r>
        <w:r>
          <w:rPr>
            <w:rFonts w:asciiTheme="majorBidi" w:hAnsiTheme="majorBidi" w:cstheme="majorBidi"/>
            <w:b/>
            <w:bCs/>
            <w:i/>
            <w:iCs/>
            <w:sz w:val="20"/>
            <w:szCs w:val="20"/>
          </w:rPr>
          <w:t xml:space="preserve">with </w:t>
        </w:r>
        <w:r>
          <w:rPr>
            <w:rFonts w:asciiTheme="majorBidi" w:hAnsiTheme="majorBidi" w:cstheme="majorBidi"/>
            <w:sz w:val="20"/>
            <w:szCs w:val="20"/>
          </w:rPr>
          <w:t>“SM3 ranging”</w:t>
        </w:r>
      </w:ins>
    </w:p>
    <w:p w14:paraId="020F5B66" w14:textId="54961CE1" w:rsidR="00497B54" w:rsidRDefault="00497B54" w:rsidP="00497B54">
      <w:pPr>
        <w:rPr>
          <w:ins w:id="2594" w:author="Ayman F Naguib" w:date="2019-03-13T21:43:00Z"/>
          <w:rFonts w:asciiTheme="majorBidi" w:hAnsiTheme="majorBidi" w:cstheme="majorBidi"/>
          <w:b/>
          <w:bCs/>
          <w:i/>
          <w:iCs/>
          <w:sz w:val="20"/>
          <w:szCs w:val="20"/>
        </w:rPr>
      </w:pPr>
      <w:ins w:id="2595" w:author="Ayman F Naguib" w:date="2019-03-13T21:41:00Z">
        <w:r w:rsidRPr="00497B54">
          <w:rPr>
            <w:rFonts w:asciiTheme="majorBidi" w:hAnsiTheme="majorBidi" w:cstheme="majorBidi"/>
            <w:b/>
            <w:bCs/>
            <w:i/>
            <w:iCs/>
            <w:sz w:val="20"/>
            <w:szCs w:val="20"/>
            <w:rPrChange w:id="2596" w:author="Ayman F Naguib" w:date="2019-03-13T21:42:00Z">
              <w:rPr>
                <w:rFonts w:asciiTheme="majorBidi" w:hAnsiTheme="majorBidi" w:cstheme="majorBidi"/>
                <w:sz w:val="20"/>
                <w:szCs w:val="20"/>
              </w:rPr>
            </w:rPrChange>
          </w:rPr>
          <w:t>Page</w:t>
        </w:r>
      </w:ins>
      <w:ins w:id="2597" w:author="Ayman F Naguib" w:date="2019-03-13T21:42:00Z">
        <w:r>
          <w:rPr>
            <w:rFonts w:asciiTheme="majorBidi" w:hAnsiTheme="majorBidi" w:cstheme="majorBidi"/>
            <w:b/>
            <w:bCs/>
            <w:i/>
            <w:iCs/>
            <w:sz w:val="20"/>
            <w:szCs w:val="20"/>
          </w:rPr>
          <w:t xml:space="preserve"> 64 lines 15</w:t>
        </w:r>
      </w:ins>
      <w:ins w:id="2598" w:author="Ayman F Naguib" w:date="2019-03-13T21:43:00Z">
        <w:r>
          <w:rPr>
            <w:rFonts w:asciiTheme="majorBidi" w:hAnsiTheme="majorBidi" w:cstheme="majorBidi"/>
            <w:b/>
            <w:bCs/>
            <w:i/>
            <w:iCs/>
            <w:sz w:val="20"/>
            <w:szCs w:val="20"/>
          </w:rPr>
          <w:t xml:space="preserve">, 16, and 19: </w:t>
        </w:r>
        <w:r w:rsidRPr="00305D4C">
          <w:rPr>
            <w:rFonts w:asciiTheme="majorBidi" w:hAnsiTheme="majorBidi" w:cstheme="majorBidi"/>
            <w:b/>
            <w:bCs/>
            <w:i/>
            <w:iCs/>
            <w:sz w:val="20"/>
            <w:szCs w:val="20"/>
          </w:rPr>
          <w:t xml:space="preserve">replace </w:t>
        </w:r>
        <w:r w:rsidRPr="00497B54">
          <w:rPr>
            <w:rFonts w:asciiTheme="majorBidi" w:hAnsiTheme="majorBidi" w:cstheme="majorBidi"/>
            <w:b/>
            <w:bCs/>
            <w:i/>
            <w:iCs/>
            <w:sz w:val="20"/>
            <w:szCs w:val="20"/>
          </w:rPr>
          <w:t>“</w:t>
        </w:r>
        <w:r w:rsidRPr="00497B54">
          <w:rPr>
            <w:rFonts w:asciiTheme="majorBidi" w:hAnsiTheme="majorBidi" w:cstheme="majorBidi"/>
            <w:sz w:val="20"/>
            <w:szCs w:val="20"/>
          </w:rPr>
          <w:t>NHD</w:t>
        </w:r>
        <w:r w:rsidRPr="00497B54">
          <w:rPr>
            <w:rFonts w:asciiTheme="majorBidi" w:hAnsiTheme="majorBidi" w:cstheme="majorBidi"/>
            <w:b/>
            <w:bCs/>
            <w:i/>
            <w:iCs/>
            <w:sz w:val="20"/>
            <w:szCs w:val="20"/>
          </w:rPr>
          <w:t>”</w:t>
        </w:r>
        <w:r w:rsidRPr="00305D4C">
          <w:rPr>
            <w:rFonts w:asciiTheme="majorBidi" w:hAnsiTheme="majorBidi" w:cstheme="majorBidi"/>
            <w:b/>
            <w:bCs/>
            <w:i/>
            <w:iCs/>
            <w:sz w:val="20"/>
            <w:szCs w:val="20"/>
          </w:rPr>
          <w:t xml:space="preserve"> with </w:t>
        </w:r>
        <w:r w:rsidRPr="00497B54">
          <w:rPr>
            <w:rFonts w:asciiTheme="majorBidi" w:hAnsiTheme="majorBidi" w:cstheme="majorBidi"/>
            <w:b/>
            <w:bCs/>
            <w:i/>
            <w:iCs/>
            <w:sz w:val="20"/>
            <w:szCs w:val="20"/>
          </w:rPr>
          <w:t>“</w:t>
        </w:r>
        <w:r w:rsidRPr="00497B54">
          <w:rPr>
            <w:rFonts w:asciiTheme="majorBidi" w:hAnsiTheme="majorBidi" w:cstheme="majorBidi"/>
            <w:sz w:val="20"/>
            <w:szCs w:val="20"/>
          </w:rPr>
          <w:t>SM3</w:t>
        </w:r>
        <w:r w:rsidRPr="00497B54">
          <w:rPr>
            <w:rFonts w:asciiTheme="majorBidi" w:hAnsiTheme="majorBidi" w:cstheme="majorBidi"/>
            <w:b/>
            <w:bCs/>
            <w:i/>
            <w:iCs/>
            <w:sz w:val="20"/>
            <w:szCs w:val="20"/>
          </w:rPr>
          <w:t>”</w:t>
        </w:r>
      </w:ins>
    </w:p>
    <w:p w14:paraId="1DDECD64" w14:textId="5D9D6866" w:rsidR="00497B54" w:rsidRDefault="00497B54" w:rsidP="00497B54">
      <w:pPr>
        <w:rPr>
          <w:ins w:id="2599" w:author="Ayman F Naguib" w:date="2019-03-13T21:45:00Z"/>
          <w:rFonts w:asciiTheme="majorBidi" w:hAnsiTheme="majorBidi" w:cstheme="majorBidi"/>
          <w:b/>
          <w:bCs/>
          <w:i/>
          <w:iCs/>
          <w:sz w:val="20"/>
          <w:szCs w:val="20"/>
        </w:rPr>
      </w:pPr>
      <w:ins w:id="2600" w:author="Ayman F Naguib" w:date="2019-03-13T21:43:00Z">
        <w:r>
          <w:rPr>
            <w:rFonts w:asciiTheme="majorBidi" w:hAnsiTheme="majorBidi" w:cstheme="majorBidi"/>
            <w:b/>
            <w:bCs/>
            <w:i/>
            <w:iCs/>
            <w:sz w:val="20"/>
            <w:szCs w:val="20"/>
          </w:rPr>
          <w:t>Page 65</w:t>
        </w:r>
      </w:ins>
      <w:ins w:id="2601" w:author="Ayman F Naguib" w:date="2019-03-13T21:44:00Z">
        <w:r>
          <w:rPr>
            <w:rFonts w:asciiTheme="majorBidi" w:hAnsiTheme="majorBidi" w:cstheme="majorBidi"/>
            <w:b/>
            <w:bCs/>
            <w:i/>
            <w:iCs/>
            <w:sz w:val="20"/>
            <w:szCs w:val="20"/>
          </w:rPr>
          <w:t xml:space="preserve"> line</w:t>
        </w:r>
      </w:ins>
      <w:ins w:id="2602" w:author="Ayman F Naguib" w:date="2019-03-13T21:48:00Z">
        <w:r w:rsidR="00803040">
          <w:rPr>
            <w:rFonts w:asciiTheme="majorBidi" w:hAnsiTheme="majorBidi" w:cstheme="majorBidi"/>
            <w:b/>
            <w:bCs/>
            <w:i/>
            <w:iCs/>
            <w:sz w:val="20"/>
            <w:szCs w:val="20"/>
          </w:rPr>
          <w:t>s</w:t>
        </w:r>
      </w:ins>
      <w:ins w:id="2603" w:author="Ayman F Naguib" w:date="2019-03-13T21:44:00Z">
        <w:r>
          <w:rPr>
            <w:rFonts w:asciiTheme="majorBidi" w:hAnsiTheme="majorBidi" w:cstheme="majorBidi"/>
            <w:b/>
            <w:bCs/>
            <w:i/>
            <w:iCs/>
            <w:sz w:val="20"/>
            <w:szCs w:val="20"/>
          </w:rPr>
          <w:t xml:space="preserve"> 1</w:t>
        </w:r>
      </w:ins>
      <w:ins w:id="2604" w:author="Ayman F Naguib" w:date="2019-03-13T21:45:00Z">
        <w:r w:rsidR="00803040">
          <w:rPr>
            <w:rFonts w:asciiTheme="majorBidi" w:hAnsiTheme="majorBidi" w:cstheme="majorBidi"/>
            <w:b/>
            <w:bCs/>
            <w:i/>
            <w:iCs/>
            <w:sz w:val="20"/>
            <w:szCs w:val="20"/>
          </w:rPr>
          <w:t>,3</w:t>
        </w:r>
      </w:ins>
      <w:ins w:id="2605" w:author="Ayman F Naguib" w:date="2019-03-13T21:46:00Z">
        <w:r w:rsidR="00803040">
          <w:rPr>
            <w:rFonts w:asciiTheme="majorBidi" w:hAnsiTheme="majorBidi" w:cstheme="majorBidi"/>
            <w:b/>
            <w:bCs/>
            <w:i/>
            <w:iCs/>
            <w:sz w:val="20"/>
            <w:szCs w:val="20"/>
          </w:rPr>
          <w:t>,18,20</w:t>
        </w:r>
      </w:ins>
      <w:ins w:id="2606" w:author="Ayman F Naguib" w:date="2019-03-13T21:44:00Z">
        <w:r>
          <w:rPr>
            <w:rFonts w:asciiTheme="majorBidi" w:hAnsiTheme="majorBidi" w:cstheme="majorBidi"/>
            <w:b/>
            <w:bCs/>
            <w:i/>
            <w:iCs/>
            <w:sz w:val="20"/>
            <w:szCs w:val="20"/>
          </w:rPr>
          <w:t xml:space="preserve">: </w:t>
        </w:r>
        <w:r w:rsidRPr="00305D4C">
          <w:rPr>
            <w:rFonts w:asciiTheme="majorBidi" w:hAnsiTheme="majorBidi" w:cstheme="majorBidi"/>
            <w:b/>
            <w:bCs/>
            <w:i/>
            <w:iCs/>
            <w:sz w:val="20"/>
            <w:szCs w:val="20"/>
          </w:rPr>
          <w:t xml:space="preserve">replace </w:t>
        </w:r>
        <w:r w:rsidRPr="00497B54">
          <w:rPr>
            <w:rFonts w:asciiTheme="majorBidi" w:hAnsiTheme="majorBidi" w:cstheme="majorBidi"/>
            <w:b/>
            <w:bCs/>
            <w:i/>
            <w:iCs/>
            <w:sz w:val="20"/>
            <w:szCs w:val="20"/>
          </w:rPr>
          <w:t>“</w:t>
        </w:r>
        <w:r w:rsidRPr="00497B54">
          <w:rPr>
            <w:rFonts w:asciiTheme="majorBidi" w:hAnsiTheme="majorBidi" w:cstheme="majorBidi"/>
            <w:sz w:val="20"/>
            <w:szCs w:val="20"/>
          </w:rPr>
          <w:t>NHD</w:t>
        </w:r>
        <w:r>
          <w:rPr>
            <w:rFonts w:asciiTheme="majorBidi" w:hAnsiTheme="majorBidi" w:cstheme="majorBidi"/>
            <w:sz w:val="20"/>
            <w:szCs w:val="20"/>
          </w:rPr>
          <w:t xml:space="preserve"> secure</w:t>
        </w:r>
        <w:r w:rsidRPr="00497B54">
          <w:rPr>
            <w:rFonts w:asciiTheme="majorBidi" w:hAnsiTheme="majorBidi" w:cstheme="majorBidi"/>
            <w:b/>
            <w:bCs/>
            <w:i/>
            <w:iCs/>
            <w:sz w:val="20"/>
            <w:szCs w:val="20"/>
          </w:rPr>
          <w:t>”</w:t>
        </w:r>
        <w:r w:rsidRPr="00305D4C">
          <w:rPr>
            <w:rFonts w:asciiTheme="majorBidi" w:hAnsiTheme="majorBidi" w:cstheme="majorBidi"/>
            <w:b/>
            <w:bCs/>
            <w:i/>
            <w:iCs/>
            <w:sz w:val="20"/>
            <w:szCs w:val="20"/>
          </w:rPr>
          <w:t xml:space="preserve"> with </w:t>
        </w:r>
        <w:r w:rsidRPr="00497B54">
          <w:rPr>
            <w:rFonts w:asciiTheme="majorBidi" w:hAnsiTheme="majorBidi" w:cstheme="majorBidi"/>
            <w:b/>
            <w:bCs/>
            <w:i/>
            <w:iCs/>
            <w:sz w:val="20"/>
            <w:szCs w:val="20"/>
          </w:rPr>
          <w:t>“</w:t>
        </w:r>
        <w:r w:rsidRPr="00497B54">
          <w:rPr>
            <w:rFonts w:asciiTheme="majorBidi" w:hAnsiTheme="majorBidi" w:cstheme="majorBidi"/>
            <w:sz w:val="20"/>
            <w:szCs w:val="20"/>
          </w:rPr>
          <w:t>SM3</w:t>
        </w:r>
        <w:r w:rsidRPr="00497B54">
          <w:rPr>
            <w:rFonts w:asciiTheme="majorBidi" w:hAnsiTheme="majorBidi" w:cstheme="majorBidi"/>
            <w:b/>
            <w:bCs/>
            <w:i/>
            <w:iCs/>
            <w:sz w:val="20"/>
            <w:szCs w:val="20"/>
          </w:rPr>
          <w:t>”</w:t>
        </w:r>
      </w:ins>
    </w:p>
    <w:p w14:paraId="3394EDE4" w14:textId="5207E615" w:rsidR="00803040" w:rsidRDefault="00803040" w:rsidP="00497B54">
      <w:pPr>
        <w:rPr>
          <w:ins w:id="2607" w:author="Ayman F Naguib" w:date="2019-03-13T21:48:00Z"/>
          <w:rFonts w:asciiTheme="majorBidi" w:hAnsiTheme="majorBidi" w:cstheme="majorBidi"/>
          <w:b/>
          <w:bCs/>
          <w:i/>
          <w:iCs/>
          <w:sz w:val="20"/>
          <w:szCs w:val="20"/>
        </w:rPr>
      </w:pPr>
      <w:ins w:id="2608" w:author="Ayman F Naguib" w:date="2019-03-13T21:45:00Z">
        <w:r>
          <w:rPr>
            <w:rFonts w:asciiTheme="majorBidi" w:hAnsiTheme="majorBidi" w:cstheme="majorBidi"/>
            <w:b/>
            <w:bCs/>
            <w:i/>
            <w:iCs/>
            <w:sz w:val="20"/>
            <w:szCs w:val="20"/>
          </w:rPr>
          <w:t>Page 65 lines 8-11</w:t>
        </w:r>
      </w:ins>
      <w:ins w:id="2609" w:author="Ayman F Naguib" w:date="2019-03-13T21:46:00Z">
        <w:r>
          <w:rPr>
            <w:rFonts w:asciiTheme="majorBidi" w:hAnsiTheme="majorBidi" w:cstheme="majorBidi"/>
            <w:b/>
            <w:bCs/>
            <w:i/>
            <w:iCs/>
            <w:sz w:val="20"/>
            <w:szCs w:val="20"/>
          </w:rPr>
          <w:t>,25</w:t>
        </w:r>
      </w:ins>
      <w:ins w:id="2610" w:author="Ayman F Naguib" w:date="2019-03-13T21:47:00Z">
        <w:r>
          <w:rPr>
            <w:rFonts w:asciiTheme="majorBidi" w:hAnsiTheme="majorBidi" w:cstheme="majorBidi"/>
            <w:b/>
            <w:bCs/>
            <w:i/>
            <w:iCs/>
            <w:sz w:val="20"/>
            <w:szCs w:val="20"/>
          </w:rPr>
          <w:t>-28</w:t>
        </w:r>
      </w:ins>
      <w:ins w:id="2611" w:author="Ayman F Naguib" w:date="2019-03-13T21:45:00Z">
        <w:r>
          <w:rPr>
            <w:rFonts w:asciiTheme="majorBidi" w:hAnsiTheme="majorBidi" w:cstheme="majorBidi"/>
            <w:b/>
            <w:bCs/>
            <w:i/>
            <w:iCs/>
            <w:sz w:val="20"/>
            <w:szCs w:val="20"/>
          </w:rPr>
          <w:t xml:space="preserve">: </w:t>
        </w:r>
        <w:r w:rsidRPr="00305D4C">
          <w:rPr>
            <w:rFonts w:asciiTheme="majorBidi" w:hAnsiTheme="majorBidi" w:cstheme="majorBidi"/>
            <w:b/>
            <w:bCs/>
            <w:i/>
            <w:iCs/>
            <w:sz w:val="20"/>
            <w:szCs w:val="20"/>
          </w:rPr>
          <w:t xml:space="preserve">replace </w:t>
        </w:r>
        <w:r w:rsidRPr="00497B54">
          <w:rPr>
            <w:rFonts w:asciiTheme="majorBidi" w:hAnsiTheme="majorBidi" w:cstheme="majorBidi"/>
            <w:b/>
            <w:bCs/>
            <w:i/>
            <w:iCs/>
            <w:sz w:val="20"/>
            <w:szCs w:val="20"/>
          </w:rPr>
          <w:t>“</w:t>
        </w:r>
        <w:r w:rsidRPr="00497B54">
          <w:rPr>
            <w:rFonts w:asciiTheme="majorBidi" w:hAnsiTheme="majorBidi" w:cstheme="majorBidi"/>
            <w:sz w:val="20"/>
            <w:szCs w:val="20"/>
          </w:rPr>
          <w:t>NHD</w:t>
        </w:r>
        <w:r w:rsidRPr="00497B54">
          <w:rPr>
            <w:rFonts w:asciiTheme="majorBidi" w:hAnsiTheme="majorBidi" w:cstheme="majorBidi"/>
            <w:b/>
            <w:bCs/>
            <w:i/>
            <w:iCs/>
            <w:sz w:val="20"/>
            <w:szCs w:val="20"/>
          </w:rPr>
          <w:t>”</w:t>
        </w:r>
        <w:r w:rsidRPr="00305D4C">
          <w:rPr>
            <w:rFonts w:asciiTheme="majorBidi" w:hAnsiTheme="majorBidi" w:cstheme="majorBidi"/>
            <w:b/>
            <w:bCs/>
            <w:i/>
            <w:iCs/>
            <w:sz w:val="20"/>
            <w:szCs w:val="20"/>
          </w:rPr>
          <w:t xml:space="preserve"> with </w:t>
        </w:r>
        <w:r w:rsidRPr="00497B54">
          <w:rPr>
            <w:rFonts w:asciiTheme="majorBidi" w:hAnsiTheme="majorBidi" w:cstheme="majorBidi"/>
            <w:b/>
            <w:bCs/>
            <w:i/>
            <w:iCs/>
            <w:sz w:val="20"/>
            <w:szCs w:val="20"/>
          </w:rPr>
          <w:t>“</w:t>
        </w:r>
        <w:r w:rsidRPr="00497B54">
          <w:rPr>
            <w:rFonts w:asciiTheme="majorBidi" w:hAnsiTheme="majorBidi" w:cstheme="majorBidi"/>
            <w:sz w:val="20"/>
            <w:szCs w:val="20"/>
          </w:rPr>
          <w:t>SM3</w:t>
        </w:r>
        <w:r w:rsidRPr="00497B54">
          <w:rPr>
            <w:rFonts w:asciiTheme="majorBidi" w:hAnsiTheme="majorBidi" w:cstheme="majorBidi"/>
            <w:b/>
            <w:bCs/>
            <w:i/>
            <w:iCs/>
            <w:sz w:val="20"/>
            <w:szCs w:val="20"/>
          </w:rPr>
          <w:t>”</w:t>
        </w:r>
      </w:ins>
    </w:p>
    <w:p w14:paraId="2372F290" w14:textId="5D4BF836" w:rsidR="00803040" w:rsidRDefault="00803040" w:rsidP="00803040">
      <w:pPr>
        <w:rPr>
          <w:ins w:id="2612" w:author="Ayman F Naguib" w:date="2019-03-13T21:48:00Z"/>
          <w:rFonts w:asciiTheme="majorBidi" w:hAnsiTheme="majorBidi" w:cstheme="majorBidi"/>
          <w:b/>
          <w:bCs/>
          <w:i/>
          <w:iCs/>
          <w:sz w:val="20"/>
          <w:szCs w:val="20"/>
        </w:rPr>
      </w:pPr>
      <w:ins w:id="2613" w:author="Ayman F Naguib" w:date="2019-03-13T21:48:00Z">
        <w:r>
          <w:rPr>
            <w:rFonts w:asciiTheme="majorBidi" w:hAnsiTheme="majorBidi" w:cstheme="majorBidi"/>
            <w:b/>
            <w:bCs/>
            <w:i/>
            <w:iCs/>
            <w:sz w:val="20"/>
            <w:szCs w:val="20"/>
          </w:rPr>
          <w:t>Page 66 line</w:t>
        </w:r>
      </w:ins>
      <w:ins w:id="2614" w:author="Ayman F Naguib" w:date="2019-03-13T21:49:00Z">
        <w:r>
          <w:rPr>
            <w:rFonts w:asciiTheme="majorBidi" w:hAnsiTheme="majorBidi" w:cstheme="majorBidi"/>
            <w:b/>
            <w:bCs/>
            <w:i/>
            <w:iCs/>
            <w:sz w:val="20"/>
            <w:szCs w:val="20"/>
          </w:rPr>
          <w:t xml:space="preserve"> </w:t>
        </w:r>
      </w:ins>
      <w:ins w:id="2615" w:author="Ayman F Naguib" w:date="2019-03-13T21:48:00Z">
        <w:r>
          <w:rPr>
            <w:rFonts w:asciiTheme="majorBidi" w:hAnsiTheme="majorBidi" w:cstheme="majorBidi"/>
            <w:b/>
            <w:bCs/>
            <w:i/>
            <w:iCs/>
            <w:sz w:val="20"/>
            <w:szCs w:val="20"/>
          </w:rPr>
          <w:t xml:space="preserve">3: </w:t>
        </w:r>
        <w:r w:rsidRPr="00305D4C">
          <w:rPr>
            <w:rFonts w:asciiTheme="majorBidi" w:hAnsiTheme="majorBidi" w:cstheme="majorBidi"/>
            <w:b/>
            <w:bCs/>
            <w:i/>
            <w:iCs/>
            <w:sz w:val="20"/>
            <w:szCs w:val="20"/>
          </w:rPr>
          <w:t xml:space="preserve">replace </w:t>
        </w:r>
        <w:r w:rsidRPr="00497B54">
          <w:rPr>
            <w:rFonts w:asciiTheme="majorBidi" w:hAnsiTheme="majorBidi" w:cstheme="majorBidi"/>
            <w:b/>
            <w:bCs/>
            <w:i/>
            <w:iCs/>
            <w:sz w:val="20"/>
            <w:szCs w:val="20"/>
          </w:rPr>
          <w:t>“</w:t>
        </w:r>
        <w:r w:rsidRPr="00497B54">
          <w:rPr>
            <w:rFonts w:asciiTheme="majorBidi" w:hAnsiTheme="majorBidi" w:cstheme="majorBidi"/>
            <w:sz w:val="20"/>
            <w:szCs w:val="20"/>
          </w:rPr>
          <w:t>NHD</w:t>
        </w:r>
        <w:r>
          <w:rPr>
            <w:rFonts w:asciiTheme="majorBidi" w:hAnsiTheme="majorBidi" w:cstheme="majorBidi"/>
            <w:sz w:val="20"/>
            <w:szCs w:val="20"/>
          </w:rPr>
          <w:t xml:space="preserve"> secure</w:t>
        </w:r>
        <w:r w:rsidRPr="00497B54">
          <w:rPr>
            <w:rFonts w:asciiTheme="majorBidi" w:hAnsiTheme="majorBidi" w:cstheme="majorBidi"/>
            <w:b/>
            <w:bCs/>
            <w:i/>
            <w:iCs/>
            <w:sz w:val="20"/>
            <w:szCs w:val="20"/>
          </w:rPr>
          <w:t>”</w:t>
        </w:r>
        <w:r w:rsidRPr="00305D4C">
          <w:rPr>
            <w:rFonts w:asciiTheme="majorBidi" w:hAnsiTheme="majorBidi" w:cstheme="majorBidi"/>
            <w:b/>
            <w:bCs/>
            <w:i/>
            <w:iCs/>
            <w:sz w:val="20"/>
            <w:szCs w:val="20"/>
          </w:rPr>
          <w:t xml:space="preserve"> with </w:t>
        </w:r>
        <w:r w:rsidRPr="00497B54">
          <w:rPr>
            <w:rFonts w:asciiTheme="majorBidi" w:hAnsiTheme="majorBidi" w:cstheme="majorBidi"/>
            <w:b/>
            <w:bCs/>
            <w:i/>
            <w:iCs/>
            <w:sz w:val="20"/>
            <w:szCs w:val="20"/>
          </w:rPr>
          <w:t>“</w:t>
        </w:r>
        <w:r w:rsidRPr="00497B54">
          <w:rPr>
            <w:rFonts w:asciiTheme="majorBidi" w:hAnsiTheme="majorBidi" w:cstheme="majorBidi"/>
            <w:sz w:val="20"/>
            <w:szCs w:val="20"/>
          </w:rPr>
          <w:t>SM3</w:t>
        </w:r>
        <w:r w:rsidRPr="00497B54">
          <w:rPr>
            <w:rFonts w:asciiTheme="majorBidi" w:hAnsiTheme="majorBidi" w:cstheme="majorBidi"/>
            <w:b/>
            <w:bCs/>
            <w:i/>
            <w:iCs/>
            <w:sz w:val="20"/>
            <w:szCs w:val="20"/>
          </w:rPr>
          <w:t>”</w:t>
        </w:r>
      </w:ins>
    </w:p>
    <w:p w14:paraId="14129497" w14:textId="312826E1" w:rsidR="00803040" w:rsidRDefault="00803040" w:rsidP="00803040">
      <w:pPr>
        <w:rPr>
          <w:ins w:id="2616" w:author="Ayman F Naguib" w:date="2019-03-14T10:21:00Z"/>
          <w:rFonts w:asciiTheme="majorBidi" w:hAnsiTheme="majorBidi" w:cstheme="majorBidi"/>
          <w:sz w:val="20"/>
          <w:szCs w:val="20"/>
        </w:rPr>
      </w:pPr>
      <w:ins w:id="2617" w:author="Ayman F Naguib" w:date="2019-03-13T21:48:00Z">
        <w:r>
          <w:rPr>
            <w:rFonts w:asciiTheme="majorBidi" w:hAnsiTheme="majorBidi" w:cstheme="majorBidi"/>
            <w:b/>
            <w:bCs/>
            <w:i/>
            <w:iCs/>
            <w:sz w:val="20"/>
            <w:szCs w:val="20"/>
          </w:rPr>
          <w:t>Page 6</w:t>
        </w:r>
      </w:ins>
      <w:ins w:id="2618" w:author="Ayman F Naguib" w:date="2019-03-13T21:49:00Z">
        <w:r>
          <w:rPr>
            <w:rFonts w:asciiTheme="majorBidi" w:hAnsiTheme="majorBidi" w:cstheme="majorBidi"/>
            <w:b/>
            <w:bCs/>
            <w:i/>
            <w:iCs/>
            <w:sz w:val="20"/>
            <w:szCs w:val="20"/>
          </w:rPr>
          <w:t>6</w:t>
        </w:r>
      </w:ins>
      <w:ins w:id="2619" w:author="Ayman F Naguib" w:date="2019-03-13T21:48:00Z">
        <w:r>
          <w:rPr>
            <w:rFonts w:asciiTheme="majorBidi" w:hAnsiTheme="majorBidi" w:cstheme="majorBidi"/>
            <w:b/>
            <w:bCs/>
            <w:i/>
            <w:iCs/>
            <w:sz w:val="20"/>
            <w:szCs w:val="20"/>
          </w:rPr>
          <w:t xml:space="preserve"> line </w:t>
        </w:r>
      </w:ins>
      <w:ins w:id="2620" w:author="Ayman F Naguib" w:date="2019-03-13T21:49:00Z">
        <w:r>
          <w:rPr>
            <w:rFonts w:asciiTheme="majorBidi" w:hAnsiTheme="majorBidi" w:cstheme="majorBidi"/>
            <w:b/>
            <w:bCs/>
            <w:i/>
            <w:iCs/>
            <w:sz w:val="20"/>
            <w:szCs w:val="20"/>
          </w:rPr>
          <w:t>5</w:t>
        </w:r>
      </w:ins>
      <w:ins w:id="2621" w:author="Ayman F Naguib" w:date="2019-03-13T21:48:00Z">
        <w:r>
          <w:rPr>
            <w:rFonts w:asciiTheme="majorBidi" w:hAnsiTheme="majorBidi" w:cstheme="majorBidi"/>
            <w:b/>
            <w:bCs/>
            <w:i/>
            <w:iCs/>
            <w:sz w:val="20"/>
            <w:szCs w:val="20"/>
          </w:rPr>
          <w:t xml:space="preserve">: </w:t>
        </w:r>
        <w:r w:rsidRPr="00305D4C">
          <w:rPr>
            <w:rFonts w:asciiTheme="majorBidi" w:hAnsiTheme="majorBidi" w:cstheme="majorBidi"/>
            <w:b/>
            <w:bCs/>
            <w:i/>
            <w:iCs/>
            <w:sz w:val="20"/>
            <w:szCs w:val="20"/>
          </w:rPr>
          <w:t xml:space="preserve">replace </w:t>
        </w:r>
        <w:r w:rsidRPr="00497B54">
          <w:rPr>
            <w:rFonts w:asciiTheme="majorBidi" w:hAnsiTheme="majorBidi" w:cstheme="majorBidi"/>
            <w:b/>
            <w:bCs/>
            <w:i/>
            <w:iCs/>
            <w:sz w:val="20"/>
            <w:szCs w:val="20"/>
          </w:rPr>
          <w:t>“</w:t>
        </w:r>
        <w:r w:rsidRPr="00497B54">
          <w:rPr>
            <w:rFonts w:asciiTheme="majorBidi" w:hAnsiTheme="majorBidi" w:cstheme="majorBidi"/>
            <w:sz w:val="20"/>
            <w:szCs w:val="20"/>
          </w:rPr>
          <w:t>NHD</w:t>
        </w:r>
        <w:r w:rsidRPr="00497B54">
          <w:rPr>
            <w:rFonts w:asciiTheme="majorBidi" w:hAnsiTheme="majorBidi" w:cstheme="majorBidi"/>
            <w:b/>
            <w:bCs/>
            <w:i/>
            <w:iCs/>
            <w:sz w:val="20"/>
            <w:szCs w:val="20"/>
          </w:rPr>
          <w:t>”</w:t>
        </w:r>
        <w:r w:rsidRPr="00305D4C">
          <w:rPr>
            <w:rFonts w:asciiTheme="majorBidi" w:hAnsiTheme="majorBidi" w:cstheme="majorBidi"/>
            <w:b/>
            <w:bCs/>
            <w:i/>
            <w:iCs/>
            <w:sz w:val="20"/>
            <w:szCs w:val="20"/>
          </w:rPr>
          <w:t xml:space="preserve"> with </w:t>
        </w:r>
        <w:r w:rsidRPr="00497B54">
          <w:rPr>
            <w:rFonts w:asciiTheme="majorBidi" w:hAnsiTheme="majorBidi" w:cstheme="majorBidi"/>
            <w:b/>
            <w:bCs/>
            <w:i/>
            <w:iCs/>
            <w:sz w:val="20"/>
            <w:szCs w:val="20"/>
          </w:rPr>
          <w:t>“</w:t>
        </w:r>
        <w:r w:rsidRPr="00497B54">
          <w:rPr>
            <w:rFonts w:asciiTheme="majorBidi" w:hAnsiTheme="majorBidi" w:cstheme="majorBidi"/>
            <w:sz w:val="20"/>
            <w:szCs w:val="20"/>
          </w:rPr>
          <w:t>SM3</w:t>
        </w:r>
      </w:ins>
    </w:p>
    <w:p w14:paraId="6C685084" w14:textId="00CFE462" w:rsidR="00671B6D" w:rsidRDefault="00671B6D" w:rsidP="00803040">
      <w:pPr>
        <w:rPr>
          <w:ins w:id="2622" w:author="Ayman F Naguib" w:date="2019-03-14T10:21:00Z"/>
          <w:rFonts w:asciiTheme="majorBidi" w:hAnsiTheme="majorBidi" w:cstheme="majorBidi"/>
          <w:b/>
          <w:bCs/>
          <w:i/>
          <w:iCs/>
          <w:sz w:val="20"/>
          <w:szCs w:val="20"/>
        </w:rPr>
      </w:pPr>
    </w:p>
    <w:p w14:paraId="427941F1" w14:textId="54D241AF" w:rsidR="00671B6D" w:rsidRDefault="00671B6D" w:rsidP="00803040">
      <w:pPr>
        <w:rPr>
          <w:ins w:id="2623" w:author="Ayman F Naguib" w:date="2019-03-14T10:22:00Z"/>
          <w:rFonts w:asciiTheme="majorBidi" w:hAnsiTheme="majorBidi" w:cstheme="majorBidi"/>
          <w:b/>
          <w:bCs/>
          <w:i/>
          <w:iCs/>
          <w:sz w:val="20"/>
          <w:szCs w:val="20"/>
        </w:rPr>
      </w:pPr>
      <w:ins w:id="2624" w:author="Ayman F Naguib" w:date="2019-03-14T10:21:00Z">
        <w:r>
          <w:rPr>
            <w:rFonts w:asciiTheme="majorBidi" w:hAnsiTheme="majorBidi" w:cstheme="majorBidi"/>
            <w:b/>
            <w:bCs/>
            <w:i/>
            <w:iCs/>
            <w:sz w:val="20"/>
            <w:szCs w:val="20"/>
          </w:rPr>
          <w:t xml:space="preserve">Page 52 </w:t>
        </w:r>
        <w:r w:rsidR="00832CAE">
          <w:rPr>
            <w:rFonts w:asciiTheme="majorBidi" w:hAnsiTheme="majorBidi" w:cstheme="majorBidi"/>
            <w:b/>
            <w:bCs/>
            <w:i/>
            <w:iCs/>
            <w:sz w:val="20"/>
            <w:szCs w:val="20"/>
          </w:rPr>
          <w:t>Figure 41: Change figure</w:t>
        </w:r>
      </w:ins>
      <w:ins w:id="2625" w:author="Ayman F Naguib" w:date="2019-03-14T10:22:00Z">
        <w:r w:rsidR="00832CAE">
          <w:rPr>
            <w:rFonts w:asciiTheme="majorBidi" w:hAnsiTheme="majorBidi" w:cstheme="majorBidi"/>
            <w:b/>
            <w:bCs/>
            <w:i/>
            <w:iCs/>
            <w:sz w:val="20"/>
            <w:szCs w:val="20"/>
          </w:rPr>
          <w:t xml:space="preserve"> as follows</w:t>
        </w:r>
      </w:ins>
    </w:p>
    <w:p w14:paraId="43C0339D" w14:textId="77777777" w:rsidR="00832CAE" w:rsidRDefault="00832CAE" w:rsidP="00803040">
      <w:pPr>
        <w:rPr>
          <w:ins w:id="2626" w:author="Ayman F Naguib" w:date="2019-03-14T10:28:00Z"/>
          <w:rFonts w:asciiTheme="majorBidi" w:hAnsiTheme="majorBidi" w:cstheme="majorBidi"/>
          <w:b/>
          <w:bCs/>
          <w:i/>
          <w:iCs/>
          <w:sz w:val="20"/>
          <w:szCs w:val="20"/>
        </w:rPr>
      </w:pPr>
      <w:ins w:id="2627" w:author="Ayman F Naguib" w:date="2019-03-14T10:22:00Z">
        <w:r>
          <w:rPr>
            <w:rFonts w:asciiTheme="majorBidi" w:hAnsiTheme="majorBidi" w:cstheme="majorBidi"/>
            <w:b/>
            <w:bCs/>
            <w:i/>
            <w:iCs/>
            <w:sz w:val="20"/>
            <w:szCs w:val="20"/>
          </w:rPr>
          <w:t xml:space="preserve">      Replace “Ranging Mode” with  2 fields</w:t>
        </w:r>
      </w:ins>
      <w:ins w:id="2628" w:author="Ayman F Naguib" w:date="2019-03-14T10:28:00Z">
        <w:r>
          <w:rPr>
            <w:rFonts w:asciiTheme="majorBidi" w:hAnsiTheme="majorBidi" w:cstheme="majorBidi"/>
            <w:b/>
            <w:bCs/>
            <w:i/>
            <w:iCs/>
            <w:sz w:val="20"/>
            <w:szCs w:val="20"/>
          </w:rPr>
          <w:t>:</w:t>
        </w:r>
      </w:ins>
    </w:p>
    <w:p w14:paraId="6A9589A1" w14:textId="06AB924A" w:rsidR="00832CAE" w:rsidRDefault="00832CAE" w:rsidP="00803040">
      <w:pPr>
        <w:rPr>
          <w:ins w:id="2629" w:author="Ayman F Naguib" w:date="2019-03-14T10:29:00Z"/>
          <w:rFonts w:asciiTheme="majorBidi" w:hAnsiTheme="majorBidi" w:cstheme="majorBidi"/>
          <w:b/>
          <w:bCs/>
          <w:i/>
          <w:iCs/>
          <w:sz w:val="20"/>
          <w:szCs w:val="20"/>
        </w:rPr>
      </w:pPr>
      <w:ins w:id="2630" w:author="Ayman F Naguib" w:date="2019-03-14T10:28:00Z">
        <w:r>
          <w:rPr>
            <w:rFonts w:asciiTheme="majorBidi" w:hAnsiTheme="majorBidi" w:cstheme="majorBidi"/>
            <w:b/>
            <w:bCs/>
            <w:i/>
            <w:iCs/>
            <w:sz w:val="20"/>
            <w:szCs w:val="20"/>
          </w:rPr>
          <w:t xml:space="preserve">   </w:t>
        </w:r>
      </w:ins>
      <w:ins w:id="2631" w:author="Ayman F Naguib" w:date="2019-03-14T10:29:00Z">
        <w:r>
          <w:rPr>
            <w:rFonts w:asciiTheme="majorBidi" w:hAnsiTheme="majorBidi" w:cstheme="majorBidi"/>
            <w:b/>
            <w:bCs/>
            <w:i/>
            <w:iCs/>
            <w:sz w:val="20"/>
            <w:szCs w:val="20"/>
          </w:rPr>
          <w:t xml:space="preserve">           </w:t>
        </w:r>
      </w:ins>
      <w:ins w:id="2632" w:author="Ayman F Naguib" w:date="2019-03-14T10:22:00Z">
        <w:r>
          <w:rPr>
            <w:rFonts w:asciiTheme="majorBidi" w:hAnsiTheme="majorBidi" w:cstheme="majorBidi"/>
            <w:b/>
            <w:bCs/>
            <w:i/>
            <w:iCs/>
            <w:sz w:val="20"/>
            <w:szCs w:val="20"/>
          </w:rPr>
          <w:t xml:space="preserve"> </w:t>
        </w:r>
      </w:ins>
      <w:ins w:id="2633" w:author="Ayman F Naguib" w:date="2019-03-14T10:28:00Z">
        <w:r>
          <w:rPr>
            <w:rFonts w:asciiTheme="majorBidi" w:hAnsiTheme="majorBidi" w:cstheme="majorBidi"/>
            <w:b/>
            <w:bCs/>
            <w:i/>
            <w:iCs/>
            <w:sz w:val="20"/>
            <w:szCs w:val="20"/>
          </w:rPr>
          <w:t>Ranging</w:t>
        </w:r>
      </w:ins>
      <w:ins w:id="2634" w:author="Ayman F Naguib" w:date="2019-03-14T10:29:00Z">
        <w:r>
          <w:rPr>
            <w:rFonts w:asciiTheme="majorBidi" w:hAnsiTheme="majorBidi" w:cstheme="majorBidi"/>
            <w:b/>
            <w:bCs/>
            <w:i/>
            <w:iCs/>
            <w:sz w:val="20"/>
            <w:szCs w:val="20"/>
          </w:rPr>
          <w:t xml:space="preserve"> Mode -</w:t>
        </w:r>
      </w:ins>
      <w:ins w:id="2635" w:author="Ayman F Naguib" w:date="2019-03-14T10:22:00Z">
        <w:r>
          <w:rPr>
            <w:rFonts w:asciiTheme="majorBidi" w:hAnsiTheme="majorBidi" w:cstheme="majorBidi"/>
            <w:b/>
            <w:bCs/>
            <w:i/>
            <w:iCs/>
            <w:sz w:val="20"/>
            <w:szCs w:val="20"/>
          </w:rPr>
          <w:t>2 bits</w:t>
        </w:r>
      </w:ins>
      <w:ins w:id="2636" w:author="Ayman F Naguib" w:date="2019-03-14T10:29:00Z">
        <w:r>
          <w:rPr>
            <w:rFonts w:asciiTheme="majorBidi" w:hAnsiTheme="majorBidi" w:cstheme="majorBidi"/>
            <w:b/>
            <w:bCs/>
            <w:i/>
            <w:iCs/>
            <w:sz w:val="20"/>
            <w:szCs w:val="20"/>
          </w:rPr>
          <w:t>.      STS Mode – 2 bits</w:t>
        </w:r>
      </w:ins>
    </w:p>
    <w:p w14:paraId="6775CE41" w14:textId="77777777" w:rsidR="00832CAE" w:rsidRDefault="00832CAE" w:rsidP="00803040">
      <w:pPr>
        <w:rPr>
          <w:ins w:id="2637" w:author="Ayman F Naguib" w:date="2019-03-14T10:29:00Z"/>
          <w:rFonts w:asciiTheme="majorBidi" w:hAnsiTheme="majorBidi" w:cstheme="majorBidi"/>
          <w:b/>
          <w:bCs/>
          <w:i/>
          <w:iCs/>
          <w:sz w:val="20"/>
          <w:szCs w:val="20"/>
        </w:rPr>
      </w:pPr>
    </w:p>
    <w:p w14:paraId="6B6628C9" w14:textId="77777777" w:rsidR="00832CAE" w:rsidRDefault="00832CAE" w:rsidP="00803040">
      <w:pPr>
        <w:rPr>
          <w:ins w:id="2638" w:author="Ayman F Naguib" w:date="2019-03-14T10:29:00Z"/>
          <w:rFonts w:asciiTheme="majorBidi" w:hAnsiTheme="majorBidi" w:cstheme="majorBidi"/>
          <w:b/>
          <w:bCs/>
          <w:i/>
          <w:iCs/>
          <w:sz w:val="20"/>
          <w:szCs w:val="20"/>
        </w:rPr>
      </w:pPr>
    </w:p>
    <w:p w14:paraId="3CC81680" w14:textId="244A94FA" w:rsidR="00832CAE" w:rsidRDefault="00832CAE" w:rsidP="00832CAE">
      <w:pPr>
        <w:rPr>
          <w:ins w:id="2639" w:author="Ayman F Naguib" w:date="2019-03-14T10:30:00Z"/>
          <w:rFonts w:asciiTheme="majorBidi" w:hAnsiTheme="majorBidi" w:cstheme="majorBidi"/>
          <w:b/>
          <w:bCs/>
          <w:i/>
          <w:iCs/>
          <w:sz w:val="20"/>
          <w:szCs w:val="20"/>
        </w:rPr>
      </w:pPr>
      <w:ins w:id="2640" w:author="Ayman F Naguib" w:date="2019-03-14T10:30:00Z">
        <w:r>
          <w:rPr>
            <w:rFonts w:asciiTheme="majorBidi" w:hAnsiTheme="majorBidi" w:cstheme="majorBidi"/>
            <w:b/>
            <w:bCs/>
            <w:i/>
            <w:iCs/>
            <w:sz w:val="20"/>
            <w:szCs w:val="20"/>
          </w:rPr>
          <w:t xml:space="preserve">Page 53 Table 7: Replace Table 7 with </w:t>
        </w:r>
        <w:r>
          <w:rPr>
            <w:rFonts w:asciiTheme="majorBidi" w:hAnsiTheme="majorBidi" w:cstheme="majorBidi"/>
            <w:b/>
            <w:bCs/>
            <w:i/>
            <w:iCs/>
            <w:sz w:val="20"/>
            <w:szCs w:val="20"/>
          </w:rPr>
          <w:t>the following table</w:t>
        </w:r>
      </w:ins>
    </w:p>
    <w:p w14:paraId="3C346CBF" w14:textId="77777777" w:rsidR="00832CAE" w:rsidRDefault="00832CAE" w:rsidP="00803040">
      <w:pPr>
        <w:rPr>
          <w:ins w:id="2641" w:author="Ayman F Naguib" w:date="2019-03-14T10:23:00Z"/>
          <w:rFonts w:asciiTheme="majorBidi" w:hAnsiTheme="majorBidi" w:cstheme="majorBidi"/>
          <w:b/>
          <w:bCs/>
          <w:i/>
          <w:iCs/>
          <w:sz w:val="20"/>
          <w:szCs w:val="20"/>
        </w:rPr>
      </w:pPr>
    </w:p>
    <w:p w14:paraId="389AE66F" w14:textId="77777777" w:rsidR="00832CAE" w:rsidRDefault="00832CAE" w:rsidP="00803040">
      <w:pPr>
        <w:rPr>
          <w:ins w:id="2642" w:author="Ayman F Naguib" w:date="2019-03-14T10:23:00Z"/>
          <w:rFonts w:asciiTheme="majorBidi" w:hAnsiTheme="majorBidi" w:cstheme="majorBidi"/>
          <w:b/>
          <w:bCs/>
          <w:i/>
          <w:iCs/>
          <w:sz w:val="20"/>
          <w:szCs w:val="20"/>
        </w:rPr>
      </w:pPr>
    </w:p>
    <w:tbl>
      <w:tblPr>
        <w:tblStyle w:val="TableGrid"/>
        <w:tblW w:w="0" w:type="auto"/>
        <w:tblLook w:val="04A0" w:firstRow="1" w:lastRow="0" w:firstColumn="1" w:lastColumn="0" w:noHBand="0" w:noVBand="1"/>
      </w:tblPr>
      <w:tblGrid>
        <w:gridCol w:w="5228"/>
        <w:gridCol w:w="5228"/>
      </w:tblGrid>
      <w:tr w:rsidR="00832CAE" w14:paraId="0CF76AF1" w14:textId="77777777" w:rsidTr="00832CAE">
        <w:trPr>
          <w:ins w:id="2643" w:author="Ayman F Naguib" w:date="2019-03-14T10:23:00Z"/>
        </w:trPr>
        <w:tc>
          <w:tcPr>
            <w:tcW w:w="5228" w:type="dxa"/>
          </w:tcPr>
          <w:p w14:paraId="4A70F33E" w14:textId="77777777" w:rsidR="00832CAE" w:rsidRDefault="00832CAE" w:rsidP="00832CAE">
            <w:pPr>
              <w:jc w:val="center"/>
              <w:rPr>
                <w:ins w:id="2644" w:author="Ayman F Naguib" w:date="2019-03-14T10:23:00Z"/>
                <w:rFonts w:asciiTheme="majorBidi" w:hAnsiTheme="majorBidi" w:cstheme="majorBidi"/>
                <w:sz w:val="20"/>
                <w:szCs w:val="20"/>
              </w:rPr>
            </w:pPr>
            <w:ins w:id="2645" w:author="Ayman F Naguib" w:date="2019-03-14T10:23:00Z">
              <w:r>
                <w:rPr>
                  <w:rFonts w:asciiTheme="majorBidi" w:hAnsiTheme="majorBidi" w:cstheme="majorBidi"/>
                  <w:sz w:val="20"/>
                  <w:szCs w:val="20"/>
                </w:rPr>
                <w:t>Ranging Mode</w:t>
              </w:r>
            </w:ins>
          </w:p>
          <w:p w14:paraId="4DB3F3B4" w14:textId="09EBB8AF" w:rsidR="00832CAE" w:rsidRPr="00832CAE" w:rsidRDefault="00832CAE" w:rsidP="00832CAE">
            <w:pPr>
              <w:jc w:val="center"/>
              <w:rPr>
                <w:ins w:id="2646" w:author="Ayman F Naguib" w:date="2019-03-14T10:23:00Z"/>
                <w:rFonts w:asciiTheme="majorBidi" w:hAnsiTheme="majorBidi" w:cstheme="majorBidi"/>
                <w:sz w:val="20"/>
                <w:szCs w:val="20"/>
                <w:rPrChange w:id="2647" w:author="Ayman F Naguib" w:date="2019-03-14T10:23:00Z">
                  <w:rPr>
                    <w:ins w:id="2648" w:author="Ayman F Naguib" w:date="2019-03-14T10:23:00Z"/>
                    <w:rFonts w:asciiTheme="majorBidi" w:hAnsiTheme="majorBidi" w:cstheme="majorBidi"/>
                    <w:b/>
                    <w:bCs/>
                    <w:i/>
                    <w:iCs/>
                    <w:sz w:val="20"/>
                    <w:szCs w:val="20"/>
                  </w:rPr>
                </w:rPrChange>
              </w:rPr>
              <w:pPrChange w:id="2649" w:author="Ayman F Naguib" w:date="2019-03-14T10:23:00Z">
                <w:pPr/>
              </w:pPrChange>
            </w:pPr>
            <w:ins w:id="2650" w:author="Ayman F Naguib" w:date="2019-03-14T10:23:00Z">
              <w:r>
                <w:rPr>
                  <w:rFonts w:asciiTheme="majorBidi" w:hAnsiTheme="majorBidi" w:cstheme="majorBidi"/>
                  <w:sz w:val="20"/>
                  <w:szCs w:val="20"/>
                </w:rPr>
                <w:t>(2 bits)</w:t>
              </w:r>
            </w:ins>
          </w:p>
        </w:tc>
        <w:tc>
          <w:tcPr>
            <w:tcW w:w="5228" w:type="dxa"/>
          </w:tcPr>
          <w:p w14:paraId="26640407" w14:textId="77777777" w:rsidR="00832CAE" w:rsidRDefault="00832CAE" w:rsidP="00832CAE">
            <w:pPr>
              <w:jc w:val="center"/>
              <w:rPr>
                <w:ins w:id="2651" w:author="Ayman F Naguib" w:date="2019-03-14T10:25:00Z"/>
                <w:rFonts w:asciiTheme="majorBidi" w:hAnsiTheme="majorBidi" w:cstheme="majorBidi"/>
                <w:sz w:val="20"/>
                <w:szCs w:val="20"/>
              </w:rPr>
            </w:pPr>
            <w:ins w:id="2652" w:author="Ayman F Naguib" w:date="2019-03-14T10:25:00Z">
              <w:r>
                <w:rPr>
                  <w:rFonts w:asciiTheme="majorBidi" w:hAnsiTheme="majorBidi" w:cstheme="majorBidi"/>
                  <w:sz w:val="20"/>
                  <w:szCs w:val="20"/>
                </w:rPr>
                <w:t>STS Mode</w:t>
              </w:r>
            </w:ins>
          </w:p>
          <w:p w14:paraId="0B992399" w14:textId="7A8CF3BE" w:rsidR="00832CAE" w:rsidRPr="00832CAE" w:rsidRDefault="00832CAE" w:rsidP="00832CAE">
            <w:pPr>
              <w:jc w:val="center"/>
              <w:rPr>
                <w:ins w:id="2653" w:author="Ayman F Naguib" w:date="2019-03-14T10:23:00Z"/>
                <w:rFonts w:asciiTheme="majorBidi" w:hAnsiTheme="majorBidi" w:cstheme="majorBidi"/>
                <w:sz w:val="20"/>
                <w:szCs w:val="20"/>
                <w:rPrChange w:id="2654" w:author="Ayman F Naguib" w:date="2019-03-14T10:25:00Z">
                  <w:rPr>
                    <w:ins w:id="2655" w:author="Ayman F Naguib" w:date="2019-03-14T10:23:00Z"/>
                    <w:rFonts w:asciiTheme="majorBidi" w:hAnsiTheme="majorBidi" w:cstheme="majorBidi"/>
                    <w:b/>
                    <w:bCs/>
                    <w:i/>
                    <w:iCs/>
                    <w:sz w:val="20"/>
                    <w:szCs w:val="20"/>
                  </w:rPr>
                </w:rPrChange>
              </w:rPr>
              <w:pPrChange w:id="2656" w:author="Ayman F Naguib" w:date="2019-03-14T10:25:00Z">
                <w:pPr/>
              </w:pPrChange>
            </w:pPr>
            <w:ins w:id="2657" w:author="Ayman F Naguib" w:date="2019-03-14T10:25:00Z">
              <w:r>
                <w:rPr>
                  <w:rFonts w:asciiTheme="majorBidi" w:hAnsiTheme="majorBidi" w:cstheme="majorBidi"/>
                  <w:sz w:val="20"/>
                  <w:szCs w:val="20"/>
                </w:rPr>
                <w:t>(2 bits)</w:t>
              </w:r>
            </w:ins>
          </w:p>
        </w:tc>
      </w:tr>
      <w:tr w:rsidR="00832CAE" w14:paraId="5B499EFD" w14:textId="77777777" w:rsidTr="00832CAE">
        <w:trPr>
          <w:ins w:id="2658" w:author="Ayman F Naguib" w:date="2019-03-14T10:23:00Z"/>
        </w:trPr>
        <w:tc>
          <w:tcPr>
            <w:tcW w:w="5228" w:type="dxa"/>
          </w:tcPr>
          <w:p w14:paraId="5462A2FC" w14:textId="4026AFA3" w:rsidR="00832CAE" w:rsidRDefault="00832CAE" w:rsidP="00832CAE">
            <w:pPr>
              <w:rPr>
                <w:ins w:id="2659" w:author="Ayman F Naguib" w:date="2019-03-14T10:24:00Z"/>
                <w:rFonts w:asciiTheme="majorBidi" w:hAnsiTheme="majorBidi" w:cstheme="majorBidi"/>
                <w:sz w:val="20"/>
                <w:szCs w:val="20"/>
              </w:rPr>
            </w:pPr>
            <w:ins w:id="2660" w:author="Ayman F Naguib" w:date="2019-03-14T10:23:00Z">
              <w:r>
                <w:rPr>
                  <w:rFonts w:asciiTheme="majorBidi" w:hAnsiTheme="majorBidi" w:cstheme="majorBidi"/>
                  <w:sz w:val="20"/>
                  <w:szCs w:val="20"/>
                </w:rPr>
                <w:t xml:space="preserve">0 </w:t>
              </w:r>
            </w:ins>
            <w:ins w:id="2661" w:author="Ayman F Naguib" w:date="2019-03-14T10:24:00Z">
              <w:r>
                <w:rPr>
                  <w:rFonts w:asciiTheme="majorBidi" w:hAnsiTheme="majorBidi" w:cstheme="majorBidi"/>
                  <w:sz w:val="20"/>
                  <w:szCs w:val="20"/>
                </w:rPr>
                <w:t xml:space="preserve">     </w:t>
              </w:r>
            </w:ins>
            <w:ins w:id="2662" w:author="Ayman F Naguib" w:date="2019-03-14T10:23:00Z">
              <w:r>
                <w:rPr>
                  <w:rFonts w:asciiTheme="majorBidi" w:hAnsiTheme="majorBidi" w:cstheme="majorBidi"/>
                  <w:sz w:val="20"/>
                  <w:szCs w:val="20"/>
                </w:rPr>
                <w:t>OWR</w:t>
              </w:r>
            </w:ins>
          </w:p>
          <w:p w14:paraId="2B2F5791" w14:textId="34819554" w:rsidR="00832CAE" w:rsidRPr="00832CAE" w:rsidRDefault="00832CAE" w:rsidP="00832CAE">
            <w:pPr>
              <w:pStyle w:val="ListParagraph"/>
              <w:numPr>
                <w:ilvl w:val="0"/>
                <w:numId w:val="31"/>
              </w:numPr>
              <w:rPr>
                <w:ins w:id="2663" w:author="Ayman F Naguib" w:date="2019-03-14T10:24:00Z"/>
                <w:rFonts w:asciiTheme="majorBidi" w:hAnsiTheme="majorBidi" w:cstheme="majorBidi"/>
                <w:sz w:val="20"/>
                <w:szCs w:val="20"/>
                <w:rPrChange w:id="2664" w:author="Ayman F Naguib" w:date="2019-03-14T10:24:00Z">
                  <w:rPr>
                    <w:ins w:id="2665" w:author="Ayman F Naguib" w:date="2019-03-14T10:24:00Z"/>
                  </w:rPr>
                </w:rPrChange>
              </w:rPr>
              <w:pPrChange w:id="2666" w:author="Ayman F Naguib" w:date="2019-03-14T10:24:00Z">
                <w:pPr/>
              </w:pPrChange>
            </w:pPr>
            <w:ins w:id="2667" w:author="Ayman F Naguib" w:date="2019-03-14T10:24:00Z">
              <w:r w:rsidRPr="00832CAE">
                <w:rPr>
                  <w:rFonts w:asciiTheme="majorBidi" w:hAnsiTheme="majorBidi" w:cstheme="majorBidi"/>
                  <w:sz w:val="20"/>
                  <w:szCs w:val="20"/>
                  <w:rPrChange w:id="2668" w:author="Ayman F Naguib" w:date="2019-03-14T10:24:00Z">
                    <w:rPr/>
                  </w:rPrChange>
                </w:rPr>
                <w:t>SS-TWR</w:t>
              </w:r>
            </w:ins>
          </w:p>
          <w:p w14:paraId="1936AC8C" w14:textId="76B943E2" w:rsidR="00832CAE" w:rsidRPr="00832CAE" w:rsidRDefault="00832CAE" w:rsidP="00832CAE">
            <w:pPr>
              <w:pStyle w:val="ListParagraph"/>
              <w:numPr>
                <w:ilvl w:val="0"/>
                <w:numId w:val="31"/>
              </w:numPr>
              <w:rPr>
                <w:ins w:id="2669" w:author="Ayman F Naguib" w:date="2019-03-14T10:25:00Z"/>
                <w:rFonts w:asciiTheme="majorBidi" w:hAnsiTheme="majorBidi" w:cstheme="majorBidi"/>
                <w:sz w:val="20"/>
                <w:szCs w:val="20"/>
                <w:rPrChange w:id="2670" w:author="Ayman F Naguib" w:date="2019-03-14T10:25:00Z">
                  <w:rPr>
                    <w:ins w:id="2671" w:author="Ayman F Naguib" w:date="2019-03-14T10:25:00Z"/>
                  </w:rPr>
                </w:rPrChange>
              </w:rPr>
              <w:pPrChange w:id="2672" w:author="Ayman F Naguib" w:date="2019-03-14T10:25:00Z">
                <w:pPr/>
              </w:pPrChange>
            </w:pPr>
            <w:ins w:id="2673" w:author="Ayman F Naguib" w:date="2019-03-14T10:25:00Z">
              <w:r w:rsidRPr="00832CAE">
                <w:rPr>
                  <w:rFonts w:asciiTheme="majorBidi" w:hAnsiTheme="majorBidi" w:cstheme="majorBidi"/>
                  <w:sz w:val="20"/>
                  <w:szCs w:val="20"/>
                  <w:rPrChange w:id="2674" w:author="Ayman F Naguib" w:date="2019-03-14T10:25:00Z">
                    <w:rPr/>
                  </w:rPrChange>
                </w:rPr>
                <w:t>DS-TWR</w:t>
              </w:r>
            </w:ins>
          </w:p>
          <w:p w14:paraId="0ACE6889" w14:textId="75F5A43A" w:rsidR="00832CAE" w:rsidRPr="00832CAE" w:rsidRDefault="00832CAE" w:rsidP="00832CAE">
            <w:pPr>
              <w:pStyle w:val="ListParagraph"/>
              <w:numPr>
                <w:ilvl w:val="0"/>
                <w:numId w:val="31"/>
              </w:numPr>
              <w:rPr>
                <w:ins w:id="2675" w:author="Ayman F Naguib" w:date="2019-03-14T10:23:00Z"/>
                <w:rFonts w:asciiTheme="majorBidi" w:hAnsiTheme="majorBidi" w:cstheme="majorBidi"/>
                <w:sz w:val="20"/>
                <w:szCs w:val="20"/>
                <w:rPrChange w:id="2676" w:author="Ayman F Naguib" w:date="2019-03-14T10:25:00Z">
                  <w:rPr>
                    <w:ins w:id="2677" w:author="Ayman F Naguib" w:date="2019-03-14T10:23:00Z"/>
                    <w:rFonts w:asciiTheme="majorBidi" w:hAnsiTheme="majorBidi" w:cstheme="majorBidi"/>
                    <w:b/>
                    <w:bCs/>
                    <w:i/>
                    <w:iCs/>
                    <w:sz w:val="20"/>
                    <w:szCs w:val="20"/>
                  </w:rPr>
                </w:rPrChange>
              </w:rPr>
              <w:pPrChange w:id="2678" w:author="Ayman F Naguib" w:date="2019-03-14T10:25:00Z">
                <w:pPr/>
              </w:pPrChange>
            </w:pPr>
            <w:ins w:id="2679" w:author="Ayman F Naguib" w:date="2019-03-14T10:25:00Z">
              <w:r>
                <w:rPr>
                  <w:rFonts w:asciiTheme="majorBidi" w:hAnsiTheme="majorBidi" w:cstheme="majorBidi"/>
                  <w:sz w:val="20"/>
                  <w:szCs w:val="20"/>
                </w:rPr>
                <w:t>Reserved</w:t>
              </w:r>
            </w:ins>
          </w:p>
        </w:tc>
        <w:tc>
          <w:tcPr>
            <w:tcW w:w="5228" w:type="dxa"/>
          </w:tcPr>
          <w:p w14:paraId="7D6322CF" w14:textId="77777777" w:rsidR="00832CAE" w:rsidRDefault="00832CAE" w:rsidP="00832CAE">
            <w:pPr>
              <w:pStyle w:val="ListParagraph"/>
              <w:numPr>
                <w:ilvl w:val="0"/>
                <w:numId w:val="32"/>
              </w:numPr>
              <w:rPr>
                <w:ins w:id="2680" w:author="Ayman F Naguib" w:date="2019-03-14T10:26:00Z"/>
                <w:rFonts w:asciiTheme="majorBidi" w:hAnsiTheme="majorBidi" w:cstheme="majorBidi"/>
                <w:sz w:val="20"/>
                <w:szCs w:val="20"/>
              </w:rPr>
            </w:pPr>
            <w:ins w:id="2681" w:author="Ayman F Naguib" w:date="2019-03-14T10:26:00Z">
              <w:r w:rsidRPr="00832CAE">
                <w:rPr>
                  <w:rFonts w:asciiTheme="majorBidi" w:hAnsiTheme="majorBidi" w:cstheme="majorBidi"/>
                  <w:sz w:val="20"/>
                  <w:szCs w:val="20"/>
                  <w:rPrChange w:id="2682" w:author="Ayman F Naguib" w:date="2019-03-14T10:26:00Z">
                    <w:rPr/>
                  </w:rPrChange>
                </w:rPr>
                <w:t xml:space="preserve">     </w:t>
              </w:r>
              <w:r w:rsidRPr="00832CAE">
                <w:rPr>
                  <w:rFonts w:asciiTheme="majorBidi" w:hAnsiTheme="majorBidi" w:cstheme="majorBidi"/>
                  <w:sz w:val="20"/>
                  <w:szCs w:val="20"/>
                  <w:rPrChange w:id="2683" w:author="Ayman F Naguib" w:date="2019-03-14T10:26:00Z">
                    <w:rPr/>
                  </w:rPrChange>
                </w:rPr>
                <w:t>Reserved</w:t>
              </w:r>
            </w:ins>
          </w:p>
          <w:p w14:paraId="134CE298" w14:textId="77777777" w:rsidR="00832CAE" w:rsidRDefault="00832CAE" w:rsidP="00832CAE">
            <w:pPr>
              <w:pStyle w:val="ListParagraph"/>
              <w:numPr>
                <w:ilvl w:val="0"/>
                <w:numId w:val="32"/>
              </w:numPr>
              <w:rPr>
                <w:ins w:id="2684" w:author="Ayman F Naguib" w:date="2019-03-14T10:26:00Z"/>
                <w:rFonts w:asciiTheme="majorBidi" w:hAnsiTheme="majorBidi" w:cstheme="majorBidi"/>
                <w:sz w:val="20"/>
                <w:szCs w:val="20"/>
              </w:rPr>
            </w:pPr>
            <w:ins w:id="2685" w:author="Ayman F Naguib" w:date="2019-03-14T10:26:00Z">
              <w:r>
                <w:rPr>
                  <w:rFonts w:asciiTheme="majorBidi" w:hAnsiTheme="majorBidi" w:cstheme="majorBidi"/>
                  <w:sz w:val="20"/>
                  <w:szCs w:val="20"/>
                </w:rPr>
                <w:t xml:space="preserve">     STS Mode 1</w:t>
              </w:r>
            </w:ins>
          </w:p>
          <w:p w14:paraId="3BC0E1EA" w14:textId="77777777" w:rsidR="00832CAE" w:rsidRDefault="00832CAE" w:rsidP="00832CAE">
            <w:pPr>
              <w:pStyle w:val="ListParagraph"/>
              <w:numPr>
                <w:ilvl w:val="0"/>
                <w:numId w:val="32"/>
              </w:numPr>
              <w:rPr>
                <w:ins w:id="2686" w:author="Ayman F Naguib" w:date="2019-03-14T10:26:00Z"/>
                <w:rFonts w:asciiTheme="majorBidi" w:hAnsiTheme="majorBidi" w:cstheme="majorBidi"/>
                <w:sz w:val="20"/>
                <w:szCs w:val="20"/>
              </w:rPr>
            </w:pPr>
            <w:ins w:id="2687" w:author="Ayman F Naguib" w:date="2019-03-14T10:26:00Z">
              <w:r>
                <w:rPr>
                  <w:rFonts w:asciiTheme="majorBidi" w:hAnsiTheme="majorBidi" w:cstheme="majorBidi"/>
                  <w:sz w:val="20"/>
                  <w:szCs w:val="20"/>
                </w:rPr>
                <w:t xml:space="preserve">     STS Mode 2</w:t>
              </w:r>
            </w:ins>
          </w:p>
          <w:p w14:paraId="2B8D001A" w14:textId="6EC01DC0" w:rsidR="00832CAE" w:rsidRPr="00832CAE" w:rsidRDefault="00832CAE" w:rsidP="00832CAE">
            <w:pPr>
              <w:pStyle w:val="ListParagraph"/>
              <w:numPr>
                <w:ilvl w:val="0"/>
                <w:numId w:val="32"/>
              </w:numPr>
              <w:rPr>
                <w:ins w:id="2688" w:author="Ayman F Naguib" w:date="2019-03-14T10:23:00Z"/>
                <w:rFonts w:asciiTheme="majorBidi" w:hAnsiTheme="majorBidi" w:cstheme="majorBidi"/>
                <w:sz w:val="20"/>
                <w:szCs w:val="20"/>
                <w:rPrChange w:id="2689" w:author="Ayman F Naguib" w:date="2019-03-14T10:26:00Z">
                  <w:rPr>
                    <w:ins w:id="2690" w:author="Ayman F Naguib" w:date="2019-03-14T10:23:00Z"/>
                    <w:b/>
                    <w:bCs/>
                    <w:i/>
                    <w:iCs/>
                  </w:rPr>
                </w:rPrChange>
              </w:rPr>
              <w:pPrChange w:id="2691" w:author="Ayman F Naguib" w:date="2019-03-14T10:26:00Z">
                <w:pPr/>
              </w:pPrChange>
            </w:pPr>
            <w:ins w:id="2692" w:author="Ayman F Naguib" w:date="2019-03-14T10:26:00Z">
              <w:r>
                <w:rPr>
                  <w:rFonts w:asciiTheme="majorBidi" w:hAnsiTheme="majorBidi" w:cstheme="majorBidi"/>
                  <w:sz w:val="20"/>
                  <w:szCs w:val="20"/>
                </w:rPr>
                <w:t xml:space="preserve">     STS Mode 3</w:t>
              </w:r>
            </w:ins>
          </w:p>
        </w:tc>
      </w:tr>
    </w:tbl>
    <w:p w14:paraId="212EC6E5" w14:textId="062A495B" w:rsidR="00832CAE" w:rsidRDefault="00832CAE" w:rsidP="00803040">
      <w:pPr>
        <w:rPr>
          <w:ins w:id="2693" w:author="Ayman F Naguib" w:date="2019-03-14T10:27:00Z"/>
          <w:rFonts w:asciiTheme="majorBidi" w:hAnsiTheme="majorBidi" w:cstheme="majorBidi"/>
          <w:b/>
          <w:bCs/>
          <w:i/>
          <w:iCs/>
          <w:sz w:val="20"/>
          <w:szCs w:val="20"/>
        </w:rPr>
      </w:pPr>
      <w:ins w:id="2694" w:author="Ayman F Naguib" w:date="2019-03-14T10:22:00Z">
        <w:r>
          <w:rPr>
            <w:rFonts w:asciiTheme="majorBidi" w:hAnsiTheme="majorBidi" w:cstheme="majorBidi"/>
            <w:b/>
            <w:bCs/>
            <w:i/>
            <w:iCs/>
            <w:sz w:val="20"/>
            <w:szCs w:val="20"/>
          </w:rPr>
          <w:t xml:space="preserve"> </w:t>
        </w:r>
      </w:ins>
    </w:p>
    <w:p w14:paraId="1F4CD7B7" w14:textId="2511DEE4" w:rsidR="00832CAE" w:rsidRDefault="00832CAE" w:rsidP="00803040">
      <w:pPr>
        <w:rPr>
          <w:ins w:id="2695" w:author="Ayman F Naguib" w:date="2019-03-14T10:27:00Z"/>
          <w:rFonts w:asciiTheme="majorBidi" w:hAnsiTheme="majorBidi" w:cstheme="majorBidi"/>
          <w:b/>
          <w:bCs/>
          <w:i/>
          <w:iCs/>
          <w:sz w:val="20"/>
          <w:szCs w:val="20"/>
        </w:rPr>
      </w:pPr>
    </w:p>
    <w:p w14:paraId="38B762FB" w14:textId="0B9FF383" w:rsidR="00832CAE" w:rsidRDefault="00832CAE" w:rsidP="00803040">
      <w:pPr>
        <w:rPr>
          <w:ins w:id="2696" w:author="Ayman F Naguib" w:date="2019-03-13T21:45:00Z"/>
          <w:rFonts w:asciiTheme="majorBidi" w:hAnsiTheme="majorBidi" w:cstheme="majorBidi"/>
          <w:b/>
          <w:bCs/>
          <w:i/>
          <w:iCs/>
          <w:sz w:val="20"/>
          <w:szCs w:val="20"/>
        </w:rPr>
      </w:pPr>
      <w:ins w:id="2697" w:author="Ayman F Naguib" w:date="2019-03-14T10:22:00Z">
        <w:r>
          <w:rPr>
            <w:rFonts w:asciiTheme="majorBidi" w:hAnsiTheme="majorBidi" w:cstheme="majorBidi"/>
            <w:b/>
            <w:bCs/>
            <w:i/>
            <w:iCs/>
            <w:sz w:val="20"/>
            <w:szCs w:val="20"/>
          </w:rPr>
          <w:t xml:space="preserve">      </w:t>
        </w:r>
      </w:ins>
    </w:p>
    <w:p w14:paraId="48632887" w14:textId="77777777" w:rsidR="00803040" w:rsidRPr="00497B54" w:rsidRDefault="00803040" w:rsidP="00497B54">
      <w:pPr>
        <w:rPr>
          <w:ins w:id="2698" w:author="Ayman F Naguib" w:date="2019-03-13T21:40:00Z"/>
          <w:rFonts w:asciiTheme="majorBidi" w:hAnsiTheme="majorBidi" w:cstheme="majorBidi"/>
          <w:b/>
          <w:bCs/>
          <w:i/>
          <w:iCs/>
          <w:sz w:val="20"/>
          <w:szCs w:val="20"/>
          <w:rPrChange w:id="2699" w:author="Ayman F Naguib" w:date="2019-03-13T21:42:00Z">
            <w:rPr>
              <w:ins w:id="2700" w:author="Ayman F Naguib" w:date="2019-03-13T21:40:00Z"/>
              <w:rFonts w:asciiTheme="majorBidi" w:hAnsiTheme="majorBidi" w:cstheme="majorBidi"/>
              <w:sz w:val="20"/>
              <w:szCs w:val="20"/>
            </w:rPr>
          </w:rPrChange>
        </w:rPr>
      </w:pPr>
    </w:p>
    <w:p w14:paraId="08CABD5A" w14:textId="77777777" w:rsidR="00497B54" w:rsidRPr="00497B54" w:rsidRDefault="00497B54" w:rsidP="00497B54">
      <w:pPr>
        <w:rPr>
          <w:ins w:id="2701" w:author="Ayman F Naguib" w:date="2019-03-13T21:35:00Z"/>
          <w:rFonts w:asciiTheme="majorBidi" w:hAnsiTheme="majorBidi" w:cstheme="majorBidi"/>
          <w:sz w:val="20"/>
          <w:szCs w:val="20"/>
          <w:rPrChange w:id="2702" w:author="Ayman F Naguib" w:date="2019-03-13T21:40:00Z">
            <w:rPr>
              <w:ins w:id="2703" w:author="Ayman F Naguib" w:date="2019-03-13T21:35:00Z"/>
              <w:rFonts w:asciiTheme="majorBidi" w:hAnsiTheme="majorBidi" w:cstheme="majorBidi"/>
              <w:b/>
              <w:bCs/>
              <w:i/>
              <w:iCs/>
              <w:sz w:val="20"/>
              <w:szCs w:val="20"/>
            </w:rPr>
          </w:rPrChange>
        </w:rPr>
      </w:pPr>
    </w:p>
    <w:p w14:paraId="7CE2ADE5" w14:textId="1EFEE06F" w:rsidR="005E2FBC" w:rsidRDefault="005E2FBC" w:rsidP="00BF0EBD">
      <w:pPr>
        <w:rPr>
          <w:ins w:id="2704" w:author="Ayman F Naguib" w:date="2019-03-13T21:25:00Z"/>
          <w:rFonts w:asciiTheme="majorBidi" w:hAnsiTheme="majorBidi" w:cstheme="majorBidi"/>
          <w:b/>
          <w:bCs/>
          <w:i/>
          <w:iCs/>
          <w:sz w:val="20"/>
          <w:szCs w:val="20"/>
        </w:rPr>
      </w:pPr>
    </w:p>
    <w:p w14:paraId="21B18A3B" w14:textId="77777777" w:rsidR="00FD41EC" w:rsidRPr="005E2FBC" w:rsidDel="00FD41EC" w:rsidRDefault="00FD41EC" w:rsidP="00BF0EBD">
      <w:pPr>
        <w:rPr>
          <w:del w:id="2705" w:author="Ayman F Naguib" w:date="2019-03-13T22:34:00Z"/>
          <w:rFonts w:asciiTheme="majorBidi" w:hAnsiTheme="majorBidi" w:cstheme="majorBidi"/>
          <w:b/>
          <w:bCs/>
          <w:i/>
          <w:iCs/>
          <w:sz w:val="20"/>
          <w:szCs w:val="20"/>
          <w:rPrChange w:id="2706" w:author="Ayman F Naguib" w:date="2019-03-13T21:25:00Z">
            <w:rPr>
              <w:del w:id="2707" w:author="Ayman F Naguib" w:date="2019-03-13T22:34:00Z"/>
              <w:rFonts w:asciiTheme="majorBidi" w:hAnsiTheme="majorBidi" w:cstheme="majorBidi"/>
              <w:sz w:val="20"/>
              <w:szCs w:val="20"/>
            </w:rPr>
          </w:rPrChange>
        </w:rPr>
      </w:pPr>
    </w:p>
    <w:p w14:paraId="3070B0D3" w14:textId="77777777" w:rsidR="00164BFE" w:rsidRPr="00A85588" w:rsidRDefault="00164BFE" w:rsidP="00164BFE">
      <w:pPr>
        <w:rPr>
          <w:rFonts w:asciiTheme="majorBidi" w:hAnsiTheme="majorBidi" w:cstheme="majorBidi"/>
          <w:sz w:val="20"/>
          <w:szCs w:val="20"/>
        </w:rPr>
      </w:pPr>
    </w:p>
    <w:p w14:paraId="6E3C6052" w14:textId="77777777" w:rsidR="00164BFE" w:rsidRPr="00A85588" w:rsidRDefault="00164BFE" w:rsidP="00164BFE">
      <w:pPr>
        <w:rPr>
          <w:rFonts w:asciiTheme="majorBidi" w:hAnsiTheme="majorBidi" w:cstheme="majorBidi"/>
          <w:sz w:val="20"/>
          <w:szCs w:val="20"/>
        </w:rPr>
      </w:pPr>
    </w:p>
    <w:p w14:paraId="486CECCB" w14:textId="1EACC543" w:rsidR="00B447DF" w:rsidRDefault="00B447DF" w:rsidP="00B447DF">
      <w:pPr>
        <w:pStyle w:val="NormalWeb"/>
        <w:numPr>
          <w:ilvl w:val="0"/>
          <w:numId w:val="18"/>
        </w:numPr>
        <w:rPr>
          <w:rFonts w:asciiTheme="majorBidi" w:hAnsiTheme="majorBidi" w:cstheme="majorBidi"/>
          <w:b/>
          <w:bCs/>
          <w:i/>
          <w:iCs/>
          <w:sz w:val="20"/>
          <w:szCs w:val="20"/>
          <w:u w:val="single"/>
        </w:rPr>
      </w:pPr>
      <w:r>
        <w:rPr>
          <w:rFonts w:asciiTheme="majorBidi" w:hAnsiTheme="majorBidi" w:cstheme="majorBidi"/>
          <w:b/>
          <w:bCs/>
          <w:i/>
          <w:iCs/>
          <w:sz w:val="20"/>
          <w:szCs w:val="20"/>
          <w:u w:val="single"/>
        </w:rPr>
        <w:t>IR 0173</w:t>
      </w:r>
      <w:r w:rsidR="00076352">
        <w:rPr>
          <w:rFonts w:asciiTheme="majorBidi" w:hAnsiTheme="majorBidi" w:cstheme="majorBidi"/>
          <w:b/>
          <w:bCs/>
          <w:i/>
          <w:iCs/>
          <w:sz w:val="20"/>
          <w:szCs w:val="20"/>
          <w:u w:val="single"/>
        </w:rPr>
        <w:t>, IR_0174, IR_175</w:t>
      </w:r>
    </w:p>
    <w:p w14:paraId="351B49C2" w14:textId="573D6F46" w:rsidR="00076352" w:rsidRPr="00312A7F" w:rsidRDefault="00076352" w:rsidP="00A85588">
      <w:pPr>
        <w:pStyle w:val="NormalWeb"/>
        <w:rPr>
          <w:rFonts w:asciiTheme="majorBidi" w:hAnsiTheme="majorBidi" w:cstheme="majorBidi"/>
          <w:b/>
          <w:bCs/>
          <w:i/>
          <w:iCs/>
          <w:sz w:val="20"/>
          <w:szCs w:val="20"/>
          <w:rPrChange w:id="2708" w:author="Ayman F Naguib" w:date="2019-03-13T21:55:00Z">
            <w:rPr>
              <w:rFonts w:asciiTheme="majorBidi" w:hAnsiTheme="majorBidi" w:cstheme="majorBidi"/>
              <w:b/>
              <w:bCs/>
              <w:i/>
              <w:iCs/>
              <w:sz w:val="20"/>
              <w:szCs w:val="20"/>
              <w:u w:val="single"/>
            </w:rPr>
          </w:rPrChange>
        </w:rPr>
      </w:pPr>
      <w:del w:id="2709" w:author="Ayman F Naguib" w:date="2019-03-13T21:55:00Z">
        <w:r w:rsidDel="00312A7F">
          <w:rPr>
            <w:rFonts w:asciiTheme="majorBidi" w:hAnsiTheme="majorBidi" w:cstheme="majorBidi"/>
            <w:b/>
            <w:bCs/>
            <w:i/>
            <w:iCs/>
            <w:sz w:val="20"/>
            <w:szCs w:val="20"/>
            <w:u w:val="single"/>
          </w:rPr>
          <w:delText xml:space="preserve"> </w:delText>
        </w:r>
        <w:r w:rsidRPr="00312A7F" w:rsidDel="00312A7F">
          <w:rPr>
            <w:rFonts w:asciiTheme="majorBidi" w:hAnsiTheme="majorBidi" w:cstheme="majorBidi"/>
            <w:b/>
            <w:bCs/>
            <w:i/>
            <w:iCs/>
            <w:sz w:val="20"/>
            <w:szCs w:val="20"/>
            <w:rPrChange w:id="2710" w:author="Ayman F Naguib" w:date="2019-03-13T21:55:00Z">
              <w:rPr>
                <w:rFonts w:asciiTheme="majorBidi" w:hAnsiTheme="majorBidi" w:cstheme="majorBidi"/>
                <w:b/>
                <w:bCs/>
                <w:i/>
                <w:iCs/>
                <w:sz w:val="20"/>
                <w:szCs w:val="20"/>
                <w:u w:val="single"/>
              </w:rPr>
            </w:rPrChange>
          </w:rPr>
          <w:delText xml:space="preserve"> </w:delText>
        </w:r>
      </w:del>
      <w:r w:rsidRPr="00312A7F">
        <w:rPr>
          <w:rFonts w:asciiTheme="majorBidi" w:hAnsiTheme="majorBidi" w:cstheme="majorBidi"/>
          <w:b/>
          <w:bCs/>
          <w:i/>
          <w:iCs/>
          <w:sz w:val="20"/>
          <w:szCs w:val="20"/>
          <w:rPrChange w:id="2711" w:author="Ayman F Naguib" w:date="2019-03-13T21:55:00Z">
            <w:rPr>
              <w:rFonts w:asciiTheme="majorBidi" w:hAnsiTheme="majorBidi" w:cstheme="majorBidi"/>
              <w:b/>
              <w:bCs/>
              <w:i/>
              <w:iCs/>
              <w:sz w:val="20"/>
              <w:szCs w:val="20"/>
              <w:u w:val="single"/>
            </w:rPr>
          </w:rPrChange>
        </w:rPr>
        <w:t>Replace text on page 21, lines 1-25 with the following text</w:t>
      </w:r>
    </w:p>
    <w:p w14:paraId="74DE8831" w14:textId="77777777" w:rsidR="00076352" w:rsidRDefault="00B447DF" w:rsidP="00B447DF">
      <w:pPr>
        <w:pStyle w:val="NormalWeb"/>
        <w:spacing w:beforeAutospacing="1" w:afterAutospacing="1"/>
        <w:ind w:left="720"/>
        <w:rPr>
          <w:rFonts w:ascii="TimesNewRomanPSMT" w:hAnsi="TimesNewRomanPSMT" w:cs="TimesNewRomanPSMT"/>
          <w:sz w:val="20"/>
          <w:szCs w:val="20"/>
        </w:rPr>
      </w:pPr>
      <w:r>
        <w:rPr>
          <w:rFonts w:ascii="TimesNewRomanPSMT" w:hAnsi="TimesNewRomanPSMT" w:cs="TimesNewRomanPSMT"/>
          <w:sz w:val="20"/>
          <w:szCs w:val="20"/>
        </w:rPr>
        <w:t xml:space="preserve">As an example, a Ranging Round may consist of a </w:t>
      </w:r>
      <w:r w:rsidR="002C0635">
        <w:rPr>
          <w:rFonts w:ascii="TimesNewRomanPSMT" w:hAnsi="TimesNewRomanPSMT" w:cs="TimesNewRomanPSMT"/>
          <w:sz w:val="20"/>
          <w:szCs w:val="20"/>
        </w:rPr>
        <w:t>R</w:t>
      </w:r>
      <w:r>
        <w:rPr>
          <w:rFonts w:ascii="TimesNewRomanPSMT" w:hAnsi="TimesNewRomanPSMT" w:cs="TimesNewRomanPSMT"/>
          <w:sz w:val="20"/>
          <w:szCs w:val="20"/>
        </w:rPr>
        <w:t xml:space="preserve">anging </w:t>
      </w:r>
      <w:r w:rsidR="002C0635">
        <w:rPr>
          <w:rFonts w:ascii="TimesNewRomanPSMT" w:hAnsi="TimesNewRomanPSMT" w:cs="TimesNewRomanPSMT"/>
          <w:sz w:val="20"/>
          <w:szCs w:val="20"/>
        </w:rPr>
        <w:t>C</w:t>
      </w:r>
      <w:r>
        <w:rPr>
          <w:rFonts w:ascii="TimesNewRomanPSMT" w:hAnsi="TimesNewRomanPSMT" w:cs="TimesNewRomanPSMT"/>
          <w:sz w:val="20"/>
          <w:szCs w:val="20"/>
        </w:rPr>
        <w:t xml:space="preserve">ontrol phase (RCP), </w:t>
      </w:r>
      <w:r w:rsidR="002C0635">
        <w:rPr>
          <w:rFonts w:ascii="TimesNewRomanPSMT" w:hAnsi="TimesNewRomanPSMT" w:cs="TimesNewRomanPSMT"/>
          <w:sz w:val="20"/>
          <w:szCs w:val="20"/>
        </w:rPr>
        <w:t>one or more P</w:t>
      </w:r>
      <w:r>
        <w:rPr>
          <w:rFonts w:ascii="TimesNewRomanPSMT" w:hAnsi="TimesNewRomanPSMT" w:cs="TimesNewRomanPSMT"/>
          <w:sz w:val="20"/>
          <w:szCs w:val="20"/>
        </w:rPr>
        <w:t xml:space="preserve">olling </w:t>
      </w:r>
      <w:r w:rsidR="002C0635">
        <w:rPr>
          <w:rFonts w:ascii="TimesNewRomanPSMT" w:hAnsi="TimesNewRomanPSMT" w:cs="TimesNewRomanPSMT"/>
          <w:sz w:val="20"/>
          <w:szCs w:val="20"/>
        </w:rPr>
        <w:t>Phase</w:t>
      </w:r>
      <w:r>
        <w:rPr>
          <w:rFonts w:ascii="TimesNewRomanPSMT" w:hAnsi="TimesNewRomanPSMT" w:cs="TimesNewRomanPSMT"/>
          <w:sz w:val="20"/>
          <w:szCs w:val="20"/>
        </w:rPr>
        <w:t xml:space="preserve"> (PP), </w:t>
      </w:r>
      <w:r w:rsidR="002C0635">
        <w:rPr>
          <w:rFonts w:ascii="TimesNewRomanPSMT" w:hAnsi="TimesNewRomanPSMT" w:cs="TimesNewRomanPSMT"/>
          <w:sz w:val="20"/>
          <w:szCs w:val="20"/>
        </w:rPr>
        <w:t>one or more R</w:t>
      </w:r>
      <w:r>
        <w:rPr>
          <w:rFonts w:ascii="TimesNewRomanPSMT" w:hAnsi="TimesNewRomanPSMT" w:cs="TimesNewRomanPSMT"/>
          <w:sz w:val="20"/>
          <w:szCs w:val="20"/>
        </w:rPr>
        <w:t xml:space="preserve">anging </w:t>
      </w:r>
      <w:r w:rsidR="002C0635">
        <w:rPr>
          <w:rFonts w:ascii="TimesNewRomanPSMT" w:hAnsi="TimesNewRomanPSMT" w:cs="TimesNewRomanPSMT"/>
          <w:sz w:val="20"/>
          <w:szCs w:val="20"/>
        </w:rPr>
        <w:t>R</w:t>
      </w:r>
      <w:r>
        <w:rPr>
          <w:rFonts w:ascii="TimesNewRomanPSMT" w:hAnsi="TimesNewRomanPSMT" w:cs="TimesNewRomanPSMT"/>
          <w:sz w:val="20"/>
          <w:szCs w:val="20"/>
        </w:rPr>
        <w:t xml:space="preserve">esponse </w:t>
      </w:r>
      <w:r w:rsidR="002C0635">
        <w:rPr>
          <w:rFonts w:ascii="TimesNewRomanPSMT" w:hAnsi="TimesNewRomanPSMT" w:cs="TimesNewRomanPSMT"/>
          <w:sz w:val="20"/>
          <w:szCs w:val="20"/>
        </w:rPr>
        <w:t>Phase</w:t>
      </w:r>
      <w:r>
        <w:rPr>
          <w:rFonts w:ascii="TimesNewRomanPSMT" w:hAnsi="TimesNewRomanPSMT" w:cs="TimesNewRomanPSMT"/>
          <w:sz w:val="20"/>
          <w:szCs w:val="20"/>
        </w:rPr>
        <w:t xml:space="preserve"> (RRP), Measurement Reporting Periods (MRPs), and a </w:t>
      </w:r>
      <w:r w:rsidR="002C0635">
        <w:rPr>
          <w:rFonts w:ascii="TimesNewRomanPSMT" w:hAnsi="TimesNewRomanPSMT" w:cs="TimesNewRomanPSMT"/>
          <w:sz w:val="20"/>
          <w:szCs w:val="20"/>
        </w:rPr>
        <w:t>R</w:t>
      </w:r>
      <w:r>
        <w:rPr>
          <w:rFonts w:ascii="TimesNewRomanPSMT" w:hAnsi="TimesNewRomanPSMT" w:cs="TimesNewRomanPSMT"/>
          <w:sz w:val="20"/>
          <w:szCs w:val="20"/>
        </w:rPr>
        <w:t xml:space="preserve">anging </w:t>
      </w:r>
      <w:r w:rsidR="002C0635">
        <w:rPr>
          <w:rFonts w:ascii="TimesNewRomanPSMT" w:hAnsi="TimesNewRomanPSMT" w:cs="TimesNewRomanPSMT"/>
          <w:sz w:val="20"/>
          <w:szCs w:val="20"/>
        </w:rPr>
        <w:t>I</w:t>
      </w:r>
      <w:r>
        <w:rPr>
          <w:rFonts w:ascii="TimesNewRomanPSMT" w:hAnsi="TimesNewRomanPSMT" w:cs="TimesNewRomanPSMT"/>
          <w:sz w:val="20"/>
          <w:szCs w:val="20"/>
        </w:rPr>
        <w:t xml:space="preserve">nterval </w:t>
      </w:r>
      <w:r w:rsidR="002C0635">
        <w:rPr>
          <w:rFonts w:ascii="TimesNewRomanPSMT" w:hAnsi="TimesNewRomanPSMT" w:cs="TimesNewRomanPSMT"/>
          <w:sz w:val="20"/>
          <w:szCs w:val="20"/>
        </w:rPr>
        <w:t>U</w:t>
      </w:r>
      <w:r>
        <w:rPr>
          <w:rFonts w:ascii="TimesNewRomanPSMT" w:hAnsi="TimesNewRomanPSMT" w:cs="TimesNewRomanPSMT"/>
          <w:sz w:val="20"/>
          <w:szCs w:val="20"/>
        </w:rPr>
        <w:t xml:space="preserve">pdate </w:t>
      </w:r>
      <w:r w:rsidR="002C0635">
        <w:rPr>
          <w:rFonts w:ascii="TimesNewRomanPSMT" w:hAnsi="TimesNewRomanPSMT" w:cs="TimesNewRomanPSMT"/>
          <w:sz w:val="20"/>
          <w:szCs w:val="20"/>
        </w:rPr>
        <w:t>Phase</w:t>
      </w:r>
      <w:r>
        <w:rPr>
          <w:rFonts w:ascii="TimesNewRomanPSMT" w:hAnsi="TimesNewRomanPSMT" w:cs="TimesNewRomanPSMT"/>
          <w:sz w:val="20"/>
          <w:szCs w:val="20"/>
        </w:rPr>
        <w:t xml:space="preserve"> (RIUP) as in Figure 16. </w:t>
      </w:r>
      <w:r w:rsidR="002C0635">
        <w:rPr>
          <w:rFonts w:ascii="TimesNewRomanPSMT" w:hAnsi="TimesNewRomanPSMT" w:cs="TimesNewRomanPSMT"/>
          <w:sz w:val="20"/>
          <w:szCs w:val="20"/>
        </w:rPr>
        <w:t xml:space="preserve">During the </w:t>
      </w:r>
      <w:r>
        <w:rPr>
          <w:rFonts w:ascii="TimesNewRomanPSMT" w:hAnsi="TimesNewRomanPSMT" w:cs="TimesNewRomanPSMT"/>
          <w:sz w:val="20"/>
          <w:szCs w:val="20"/>
        </w:rPr>
        <w:t>RCP</w:t>
      </w:r>
      <w:r w:rsidR="002C0635">
        <w:rPr>
          <w:rFonts w:ascii="TimesNewRomanPSMT" w:hAnsi="TimesNewRomanPSMT" w:cs="TimesNewRomanPSMT"/>
          <w:sz w:val="20"/>
          <w:szCs w:val="20"/>
        </w:rPr>
        <w:t xml:space="preserve">, </w:t>
      </w:r>
      <w:r>
        <w:rPr>
          <w:rFonts w:ascii="TimesNewRomanPSMT" w:hAnsi="TimesNewRomanPSMT" w:cs="TimesNewRomanPSMT"/>
          <w:sz w:val="20"/>
          <w:szCs w:val="20"/>
        </w:rPr>
        <w:t xml:space="preserve">the controller </w:t>
      </w:r>
      <w:r w:rsidR="002C0635">
        <w:rPr>
          <w:rFonts w:ascii="TimesNewRomanPSMT" w:hAnsi="TimesNewRomanPSMT" w:cs="TimesNewRomanPSMT"/>
          <w:sz w:val="20"/>
          <w:szCs w:val="20"/>
        </w:rPr>
        <w:t xml:space="preserve">sends </w:t>
      </w:r>
      <w:r>
        <w:rPr>
          <w:rFonts w:ascii="TimesNewRomanPSMT" w:hAnsi="TimesNewRomanPSMT" w:cs="TimesNewRomanPSMT"/>
          <w:sz w:val="20"/>
          <w:szCs w:val="20"/>
        </w:rPr>
        <w:t xml:space="preserve">RCM. </w:t>
      </w:r>
      <w:r w:rsidR="002C0635">
        <w:rPr>
          <w:rFonts w:ascii="TimesNewRomanPSMT" w:hAnsi="TimesNewRomanPSMT" w:cs="TimesNewRomanPSMT"/>
          <w:sz w:val="20"/>
          <w:szCs w:val="20"/>
        </w:rPr>
        <w:t xml:space="preserve">During the </w:t>
      </w:r>
      <w:r>
        <w:rPr>
          <w:rFonts w:ascii="TimesNewRomanPSMT" w:hAnsi="TimesNewRomanPSMT" w:cs="TimesNewRomanPSMT"/>
          <w:sz w:val="20"/>
          <w:szCs w:val="20"/>
        </w:rPr>
        <w:t xml:space="preserve">PP </w:t>
      </w:r>
      <w:r w:rsidR="002C0635">
        <w:rPr>
          <w:rFonts w:ascii="TimesNewRomanPSMT" w:hAnsi="TimesNewRomanPSMT" w:cs="TimesNewRomanPSMT"/>
          <w:sz w:val="20"/>
          <w:szCs w:val="20"/>
        </w:rPr>
        <w:t xml:space="preserve">, the initiator sends polling messages to </w:t>
      </w:r>
      <w:r>
        <w:rPr>
          <w:rFonts w:ascii="TimesNewRomanPSMT" w:hAnsi="TimesNewRomanPSMT" w:cs="TimesNewRomanPSMT"/>
          <w:sz w:val="20"/>
          <w:szCs w:val="20"/>
        </w:rPr>
        <w:t xml:space="preserve">the responder(s). </w:t>
      </w:r>
      <w:r w:rsidR="002C0635">
        <w:rPr>
          <w:rFonts w:ascii="TimesNewRomanPSMT" w:hAnsi="TimesNewRomanPSMT" w:cs="TimesNewRomanPSMT"/>
          <w:sz w:val="20"/>
          <w:szCs w:val="20"/>
        </w:rPr>
        <w:t>The responder(s) send their response messages to the initiator during the</w:t>
      </w:r>
      <w:r>
        <w:rPr>
          <w:rFonts w:ascii="TimesNewRomanPSMT" w:hAnsi="TimesNewRomanPSMT" w:cs="TimesNewRomanPSMT"/>
          <w:sz w:val="20"/>
          <w:szCs w:val="20"/>
        </w:rPr>
        <w:t>.</w:t>
      </w:r>
      <w:r w:rsidR="002C0635">
        <w:rPr>
          <w:rFonts w:ascii="TimesNewRomanPSMT" w:hAnsi="TimesNewRomanPSMT" w:cs="TimesNewRomanPSMT"/>
          <w:sz w:val="20"/>
          <w:szCs w:val="20"/>
        </w:rPr>
        <w:t xml:space="preserve"> Participating devices use  the </w:t>
      </w:r>
      <w:r>
        <w:rPr>
          <w:rFonts w:ascii="TimesNewRomanPSMT" w:hAnsi="TimesNewRomanPSMT" w:cs="TimesNewRomanPSMT"/>
          <w:sz w:val="20"/>
          <w:szCs w:val="20"/>
        </w:rPr>
        <w:t>MRP</w:t>
      </w:r>
      <w:r w:rsidR="002C0635">
        <w:rPr>
          <w:rFonts w:ascii="TimesNewRomanPSMT" w:hAnsi="TimesNewRomanPSMT" w:cs="TimesNewRomanPSMT"/>
          <w:sz w:val="20"/>
          <w:szCs w:val="20"/>
        </w:rPr>
        <w:t xml:space="preserve"> </w:t>
      </w:r>
      <w:r>
        <w:rPr>
          <w:rFonts w:ascii="TimesNewRomanPSMT" w:hAnsi="TimesNewRomanPSMT" w:cs="TimesNewRomanPSMT"/>
          <w:sz w:val="20"/>
          <w:szCs w:val="20"/>
        </w:rPr>
        <w:t xml:space="preserve">to exchange ranging measurement whenever such measurement cannot be embedded in ranging frames. </w:t>
      </w:r>
      <w:r w:rsidR="002C0635">
        <w:rPr>
          <w:rFonts w:ascii="TimesNewRomanPSMT" w:hAnsi="TimesNewRomanPSMT" w:cs="TimesNewRomanPSMT"/>
          <w:sz w:val="20"/>
          <w:szCs w:val="20"/>
        </w:rPr>
        <w:t xml:space="preserve">The controller </w:t>
      </w:r>
      <w:r w:rsidR="00B1054E">
        <w:rPr>
          <w:rFonts w:ascii="TimesNewRomanPSMT" w:hAnsi="TimesNewRomanPSMT" w:cs="TimesNewRomanPSMT"/>
          <w:sz w:val="20"/>
          <w:szCs w:val="20"/>
        </w:rPr>
        <w:t xml:space="preserve">uses the </w:t>
      </w:r>
      <w:r>
        <w:rPr>
          <w:rFonts w:ascii="TimesNewRomanPSMT" w:hAnsi="TimesNewRomanPSMT" w:cs="TimesNewRomanPSMT"/>
          <w:sz w:val="20"/>
          <w:szCs w:val="20"/>
        </w:rPr>
        <w:t xml:space="preserve">RIUP </w:t>
      </w:r>
      <w:r w:rsidR="00B1054E">
        <w:rPr>
          <w:rFonts w:ascii="TimesNewRomanPSMT" w:hAnsi="TimesNewRomanPSMT" w:cs="TimesNewRomanPSMT"/>
          <w:sz w:val="20"/>
          <w:szCs w:val="20"/>
        </w:rPr>
        <w:t xml:space="preserve">to </w:t>
      </w:r>
      <w:r>
        <w:rPr>
          <w:rFonts w:ascii="TimesNewRomanPSMT" w:hAnsi="TimesNewRomanPSMT" w:cs="TimesNewRomanPSMT"/>
          <w:sz w:val="20"/>
          <w:szCs w:val="20"/>
        </w:rPr>
        <w:t>send</w:t>
      </w:r>
      <w:r w:rsidR="00B1054E">
        <w:rPr>
          <w:rFonts w:ascii="TimesNewRomanPSMT" w:hAnsi="TimesNewRomanPSMT" w:cs="TimesNewRomanPSMT"/>
          <w:sz w:val="20"/>
          <w:szCs w:val="20"/>
        </w:rPr>
        <w:t xml:space="preserve"> a</w:t>
      </w:r>
      <w:r>
        <w:rPr>
          <w:rFonts w:ascii="TimesNewRomanPSMT" w:hAnsi="TimesNewRomanPSMT" w:cs="TimesNewRomanPSMT"/>
          <w:sz w:val="20"/>
          <w:szCs w:val="20"/>
        </w:rPr>
        <w:t xml:space="preserve"> Ranging Interval Update frame. In practice, it shall be possible </w:t>
      </w:r>
      <w:r w:rsidR="00B1054E">
        <w:rPr>
          <w:rFonts w:ascii="TimesNewRomanPSMT" w:hAnsi="TimesNewRomanPSMT" w:cs="TimesNewRomanPSMT"/>
          <w:sz w:val="20"/>
          <w:szCs w:val="20"/>
        </w:rPr>
        <w:t xml:space="preserve">one or more of these phases to be part of the same UWB message. </w:t>
      </w:r>
      <w:r>
        <w:rPr>
          <w:rFonts w:ascii="TimesNewRomanPSMT" w:hAnsi="TimesNewRomanPSMT" w:cs="TimesNewRomanPSMT"/>
          <w:sz w:val="20"/>
          <w:szCs w:val="20"/>
        </w:rPr>
        <w:t xml:space="preserve">For example, it shall be possible for the RCP and PP to be combined into a single RFRAME when Controller and the Initiator are the same device. Furthermore, it shall be possible to interlace the RRP and the second PP in DS-TWR multicast/broadcast ranging, where the initiator sends a poll frame immediately following the response frame it receives from each individual responder, as opposed to first receiving all the responses over an RRP and then responding to them in a separate PP. If Schedule Mode in ARC IE (7.4.4.39) is contention-based, the </w:t>
      </w:r>
      <w:r w:rsidR="00076352">
        <w:rPr>
          <w:rFonts w:ascii="TimesNewRomanPSMT" w:hAnsi="TimesNewRomanPSMT" w:cs="TimesNewRomanPSMT"/>
          <w:sz w:val="20"/>
          <w:szCs w:val="20"/>
        </w:rPr>
        <w:t xml:space="preserve">first </w:t>
      </w:r>
      <w:r>
        <w:rPr>
          <w:rFonts w:ascii="TimesNewRomanPSMT" w:hAnsi="TimesNewRomanPSMT" w:cs="TimesNewRomanPSMT"/>
          <w:sz w:val="20"/>
          <w:szCs w:val="20"/>
        </w:rPr>
        <w:t>slot index</w:t>
      </w:r>
      <w:r w:rsidR="00076352">
        <w:rPr>
          <w:rFonts w:ascii="TimesNewRomanPSMT" w:hAnsi="TimesNewRomanPSMT" w:cs="TimesNewRomanPSMT"/>
          <w:sz w:val="20"/>
          <w:szCs w:val="20"/>
        </w:rPr>
        <w:t xml:space="preserve"> </w:t>
      </w:r>
      <w:r>
        <w:rPr>
          <w:rFonts w:ascii="TimesNewRomanPSMT" w:hAnsi="TimesNewRomanPSMT" w:cs="TimesNewRomanPSMT"/>
          <w:sz w:val="20"/>
          <w:szCs w:val="20"/>
        </w:rPr>
        <w:t xml:space="preserve">and the </w:t>
      </w:r>
      <w:r w:rsidR="00076352">
        <w:rPr>
          <w:rFonts w:ascii="TimesNewRomanPSMT" w:hAnsi="TimesNewRomanPSMT" w:cs="TimesNewRomanPSMT"/>
          <w:sz w:val="20"/>
          <w:szCs w:val="20"/>
        </w:rPr>
        <w:t xml:space="preserve">last </w:t>
      </w:r>
      <w:r>
        <w:rPr>
          <w:rFonts w:ascii="TimesNewRomanPSMT" w:hAnsi="TimesNewRomanPSMT" w:cs="TimesNewRomanPSMT"/>
          <w:sz w:val="20"/>
          <w:szCs w:val="20"/>
        </w:rPr>
        <w:t>slot index to end for each</w:t>
      </w:r>
      <w:r w:rsidR="00076352">
        <w:rPr>
          <w:rFonts w:ascii="TimesNewRomanPSMT" w:hAnsi="TimesNewRomanPSMT" w:cs="TimesNewRomanPSMT"/>
          <w:sz w:val="20"/>
          <w:szCs w:val="20"/>
        </w:rPr>
        <w:t xml:space="preserve"> phase</w:t>
      </w:r>
      <w:r>
        <w:rPr>
          <w:rFonts w:ascii="TimesNewRomanPSMT" w:hAnsi="TimesNewRomanPSMT" w:cs="TimesNewRomanPSMT"/>
          <w:sz w:val="20"/>
          <w:szCs w:val="20"/>
        </w:rPr>
        <w:t xml:space="preserve"> are specified in Ranging Contention </w:t>
      </w:r>
      <w:r w:rsidR="00076352">
        <w:rPr>
          <w:rFonts w:ascii="TimesNewRomanPSMT" w:hAnsi="TimesNewRomanPSMT" w:cs="TimesNewRomanPSMT"/>
          <w:sz w:val="20"/>
          <w:szCs w:val="20"/>
        </w:rPr>
        <w:t>Phase</w:t>
      </w:r>
      <w:r>
        <w:rPr>
          <w:rFonts w:ascii="TimesNewRomanPSMT" w:hAnsi="TimesNewRomanPSMT" w:cs="TimesNewRomanPSMT"/>
          <w:sz w:val="20"/>
          <w:szCs w:val="20"/>
        </w:rPr>
        <w:t xml:space="preserve"> Structure IE (RCPS IE) described in 7.4.4.44. The RCPS IE provides the slot indices for the </w:t>
      </w:r>
      <w:r w:rsidR="00076352">
        <w:rPr>
          <w:rFonts w:ascii="TimesNewRomanPSMT" w:hAnsi="TimesNewRomanPSMT" w:cs="TimesNewRomanPSMT"/>
          <w:sz w:val="20"/>
          <w:szCs w:val="20"/>
        </w:rPr>
        <w:t>different phases in a</w:t>
      </w:r>
      <w:r>
        <w:rPr>
          <w:rFonts w:ascii="TimesNewRomanPSMT" w:hAnsi="TimesNewRomanPSMT" w:cs="TimesNewRomanPSMT"/>
          <w:sz w:val="20"/>
          <w:szCs w:val="20"/>
        </w:rPr>
        <w:t xml:space="preserve"> of Ranging Round. If the RCPS IE is not included in RCM, then all the remaining slots are used for contention-based ranging. If Schedule Mode in ARC IE is schedule-based, the information for the slot allocation are specified in Ranging Scheduling IE described in 7.4.4.59. </w:t>
      </w:r>
    </w:p>
    <w:p w14:paraId="7B5CBB36" w14:textId="368B02AE" w:rsidR="00076352" w:rsidRDefault="00B447DF" w:rsidP="00B447DF">
      <w:pPr>
        <w:pStyle w:val="NormalWeb"/>
        <w:spacing w:beforeAutospacing="1" w:afterAutospacing="1"/>
        <w:ind w:left="720"/>
        <w:rPr>
          <w:rFonts w:ascii="TimesNewRomanPSMT" w:hAnsi="TimesNewRomanPSMT" w:cs="TimesNewRomanPSMT"/>
          <w:sz w:val="20"/>
          <w:szCs w:val="20"/>
        </w:rPr>
      </w:pPr>
      <w:r>
        <w:rPr>
          <w:rFonts w:ascii="TimesNewRomanPSMT" w:hAnsi="TimesNewRomanPSMT" w:cs="TimesNewRomanPSMT"/>
          <w:sz w:val="20"/>
          <w:szCs w:val="20"/>
        </w:rPr>
        <w:t xml:space="preserve">A RCM  </w:t>
      </w:r>
      <w:r w:rsidR="00A10DDE">
        <w:rPr>
          <w:rFonts w:ascii="TimesNewRomanPSMT" w:hAnsi="TimesNewRomanPSMT" w:cs="TimesNewRomanPSMT"/>
          <w:sz w:val="20"/>
          <w:szCs w:val="20"/>
        </w:rPr>
        <w:t>will always be sent</w:t>
      </w:r>
      <w:r>
        <w:rPr>
          <w:rFonts w:ascii="TimesNewRomanPSMT" w:hAnsi="TimesNewRomanPSMT" w:cs="TimesNewRomanPSMT"/>
          <w:sz w:val="20"/>
          <w:szCs w:val="20"/>
        </w:rPr>
        <w:t xml:space="preserve"> at the beginning of the first active Ranging Round in a Ranging Block. Transmission of RCM in any subsequent active Ranging Rounds in the Ranging Block is optional, i.e. it need only be sent to the ranging configuration. Ranging Interval Update Frame can be sent at the end of the active Ranging Round(s). </w:t>
      </w:r>
    </w:p>
    <w:p w14:paraId="68AAA8CB" w14:textId="77777777" w:rsidR="00076352" w:rsidRDefault="00B447DF" w:rsidP="00B447DF">
      <w:pPr>
        <w:pStyle w:val="NormalWeb"/>
        <w:spacing w:beforeAutospacing="1" w:afterAutospacing="1"/>
        <w:ind w:left="720"/>
        <w:rPr>
          <w:rFonts w:ascii="TimesNewRomanPSMT" w:hAnsi="TimesNewRomanPSMT" w:cs="TimesNewRomanPSMT"/>
          <w:sz w:val="20"/>
          <w:szCs w:val="20"/>
        </w:rPr>
      </w:pPr>
      <w:r>
        <w:rPr>
          <w:rFonts w:ascii="TimesNewRomanPSMT" w:hAnsi="TimesNewRomanPSMT" w:cs="TimesNewRomanPSMT"/>
          <w:sz w:val="20"/>
          <w:szCs w:val="20"/>
        </w:rPr>
        <w:t xml:space="preserve">The Ranging Interval Update Frame is to specify the updated start time of the next active Ranging Round(s). </w:t>
      </w:r>
    </w:p>
    <w:p w14:paraId="2511D391" w14:textId="697325A6" w:rsidR="00312A7F" w:rsidDel="00312A7F" w:rsidRDefault="00B447DF" w:rsidP="00312A7F">
      <w:pPr>
        <w:pStyle w:val="NormalWeb"/>
        <w:rPr>
          <w:del w:id="2712" w:author="Ayman F Naguib" w:date="2019-03-13T21:57:00Z"/>
          <w:rFonts w:ascii="TimesNewRomanPSMT" w:hAnsi="TimesNewRomanPSMT" w:cs="TimesNewRomanPSMT"/>
          <w:sz w:val="20"/>
          <w:szCs w:val="20"/>
        </w:rPr>
      </w:pPr>
      <w:r>
        <w:rPr>
          <w:rFonts w:ascii="TimesNewRomanPSMT" w:hAnsi="TimesNewRomanPSMT" w:cs="TimesNewRomanPSMT"/>
          <w:sz w:val="20"/>
          <w:szCs w:val="20"/>
        </w:rPr>
        <w:t xml:space="preserve">In Figure 16, the timing diagrams for seven example cases of ranging procedures are presented. In each case, the Ranging Control message (RCM) determines the type of ranging that is illustrated. </w:t>
      </w:r>
    </w:p>
    <w:p w14:paraId="0178308B" w14:textId="77777777" w:rsidR="00312A7F" w:rsidRPr="00312A7F" w:rsidRDefault="00312A7F" w:rsidP="00312A7F">
      <w:pPr>
        <w:pStyle w:val="NormalWeb"/>
        <w:spacing w:beforeAutospacing="1" w:afterAutospacing="1"/>
        <w:ind w:left="720"/>
        <w:rPr>
          <w:ins w:id="2713" w:author="Ayman F Naguib" w:date="2019-03-13T21:57:00Z"/>
          <w:rFonts w:ascii="TimesNewRomanPSMT" w:hAnsi="TimesNewRomanPSMT" w:cs="TimesNewRomanPSMT"/>
          <w:kern w:val="1"/>
          <w:sz w:val="20"/>
          <w:szCs w:val="20"/>
          <w:lang w:eastAsia="ar-SA"/>
          <w:rPrChange w:id="2714" w:author="Ayman F Naguib" w:date="2019-03-13T21:57:00Z">
            <w:rPr>
              <w:ins w:id="2715" w:author="Ayman F Naguib" w:date="2019-03-13T21:57:00Z"/>
              <w:rFonts w:eastAsia="Times New Roman" w:cs="Times New Roman"/>
            </w:rPr>
          </w:rPrChange>
        </w:rPr>
      </w:pPr>
    </w:p>
    <w:p w14:paraId="2BBE25FE" w14:textId="5BBBE741" w:rsidR="000E0FCD" w:rsidRDefault="00076352" w:rsidP="000E0FCD">
      <w:pPr>
        <w:pStyle w:val="NormalWeb"/>
        <w:ind w:left="360"/>
        <w:rPr>
          <w:ins w:id="2716" w:author="Ayman F Naguib" w:date="2019-03-13T22:09:00Z"/>
          <w:rFonts w:asciiTheme="majorBidi" w:hAnsiTheme="majorBidi" w:cstheme="majorBidi"/>
          <w:b/>
          <w:bCs/>
          <w:i/>
          <w:iCs/>
          <w:sz w:val="20"/>
          <w:szCs w:val="20"/>
        </w:rPr>
      </w:pPr>
      <w:del w:id="2717" w:author="Ayman F Naguib" w:date="2019-03-13T22:19:00Z">
        <w:r w:rsidRPr="00312A7F" w:rsidDel="006F338D">
          <w:rPr>
            <w:rFonts w:asciiTheme="majorBidi" w:hAnsiTheme="majorBidi" w:cstheme="majorBidi"/>
            <w:b/>
            <w:bCs/>
            <w:i/>
            <w:iCs/>
            <w:sz w:val="20"/>
            <w:szCs w:val="20"/>
            <w:rPrChange w:id="2718" w:author="Ayman F Naguib" w:date="2019-03-13T21:58:00Z">
              <w:rPr>
                <w:rFonts w:asciiTheme="majorBidi" w:hAnsiTheme="majorBidi" w:cstheme="majorBidi"/>
                <w:b/>
                <w:bCs/>
                <w:i/>
                <w:iCs/>
                <w:sz w:val="20"/>
                <w:szCs w:val="20"/>
                <w:u w:val="single"/>
              </w:rPr>
            </w:rPrChange>
          </w:rPr>
          <w:delText>Change “</w:delText>
        </w:r>
        <w:r w:rsidRPr="00312A7F" w:rsidDel="006F338D">
          <w:rPr>
            <w:rFonts w:asciiTheme="majorBidi" w:hAnsiTheme="majorBidi" w:cstheme="majorBidi"/>
            <w:sz w:val="20"/>
            <w:szCs w:val="20"/>
            <w:rPrChange w:id="2719" w:author="Ayman F Naguib" w:date="2019-03-13T21:58:00Z">
              <w:rPr>
                <w:rFonts w:ascii="TimesNewRomanPSMT" w:hAnsi="TimesNewRomanPSMT" w:cs="TimesNewRomanPSMT"/>
                <w:sz w:val="20"/>
                <w:szCs w:val="20"/>
              </w:rPr>
            </w:rPrChange>
          </w:rPr>
          <w:delText>Ranging</w:delText>
        </w:r>
        <w:r w:rsidDel="006F338D">
          <w:rPr>
            <w:rFonts w:ascii="TimesNewRomanPSMT" w:hAnsi="TimesNewRomanPSMT" w:cs="TimesNewRomanPSMT"/>
            <w:sz w:val="20"/>
            <w:szCs w:val="20"/>
          </w:rPr>
          <w:delText xml:space="preserve"> Contention Period Structure IE” To “Ranging Contention Phase Structure IE”</w:delText>
        </w:r>
      </w:del>
      <w:ins w:id="2720" w:author="Ayman F Naguib" w:date="2019-03-13T22:07:00Z">
        <w:r w:rsidR="000E0FCD">
          <w:rPr>
            <w:rFonts w:asciiTheme="majorBidi" w:hAnsiTheme="majorBidi" w:cstheme="majorBidi"/>
            <w:b/>
            <w:bCs/>
            <w:i/>
            <w:iCs/>
            <w:sz w:val="20"/>
            <w:szCs w:val="20"/>
          </w:rPr>
          <w:t xml:space="preserve">Page 19 Line 21: </w:t>
        </w:r>
      </w:ins>
      <w:ins w:id="2721" w:author="Ayman F Naguib" w:date="2019-03-13T21:58:00Z">
        <w:r w:rsidR="00312A7F">
          <w:rPr>
            <w:rFonts w:asciiTheme="majorBidi" w:hAnsiTheme="majorBidi" w:cstheme="majorBidi"/>
            <w:b/>
            <w:bCs/>
            <w:i/>
            <w:iCs/>
            <w:sz w:val="20"/>
            <w:szCs w:val="20"/>
          </w:rPr>
          <w:t>Replace “</w:t>
        </w:r>
        <w:r w:rsidR="00312A7F">
          <w:rPr>
            <w:rFonts w:asciiTheme="majorBidi" w:hAnsiTheme="majorBidi" w:cstheme="majorBidi"/>
            <w:sz w:val="20"/>
            <w:szCs w:val="20"/>
          </w:rPr>
          <w:t xml:space="preserve">Period” </w:t>
        </w:r>
        <w:r w:rsidR="00312A7F">
          <w:rPr>
            <w:rFonts w:asciiTheme="majorBidi" w:hAnsiTheme="majorBidi" w:cstheme="majorBidi"/>
            <w:b/>
            <w:bCs/>
            <w:i/>
            <w:iCs/>
            <w:sz w:val="20"/>
            <w:szCs w:val="20"/>
          </w:rPr>
          <w:t>with</w:t>
        </w:r>
      </w:ins>
      <w:ins w:id="2722" w:author="Ayman F Naguib" w:date="2019-03-13T21:59:00Z">
        <w:r w:rsidR="00312A7F">
          <w:rPr>
            <w:rFonts w:asciiTheme="majorBidi" w:hAnsiTheme="majorBidi" w:cstheme="majorBidi"/>
            <w:b/>
            <w:bCs/>
            <w:i/>
            <w:iCs/>
            <w:sz w:val="20"/>
            <w:szCs w:val="20"/>
          </w:rPr>
          <w:t xml:space="preserve"> </w:t>
        </w:r>
        <w:r w:rsidR="00312A7F">
          <w:rPr>
            <w:rFonts w:asciiTheme="majorBidi" w:hAnsiTheme="majorBidi" w:cstheme="majorBidi"/>
            <w:sz w:val="20"/>
            <w:szCs w:val="20"/>
          </w:rPr>
          <w:t xml:space="preserve">“Phase” </w:t>
        </w:r>
        <w:r w:rsidR="00312A7F">
          <w:rPr>
            <w:rFonts w:asciiTheme="majorBidi" w:hAnsiTheme="majorBidi" w:cstheme="majorBidi"/>
            <w:b/>
            <w:bCs/>
            <w:i/>
            <w:iCs/>
            <w:sz w:val="20"/>
            <w:szCs w:val="20"/>
          </w:rPr>
          <w:t>in Figure 13</w:t>
        </w:r>
      </w:ins>
    </w:p>
    <w:p w14:paraId="5E19EB0A" w14:textId="626313E1" w:rsidR="000E0FCD" w:rsidRDefault="000E0FCD" w:rsidP="000E0FCD">
      <w:pPr>
        <w:pStyle w:val="NormalWeb"/>
        <w:ind w:left="360"/>
        <w:rPr>
          <w:ins w:id="2723" w:author="Ayman F Naguib" w:date="2019-03-13T22:10:00Z"/>
          <w:rFonts w:ascii="TimesNewRomanPSMT" w:hAnsi="TimesNewRomanPSMT" w:cs="TimesNewRomanPSMT"/>
          <w:sz w:val="20"/>
          <w:szCs w:val="20"/>
        </w:rPr>
      </w:pPr>
      <w:ins w:id="2724" w:author="Ayman F Naguib" w:date="2019-03-13T22:08:00Z">
        <w:r>
          <w:rPr>
            <w:rFonts w:ascii="TimesNewRomanPSMT" w:hAnsi="TimesNewRomanPSMT" w:cs="TimesNewRomanPSMT"/>
            <w:b/>
            <w:bCs/>
            <w:i/>
            <w:iCs/>
            <w:sz w:val="20"/>
            <w:szCs w:val="20"/>
          </w:rPr>
          <w:t>Page 23, line</w:t>
        </w:r>
      </w:ins>
      <w:ins w:id="2725" w:author="Ayman F Naguib" w:date="2019-03-13T22:11:00Z">
        <w:r>
          <w:rPr>
            <w:rFonts w:ascii="TimesNewRomanPSMT" w:hAnsi="TimesNewRomanPSMT" w:cs="TimesNewRomanPSMT"/>
            <w:b/>
            <w:bCs/>
            <w:i/>
            <w:iCs/>
            <w:sz w:val="20"/>
            <w:szCs w:val="20"/>
          </w:rPr>
          <w:t>s</w:t>
        </w:r>
      </w:ins>
      <w:ins w:id="2726" w:author="Ayman F Naguib" w:date="2019-03-13T22:08:00Z">
        <w:r>
          <w:rPr>
            <w:rFonts w:ascii="TimesNewRomanPSMT" w:hAnsi="TimesNewRomanPSMT" w:cs="TimesNewRomanPSMT"/>
            <w:b/>
            <w:bCs/>
            <w:i/>
            <w:iCs/>
            <w:sz w:val="20"/>
            <w:szCs w:val="20"/>
          </w:rPr>
          <w:t xml:space="preserve"> 23</w:t>
        </w:r>
      </w:ins>
      <w:ins w:id="2727" w:author="Ayman F Naguib" w:date="2019-03-13T22:11:00Z">
        <w:r>
          <w:rPr>
            <w:rFonts w:ascii="TimesNewRomanPSMT" w:hAnsi="TimesNewRomanPSMT" w:cs="TimesNewRomanPSMT"/>
            <w:b/>
            <w:bCs/>
            <w:i/>
            <w:iCs/>
            <w:sz w:val="20"/>
            <w:szCs w:val="20"/>
          </w:rPr>
          <w:t>,27</w:t>
        </w:r>
      </w:ins>
      <w:ins w:id="2728" w:author="Ayman F Naguib" w:date="2019-03-13T22:08:00Z">
        <w:r>
          <w:rPr>
            <w:rFonts w:ascii="TimesNewRomanPSMT" w:hAnsi="TimesNewRomanPSMT" w:cs="TimesNewRomanPSMT"/>
            <w:b/>
            <w:bCs/>
            <w:i/>
            <w:iCs/>
            <w:sz w:val="20"/>
            <w:szCs w:val="20"/>
          </w:rPr>
          <w:t xml:space="preserve">: </w:t>
        </w:r>
      </w:ins>
      <w:ins w:id="2729" w:author="Ayman F Naguib" w:date="2019-03-13T22:07:00Z">
        <w:r>
          <w:rPr>
            <w:rFonts w:ascii="TimesNewRomanPSMT" w:hAnsi="TimesNewRomanPSMT" w:cs="TimesNewRomanPSMT"/>
            <w:b/>
            <w:bCs/>
            <w:i/>
            <w:iCs/>
            <w:sz w:val="20"/>
            <w:szCs w:val="20"/>
          </w:rPr>
          <w:t xml:space="preserve">Replace </w:t>
        </w:r>
      </w:ins>
      <w:ins w:id="2730" w:author="Ayman F Naguib" w:date="2019-03-13T22:08:00Z">
        <w:r>
          <w:rPr>
            <w:rFonts w:ascii="TimesNewRomanPSMT" w:hAnsi="TimesNewRomanPSMT" w:cs="TimesNewRomanPSMT"/>
            <w:b/>
            <w:bCs/>
            <w:i/>
            <w:iCs/>
            <w:sz w:val="20"/>
            <w:szCs w:val="20"/>
          </w:rPr>
          <w:t>“</w:t>
        </w:r>
      </w:ins>
      <w:ins w:id="2731" w:author="Ayman F Naguib" w:date="2019-03-13T22:09:00Z">
        <w:r>
          <w:rPr>
            <w:rFonts w:ascii="TimesNewRomanPSMT" w:hAnsi="TimesNewRomanPSMT" w:cs="TimesNewRomanPSMT"/>
            <w:sz w:val="20"/>
            <w:szCs w:val="20"/>
          </w:rPr>
          <w:t xml:space="preserve">the slot of RIU period”  </w:t>
        </w:r>
        <w:r>
          <w:rPr>
            <w:rFonts w:ascii="TimesNewRomanPSMT" w:hAnsi="TimesNewRomanPSMT" w:cs="TimesNewRomanPSMT"/>
            <w:b/>
            <w:bCs/>
            <w:i/>
            <w:iCs/>
            <w:sz w:val="20"/>
            <w:szCs w:val="20"/>
          </w:rPr>
          <w:t xml:space="preserve">with </w:t>
        </w:r>
        <w:r>
          <w:rPr>
            <w:rFonts w:ascii="TimesNewRomanPSMT" w:hAnsi="TimesNewRomanPSMT" w:cs="TimesNewRomanPSMT"/>
            <w:sz w:val="20"/>
            <w:szCs w:val="20"/>
          </w:rPr>
          <w:t>“RIUP</w:t>
        </w:r>
      </w:ins>
      <w:ins w:id="2732" w:author="Ayman F Naguib" w:date="2019-03-13T22:10:00Z">
        <w:r>
          <w:rPr>
            <w:rFonts w:ascii="TimesNewRomanPSMT" w:hAnsi="TimesNewRomanPSMT" w:cs="TimesNewRomanPSMT"/>
            <w:sz w:val="20"/>
            <w:szCs w:val="20"/>
          </w:rPr>
          <w:t>”</w:t>
        </w:r>
      </w:ins>
    </w:p>
    <w:p w14:paraId="14400AD3" w14:textId="3844D8B3" w:rsidR="000E0FCD" w:rsidRDefault="000E0FCD" w:rsidP="000E0FCD">
      <w:pPr>
        <w:pStyle w:val="NormalWeb"/>
        <w:ind w:left="360"/>
        <w:rPr>
          <w:ins w:id="2733" w:author="Ayman F Naguib" w:date="2019-03-13T22:12:00Z"/>
          <w:rFonts w:ascii="TimesNewRomanPSMT" w:hAnsi="TimesNewRomanPSMT" w:cs="TimesNewRomanPSMT"/>
          <w:sz w:val="20"/>
          <w:szCs w:val="20"/>
        </w:rPr>
      </w:pPr>
      <w:ins w:id="2734" w:author="Ayman F Naguib" w:date="2019-03-13T22:10:00Z">
        <w:r>
          <w:rPr>
            <w:rFonts w:ascii="TimesNewRomanPSMT" w:hAnsi="TimesNewRomanPSMT" w:cs="TimesNewRomanPSMT"/>
            <w:b/>
            <w:bCs/>
            <w:i/>
            <w:iCs/>
            <w:sz w:val="20"/>
            <w:szCs w:val="20"/>
          </w:rPr>
          <w:t>Page 2</w:t>
        </w:r>
      </w:ins>
      <w:ins w:id="2735" w:author="Ayman F Naguib" w:date="2019-03-13T22:11:00Z">
        <w:r>
          <w:rPr>
            <w:rFonts w:ascii="TimesNewRomanPSMT" w:hAnsi="TimesNewRomanPSMT" w:cs="TimesNewRomanPSMT"/>
            <w:b/>
            <w:bCs/>
            <w:i/>
            <w:iCs/>
            <w:sz w:val="20"/>
            <w:szCs w:val="20"/>
          </w:rPr>
          <w:t>3</w:t>
        </w:r>
      </w:ins>
      <w:ins w:id="2736" w:author="Ayman F Naguib" w:date="2019-03-13T22:10:00Z">
        <w:r>
          <w:rPr>
            <w:rFonts w:ascii="TimesNewRomanPSMT" w:hAnsi="TimesNewRomanPSMT" w:cs="TimesNewRomanPSMT"/>
            <w:b/>
            <w:bCs/>
            <w:i/>
            <w:iCs/>
            <w:sz w:val="20"/>
            <w:szCs w:val="20"/>
          </w:rPr>
          <w:t>, line</w:t>
        </w:r>
      </w:ins>
      <w:ins w:id="2737" w:author="Ayman F Naguib" w:date="2019-03-13T22:11:00Z">
        <w:r>
          <w:rPr>
            <w:rFonts w:ascii="TimesNewRomanPSMT" w:hAnsi="TimesNewRomanPSMT" w:cs="TimesNewRomanPSMT"/>
            <w:b/>
            <w:bCs/>
            <w:i/>
            <w:iCs/>
            <w:sz w:val="20"/>
            <w:szCs w:val="20"/>
          </w:rPr>
          <w:t>s</w:t>
        </w:r>
      </w:ins>
      <w:ins w:id="2738" w:author="Ayman F Naguib" w:date="2019-03-13T22:10:00Z">
        <w:r>
          <w:rPr>
            <w:rFonts w:ascii="TimesNewRomanPSMT" w:hAnsi="TimesNewRomanPSMT" w:cs="TimesNewRomanPSMT"/>
            <w:b/>
            <w:bCs/>
            <w:i/>
            <w:iCs/>
            <w:sz w:val="20"/>
            <w:szCs w:val="20"/>
          </w:rPr>
          <w:t xml:space="preserve"> 2</w:t>
        </w:r>
      </w:ins>
      <w:ins w:id="2739" w:author="Ayman F Naguib" w:date="2019-03-13T22:11:00Z">
        <w:r>
          <w:rPr>
            <w:rFonts w:ascii="TimesNewRomanPSMT" w:hAnsi="TimesNewRomanPSMT" w:cs="TimesNewRomanPSMT"/>
            <w:b/>
            <w:bCs/>
            <w:i/>
            <w:iCs/>
            <w:sz w:val="20"/>
            <w:szCs w:val="20"/>
          </w:rPr>
          <w:t>5,29</w:t>
        </w:r>
      </w:ins>
      <w:ins w:id="2740" w:author="Ayman F Naguib" w:date="2019-03-13T22:10:00Z">
        <w:r>
          <w:rPr>
            <w:rFonts w:ascii="TimesNewRomanPSMT" w:hAnsi="TimesNewRomanPSMT" w:cs="TimesNewRomanPSMT"/>
            <w:b/>
            <w:bCs/>
            <w:i/>
            <w:iCs/>
            <w:sz w:val="20"/>
            <w:szCs w:val="20"/>
          </w:rPr>
          <w:t>: Replace “</w:t>
        </w:r>
        <w:r>
          <w:rPr>
            <w:rFonts w:ascii="TimesNewRomanPSMT" w:hAnsi="TimesNewRomanPSMT" w:cs="TimesNewRomanPSMT"/>
            <w:sz w:val="20"/>
            <w:szCs w:val="20"/>
          </w:rPr>
          <w:t xml:space="preserve">RC period”  </w:t>
        </w:r>
        <w:r>
          <w:rPr>
            <w:rFonts w:ascii="TimesNewRomanPSMT" w:hAnsi="TimesNewRomanPSMT" w:cs="TimesNewRomanPSMT"/>
            <w:b/>
            <w:bCs/>
            <w:i/>
            <w:iCs/>
            <w:sz w:val="20"/>
            <w:szCs w:val="20"/>
          </w:rPr>
          <w:t xml:space="preserve">with </w:t>
        </w:r>
        <w:r>
          <w:rPr>
            <w:rFonts w:ascii="TimesNewRomanPSMT" w:hAnsi="TimesNewRomanPSMT" w:cs="TimesNewRomanPSMT"/>
            <w:sz w:val="20"/>
            <w:szCs w:val="20"/>
          </w:rPr>
          <w:t>“RCP”</w:t>
        </w:r>
      </w:ins>
    </w:p>
    <w:p w14:paraId="0772FA2D" w14:textId="4B6C09BD" w:rsidR="000E0FCD" w:rsidRDefault="000E0FCD" w:rsidP="000E0FCD">
      <w:pPr>
        <w:pStyle w:val="NormalWeb"/>
        <w:ind w:left="360"/>
        <w:rPr>
          <w:ins w:id="2741" w:author="Ayman F Naguib" w:date="2019-03-13T22:13:00Z"/>
          <w:rFonts w:ascii="TimesNewRomanPSMT" w:hAnsi="TimesNewRomanPSMT" w:cs="TimesNewRomanPSMT"/>
          <w:sz w:val="20"/>
          <w:szCs w:val="20"/>
        </w:rPr>
      </w:pPr>
      <w:ins w:id="2742" w:author="Ayman F Naguib" w:date="2019-03-13T22:12:00Z">
        <w:r>
          <w:rPr>
            <w:rFonts w:ascii="TimesNewRomanPSMT" w:hAnsi="TimesNewRomanPSMT" w:cs="TimesNewRomanPSMT"/>
            <w:b/>
            <w:bCs/>
            <w:i/>
            <w:iCs/>
            <w:sz w:val="20"/>
            <w:szCs w:val="20"/>
          </w:rPr>
          <w:t>Page 25, line 25: Replace “</w:t>
        </w:r>
        <w:r>
          <w:rPr>
            <w:rFonts w:ascii="TimesNewRomanPSMT" w:hAnsi="TimesNewRomanPSMT" w:cs="TimesNewRomanPSMT"/>
            <w:sz w:val="20"/>
            <w:szCs w:val="20"/>
          </w:rPr>
          <w:t xml:space="preserve">period”  </w:t>
        </w:r>
        <w:r>
          <w:rPr>
            <w:rFonts w:ascii="TimesNewRomanPSMT" w:hAnsi="TimesNewRomanPSMT" w:cs="TimesNewRomanPSMT"/>
            <w:b/>
            <w:bCs/>
            <w:i/>
            <w:iCs/>
            <w:sz w:val="20"/>
            <w:szCs w:val="20"/>
          </w:rPr>
          <w:t xml:space="preserve">with </w:t>
        </w:r>
        <w:r>
          <w:rPr>
            <w:rFonts w:ascii="TimesNewRomanPSMT" w:hAnsi="TimesNewRomanPSMT" w:cs="TimesNewRomanPSMT"/>
            <w:sz w:val="20"/>
            <w:szCs w:val="20"/>
          </w:rPr>
          <w:t>“phase”</w:t>
        </w:r>
      </w:ins>
    </w:p>
    <w:p w14:paraId="7EAFA232" w14:textId="1C3AD3EC" w:rsidR="000E0FCD" w:rsidRDefault="000E0FCD" w:rsidP="000E0FCD">
      <w:pPr>
        <w:pStyle w:val="NormalWeb"/>
        <w:ind w:left="360"/>
        <w:rPr>
          <w:ins w:id="2743" w:author="Ayman F Naguib" w:date="2019-03-13T22:13:00Z"/>
          <w:rFonts w:ascii="TimesNewRomanPSMT" w:hAnsi="TimesNewRomanPSMT" w:cs="TimesNewRomanPSMT"/>
          <w:sz w:val="20"/>
          <w:szCs w:val="20"/>
        </w:rPr>
      </w:pPr>
      <w:ins w:id="2744" w:author="Ayman F Naguib" w:date="2019-03-13T22:13:00Z">
        <w:r>
          <w:rPr>
            <w:rFonts w:ascii="TimesNewRomanPSMT" w:hAnsi="TimesNewRomanPSMT" w:cs="TimesNewRomanPSMT"/>
            <w:b/>
            <w:bCs/>
            <w:i/>
            <w:iCs/>
            <w:sz w:val="20"/>
            <w:szCs w:val="20"/>
          </w:rPr>
          <w:t>Page 31, line 5: Replace “</w:t>
        </w:r>
        <w:r>
          <w:rPr>
            <w:rFonts w:ascii="TimesNewRomanPSMT" w:hAnsi="TimesNewRomanPSMT" w:cs="TimesNewRomanPSMT"/>
            <w:sz w:val="20"/>
            <w:szCs w:val="20"/>
          </w:rPr>
          <w:t xml:space="preserve">period”  </w:t>
        </w:r>
        <w:r>
          <w:rPr>
            <w:rFonts w:ascii="TimesNewRomanPSMT" w:hAnsi="TimesNewRomanPSMT" w:cs="TimesNewRomanPSMT"/>
            <w:b/>
            <w:bCs/>
            <w:i/>
            <w:iCs/>
            <w:sz w:val="20"/>
            <w:szCs w:val="20"/>
          </w:rPr>
          <w:t xml:space="preserve">with </w:t>
        </w:r>
        <w:r>
          <w:rPr>
            <w:rFonts w:ascii="TimesNewRomanPSMT" w:hAnsi="TimesNewRomanPSMT" w:cs="TimesNewRomanPSMT"/>
            <w:sz w:val="20"/>
            <w:szCs w:val="20"/>
          </w:rPr>
          <w:t>“phase”</w:t>
        </w:r>
      </w:ins>
    </w:p>
    <w:p w14:paraId="712E873B" w14:textId="7DFA8D83" w:rsidR="000E0FCD" w:rsidRDefault="000E0FCD" w:rsidP="000E0FCD">
      <w:pPr>
        <w:pStyle w:val="NormalWeb"/>
        <w:ind w:left="360"/>
        <w:rPr>
          <w:ins w:id="2745" w:author="Ayman F Naguib" w:date="2019-03-13T22:14:00Z"/>
          <w:rFonts w:ascii="TimesNewRomanPSMT" w:hAnsi="TimesNewRomanPSMT" w:cs="TimesNewRomanPSMT"/>
          <w:sz w:val="20"/>
          <w:szCs w:val="20"/>
        </w:rPr>
      </w:pPr>
      <w:ins w:id="2746" w:author="Ayman F Naguib" w:date="2019-03-13T22:13:00Z">
        <w:r>
          <w:rPr>
            <w:rFonts w:ascii="TimesNewRomanPSMT" w:hAnsi="TimesNewRomanPSMT" w:cs="TimesNewRomanPSMT"/>
            <w:b/>
            <w:bCs/>
            <w:i/>
            <w:iCs/>
            <w:sz w:val="20"/>
            <w:szCs w:val="20"/>
          </w:rPr>
          <w:t xml:space="preserve">Page 34, lines </w:t>
        </w:r>
      </w:ins>
      <w:ins w:id="2747" w:author="Ayman F Naguib" w:date="2019-03-13T22:14:00Z">
        <w:r>
          <w:rPr>
            <w:rFonts w:ascii="TimesNewRomanPSMT" w:hAnsi="TimesNewRomanPSMT" w:cs="TimesNewRomanPSMT"/>
            <w:b/>
            <w:bCs/>
            <w:i/>
            <w:iCs/>
            <w:sz w:val="20"/>
            <w:szCs w:val="20"/>
          </w:rPr>
          <w:t>8,9</w:t>
        </w:r>
      </w:ins>
      <w:ins w:id="2748" w:author="Ayman F Naguib" w:date="2019-03-13T22:13:00Z">
        <w:r>
          <w:rPr>
            <w:rFonts w:ascii="TimesNewRomanPSMT" w:hAnsi="TimesNewRomanPSMT" w:cs="TimesNewRomanPSMT"/>
            <w:b/>
            <w:bCs/>
            <w:i/>
            <w:iCs/>
            <w:sz w:val="20"/>
            <w:szCs w:val="20"/>
          </w:rPr>
          <w:t>: Replace “</w:t>
        </w:r>
        <w:r>
          <w:rPr>
            <w:rFonts w:ascii="TimesNewRomanPSMT" w:hAnsi="TimesNewRomanPSMT" w:cs="TimesNewRomanPSMT"/>
            <w:sz w:val="20"/>
            <w:szCs w:val="20"/>
          </w:rPr>
          <w:t xml:space="preserve">period”  </w:t>
        </w:r>
        <w:r>
          <w:rPr>
            <w:rFonts w:ascii="TimesNewRomanPSMT" w:hAnsi="TimesNewRomanPSMT" w:cs="TimesNewRomanPSMT"/>
            <w:b/>
            <w:bCs/>
            <w:i/>
            <w:iCs/>
            <w:sz w:val="20"/>
            <w:szCs w:val="20"/>
          </w:rPr>
          <w:t xml:space="preserve">with </w:t>
        </w:r>
        <w:r>
          <w:rPr>
            <w:rFonts w:ascii="TimesNewRomanPSMT" w:hAnsi="TimesNewRomanPSMT" w:cs="TimesNewRomanPSMT"/>
            <w:sz w:val="20"/>
            <w:szCs w:val="20"/>
          </w:rPr>
          <w:t>“phase”</w:t>
        </w:r>
      </w:ins>
    </w:p>
    <w:p w14:paraId="64816419" w14:textId="571FB806" w:rsidR="000E0FCD" w:rsidRDefault="000E0FCD" w:rsidP="000E0FCD">
      <w:pPr>
        <w:pStyle w:val="NormalWeb"/>
        <w:ind w:left="360"/>
        <w:rPr>
          <w:ins w:id="2749" w:author="Ayman F Naguib" w:date="2019-03-13T22:15:00Z"/>
          <w:rFonts w:ascii="TimesNewRomanPSMT" w:hAnsi="TimesNewRomanPSMT" w:cs="TimesNewRomanPSMT"/>
          <w:sz w:val="20"/>
          <w:szCs w:val="20"/>
        </w:rPr>
      </w:pPr>
      <w:ins w:id="2750" w:author="Ayman F Naguib" w:date="2019-03-13T22:14:00Z">
        <w:r>
          <w:rPr>
            <w:rFonts w:ascii="TimesNewRomanPSMT" w:hAnsi="TimesNewRomanPSMT" w:cs="TimesNewRomanPSMT"/>
            <w:b/>
            <w:bCs/>
            <w:i/>
            <w:iCs/>
            <w:sz w:val="20"/>
            <w:szCs w:val="20"/>
          </w:rPr>
          <w:lastRenderedPageBreak/>
          <w:t xml:space="preserve">Page 35, lines </w:t>
        </w:r>
      </w:ins>
      <w:ins w:id="2751" w:author="Ayman F Naguib" w:date="2019-03-13T22:15:00Z">
        <w:r>
          <w:rPr>
            <w:rFonts w:ascii="TimesNewRomanPSMT" w:hAnsi="TimesNewRomanPSMT" w:cs="TimesNewRomanPSMT"/>
            <w:b/>
            <w:bCs/>
            <w:i/>
            <w:iCs/>
            <w:sz w:val="20"/>
            <w:szCs w:val="20"/>
          </w:rPr>
          <w:t>2</w:t>
        </w:r>
      </w:ins>
      <w:ins w:id="2752" w:author="Ayman F Naguib" w:date="2019-03-13T22:14:00Z">
        <w:r>
          <w:rPr>
            <w:rFonts w:ascii="TimesNewRomanPSMT" w:hAnsi="TimesNewRomanPSMT" w:cs="TimesNewRomanPSMT"/>
            <w:b/>
            <w:bCs/>
            <w:i/>
            <w:iCs/>
            <w:sz w:val="20"/>
            <w:szCs w:val="20"/>
          </w:rPr>
          <w:t>,</w:t>
        </w:r>
      </w:ins>
      <w:ins w:id="2753" w:author="Ayman F Naguib" w:date="2019-03-13T22:15:00Z">
        <w:r>
          <w:rPr>
            <w:rFonts w:ascii="TimesNewRomanPSMT" w:hAnsi="TimesNewRomanPSMT" w:cs="TimesNewRomanPSMT"/>
            <w:b/>
            <w:bCs/>
            <w:i/>
            <w:iCs/>
            <w:sz w:val="20"/>
            <w:szCs w:val="20"/>
          </w:rPr>
          <w:t>10,19,20</w:t>
        </w:r>
      </w:ins>
      <w:ins w:id="2754" w:author="Ayman F Naguib" w:date="2019-03-13T22:14:00Z">
        <w:r>
          <w:rPr>
            <w:rFonts w:ascii="TimesNewRomanPSMT" w:hAnsi="TimesNewRomanPSMT" w:cs="TimesNewRomanPSMT"/>
            <w:b/>
            <w:bCs/>
            <w:i/>
            <w:iCs/>
            <w:sz w:val="20"/>
            <w:szCs w:val="20"/>
          </w:rPr>
          <w:t>: Replace “</w:t>
        </w:r>
        <w:r>
          <w:rPr>
            <w:rFonts w:ascii="TimesNewRomanPSMT" w:hAnsi="TimesNewRomanPSMT" w:cs="TimesNewRomanPSMT"/>
            <w:sz w:val="20"/>
            <w:szCs w:val="20"/>
          </w:rPr>
          <w:t xml:space="preserve">period”  </w:t>
        </w:r>
        <w:r>
          <w:rPr>
            <w:rFonts w:ascii="TimesNewRomanPSMT" w:hAnsi="TimesNewRomanPSMT" w:cs="TimesNewRomanPSMT"/>
            <w:b/>
            <w:bCs/>
            <w:i/>
            <w:iCs/>
            <w:sz w:val="20"/>
            <w:szCs w:val="20"/>
          </w:rPr>
          <w:t xml:space="preserve">with </w:t>
        </w:r>
        <w:r>
          <w:rPr>
            <w:rFonts w:ascii="TimesNewRomanPSMT" w:hAnsi="TimesNewRomanPSMT" w:cs="TimesNewRomanPSMT"/>
            <w:sz w:val="20"/>
            <w:szCs w:val="20"/>
          </w:rPr>
          <w:t>“phase”</w:t>
        </w:r>
      </w:ins>
    </w:p>
    <w:p w14:paraId="7C9799E7" w14:textId="34D51357" w:rsidR="000E0FCD" w:rsidRDefault="000E0FCD" w:rsidP="000E0FCD">
      <w:pPr>
        <w:pStyle w:val="NormalWeb"/>
        <w:ind w:left="360"/>
        <w:rPr>
          <w:ins w:id="2755" w:author="Ayman F Naguib" w:date="2019-03-13T22:16:00Z"/>
          <w:rFonts w:ascii="TimesNewRomanPSMT" w:hAnsi="TimesNewRomanPSMT" w:cs="TimesNewRomanPSMT"/>
          <w:sz w:val="20"/>
          <w:szCs w:val="20"/>
        </w:rPr>
      </w:pPr>
      <w:ins w:id="2756" w:author="Ayman F Naguib" w:date="2019-03-13T22:15:00Z">
        <w:r>
          <w:rPr>
            <w:rFonts w:ascii="TimesNewRomanPSMT" w:hAnsi="TimesNewRomanPSMT" w:cs="TimesNewRomanPSMT"/>
            <w:b/>
            <w:bCs/>
            <w:i/>
            <w:iCs/>
            <w:sz w:val="20"/>
            <w:szCs w:val="20"/>
          </w:rPr>
          <w:t>Page 36, lines 9,</w:t>
        </w:r>
      </w:ins>
      <w:ins w:id="2757" w:author="Ayman F Naguib" w:date="2019-03-13T22:16:00Z">
        <w:r>
          <w:rPr>
            <w:rFonts w:ascii="TimesNewRomanPSMT" w:hAnsi="TimesNewRomanPSMT" w:cs="TimesNewRomanPSMT"/>
            <w:b/>
            <w:bCs/>
            <w:i/>
            <w:iCs/>
            <w:sz w:val="20"/>
            <w:szCs w:val="20"/>
          </w:rPr>
          <w:t>10</w:t>
        </w:r>
      </w:ins>
      <w:ins w:id="2758" w:author="Ayman F Naguib" w:date="2019-03-13T22:15:00Z">
        <w:r>
          <w:rPr>
            <w:rFonts w:ascii="TimesNewRomanPSMT" w:hAnsi="TimesNewRomanPSMT" w:cs="TimesNewRomanPSMT"/>
            <w:b/>
            <w:bCs/>
            <w:i/>
            <w:iCs/>
            <w:sz w:val="20"/>
            <w:szCs w:val="20"/>
          </w:rPr>
          <w:t>: Replace “</w:t>
        </w:r>
        <w:r>
          <w:rPr>
            <w:rFonts w:ascii="TimesNewRomanPSMT" w:hAnsi="TimesNewRomanPSMT" w:cs="TimesNewRomanPSMT"/>
            <w:sz w:val="20"/>
            <w:szCs w:val="20"/>
          </w:rPr>
          <w:t xml:space="preserve">period”  </w:t>
        </w:r>
        <w:r>
          <w:rPr>
            <w:rFonts w:ascii="TimesNewRomanPSMT" w:hAnsi="TimesNewRomanPSMT" w:cs="TimesNewRomanPSMT"/>
            <w:b/>
            <w:bCs/>
            <w:i/>
            <w:iCs/>
            <w:sz w:val="20"/>
            <w:szCs w:val="20"/>
          </w:rPr>
          <w:t xml:space="preserve">with </w:t>
        </w:r>
        <w:r>
          <w:rPr>
            <w:rFonts w:ascii="TimesNewRomanPSMT" w:hAnsi="TimesNewRomanPSMT" w:cs="TimesNewRomanPSMT"/>
            <w:sz w:val="20"/>
            <w:szCs w:val="20"/>
          </w:rPr>
          <w:t>“phase”</w:t>
        </w:r>
      </w:ins>
    </w:p>
    <w:p w14:paraId="4EB66F02" w14:textId="44AD7127" w:rsidR="000E0FCD" w:rsidRDefault="000E0FCD" w:rsidP="000E0FCD">
      <w:pPr>
        <w:pStyle w:val="NormalWeb"/>
        <w:ind w:left="360"/>
        <w:rPr>
          <w:ins w:id="2759" w:author="Ayman F Naguib" w:date="2019-03-13T22:17:00Z"/>
          <w:rFonts w:ascii="TimesNewRomanPSMT" w:hAnsi="TimesNewRomanPSMT" w:cs="TimesNewRomanPSMT"/>
          <w:sz w:val="20"/>
          <w:szCs w:val="20"/>
        </w:rPr>
      </w:pPr>
      <w:ins w:id="2760" w:author="Ayman F Naguib" w:date="2019-03-13T22:16:00Z">
        <w:r>
          <w:rPr>
            <w:rFonts w:ascii="TimesNewRomanPSMT" w:hAnsi="TimesNewRomanPSMT" w:cs="TimesNewRomanPSMT"/>
            <w:b/>
            <w:bCs/>
            <w:i/>
            <w:iCs/>
            <w:sz w:val="20"/>
            <w:szCs w:val="20"/>
          </w:rPr>
          <w:t>Page 37, line 5: Replace “</w:t>
        </w:r>
        <w:r>
          <w:rPr>
            <w:rFonts w:ascii="TimesNewRomanPSMT" w:hAnsi="TimesNewRomanPSMT" w:cs="TimesNewRomanPSMT"/>
            <w:sz w:val="20"/>
            <w:szCs w:val="20"/>
          </w:rPr>
          <w:t>period</w:t>
        </w:r>
      </w:ins>
      <w:ins w:id="2761" w:author="Ayman F Naguib" w:date="2019-03-13T22:17:00Z">
        <w:r>
          <w:rPr>
            <w:rFonts w:ascii="TimesNewRomanPSMT" w:hAnsi="TimesNewRomanPSMT" w:cs="TimesNewRomanPSMT"/>
            <w:sz w:val="20"/>
            <w:szCs w:val="20"/>
          </w:rPr>
          <w:t>s</w:t>
        </w:r>
      </w:ins>
      <w:ins w:id="2762" w:author="Ayman F Naguib" w:date="2019-03-13T22:16:00Z">
        <w:r>
          <w:rPr>
            <w:rFonts w:ascii="TimesNewRomanPSMT" w:hAnsi="TimesNewRomanPSMT" w:cs="TimesNewRomanPSMT"/>
            <w:sz w:val="20"/>
            <w:szCs w:val="20"/>
          </w:rPr>
          <w:t xml:space="preserve">”  </w:t>
        </w:r>
        <w:r>
          <w:rPr>
            <w:rFonts w:ascii="TimesNewRomanPSMT" w:hAnsi="TimesNewRomanPSMT" w:cs="TimesNewRomanPSMT"/>
            <w:b/>
            <w:bCs/>
            <w:i/>
            <w:iCs/>
            <w:sz w:val="20"/>
            <w:szCs w:val="20"/>
          </w:rPr>
          <w:t xml:space="preserve">with </w:t>
        </w:r>
        <w:r>
          <w:rPr>
            <w:rFonts w:ascii="TimesNewRomanPSMT" w:hAnsi="TimesNewRomanPSMT" w:cs="TimesNewRomanPSMT"/>
            <w:sz w:val="20"/>
            <w:szCs w:val="20"/>
          </w:rPr>
          <w:t>“phase</w:t>
        </w:r>
      </w:ins>
      <w:ins w:id="2763" w:author="Ayman F Naguib" w:date="2019-03-13T22:17:00Z">
        <w:r>
          <w:rPr>
            <w:rFonts w:ascii="TimesNewRomanPSMT" w:hAnsi="TimesNewRomanPSMT" w:cs="TimesNewRomanPSMT"/>
            <w:sz w:val="20"/>
            <w:szCs w:val="20"/>
          </w:rPr>
          <w:t>s</w:t>
        </w:r>
      </w:ins>
      <w:ins w:id="2764" w:author="Ayman F Naguib" w:date="2019-03-13T22:16:00Z">
        <w:r>
          <w:rPr>
            <w:rFonts w:ascii="TimesNewRomanPSMT" w:hAnsi="TimesNewRomanPSMT" w:cs="TimesNewRomanPSMT"/>
            <w:sz w:val="20"/>
            <w:szCs w:val="20"/>
          </w:rPr>
          <w:t>”</w:t>
        </w:r>
      </w:ins>
    </w:p>
    <w:p w14:paraId="2291F8F1" w14:textId="086000FE" w:rsidR="000E0FCD" w:rsidRDefault="000E0FCD" w:rsidP="000E0FCD">
      <w:pPr>
        <w:pStyle w:val="NormalWeb"/>
        <w:ind w:left="360"/>
        <w:rPr>
          <w:ins w:id="2765" w:author="Ayman F Naguib" w:date="2019-03-13T22:18:00Z"/>
          <w:rFonts w:ascii="TimesNewRomanPSMT" w:hAnsi="TimesNewRomanPSMT" w:cs="TimesNewRomanPSMT"/>
          <w:sz w:val="20"/>
          <w:szCs w:val="20"/>
        </w:rPr>
      </w:pPr>
      <w:ins w:id="2766" w:author="Ayman F Naguib" w:date="2019-03-13T22:17:00Z">
        <w:r>
          <w:rPr>
            <w:rFonts w:ascii="TimesNewRomanPSMT" w:hAnsi="TimesNewRomanPSMT" w:cs="TimesNewRomanPSMT"/>
            <w:b/>
            <w:bCs/>
            <w:i/>
            <w:iCs/>
            <w:sz w:val="20"/>
            <w:szCs w:val="20"/>
          </w:rPr>
          <w:t>Page 37, line 16: Replace “</w:t>
        </w:r>
        <w:r>
          <w:rPr>
            <w:rFonts w:ascii="TimesNewRomanPSMT" w:hAnsi="TimesNewRomanPSMT" w:cs="TimesNewRomanPSMT"/>
            <w:sz w:val="20"/>
            <w:szCs w:val="20"/>
          </w:rPr>
          <w:t xml:space="preserve">period”  </w:t>
        </w:r>
        <w:r>
          <w:rPr>
            <w:rFonts w:ascii="TimesNewRomanPSMT" w:hAnsi="TimesNewRomanPSMT" w:cs="TimesNewRomanPSMT"/>
            <w:b/>
            <w:bCs/>
            <w:i/>
            <w:iCs/>
            <w:sz w:val="20"/>
            <w:szCs w:val="20"/>
          </w:rPr>
          <w:t xml:space="preserve">with </w:t>
        </w:r>
        <w:r>
          <w:rPr>
            <w:rFonts w:ascii="TimesNewRomanPSMT" w:hAnsi="TimesNewRomanPSMT" w:cs="TimesNewRomanPSMT"/>
            <w:sz w:val="20"/>
            <w:szCs w:val="20"/>
          </w:rPr>
          <w:t>“phase”</w:t>
        </w:r>
      </w:ins>
    </w:p>
    <w:p w14:paraId="27AD7978" w14:textId="76A2047C" w:rsidR="000E0FCD" w:rsidRDefault="000E0FCD" w:rsidP="000E0FCD">
      <w:pPr>
        <w:pStyle w:val="NormalWeb"/>
        <w:ind w:left="360"/>
        <w:rPr>
          <w:ins w:id="2767" w:author="Ayman F Naguib" w:date="2019-03-13T22:19:00Z"/>
          <w:rFonts w:ascii="TimesNewRomanPSMT" w:hAnsi="TimesNewRomanPSMT" w:cs="TimesNewRomanPSMT"/>
          <w:sz w:val="20"/>
          <w:szCs w:val="20"/>
        </w:rPr>
      </w:pPr>
      <w:ins w:id="2768" w:author="Ayman F Naguib" w:date="2019-03-13T22:18:00Z">
        <w:r>
          <w:rPr>
            <w:rFonts w:ascii="TimesNewRomanPSMT" w:hAnsi="TimesNewRomanPSMT" w:cs="TimesNewRomanPSMT"/>
            <w:b/>
            <w:bCs/>
            <w:i/>
            <w:iCs/>
            <w:sz w:val="20"/>
            <w:szCs w:val="20"/>
          </w:rPr>
          <w:t>Page 38, line 8: Replace “</w:t>
        </w:r>
        <w:r>
          <w:rPr>
            <w:rFonts w:ascii="TimesNewRomanPSMT" w:hAnsi="TimesNewRomanPSMT" w:cs="TimesNewRomanPSMT"/>
            <w:sz w:val="20"/>
            <w:szCs w:val="20"/>
          </w:rPr>
          <w:t xml:space="preserve">period”  </w:t>
        </w:r>
        <w:r>
          <w:rPr>
            <w:rFonts w:ascii="TimesNewRomanPSMT" w:hAnsi="TimesNewRomanPSMT" w:cs="TimesNewRomanPSMT"/>
            <w:b/>
            <w:bCs/>
            <w:i/>
            <w:iCs/>
            <w:sz w:val="20"/>
            <w:szCs w:val="20"/>
          </w:rPr>
          <w:t xml:space="preserve">with </w:t>
        </w:r>
        <w:r>
          <w:rPr>
            <w:rFonts w:ascii="TimesNewRomanPSMT" w:hAnsi="TimesNewRomanPSMT" w:cs="TimesNewRomanPSMT"/>
            <w:sz w:val="20"/>
            <w:szCs w:val="20"/>
          </w:rPr>
          <w:t>“phase”</w:t>
        </w:r>
      </w:ins>
    </w:p>
    <w:p w14:paraId="02935BE8" w14:textId="1A2A90BC" w:rsidR="006F338D" w:rsidRDefault="006F338D" w:rsidP="006F338D">
      <w:pPr>
        <w:pStyle w:val="NormalWeb"/>
        <w:ind w:left="360"/>
        <w:rPr>
          <w:ins w:id="2769" w:author="Ayman F Naguib" w:date="2019-03-13T22:22:00Z"/>
          <w:rFonts w:ascii="TimesNewRomanPSMT" w:hAnsi="TimesNewRomanPSMT" w:cs="TimesNewRomanPSMT"/>
          <w:sz w:val="20"/>
          <w:szCs w:val="20"/>
        </w:rPr>
      </w:pPr>
      <w:ins w:id="2770" w:author="Ayman F Naguib" w:date="2019-03-13T22:19:00Z">
        <w:r>
          <w:rPr>
            <w:rFonts w:asciiTheme="majorBidi" w:hAnsiTheme="majorBidi" w:cstheme="majorBidi"/>
            <w:b/>
            <w:bCs/>
            <w:i/>
            <w:iCs/>
            <w:sz w:val="20"/>
            <w:szCs w:val="20"/>
          </w:rPr>
          <w:t>Page 46,</w:t>
        </w:r>
      </w:ins>
      <w:ins w:id="2771" w:author="Ayman F Naguib" w:date="2019-03-13T22:20:00Z">
        <w:r>
          <w:rPr>
            <w:rFonts w:asciiTheme="majorBidi" w:hAnsiTheme="majorBidi" w:cstheme="majorBidi"/>
            <w:b/>
            <w:bCs/>
            <w:i/>
            <w:iCs/>
            <w:sz w:val="20"/>
            <w:szCs w:val="20"/>
          </w:rPr>
          <w:t xml:space="preserve"> Table 7-16 : Replace </w:t>
        </w:r>
      </w:ins>
      <w:ins w:id="2772" w:author="Ayman F Naguib" w:date="2019-03-13T22:19:00Z">
        <w:r w:rsidRPr="00305D4C">
          <w:rPr>
            <w:rFonts w:asciiTheme="majorBidi" w:hAnsiTheme="majorBidi" w:cstheme="majorBidi"/>
            <w:b/>
            <w:bCs/>
            <w:i/>
            <w:iCs/>
            <w:sz w:val="20"/>
            <w:szCs w:val="20"/>
          </w:rPr>
          <w:t>“</w:t>
        </w:r>
        <w:r w:rsidRPr="00305D4C">
          <w:rPr>
            <w:rFonts w:asciiTheme="majorBidi" w:hAnsiTheme="majorBidi" w:cstheme="majorBidi"/>
            <w:sz w:val="20"/>
            <w:szCs w:val="20"/>
          </w:rPr>
          <w:t>Ranging</w:t>
        </w:r>
        <w:r>
          <w:rPr>
            <w:rFonts w:ascii="TimesNewRomanPSMT" w:hAnsi="TimesNewRomanPSMT" w:cs="TimesNewRomanPSMT"/>
            <w:sz w:val="20"/>
            <w:szCs w:val="20"/>
          </w:rPr>
          <w:t xml:space="preserve"> Contention Period Structure IE” </w:t>
        </w:r>
      </w:ins>
      <w:ins w:id="2773" w:author="Ayman F Naguib" w:date="2019-03-13T22:20:00Z">
        <w:r w:rsidRPr="006F338D">
          <w:rPr>
            <w:rFonts w:ascii="TimesNewRomanPSMT" w:hAnsi="TimesNewRomanPSMT" w:cs="TimesNewRomanPSMT"/>
            <w:b/>
            <w:bCs/>
            <w:i/>
            <w:iCs/>
            <w:sz w:val="20"/>
            <w:szCs w:val="20"/>
            <w:rPrChange w:id="2774" w:author="Ayman F Naguib" w:date="2019-03-13T22:20:00Z">
              <w:rPr>
                <w:rFonts w:ascii="TimesNewRomanPSMT" w:hAnsi="TimesNewRomanPSMT" w:cs="TimesNewRomanPSMT"/>
                <w:sz w:val="20"/>
                <w:szCs w:val="20"/>
              </w:rPr>
            </w:rPrChange>
          </w:rPr>
          <w:t>with</w:t>
        </w:r>
      </w:ins>
      <w:ins w:id="2775" w:author="Ayman F Naguib" w:date="2019-03-13T22:19:00Z">
        <w:r>
          <w:rPr>
            <w:rFonts w:ascii="TimesNewRomanPSMT" w:hAnsi="TimesNewRomanPSMT" w:cs="TimesNewRomanPSMT"/>
            <w:sz w:val="20"/>
            <w:szCs w:val="20"/>
          </w:rPr>
          <w:t xml:space="preserve"> “Ranging Contention Phase Structure IE”</w:t>
        </w:r>
      </w:ins>
    </w:p>
    <w:p w14:paraId="69743B65" w14:textId="7AC7C5AA" w:rsidR="006F338D" w:rsidRDefault="006F338D" w:rsidP="006F338D">
      <w:pPr>
        <w:pStyle w:val="NormalWeb"/>
        <w:ind w:left="360"/>
        <w:rPr>
          <w:ins w:id="2776" w:author="Ayman F Naguib" w:date="2019-03-13T22:24:00Z"/>
          <w:rFonts w:ascii="TimesNewRomanPSMT" w:hAnsi="TimesNewRomanPSMT" w:cs="TimesNewRomanPSMT"/>
          <w:sz w:val="20"/>
          <w:szCs w:val="20"/>
        </w:rPr>
      </w:pPr>
      <w:ins w:id="2777" w:author="Ayman F Naguib" w:date="2019-03-13T22:22:00Z">
        <w:r>
          <w:rPr>
            <w:rFonts w:ascii="TimesNewRomanPSMT" w:hAnsi="TimesNewRomanPSMT" w:cs="TimesNewRomanPSMT"/>
            <w:b/>
            <w:bCs/>
            <w:i/>
            <w:iCs/>
            <w:sz w:val="20"/>
            <w:szCs w:val="20"/>
          </w:rPr>
          <w:t xml:space="preserve">Page </w:t>
        </w:r>
      </w:ins>
      <w:ins w:id="2778" w:author="Ayman F Naguib" w:date="2019-03-13T22:23:00Z">
        <w:r>
          <w:rPr>
            <w:rFonts w:ascii="TimesNewRomanPSMT" w:hAnsi="TimesNewRomanPSMT" w:cs="TimesNewRomanPSMT"/>
            <w:b/>
            <w:bCs/>
            <w:i/>
            <w:iCs/>
            <w:sz w:val="20"/>
            <w:szCs w:val="20"/>
          </w:rPr>
          <w:t>53</w:t>
        </w:r>
      </w:ins>
      <w:ins w:id="2779" w:author="Ayman F Naguib" w:date="2019-03-13T22:22:00Z">
        <w:r>
          <w:rPr>
            <w:rFonts w:ascii="TimesNewRomanPSMT" w:hAnsi="TimesNewRomanPSMT" w:cs="TimesNewRomanPSMT"/>
            <w:b/>
            <w:bCs/>
            <w:i/>
            <w:iCs/>
            <w:sz w:val="20"/>
            <w:szCs w:val="20"/>
          </w:rPr>
          <w:t xml:space="preserve">, line </w:t>
        </w:r>
      </w:ins>
      <w:ins w:id="2780" w:author="Ayman F Naguib" w:date="2019-03-13T22:23:00Z">
        <w:r>
          <w:rPr>
            <w:rFonts w:ascii="TimesNewRomanPSMT" w:hAnsi="TimesNewRomanPSMT" w:cs="TimesNewRomanPSMT"/>
            <w:b/>
            <w:bCs/>
            <w:i/>
            <w:iCs/>
            <w:sz w:val="20"/>
            <w:szCs w:val="20"/>
          </w:rPr>
          <w:t>10</w:t>
        </w:r>
      </w:ins>
      <w:ins w:id="2781" w:author="Ayman F Naguib" w:date="2019-03-13T22:22:00Z">
        <w:r>
          <w:rPr>
            <w:rFonts w:ascii="TimesNewRomanPSMT" w:hAnsi="TimesNewRomanPSMT" w:cs="TimesNewRomanPSMT"/>
            <w:b/>
            <w:bCs/>
            <w:i/>
            <w:iCs/>
            <w:sz w:val="20"/>
            <w:szCs w:val="20"/>
          </w:rPr>
          <w:t>: Replace “</w:t>
        </w:r>
      </w:ins>
      <w:ins w:id="2782" w:author="Ayman F Naguib" w:date="2019-03-13T22:23:00Z">
        <w:r>
          <w:rPr>
            <w:rFonts w:ascii="TimesNewRomanPSMT" w:hAnsi="TimesNewRomanPSMT" w:cs="TimesNewRomanPSMT"/>
            <w:sz w:val="20"/>
            <w:szCs w:val="20"/>
          </w:rPr>
          <w:t>Contention Period</w:t>
        </w:r>
      </w:ins>
      <w:ins w:id="2783" w:author="Ayman F Naguib" w:date="2019-03-13T22:22:00Z">
        <w:r>
          <w:rPr>
            <w:rFonts w:ascii="TimesNewRomanPSMT" w:hAnsi="TimesNewRomanPSMT" w:cs="TimesNewRomanPSMT"/>
            <w:sz w:val="20"/>
            <w:szCs w:val="20"/>
          </w:rPr>
          <w:t xml:space="preserve">”  </w:t>
        </w:r>
        <w:r>
          <w:rPr>
            <w:rFonts w:ascii="TimesNewRomanPSMT" w:hAnsi="TimesNewRomanPSMT" w:cs="TimesNewRomanPSMT"/>
            <w:b/>
            <w:bCs/>
            <w:i/>
            <w:iCs/>
            <w:sz w:val="20"/>
            <w:szCs w:val="20"/>
          </w:rPr>
          <w:t xml:space="preserve">with </w:t>
        </w:r>
        <w:r>
          <w:rPr>
            <w:rFonts w:ascii="TimesNewRomanPSMT" w:hAnsi="TimesNewRomanPSMT" w:cs="TimesNewRomanPSMT"/>
            <w:sz w:val="20"/>
            <w:szCs w:val="20"/>
          </w:rPr>
          <w:t>“</w:t>
        </w:r>
      </w:ins>
      <w:ins w:id="2784" w:author="Ayman F Naguib" w:date="2019-03-13T22:23:00Z">
        <w:r>
          <w:rPr>
            <w:rFonts w:ascii="TimesNewRomanPSMT" w:hAnsi="TimesNewRomanPSMT" w:cs="TimesNewRomanPSMT"/>
            <w:sz w:val="20"/>
            <w:szCs w:val="20"/>
          </w:rPr>
          <w:t>Contention Structure Phase</w:t>
        </w:r>
      </w:ins>
      <w:ins w:id="2785" w:author="Ayman F Naguib" w:date="2019-03-13T22:22:00Z">
        <w:r>
          <w:rPr>
            <w:rFonts w:ascii="TimesNewRomanPSMT" w:hAnsi="TimesNewRomanPSMT" w:cs="TimesNewRomanPSMT"/>
            <w:sz w:val="20"/>
            <w:szCs w:val="20"/>
          </w:rPr>
          <w:t>”</w:t>
        </w:r>
      </w:ins>
    </w:p>
    <w:p w14:paraId="5CF6F634" w14:textId="765A3636" w:rsidR="006F338D" w:rsidRDefault="006F338D" w:rsidP="006F338D">
      <w:pPr>
        <w:pStyle w:val="NormalWeb"/>
        <w:ind w:left="360"/>
        <w:rPr>
          <w:ins w:id="2786" w:author="Ayman F Naguib" w:date="2019-03-13T22:25:00Z"/>
          <w:rFonts w:ascii="TimesNewRomanPSMT" w:hAnsi="TimesNewRomanPSMT" w:cs="TimesNewRomanPSMT"/>
          <w:sz w:val="20"/>
          <w:szCs w:val="20"/>
        </w:rPr>
      </w:pPr>
      <w:ins w:id="2787" w:author="Ayman F Naguib" w:date="2019-03-13T22:24:00Z">
        <w:r>
          <w:rPr>
            <w:rFonts w:ascii="TimesNewRomanPSMT" w:hAnsi="TimesNewRomanPSMT" w:cs="TimesNewRomanPSMT"/>
            <w:b/>
            <w:bCs/>
            <w:i/>
            <w:iCs/>
            <w:sz w:val="20"/>
            <w:szCs w:val="20"/>
          </w:rPr>
          <w:t>Page 55, line</w:t>
        </w:r>
      </w:ins>
      <w:ins w:id="2788" w:author="Ayman F Naguib" w:date="2019-03-13T22:25:00Z">
        <w:r>
          <w:rPr>
            <w:rFonts w:ascii="TimesNewRomanPSMT" w:hAnsi="TimesNewRomanPSMT" w:cs="TimesNewRomanPSMT"/>
            <w:b/>
            <w:bCs/>
            <w:i/>
            <w:iCs/>
            <w:sz w:val="20"/>
            <w:szCs w:val="20"/>
          </w:rPr>
          <w:t>s</w:t>
        </w:r>
      </w:ins>
      <w:ins w:id="2789" w:author="Ayman F Naguib" w:date="2019-03-13T22:24:00Z">
        <w:r>
          <w:rPr>
            <w:rFonts w:ascii="TimesNewRomanPSMT" w:hAnsi="TimesNewRomanPSMT" w:cs="TimesNewRomanPSMT"/>
            <w:b/>
            <w:bCs/>
            <w:i/>
            <w:iCs/>
            <w:sz w:val="20"/>
            <w:szCs w:val="20"/>
          </w:rPr>
          <w:t xml:space="preserve"> 25</w:t>
        </w:r>
      </w:ins>
      <w:ins w:id="2790" w:author="Ayman F Naguib" w:date="2019-03-13T22:25:00Z">
        <w:r>
          <w:rPr>
            <w:rFonts w:ascii="TimesNewRomanPSMT" w:hAnsi="TimesNewRomanPSMT" w:cs="TimesNewRomanPSMT"/>
            <w:b/>
            <w:bCs/>
            <w:i/>
            <w:iCs/>
            <w:sz w:val="20"/>
            <w:szCs w:val="20"/>
          </w:rPr>
          <w:t>,26</w:t>
        </w:r>
      </w:ins>
      <w:ins w:id="2791" w:author="Ayman F Naguib" w:date="2019-03-13T22:24:00Z">
        <w:r>
          <w:rPr>
            <w:rFonts w:ascii="TimesNewRomanPSMT" w:hAnsi="TimesNewRomanPSMT" w:cs="TimesNewRomanPSMT"/>
            <w:b/>
            <w:bCs/>
            <w:i/>
            <w:iCs/>
            <w:sz w:val="20"/>
            <w:szCs w:val="20"/>
          </w:rPr>
          <w:t xml:space="preserve">: </w:t>
        </w:r>
        <w:r>
          <w:rPr>
            <w:rFonts w:ascii="TimesNewRomanPSMT" w:hAnsi="TimesNewRomanPSMT" w:cs="TimesNewRomanPSMT"/>
            <w:b/>
            <w:bCs/>
            <w:i/>
            <w:iCs/>
            <w:sz w:val="20"/>
            <w:szCs w:val="20"/>
          </w:rPr>
          <w:t>Replace “</w:t>
        </w:r>
        <w:r>
          <w:rPr>
            <w:rFonts w:ascii="TimesNewRomanPSMT" w:hAnsi="TimesNewRomanPSMT" w:cs="TimesNewRomanPSMT"/>
            <w:sz w:val="20"/>
            <w:szCs w:val="20"/>
          </w:rPr>
          <w:t>P</w:t>
        </w:r>
        <w:r>
          <w:rPr>
            <w:rFonts w:ascii="TimesNewRomanPSMT" w:hAnsi="TimesNewRomanPSMT" w:cs="TimesNewRomanPSMT"/>
            <w:sz w:val="20"/>
            <w:szCs w:val="20"/>
          </w:rPr>
          <w:t xml:space="preserve">eriod”  </w:t>
        </w:r>
        <w:r>
          <w:rPr>
            <w:rFonts w:ascii="TimesNewRomanPSMT" w:hAnsi="TimesNewRomanPSMT" w:cs="TimesNewRomanPSMT"/>
            <w:b/>
            <w:bCs/>
            <w:i/>
            <w:iCs/>
            <w:sz w:val="20"/>
            <w:szCs w:val="20"/>
          </w:rPr>
          <w:t xml:space="preserve">with </w:t>
        </w:r>
        <w:r>
          <w:rPr>
            <w:rFonts w:ascii="TimesNewRomanPSMT" w:hAnsi="TimesNewRomanPSMT" w:cs="TimesNewRomanPSMT"/>
            <w:sz w:val="20"/>
            <w:szCs w:val="20"/>
          </w:rPr>
          <w:t>“</w:t>
        </w:r>
        <w:r>
          <w:rPr>
            <w:rFonts w:ascii="TimesNewRomanPSMT" w:hAnsi="TimesNewRomanPSMT" w:cs="TimesNewRomanPSMT"/>
            <w:sz w:val="20"/>
            <w:szCs w:val="20"/>
          </w:rPr>
          <w:t>P</w:t>
        </w:r>
        <w:r>
          <w:rPr>
            <w:rFonts w:ascii="TimesNewRomanPSMT" w:hAnsi="TimesNewRomanPSMT" w:cs="TimesNewRomanPSMT"/>
            <w:sz w:val="20"/>
            <w:szCs w:val="20"/>
          </w:rPr>
          <w:t>hase”</w:t>
        </w:r>
      </w:ins>
    </w:p>
    <w:p w14:paraId="697C795F" w14:textId="22CC5EC9" w:rsidR="006F338D" w:rsidRDefault="006F338D" w:rsidP="006F338D">
      <w:pPr>
        <w:pStyle w:val="NormalWeb"/>
        <w:ind w:left="360"/>
        <w:rPr>
          <w:ins w:id="2792" w:author="Ayman F Naguib" w:date="2019-03-13T22:26:00Z"/>
          <w:rFonts w:ascii="TimesNewRomanPSMT" w:hAnsi="TimesNewRomanPSMT" w:cs="TimesNewRomanPSMT"/>
          <w:sz w:val="20"/>
          <w:szCs w:val="20"/>
        </w:rPr>
      </w:pPr>
      <w:ins w:id="2793" w:author="Ayman F Naguib" w:date="2019-03-13T22:25:00Z">
        <w:r>
          <w:rPr>
            <w:rFonts w:ascii="TimesNewRomanPSMT" w:hAnsi="TimesNewRomanPSMT" w:cs="TimesNewRomanPSMT"/>
            <w:b/>
            <w:bCs/>
            <w:i/>
            <w:iCs/>
            <w:sz w:val="20"/>
            <w:szCs w:val="20"/>
          </w:rPr>
          <w:t xml:space="preserve">Page 55, line 26: </w:t>
        </w:r>
        <w:r>
          <w:rPr>
            <w:rFonts w:ascii="TimesNewRomanPSMT" w:hAnsi="TimesNewRomanPSMT" w:cs="TimesNewRomanPSMT"/>
            <w:b/>
            <w:bCs/>
            <w:i/>
            <w:iCs/>
            <w:sz w:val="20"/>
            <w:szCs w:val="20"/>
          </w:rPr>
          <w:t>Replace “</w:t>
        </w:r>
        <w:r>
          <w:rPr>
            <w:rFonts w:ascii="TimesNewRomanPSMT" w:hAnsi="TimesNewRomanPSMT" w:cs="TimesNewRomanPSMT"/>
            <w:sz w:val="20"/>
            <w:szCs w:val="20"/>
          </w:rPr>
          <w:t>p</w:t>
        </w:r>
        <w:r>
          <w:rPr>
            <w:rFonts w:ascii="TimesNewRomanPSMT" w:hAnsi="TimesNewRomanPSMT" w:cs="TimesNewRomanPSMT"/>
            <w:sz w:val="20"/>
            <w:szCs w:val="20"/>
          </w:rPr>
          <w:t>eriod</w:t>
        </w:r>
      </w:ins>
      <w:ins w:id="2794" w:author="Ayman F Naguib" w:date="2019-03-13T22:29:00Z">
        <w:r>
          <w:rPr>
            <w:rFonts w:ascii="TimesNewRomanPSMT" w:hAnsi="TimesNewRomanPSMT" w:cs="TimesNewRomanPSMT"/>
            <w:sz w:val="20"/>
            <w:szCs w:val="20"/>
          </w:rPr>
          <w:t>s</w:t>
        </w:r>
      </w:ins>
      <w:ins w:id="2795" w:author="Ayman F Naguib" w:date="2019-03-13T22:25:00Z">
        <w:r>
          <w:rPr>
            <w:rFonts w:ascii="TimesNewRomanPSMT" w:hAnsi="TimesNewRomanPSMT" w:cs="TimesNewRomanPSMT"/>
            <w:sz w:val="20"/>
            <w:szCs w:val="20"/>
          </w:rPr>
          <w:t xml:space="preserve">”  </w:t>
        </w:r>
        <w:r>
          <w:rPr>
            <w:rFonts w:ascii="TimesNewRomanPSMT" w:hAnsi="TimesNewRomanPSMT" w:cs="TimesNewRomanPSMT"/>
            <w:b/>
            <w:bCs/>
            <w:i/>
            <w:iCs/>
            <w:sz w:val="20"/>
            <w:szCs w:val="20"/>
          </w:rPr>
          <w:t xml:space="preserve">with </w:t>
        </w:r>
        <w:r>
          <w:rPr>
            <w:rFonts w:ascii="TimesNewRomanPSMT" w:hAnsi="TimesNewRomanPSMT" w:cs="TimesNewRomanPSMT"/>
            <w:sz w:val="20"/>
            <w:szCs w:val="20"/>
          </w:rPr>
          <w:t>“</w:t>
        </w:r>
      </w:ins>
      <w:ins w:id="2796" w:author="Ayman F Naguib" w:date="2019-03-13T22:26:00Z">
        <w:r>
          <w:rPr>
            <w:rFonts w:ascii="TimesNewRomanPSMT" w:hAnsi="TimesNewRomanPSMT" w:cs="TimesNewRomanPSMT"/>
            <w:sz w:val="20"/>
            <w:szCs w:val="20"/>
          </w:rPr>
          <w:t>p</w:t>
        </w:r>
      </w:ins>
      <w:ins w:id="2797" w:author="Ayman F Naguib" w:date="2019-03-13T22:25:00Z">
        <w:r>
          <w:rPr>
            <w:rFonts w:ascii="TimesNewRomanPSMT" w:hAnsi="TimesNewRomanPSMT" w:cs="TimesNewRomanPSMT"/>
            <w:sz w:val="20"/>
            <w:szCs w:val="20"/>
          </w:rPr>
          <w:t>hase</w:t>
        </w:r>
      </w:ins>
      <w:ins w:id="2798" w:author="Ayman F Naguib" w:date="2019-03-13T22:29:00Z">
        <w:r>
          <w:rPr>
            <w:rFonts w:ascii="TimesNewRomanPSMT" w:hAnsi="TimesNewRomanPSMT" w:cs="TimesNewRomanPSMT"/>
            <w:sz w:val="20"/>
            <w:szCs w:val="20"/>
          </w:rPr>
          <w:t>s</w:t>
        </w:r>
      </w:ins>
      <w:ins w:id="2799" w:author="Ayman F Naguib" w:date="2019-03-13T22:25:00Z">
        <w:r>
          <w:rPr>
            <w:rFonts w:ascii="TimesNewRomanPSMT" w:hAnsi="TimesNewRomanPSMT" w:cs="TimesNewRomanPSMT"/>
            <w:sz w:val="20"/>
            <w:szCs w:val="20"/>
          </w:rPr>
          <w:t>”</w:t>
        </w:r>
      </w:ins>
    </w:p>
    <w:p w14:paraId="58FEB6AB" w14:textId="5AD4B790" w:rsidR="006F338D" w:rsidRDefault="006F338D" w:rsidP="006F338D">
      <w:pPr>
        <w:pStyle w:val="NormalWeb"/>
        <w:ind w:left="360"/>
        <w:rPr>
          <w:ins w:id="2800" w:author="Ayman F Naguib" w:date="2019-03-13T22:28:00Z"/>
          <w:rFonts w:ascii="TimesNewRomanPSMT" w:hAnsi="TimesNewRomanPSMT" w:cs="TimesNewRomanPSMT"/>
          <w:sz w:val="20"/>
          <w:szCs w:val="20"/>
        </w:rPr>
      </w:pPr>
      <w:ins w:id="2801" w:author="Ayman F Naguib" w:date="2019-03-13T22:26:00Z">
        <w:r>
          <w:rPr>
            <w:rFonts w:ascii="TimesNewRomanPSMT" w:hAnsi="TimesNewRomanPSMT" w:cs="TimesNewRomanPSMT"/>
            <w:b/>
            <w:bCs/>
            <w:i/>
            <w:iCs/>
            <w:sz w:val="20"/>
            <w:szCs w:val="20"/>
          </w:rPr>
          <w:t>Page 5</w:t>
        </w:r>
      </w:ins>
      <w:ins w:id="2802" w:author="Ayman F Naguib" w:date="2019-03-13T22:27:00Z">
        <w:r>
          <w:rPr>
            <w:rFonts w:ascii="TimesNewRomanPSMT" w:hAnsi="TimesNewRomanPSMT" w:cs="TimesNewRomanPSMT"/>
            <w:b/>
            <w:bCs/>
            <w:i/>
            <w:iCs/>
            <w:sz w:val="20"/>
            <w:szCs w:val="20"/>
          </w:rPr>
          <w:t>6</w:t>
        </w:r>
      </w:ins>
      <w:ins w:id="2803" w:author="Ayman F Naguib" w:date="2019-03-13T22:26:00Z">
        <w:r>
          <w:rPr>
            <w:rFonts w:ascii="TimesNewRomanPSMT" w:hAnsi="TimesNewRomanPSMT" w:cs="TimesNewRomanPSMT"/>
            <w:b/>
            <w:bCs/>
            <w:i/>
            <w:iCs/>
            <w:sz w:val="20"/>
            <w:szCs w:val="20"/>
          </w:rPr>
          <w:t xml:space="preserve">, lines </w:t>
        </w:r>
      </w:ins>
      <w:ins w:id="2804" w:author="Ayman F Naguib" w:date="2019-03-13T22:27:00Z">
        <w:r>
          <w:rPr>
            <w:rFonts w:ascii="TimesNewRomanPSMT" w:hAnsi="TimesNewRomanPSMT" w:cs="TimesNewRomanPSMT"/>
            <w:b/>
            <w:bCs/>
            <w:i/>
            <w:iCs/>
            <w:sz w:val="20"/>
            <w:szCs w:val="20"/>
          </w:rPr>
          <w:t>1,4,6,7</w:t>
        </w:r>
      </w:ins>
      <w:ins w:id="2805" w:author="Ayman F Naguib" w:date="2019-03-13T22:28:00Z">
        <w:r>
          <w:rPr>
            <w:rFonts w:ascii="TimesNewRomanPSMT" w:hAnsi="TimesNewRomanPSMT" w:cs="TimesNewRomanPSMT"/>
            <w:b/>
            <w:bCs/>
            <w:i/>
            <w:iCs/>
            <w:sz w:val="20"/>
            <w:szCs w:val="20"/>
          </w:rPr>
          <w:t>; table 47</w:t>
        </w:r>
      </w:ins>
      <w:ins w:id="2806" w:author="Ayman F Naguib" w:date="2019-03-13T22:26:00Z">
        <w:r>
          <w:rPr>
            <w:rFonts w:ascii="TimesNewRomanPSMT" w:hAnsi="TimesNewRomanPSMT" w:cs="TimesNewRomanPSMT"/>
            <w:b/>
            <w:bCs/>
            <w:i/>
            <w:iCs/>
            <w:sz w:val="20"/>
            <w:szCs w:val="20"/>
          </w:rPr>
          <w:t xml:space="preserve">: </w:t>
        </w:r>
        <w:r>
          <w:rPr>
            <w:rFonts w:ascii="TimesNewRomanPSMT" w:hAnsi="TimesNewRomanPSMT" w:cs="TimesNewRomanPSMT"/>
            <w:b/>
            <w:bCs/>
            <w:i/>
            <w:iCs/>
            <w:sz w:val="20"/>
            <w:szCs w:val="20"/>
          </w:rPr>
          <w:t>Replace “</w:t>
        </w:r>
        <w:r>
          <w:rPr>
            <w:rFonts w:ascii="TimesNewRomanPSMT" w:hAnsi="TimesNewRomanPSMT" w:cs="TimesNewRomanPSMT"/>
            <w:sz w:val="20"/>
            <w:szCs w:val="20"/>
          </w:rPr>
          <w:t>P</w:t>
        </w:r>
        <w:r>
          <w:rPr>
            <w:rFonts w:ascii="TimesNewRomanPSMT" w:hAnsi="TimesNewRomanPSMT" w:cs="TimesNewRomanPSMT"/>
            <w:sz w:val="20"/>
            <w:szCs w:val="20"/>
          </w:rPr>
          <w:t xml:space="preserve">eriod”  </w:t>
        </w:r>
        <w:r>
          <w:rPr>
            <w:rFonts w:ascii="TimesNewRomanPSMT" w:hAnsi="TimesNewRomanPSMT" w:cs="TimesNewRomanPSMT"/>
            <w:b/>
            <w:bCs/>
            <w:i/>
            <w:iCs/>
            <w:sz w:val="20"/>
            <w:szCs w:val="20"/>
          </w:rPr>
          <w:t xml:space="preserve">with </w:t>
        </w:r>
        <w:r>
          <w:rPr>
            <w:rFonts w:ascii="TimesNewRomanPSMT" w:hAnsi="TimesNewRomanPSMT" w:cs="TimesNewRomanPSMT"/>
            <w:sz w:val="20"/>
            <w:szCs w:val="20"/>
          </w:rPr>
          <w:t>“</w:t>
        </w:r>
        <w:r>
          <w:rPr>
            <w:rFonts w:ascii="TimesNewRomanPSMT" w:hAnsi="TimesNewRomanPSMT" w:cs="TimesNewRomanPSMT"/>
            <w:sz w:val="20"/>
            <w:szCs w:val="20"/>
          </w:rPr>
          <w:t>P</w:t>
        </w:r>
        <w:r>
          <w:rPr>
            <w:rFonts w:ascii="TimesNewRomanPSMT" w:hAnsi="TimesNewRomanPSMT" w:cs="TimesNewRomanPSMT"/>
            <w:sz w:val="20"/>
            <w:szCs w:val="20"/>
          </w:rPr>
          <w:t>hase”</w:t>
        </w:r>
      </w:ins>
    </w:p>
    <w:p w14:paraId="2B788126" w14:textId="4F0EED34" w:rsidR="006F338D" w:rsidRDefault="006F338D" w:rsidP="006F338D">
      <w:pPr>
        <w:pStyle w:val="NormalWeb"/>
        <w:ind w:left="360"/>
        <w:rPr>
          <w:ins w:id="2807" w:author="Ayman F Naguib" w:date="2019-03-13T22:30:00Z"/>
          <w:rFonts w:ascii="TimesNewRomanPSMT" w:hAnsi="TimesNewRomanPSMT" w:cs="TimesNewRomanPSMT"/>
          <w:sz w:val="20"/>
          <w:szCs w:val="20"/>
        </w:rPr>
      </w:pPr>
      <w:ins w:id="2808" w:author="Ayman F Naguib" w:date="2019-03-13T22:28:00Z">
        <w:r>
          <w:rPr>
            <w:rFonts w:ascii="TimesNewRomanPSMT" w:hAnsi="TimesNewRomanPSMT" w:cs="TimesNewRomanPSMT"/>
            <w:b/>
            <w:bCs/>
            <w:i/>
            <w:iCs/>
            <w:sz w:val="20"/>
            <w:szCs w:val="20"/>
          </w:rPr>
          <w:t>Page 5</w:t>
        </w:r>
        <w:r>
          <w:rPr>
            <w:rFonts w:ascii="TimesNewRomanPSMT" w:hAnsi="TimesNewRomanPSMT" w:cs="TimesNewRomanPSMT"/>
            <w:b/>
            <w:bCs/>
            <w:i/>
            <w:iCs/>
            <w:sz w:val="20"/>
            <w:szCs w:val="20"/>
          </w:rPr>
          <w:t>6</w:t>
        </w:r>
        <w:r>
          <w:rPr>
            <w:rFonts w:ascii="TimesNewRomanPSMT" w:hAnsi="TimesNewRomanPSMT" w:cs="TimesNewRomanPSMT"/>
            <w:b/>
            <w:bCs/>
            <w:i/>
            <w:iCs/>
            <w:sz w:val="20"/>
            <w:szCs w:val="20"/>
          </w:rPr>
          <w:t>, line</w:t>
        </w:r>
      </w:ins>
      <w:ins w:id="2809" w:author="Ayman F Naguib" w:date="2019-03-13T22:30:00Z">
        <w:r>
          <w:rPr>
            <w:rFonts w:ascii="TimesNewRomanPSMT" w:hAnsi="TimesNewRomanPSMT" w:cs="TimesNewRomanPSMT"/>
            <w:b/>
            <w:bCs/>
            <w:i/>
            <w:iCs/>
            <w:sz w:val="20"/>
            <w:szCs w:val="20"/>
          </w:rPr>
          <w:t>s</w:t>
        </w:r>
      </w:ins>
      <w:ins w:id="2810" w:author="Ayman F Naguib" w:date="2019-03-13T22:28:00Z">
        <w:r>
          <w:rPr>
            <w:rFonts w:ascii="TimesNewRomanPSMT" w:hAnsi="TimesNewRomanPSMT" w:cs="TimesNewRomanPSMT"/>
            <w:b/>
            <w:bCs/>
            <w:i/>
            <w:iCs/>
            <w:sz w:val="20"/>
            <w:szCs w:val="20"/>
          </w:rPr>
          <w:t xml:space="preserve"> </w:t>
        </w:r>
      </w:ins>
      <w:ins w:id="2811" w:author="Ayman F Naguib" w:date="2019-03-13T22:29:00Z">
        <w:r>
          <w:rPr>
            <w:rFonts w:ascii="TimesNewRomanPSMT" w:hAnsi="TimesNewRomanPSMT" w:cs="TimesNewRomanPSMT"/>
            <w:b/>
            <w:bCs/>
            <w:i/>
            <w:iCs/>
            <w:sz w:val="20"/>
            <w:szCs w:val="20"/>
          </w:rPr>
          <w:t>3</w:t>
        </w:r>
      </w:ins>
      <w:ins w:id="2812" w:author="Ayman F Naguib" w:date="2019-03-13T22:30:00Z">
        <w:r>
          <w:rPr>
            <w:rFonts w:ascii="TimesNewRomanPSMT" w:hAnsi="TimesNewRomanPSMT" w:cs="TimesNewRomanPSMT"/>
            <w:b/>
            <w:bCs/>
            <w:i/>
            <w:iCs/>
            <w:sz w:val="20"/>
            <w:szCs w:val="20"/>
          </w:rPr>
          <w:t>,9</w:t>
        </w:r>
      </w:ins>
      <w:ins w:id="2813" w:author="Ayman F Naguib" w:date="2019-03-13T22:28:00Z">
        <w:r>
          <w:rPr>
            <w:rFonts w:ascii="TimesNewRomanPSMT" w:hAnsi="TimesNewRomanPSMT" w:cs="TimesNewRomanPSMT"/>
            <w:b/>
            <w:bCs/>
            <w:i/>
            <w:iCs/>
            <w:sz w:val="20"/>
            <w:szCs w:val="20"/>
          </w:rPr>
          <w:t xml:space="preserve">: </w:t>
        </w:r>
        <w:r>
          <w:rPr>
            <w:rFonts w:ascii="TimesNewRomanPSMT" w:hAnsi="TimesNewRomanPSMT" w:cs="TimesNewRomanPSMT"/>
            <w:b/>
            <w:bCs/>
            <w:i/>
            <w:iCs/>
            <w:sz w:val="20"/>
            <w:szCs w:val="20"/>
          </w:rPr>
          <w:t>Replace “</w:t>
        </w:r>
        <w:r>
          <w:rPr>
            <w:rFonts w:ascii="TimesNewRomanPSMT" w:hAnsi="TimesNewRomanPSMT" w:cs="TimesNewRomanPSMT"/>
            <w:sz w:val="20"/>
            <w:szCs w:val="20"/>
          </w:rPr>
          <w:t>p</w:t>
        </w:r>
        <w:r>
          <w:rPr>
            <w:rFonts w:ascii="TimesNewRomanPSMT" w:hAnsi="TimesNewRomanPSMT" w:cs="TimesNewRomanPSMT"/>
            <w:sz w:val="20"/>
            <w:szCs w:val="20"/>
          </w:rPr>
          <w:t>eriod</w:t>
        </w:r>
      </w:ins>
      <w:ins w:id="2814" w:author="Ayman F Naguib" w:date="2019-03-13T22:29:00Z">
        <w:r>
          <w:rPr>
            <w:rFonts w:ascii="TimesNewRomanPSMT" w:hAnsi="TimesNewRomanPSMT" w:cs="TimesNewRomanPSMT"/>
            <w:sz w:val="20"/>
            <w:szCs w:val="20"/>
          </w:rPr>
          <w:t>s</w:t>
        </w:r>
      </w:ins>
      <w:ins w:id="2815" w:author="Ayman F Naguib" w:date="2019-03-13T22:28:00Z">
        <w:r>
          <w:rPr>
            <w:rFonts w:ascii="TimesNewRomanPSMT" w:hAnsi="TimesNewRomanPSMT" w:cs="TimesNewRomanPSMT"/>
            <w:sz w:val="20"/>
            <w:szCs w:val="20"/>
          </w:rPr>
          <w:t xml:space="preserve">”  </w:t>
        </w:r>
        <w:r>
          <w:rPr>
            <w:rFonts w:ascii="TimesNewRomanPSMT" w:hAnsi="TimesNewRomanPSMT" w:cs="TimesNewRomanPSMT"/>
            <w:b/>
            <w:bCs/>
            <w:i/>
            <w:iCs/>
            <w:sz w:val="20"/>
            <w:szCs w:val="20"/>
          </w:rPr>
          <w:t xml:space="preserve">with </w:t>
        </w:r>
        <w:r>
          <w:rPr>
            <w:rFonts w:ascii="TimesNewRomanPSMT" w:hAnsi="TimesNewRomanPSMT" w:cs="TimesNewRomanPSMT"/>
            <w:sz w:val="20"/>
            <w:szCs w:val="20"/>
          </w:rPr>
          <w:t>“</w:t>
        </w:r>
        <w:r>
          <w:rPr>
            <w:rFonts w:ascii="TimesNewRomanPSMT" w:hAnsi="TimesNewRomanPSMT" w:cs="TimesNewRomanPSMT"/>
            <w:sz w:val="20"/>
            <w:szCs w:val="20"/>
          </w:rPr>
          <w:t>p</w:t>
        </w:r>
        <w:r>
          <w:rPr>
            <w:rFonts w:ascii="TimesNewRomanPSMT" w:hAnsi="TimesNewRomanPSMT" w:cs="TimesNewRomanPSMT"/>
            <w:sz w:val="20"/>
            <w:szCs w:val="20"/>
          </w:rPr>
          <w:t>hase</w:t>
        </w:r>
        <w:r>
          <w:rPr>
            <w:rFonts w:ascii="TimesNewRomanPSMT" w:hAnsi="TimesNewRomanPSMT" w:cs="TimesNewRomanPSMT"/>
            <w:sz w:val="20"/>
            <w:szCs w:val="20"/>
          </w:rPr>
          <w:t>s</w:t>
        </w:r>
        <w:r>
          <w:rPr>
            <w:rFonts w:ascii="TimesNewRomanPSMT" w:hAnsi="TimesNewRomanPSMT" w:cs="TimesNewRomanPSMT"/>
            <w:sz w:val="20"/>
            <w:szCs w:val="20"/>
          </w:rPr>
          <w:t>”</w:t>
        </w:r>
      </w:ins>
    </w:p>
    <w:p w14:paraId="2D720CE2" w14:textId="5B25FF0C" w:rsidR="006F338D" w:rsidRDefault="006F338D" w:rsidP="006F338D">
      <w:pPr>
        <w:pStyle w:val="NormalWeb"/>
        <w:ind w:left="360"/>
        <w:rPr>
          <w:ins w:id="2816" w:author="Ayman F Naguib" w:date="2019-03-13T22:30:00Z"/>
          <w:rFonts w:ascii="TimesNewRomanPSMT" w:hAnsi="TimesNewRomanPSMT" w:cs="TimesNewRomanPSMT"/>
          <w:sz w:val="20"/>
          <w:szCs w:val="20"/>
        </w:rPr>
      </w:pPr>
      <w:ins w:id="2817" w:author="Ayman F Naguib" w:date="2019-03-13T22:30:00Z">
        <w:r>
          <w:rPr>
            <w:rFonts w:ascii="TimesNewRomanPSMT" w:hAnsi="TimesNewRomanPSMT" w:cs="TimesNewRomanPSMT"/>
            <w:b/>
            <w:bCs/>
            <w:i/>
            <w:iCs/>
            <w:sz w:val="20"/>
            <w:szCs w:val="20"/>
          </w:rPr>
          <w:t xml:space="preserve">Page 56, line </w:t>
        </w:r>
        <w:r>
          <w:rPr>
            <w:rFonts w:ascii="TimesNewRomanPSMT" w:hAnsi="TimesNewRomanPSMT" w:cs="TimesNewRomanPSMT"/>
            <w:b/>
            <w:bCs/>
            <w:i/>
            <w:iCs/>
            <w:sz w:val="20"/>
            <w:szCs w:val="20"/>
          </w:rPr>
          <w:t>8</w:t>
        </w:r>
        <w:r>
          <w:rPr>
            <w:rFonts w:ascii="TimesNewRomanPSMT" w:hAnsi="TimesNewRomanPSMT" w:cs="TimesNewRomanPSMT"/>
            <w:b/>
            <w:bCs/>
            <w:i/>
            <w:iCs/>
            <w:sz w:val="20"/>
            <w:szCs w:val="20"/>
          </w:rPr>
          <w:t xml:space="preserve">: </w:t>
        </w:r>
        <w:r>
          <w:rPr>
            <w:rFonts w:ascii="TimesNewRomanPSMT" w:hAnsi="TimesNewRomanPSMT" w:cs="TimesNewRomanPSMT"/>
            <w:b/>
            <w:bCs/>
            <w:i/>
            <w:iCs/>
            <w:sz w:val="20"/>
            <w:szCs w:val="20"/>
          </w:rPr>
          <w:t>Replace “</w:t>
        </w:r>
        <w:r>
          <w:rPr>
            <w:rFonts w:ascii="TimesNewRomanPSMT" w:hAnsi="TimesNewRomanPSMT" w:cs="TimesNewRomanPSMT"/>
            <w:sz w:val="20"/>
            <w:szCs w:val="20"/>
          </w:rPr>
          <w:t>p</w:t>
        </w:r>
        <w:r>
          <w:rPr>
            <w:rFonts w:ascii="TimesNewRomanPSMT" w:hAnsi="TimesNewRomanPSMT" w:cs="TimesNewRomanPSMT"/>
            <w:sz w:val="20"/>
            <w:szCs w:val="20"/>
          </w:rPr>
          <w:t xml:space="preserve">eriod”  </w:t>
        </w:r>
        <w:r>
          <w:rPr>
            <w:rFonts w:ascii="TimesNewRomanPSMT" w:hAnsi="TimesNewRomanPSMT" w:cs="TimesNewRomanPSMT"/>
            <w:b/>
            <w:bCs/>
            <w:i/>
            <w:iCs/>
            <w:sz w:val="20"/>
            <w:szCs w:val="20"/>
          </w:rPr>
          <w:t xml:space="preserve">with </w:t>
        </w:r>
        <w:r>
          <w:rPr>
            <w:rFonts w:ascii="TimesNewRomanPSMT" w:hAnsi="TimesNewRomanPSMT" w:cs="TimesNewRomanPSMT"/>
            <w:sz w:val="20"/>
            <w:szCs w:val="20"/>
          </w:rPr>
          <w:t>“</w:t>
        </w:r>
        <w:r>
          <w:rPr>
            <w:rFonts w:ascii="TimesNewRomanPSMT" w:hAnsi="TimesNewRomanPSMT" w:cs="TimesNewRomanPSMT"/>
            <w:sz w:val="20"/>
            <w:szCs w:val="20"/>
          </w:rPr>
          <w:t>p</w:t>
        </w:r>
        <w:r>
          <w:rPr>
            <w:rFonts w:ascii="TimesNewRomanPSMT" w:hAnsi="TimesNewRomanPSMT" w:cs="TimesNewRomanPSMT"/>
            <w:sz w:val="20"/>
            <w:szCs w:val="20"/>
          </w:rPr>
          <w:t>hase”</w:t>
        </w:r>
      </w:ins>
    </w:p>
    <w:p w14:paraId="1FE80145" w14:textId="77777777" w:rsidR="006F338D" w:rsidRDefault="006F338D" w:rsidP="006F338D">
      <w:pPr>
        <w:pStyle w:val="NormalWeb"/>
        <w:ind w:left="360"/>
        <w:rPr>
          <w:ins w:id="2818" w:author="Ayman F Naguib" w:date="2019-03-13T22:28:00Z"/>
          <w:rFonts w:ascii="TimesNewRomanPSMT" w:hAnsi="TimesNewRomanPSMT" w:cs="TimesNewRomanPSMT"/>
          <w:sz w:val="20"/>
          <w:szCs w:val="20"/>
        </w:rPr>
      </w:pPr>
    </w:p>
    <w:p w14:paraId="0E9D344E" w14:textId="71C5822A" w:rsidR="00312A7F" w:rsidRPr="00FD41EC" w:rsidRDefault="00312A7F" w:rsidP="00FD41EC">
      <w:pPr>
        <w:pStyle w:val="NormalWeb"/>
        <w:rPr>
          <w:ins w:id="2819" w:author="Ayman F Naguib" w:date="2019-03-13T15:46:00Z"/>
          <w:rFonts w:asciiTheme="majorBidi" w:hAnsiTheme="majorBidi" w:cstheme="majorBidi"/>
          <w:b/>
          <w:bCs/>
          <w:i/>
          <w:iCs/>
          <w:sz w:val="20"/>
          <w:szCs w:val="20"/>
          <w:rPrChange w:id="2820" w:author="Ayman F Naguib" w:date="2019-03-13T22:32:00Z">
            <w:rPr>
              <w:ins w:id="2821" w:author="Ayman F Naguib" w:date="2019-03-13T15:46:00Z"/>
              <w:rFonts w:ascii="TimesNewRomanPSMT" w:hAnsi="TimesNewRomanPSMT" w:cs="TimesNewRomanPSMT"/>
              <w:sz w:val="20"/>
              <w:szCs w:val="20"/>
            </w:rPr>
          </w:rPrChange>
        </w:rPr>
        <w:pPrChange w:id="2822" w:author="Ayman F Naguib" w:date="2019-03-13T22:32:00Z">
          <w:pPr>
            <w:pStyle w:val="NormalWeb"/>
            <w:ind w:left="360"/>
          </w:pPr>
        </w:pPrChange>
      </w:pPr>
    </w:p>
    <w:p w14:paraId="476ACF0B" w14:textId="7945B968" w:rsidR="003665DB" w:rsidRPr="00312A7F" w:rsidDel="00312A7F" w:rsidRDefault="003665DB" w:rsidP="00B447DF">
      <w:pPr>
        <w:pStyle w:val="NormalWeb"/>
        <w:ind w:left="360"/>
        <w:rPr>
          <w:del w:id="2823" w:author="Ayman F Naguib" w:date="2019-03-13T21:58:00Z"/>
          <w:rFonts w:ascii="TimesNewRomanPSMT" w:hAnsi="TimesNewRomanPSMT" w:cs="TimesNewRomanPSMT"/>
          <w:sz w:val="20"/>
          <w:szCs w:val="20"/>
        </w:rPr>
      </w:pPr>
    </w:p>
    <w:p w14:paraId="58E78596" w14:textId="3D3E5303" w:rsidR="00FE36F2" w:rsidRDefault="00FE36F2" w:rsidP="00FE36F2">
      <w:pPr>
        <w:pStyle w:val="NormalWeb"/>
        <w:numPr>
          <w:ilvl w:val="0"/>
          <w:numId w:val="18"/>
        </w:numPr>
        <w:rPr>
          <w:rFonts w:asciiTheme="majorBidi" w:hAnsiTheme="majorBidi" w:cstheme="majorBidi"/>
          <w:b/>
          <w:bCs/>
          <w:i/>
          <w:iCs/>
          <w:sz w:val="20"/>
          <w:szCs w:val="20"/>
          <w:u w:val="single"/>
        </w:rPr>
      </w:pPr>
      <w:r>
        <w:rPr>
          <w:rFonts w:asciiTheme="majorBidi" w:hAnsiTheme="majorBidi" w:cstheme="majorBidi"/>
          <w:b/>
          <w:bCs/>
          <w:i/>
          <w:iCs/>
          <w:sz w:val="20"/>
          <w:szCs w:val="20"/>
          <w:u w:val="single"/>
        </w:rPr>
        <w:t xml:space="preserve">IR_0183: </w:t>
      </w:r>
    </w:p>
    <w:p w14:paraId="3EF30F63" w14:textId="28188C7D" w:rsidR="00FE36F2" w:rsidRPr="00FE36F2" w:rsidRDefault="00FE36F2" w:rsidP="00A85588">
      <w:pPr>
        <w:pStyle w:val="NormalWeb"/>
        <w:ind w:left="360"/>
        <w:rPr>
          <w:rFonts w:asciiTheme="majorBidi" w:hAnsiTheme="majorBidi" w:cstheme="majorBidi"/>
          <w:b/>
          <w:bCs/>
          <w:i/>
          <w:iCs/>
          <w:sz w:val="20"/>
          <w:szCs w:val="20"/>
          <w:u w:val="single"/>
        </w:rPr>
      </w:pPr>
      <w:r w:rsidRPr="00FE36F2">
        <w:rPr>
          <w:rFonts w:asciiTheme="majorBidi" w:hAnsiTheme="majorBidi" w:cstheme="majorBidi"/>
          <w:b/>
          <w:bCs/>
          <w:i/>
          <w:iCs/>
          <w:sz w:val="20"/>
          <w:szCs w:val="20"/>
          <w:u w:val="single"/>
        </w:rPr>
        <w:t>Replace the sentence with</w:t>
      </w:r>
    </w:p>
    <w:p w14:paraId="6B1129B4" w14:textId="5D2D9AA5" w:rsidR="00FE36F2" w:rsidRPr="00A85588" w:rsidRDefault="00FE36F2" w:rsidP="00A85588">
      <w:pPr>
        <w:ind w:left="360"/>
        <w:rPr>
          <w:rFonts w:asciiTheme="majorBidi" w:hAnsiTheme="majorBidi" w:cstheme="majorBidi"/>
        </w:rPr>
      </w:pPr>
      <w:r w:rsidRPr="00877954">
        <w:rPr>
          <w:rFonts w:asciiTheme="majorBidi" w:hAnsiTheme="majorBidi" w:cstheme="majorBidi"/>
          <w:b/>
          <w:bCs/>
          <w:i/>
          <w:iCs/>
          <w:sz w:val="20"/>
          <w:szCs w:val="20"/>
          <w:rPrChange w:id="2824" w:author="Ayman F Naguib" w:date="2019-03-13T15:07:00Z">
            <w:rPr>
              <w:rFonts w:asciiTheme="majorBidi" w:hAnsiTheme="majorBidi" w:cstheme="majorBidi"/>
              <w:b/>
              <w:bCs/>
              <w:i/>
              <w:iCs/>
              <w:sz w:val="20"/>
              <w:szCs w:val="20"/>
              <w:u w:val="single"/>
            </w:rPr>
          </w:rPrChange>
        </w:rPr>
        <w:t>“</w:t>
      </w:r>
      <w:r w:rsidRPr="00A85588">
        <w:rPr>
          <w:rFonts w:asciiTheme="majorBidi" w:eastAsia="Malgun Gothic" w:hAnsiTheme="majorBidi" w:cstheme="majorBidi"/>
          <w:color w:val="000000"/>
          <w:sz w:val="20"/>
          <w:szCs w:val="20"/>
        </w:rPr>
        <w:t xml:space="preserve">If a Ranging Block has the multiple Ranging Rounds, the RCMs of Ranging Rounds </w:t>
      </w:r>
      <w:del w:id="2825" w:author="Ayman F Naguib" w:date="2019-03-13T16:39:00Z">
        <w:r w:rsidRPr="00A85588" w:rsidDel="0014383C">
          <w:rPr>
            <w:rFonts w:asciiTheme="majorBidi" w:eastAsia="Malgun Gothic" w:hAnsiTheme="majorBidi" w:cstheme="majorBidi"/>
            <w:color w:val="000000"/>
            <w:sz w:val="20"/>
            <w:szCs w:val="20"/>
          </w:rPr>
          <w:delText>may be</w:delText>
        </w:r>
      </w:del>
      <w:ins w:id="2826" w:author="Ayman F Naguib" w:date="2019-03-13T16:39:00Z">
        <w:r w:rsidR="0014383C">
          <w:rPr>
            <w:rFonts w:asciiTheme="majorBidi" w:eastAsia="Malgun Gothic" w:hAnsiTheme="majorBidi" w:cstheme="majorBidi"/>
            <w:color w:val="000000"/>
            <w:sz w:val="20"/>
            <w:szCs w:val="20"/>
          </w:rPr>
          <w:t>are</w:t>
        </w:r>
      </w:ins>
      <w:r w:rsidRPr="00A85588">
        <w:rPr>
          <w:rFonts w:asciiTheme="majorBidi" w:eastAsia="Malgun Gothic" w:hAnsiTheme="majorBidi" w:cstheme="majorBidi"/>
          <w:color w:val="000000"/>
          <w:sz w:val="20"/>
          <w:szCs w:val="20"/>
        </w:rPr>
        <w:t xml:space="preserve"> required to include the same configuration of Ranging Block size"</w:t>
      </w:r>
    </w:p>
    <w:p w14:paraId="50D25C0B" w14:textId="594FF58F" w:rsidR="00FE36F2" w:rsidRDefault="00FE36F2" w:rsidP="00FE36F2">
      <w:pPr>
        <w:pStyle w:val="NormalWeb"/>
        <w:numPr>
          <w:ilvl w:val="0"/>
          <w:numId w:val="18"/>
        </w:numPr>
        <w:rPr>
          <w:rFonts w:asciiTheme="majorBidi" w:hAnsiTheme="majorBidi" w:cstheme="majorBidi"/>
          <w:b/>
          <w:bCs/>
          <w:i/>
          <w:iCs/>
          <w:sz w:val="20"/>
          <w:szCs w:val="20"/>
          <w:u w:val="single"/>
        </w:rPr>
      </w:pPr>
      <w:r>
        <w:rPr>
          <w:rFonts w:asciiTheme="majorBidi" w:hAnsiTheme="majorBidi" w:cstheme="majorBidi"/>
          <w:b/>
          <w:bCs/>
          <w:i/>
          <w:iCs/>
          <w:sz w:val="20"/>
          <w:szCs w:val="20"/>
          <w:u w:val="single"/>
        </w:rPr>
        <w:t>IR_0184</w:t>
      </w:r>
      <w:r w:rsidR="00274BBE">
        <w:rPr>
          <w:rFonts w:asciiTheme="majorBidi" w:hAnsiTheme="majorBidi" w:cstheme="majorBidi"/>
          <w:b/>
          <w:bCs/>
          <w:i/>
          <w:iCs/>
          <w:sz w:val="20"/>
          <w:szCs w:val="20"/>
          <w:u w:val="single"/>
        </w:rPr>
        <w:t>, IR_0103</w:t>
      </w:r>
      <w:r w:rsidR="00143DC8">
        <w:rPr>
          <w:rFonts w:asciiTheme="majorBidi" w:hAnsiTheme="majorBidi" w:cstheme="majorBidi"/>
          <w:b/>
          <w:bCs/>
          <w:i/>
          <w:iCs/>
          <w:sz w:val="20"/>
          <w:szCs w:val="20"/>
          <w:u w:val="single"/>
        </w:rPr>
        <w:t>:</w:t>
      </w:r>
    </w:p>
    <w:p w14:paraId="18AD978D" w14:textId="5DEFD592" w:rsidR="00143DC8" w:rsidRDefault="00143DC8" w:rsidP="00274BBE">
      <w:pPr>
        <w:pStyle w:val="NormalWeb"/>
        <w:ind w:left="360"/>
        <w:rPr>
          <w:rFonts w:asciiTheme="majorBidi" w:hAnsiTheme="majorBidi" w:cstheme="majorBidi"/>
          <w:b/>
          <w:bCs/>
          <w:i/>
          <w:iCs/>
          <w:sz w:val="20"/>
          <w:szCs w:val="20"/>
          <w:u w:val="single"/>
        </w:rPr>
      </w:pPr>
      <w:r>
        <w:rPr>
          <w:rFonts w:asciiTheme="majorBidi" w:hAnsiTheme="majorBidi" w:cstheme="majorBidi"/>
          <w:b/>
          <w:bCs/>
          <w:i/>
          <w:iCs/>
          <w:sz w:val="20"/>
          <w:szCs w:val="20"/>
          <w:u w:val="single"/>
        </w:rPr>
        <w:t>Replace</w:t>
      </w:r>
      <w:r w:rsidR="00274BBE">
        <w:rPr>
          <w:rFonts w:asciiTheme="majorBidi" w:hAnsiTheme="majorBidi" w:cstheme="majorBidi"/>
          <w:b/>
          <w:bCs/>
          <w:i/>
          <w:iCs/>
          <w:sz w:val="20"/>
          <w:szCs w:val="20"/>
          <w:u w:val="single"/>
        </w:rPr>
        <w:t xml:space="preserve"> lines 9-16</w:t>
      </w:r>
      <w:r>
        <w:rPr>
          <w:rFonts w:asciiTheme="majorBidi" w:hAnsiTheme="majorBidi" w:cstheme="majorBidi"/>
          <w:b/>
          <w:bCs/>
          <w:i/>
          <w:iCs/>
          <w:sz w:val="20"/>
          <w:szCs w:val="20"/>
          <w:u w:val="single"/>
        </w:rPr>
        <w:t xml:space="preserve"> with</w:t>
      </w:r>
      <w:r w:rsidR="00274BBE">
        <w:rPr>
          <w:rFonts w:asciiTheme="majorBidi" w:hAnsiTheme="majorBidi" w:cstheme="majorBidi"/>
          <w:b/>
          <w:bCs/>
          <w:i/>
          <w:iCs/>
          <w:sz w:val="20"/>
          <w:szCs w:val="20"/>
          <w:u w:val="single"/>
        </w:rPr>
        <w:t xml:space="preserve"> the following text</w:t>
      </w:r>
    </w:p>
    <w:p w14:paraId="6FF7602E" w14:textId="320D17EA" w:rsidR="00143DC8" w:rsidRDefault="00143DC8" w:rsidP="00143DC8">
      <w:pPr>
        <w:pStyle w:val="NormalWeb"/>
        <w:spacing w:beforeAutospacing="1" w:afterAutospacing="1"/>
        <w:rPr>
          <w:rFonts w:ascii="TimesNewRomanPSMT" w:hAnsi="TimesNewRomanPSMT" w:cs="TimesNewRomanPSMT"/>
          <w:sz w:val="20"/>
          <w:szCs w:val="20"/>
        </w:rPr>
      </w:pPr>
      <w:r>
        <w:rPr>
          <w:rFonts w:ascii="TimesNewRomanPSMT" w:hAnsi="TimesNewRomanPSMT" w:cs="TimesNewRomanPSMT"/>
          <w:sz w:val="20"/>
          <w:szCs w:val="20"/>
        </w:rPr>
        <w:t xml:space="preserve">If a Controlee fails to receive RCM or RIU message with updated value of intervals and has a data for the previous intervals updated by the previous RCM, the Controlee will continue using  the previous round interval. </w:t>
      </w:r>
      <w:r w:rsidR="000E4CDB">
        <w:rPr>
          <w:rFonts w:ascii="TimesNewRomanPSMT" w:hAnsi="TimesNewRomanPSMT" w:cs="TimesNewRomanPSMT"/>
          <w:sz w:val="20"/>
          <w:szCs w:val="20"/>
        </w:rPr>
        <w:t xml:space="preserve">One </w:t>
      </w:r>
      <w:r w:rsidR="008F1881">
        <w:rPr>
          <w:rFonts w:ascii="TimesNewRomanPSMT" w:hAnsi="TimesNewRomanPSMT" w:cs="TimesNewRomanPSMT"/>
          <w:sz w:val="20"/>
          <w:szCs w:val="20"/>
        </w:rPr>
        <w:t>of these two possibilities will occur:</w:t>
      </w:r>
    </w:p>
    <w:p w14:paraId="1AC1A757" w14:textId="384C3FA8" w:rsidR="000E4CDB" w:rsidRDefault="008F1881" w:rsidP="000E4CDB">
      <w:pPr>
        <w:pStyle w:val="NormalWeb"/>
        <w:numPr>
          <w:ilvl w:val="0"/>
          <w:numId w:val="22"/>
        </w:numPr>
        <w:spacing w:beforeAutospacing="1" w:afterAutospacing="1"/>
        <w:rPr>
          <w:rFonts w:ascii="TimesNewRomanPSMT" w:hAnsi="TimesNewRomanPSMT" w:cs="TimesNewRomanPSMT"/>
          <w:sz w:val="20"/>
          <w:szCs w:val="20"/>
        </w:rPr>
      </w:pPr>
      <w:r>
        <w:rPr>
          <w:rFonts w:ascii="TimesNewRomanPSMT" w:hAnsi="TimesNewRomanPSMT" w:cs="TimesNewRomanPSMT"/>
          <w:sz w:val="20"/>
          <w:szCs w:val="20"/>
        </w:rPr>
        <w:t xml:space="preserve">The </w:t>
      </w:r>
      <w:r w:rsidR="00143DC8" w:rsidRPr="008F1881">
        <w:rPr>
          <w:rFonts w:ascii="TimesNewRomanPSMT" w:hAnsi="TimesNewRomanPSMT" w:cs="TimesNewRomanPSMT"/>
          <w:sz w:val="20"/>
          <w:szCs w:val="20"/>
        </w:rPr>
        <w:t>updated round interval is shorter than the previous round interval</w:t>
      </w:r>
      <w:r w:rsidR="000E4CDB">
        <w:rPr>
          <w:rFonts w:ascii="TimesNewRomanPSMT" w:hAnsi="TimesNewRomanPSMT" w:cs="TimesNewRomanPSMT"/>
          <w:sz w:val="20"/>
          <w:szCs w:val="20"/>
        </w:rPr>
        <w:t xml:space="preserve">. As the Controller will use the updated round interval </w:t>
      </w:r>
      <w:r w:rsidR="00E260C8">
        <w:rPr>
          <w:rFonts w:ascii="TimesNewRomanPSMT" w:hAnsi="TimesNewRomanPSMT" w:cs="TimesNewRomanPSMT"/>
          <w:sz w:val="20"/>
          <w:szCs w:val="20"/>
        </w:rPr>
        <w:t>it will not receive</w:t>
      </w:r>
      <w:r w:rsidR="00143DC8" w:rsidRPr="008F1881">
        <w:rPr>
          <w:rFonts w:ascii="TimesNewRomanPSMT" w:hAnsi="TimesNewRomanPSMT" w:cs="TimesNewRomanPSMT"/>
          <w:sz w:val="20"/>
          <w:szCs w:val="20"/>
        </w:rPr>
        <w:t xml:space="preserve"> poll or response from the Controlee</w:t>
      </w:r>
      <w:r w:rsidR="00274BBE">
        <w:rPr>
          <w:rFonts w:ascii="TimesNewRomanPSMT" w:hAnsi="TimesNewRomanPSMT" w:cs="TimesNewRomanPSMT"/>
          <w:sz w:val="20"/>
          <w:szCs w:val="20"/>
        </w:rPr>
        <w:t>, the Controller shall resume using the previous round interval.</w:t>
      </w:r>
    </w:p>
    <w:p w14:paraId="458A7A1C" w14:textId="54E123E6" w:rsidR="00143DC8" w:rsidRDefault="00E260C8" w:rsidP="000E4CDB">
      <w:pPr>
        <w:pStyle w:val="NormalWeb"/>
        <w:numPr>
          <w:ilvl w:val="0"/>
          <w:numId w:val="22"/>
        </w:numPr>
        <w:spacing w:beforeAutospacing="1" w:afterAutospacing="1"/>
        <w:rPr>
          <w:rFonts w:ascii="TimesNewRomanPSMT" w:hAnsi="TimesNewRomanPSMT" w:cs="TimesNewRomanPSMT"/>
          <w:sz w:val="20"/>
          <w:szCs w:val="20"/>
        </w:rPr>
      </w:pPr>
      <w:r w:rsidRPr="000E4CDB">
        <w:rPr>
          <w:rFonts w:ascii="TimesNewRomanPSMT" w:hAnsi="TimesNewRomanPSMT" w:cs="TimesNewRomanPSMT"/>
          <w:sz w:val="20"/>
          <w:szCs w:val="20"/>
        </w:rPr>
        <w:t>T</w:t>
      </w:r>
      <w:r w:rsidR="00143DC8" w:rsidRPr="000E4CDB">
        <w:rPr>
          <w:rFonts w:ascii="TimesNewRomanPSMT" w:hAnsi="TimesNewRomanPSMT" w:cs="TimesNewRomanPSMT"/>
          <w:sz w:val="20"/>
          <w:szCs w:val="20"/>
        </w:rPr>
        <w:t>he updated round interval is longer than the previous round interval</w:t>
      </w:r>
      <w:r w:rsidR="000E4CDB" w:rsidRPr="000E4CDB">
        <w:rPr>
          <w:rFonts w:ascii="TimesNewRomanPSMT" w:hAnsi="TimesNewRomanPSMT" w:cs="TimesNewRomanPSMT"/>
          <w:sz w:val="20"/>
          <w:szCs w:val="20"/>
        </w:rPr>
        <w:t xml:space="preserve"> and </w:t>
      </w:r>
      <w:r w:rsidR="00143DC8" w:rsidRPr="000E4CDB">
        <w:rPr>
          <w:rFonts w:ascii="TimesNewRomanPSMT" w:hAnsi="TimesNewRomanPSMT" w:cs="TimesNewRomanPSMT"/>
          <w:sz w:val="20"/>
          <w:szCs w:val="20"/>
        </w:rPr>
        <w:t xml:space="preserve">Controlee </w:t>
      </w:r>
      <w:r w:rsidR="000E4CDB" w:rsidRPr="000E4CDB">
        <w:rPr>
          <w:rFonts w:ascii="TimesNewRomanPSMT" w:hAnsi="TimesNewRomanPSMT" w:cs="TimesNewRomanPSMT"/>
          <w:sz w:val="20"/>
          <w:szCs w:val="20"/>
        </w:rPr>
        <w:t>continues</w:t>
      </w:r>
      <w:r w:rsidR="00143DC8" w:rsidRPr="000E4CDB">
        <w:rPr>
          <w:rFonts w:ascii="TimesNewRomanPSMT" w:hAnsi="TimesNewRomanPSMT" w:cs="TimesNewRomanPSMT"/>
          <w:sz w:val="20"/>
          <w:szCs w:val="20"/>
        </w:rPr>
        <w:t xml:space="preserve"> with the previous round interval. </w:t>
      </w:r>
      <w:r w:rsidR="000E4CDB" w:rsidRPr="00274BBE">
        <w:rPr>
          <w:rFonts w:ascii="TimesNewRomanPSMT" w:hAnsi="TimesNewRomanPSMT" w:cs="TimesNewRomanPSMT"/>
          <w:sz w:val="20"/>
          <w:szCs w:val="20"/>
        </w:rPr>
        <w:t xml:space="preserve">In this case the </w:t>
      </w:r>
      <w:proofErr w:type="spellStart"/>
      <w:r w:rsidR="000E4CDB" w:rsidRPr="00274BBE">
        <w:rPr>
          <w:rFonts w:ascii="TimesNewRomanPSMT" w:hAnsi="TimesNewRomanPSMT" w:cs="TimesNewRomanPSMT"/>
          <w:sz w:val="20"/>
          <w:szCs w:val="20"/>
        </w:rPr>
        <w:t>Controllee</w:t>
      </w:r>
      <w:proofErr w:type="spellEnd"/>
      <w:r w:rsidR="000E4CDB" w:rsidRPr="00274BBE">
        <w:rPr>
          <w:rFonts w:ascii="TimesNewRomanPSMT" w:hAnsi="TimesNewRomanPSMT" w:cs="TimesNewRomanPSMT"/>
          <w:sz w:val="20"/>
          <w:szCs w:val="20"/>
        </w:rPr>
        <w:t xml:space="preserve"> will not receive the </w:t>
      </w:r>
      <w:r w:rsidR="00143DC8" w:rsidRPr="00274BBE">
        <w:rPr>
          <w:rFonts w:ascii="TimesNewRomanPSMT" w:hAnsi="TimesNewRomanPSMT" w:cs="TimesNewRomanPSMT"/>
          <w:sz w:val="20"/>
          <w:szCs w:val="20"/>
        </w:rPr>
        <w:t xml:space="preserve">RCM, </w:t>
      </w:r>
      <w:r w:rsidR="000E4CDB" w:rsidRPr="00274BBE">
        <w:rPr>
          <w:rFonts w:ascii="TimesNewRomanPSMT" w:hAnsi="TimesNewRomanPSMT" w:cs="TimesNewRomanPSMT"/>
          <w:sz w:val="20"/>
          <w:szCs w:val="20"/>
        </w:rPr>
        <w:t>it will continue</w:t>
      </w:r>
      <w:r w:rsidR="00143DC8" w:rsidRPr="00274BBE">
        <w:rPr>
          <w:rFonts w:ascii="TimesNewRomanPSMT" w:hAnsi="TimesNewRomanPSMT" w:cs="TimesNewRomanPSMT"/>
          <w:sz w:val="20"/>
          <w:szCs w:val="20"/>
        </w:rPr>
        <w:t xml:space="preserve"> listening to the channel </w:t>
      </w:r>
      <w:r w:rsidR="000E4CDB" w:rsidRPr="00274BBE">
        <w:rPr>
          <w:rFonts w:ascii="TimesNewRomanPSMT" w:hAnsi="TimesNewRomanPSMT" w:cs="TimesNewRomanPSMT"/>
          <w:sz w:val="20"/>
          <w:szCs w:val="20"/>
        </w:rPr>
        <w:t xml:space="preserve">and will receive the </w:t>
      </w:r>
      <w:r w:rsidR="00143DC8" w:rsidRPr="00274BBE">
        <w:rPr>
          <w:rFonts w:ascii="TimesNewRomanPSMT" w:hAnsi="TimesNewRomanPSMT" w:cs="TimesNewRomanPSMT"/>
          <w:sz w:val="20"/>
          <w:szCs w:val="20"/>
        </w:rPr>
        <w:t>RCM</w:t>
      </w:r>
      <w:r w:rsidR="000E4CDB" w:rsidRPr="00274BBE">
        <w:rPr>
          <w:rFonts w:ascii="TimesNewRomanPSMT" w:hAnsi="TimesNewRomanPSMT" w:cs="TimesNewRomanPSMT"/>
          <w:sz w:val="20"/>
          <w:szCs w:val="20"/>
        </w:rPr>
        <w:t xml:space="preserve"> sent by the controller at the updated round interval</w:t>
      </w:r>
      <w:r w:rsidR="00143DC8" w:rsidRPr="00274BBE">
        <w:rPr>
          <w:rFonts w:ascii="TimesNewRomanPSMT" w:hAnsi="TimesNewRomanPSMT" w:cs="TimesNewRomanPSMT"/>
          <w:sz w:val="20"/>
          <w:szCs w:val="20"/>
        </w:rPr>
        <w:t xml:space="preserve">. </w:t>
      </w:r>
    </w:p>
    <w:p w14:paraId="5C2B0193" w14:textId="77777777" w:rsidR="00274BBE" w:rsidRPr="00A85588" w:rsidRDefault="00274BBE" w:rsidP="00493A8A">
      <w:pPr>
        <w:pStyle w:val="NormalWeb"/>
        <w:spacing w:beforeAutospacing="1" w:afterAutospacing="1"/>
        <w:ind w:left="720"/>
        <w:rPr>
          <w:rFonts w:ascii="TimesNewRomanPSMT" w:hAnsi="TimesNewRomanPSMT" w:cs="TimesNewRomanPSMT"/>
          <w:sz w:val="20"/>
          <w:szCs w:val="20"/>
        </w:rPr>
        <w:pPrChange w:id="2827" w:author="Ayman F Naguib" w:date="2019-03-13T15:21:00Z">
          <w:pPr>
            <w:pStyle w:val="NormalWeb"/>
            <w:numPr>
              <w:numId w:val="22"/>
            </w:numPr>
            <w:spacing w:beforeAutospacing="1" w:afterAutospacing="1"/>
            <w:ind w:left="720" w:hanging="360"/>
          </w:pPr>
        </w:pPrChange>
      </w:pPr>
    </w:p>
    <w:p w14:paraId="44CBC748" w14:textId="77777777" w:rsidR="00B447DF" w:rsidRDefault="00B447DF" w:rsidP="00A85588">
      <w:pPr>
        <w:pStyle w:val="NormalWeb"/>
        <w:ind w:left="360"/>
        <w:rPr>
          <w:rFonts w:asciiTheme="majorBidi" w:hAnsiTheme="majorBidi" w:cstheme="majorBidi"/>
          <w:b/>
          <w:bCs/>
          <w:i/>
          <w:iCs/>
          <w:sz w:val="20"/>
          <w:szCs w:val="20"/>
          <w:u w:val="single"/>
        </w:rPr>
      </w:pPr>
    </w:p>
    <w:p w14:paraId="02241121" w14:textId="4EE8622D" w:rsidR="00274BBE" w:rsidRPr="00A85588" w:rsidRDefault="00274BBE" w:rsidP="00B447DF">
      <w:pPr>
        <w:pStyle w:val="NormalWeb"/>
        <w:numPr>
          <w:ilvl w:val="0"/>
          <w:numId w:val="18"/>
        </w:numPr>
        <w:rPr>
          <w:rFonts w:asciiTheme="majorBidi" w:hAnsiTheme="majorBidi" w:cstheme="majorBidi"/>
          <w:b/>
          <w:bCs/>
          <w:i/>
          <w:iCs/>
          <w:sz w:val="20"/>
          <w:szCs w:val="20"/>
          <w:u w:val="single"/>
        </w:rPr>
      </w:pPr>
      <w:r>
        <w:rPr>
          <w:rFonts w:asciiTheme="majorBidi" w:hAnsiTheme="majorBidi" w:cstheme="majorBidi"/>
          <w:b/>
          <w:bCs/>
          <w:i/>
          <w:iCs/>
          <w:sz w:val="20"/>
          <w:szCs w:val="20"/>
          <w:u w:val="single"/>
        </w:rPr>
        <w:t xml:space="preserve">IR_185:  </w:t>
      </w:r>
      <w:r>
        <w:rPr>
          <w:rFonts w:asciiTheme="majorBidi" w:hAnsiTheme="majorBidi" w:cstheme="majorBidi"/>
          <w:sz w:val="20"/>
          <w:szCs w:val="20"/>
        </w:rPr>
        <w:t>As stated in the St. Louise meeting, there are use cases that makes use of these modes</w:t>
      </w:r>
    </w:p>
    <w:p w14:paraId="440B2E11" w14:textId="77777777" w:rsidR="00274BBE" w:rsidRDefault="00274BBE" w:rsidP="00A85588">
      <w:pPr>
        <w:pStyle w:val="NormalWeb"/>
        <w:ind w:left="360"/>
        <w:rPr>
          <w:rFonts w:asciiTheme="majorBidi" w:hAnsiTheme="majorBidi" w:cstheme="majorBidi"/>
          <w:b/>
          <w:bCs/>
          <w:i/>
          <w:iCs/>
          <w:sz w:val="20"/>
          <w:szCs w:val="20"/>
          <w:u w:val="single"/>
        </w:rPr>
      </w:pPr>
    </w:p>
    <w:p w14:paraId="2BC697AE" w14:textId="33B8BE95" w:rsidR="00274BBE" w:rsidRDefault="00274BBE" w:rsidP="00B447DF">
      <w:pPr>
        <w:pStyle w:val="NormalWeb"/>
        <w:numPr>
          <w:ilvl w:val="0"/>
          <w:numId w:val="18"/>
        </w:numPr>
        <w:rPr>
          <w:rFonts w:asciiTheme="majorBidi" w:hAnsiTheme="majorBidi" w:cstheme="majorBidi"/>
          <w:b/>
          <w:bCs/>
          <w:i/>
          <w:iCs/>
          <w:sz w:val="20"/>
          <w:szCs w:val="20"/>
          <w:u w:val="single"/>
        </w:rPr>
      </w:pPr>
      <w:r>
        <w:rPr>
          <w:rFonts w:asciiTheme="majorBidi" w:hAnsiTheme="majorBidi" w:cstheme="majorBidi"/>
          <w:b/>
          <w:bCs/>
          <w:i/>
          <w:iCs/>
          <w:sz w:val="20"/>
          <w:szCs w:val="20"/>
          <w:u w:val="single"/>
        </w:rPr>
        <w:t>IR_0269, IR_0105</w:t>
      </w:r>
      <w:ins w:id="2828" w:author="Ayman F Naguib" w:date="2019-03-13T15:56:00Z">
        <w:r w:rsidR="003665DB">
          <w:rPr>
            <w:rFonts w:asciiTheme="majorBidi" w:hAnsiTheme="majorBidi" w:cstheme="majorBidi"/>
            <w:b/>
            <w:bCs/>
            <w:i/>
            <w:iCs/>
            <w:sz w:val="20"/>
            <w:szCs w:val="20"/>
            <w:u w:val="single"/>
          </w:rPr>
          <w:t>, IR_187</w:t>
        </w:r>
      </w:ins>
    </w:p>
    <w:p w14:paraId="746E87CB" w14:textId="7FEC1CD0" w:rsidR="00164BFE" w:rsidRPr="00A85588" w:rsidRDefault="00164BFE" w:rsidP="00164BFE">
      <w:pPr>
        <w:pStyle w:val="NormalWeb"/>
        <w:rPr>
          <w:rFonts w:asciiTheme="majorBidi" w:hAnsiTheme="majorBidi" w:cstheme="majorBidi"/>
          <w:i/>
          <w:iCs/>
          <w:sz w:val="20"/>
          <w:szCs w:val="20"/>
        </w:rPr>
      </w:pPr>
      <w:r w:rsidRPr="00A85588">
        <w:rPr>
          <w:rFonts w:asciiTheme="majorBidi" w:hAnsiTheme="majorBidi" w:cstheme="majorBidi"/>
          <w:i/>
          <w:iCs/>
          <w:sz w:val="20"/>
          <w:szCs w:val="20"/>
        </w:rPr>
        <w:t xml:space="preserve">Replace </w:t>
      </w:r>
      <w:r w:rsidR="00274BBE">
        <w:rPr>
          <w:rFonts w:asciiTheme="majorBidi" w:hAnsiTheme="majorBidi" w:cstheme="majorBidi"/>
          <w:i/>
          <w:iCs/>
          <w:sz w:val="20"/>
          <w:szCs w:val="20"/>
        </w:rPr>
        <w:t xml:space="preserve">the whole section 6.9.8.3 text </w:t>
      </w:r>
      <w:r w:rsidRPr="00A85588">
        <w:rPr>
          <w:rFonts w:asciiTheme="majorBidi" w:hAnsiTheme="majorBidi" w:cstheme="majorBidi"/>
          <w:i/>
          <w:iCs/>
          <w:sz w:val="20"/>
          <w:szCs w:val="20"/>
        </w:rPr>
        <w:t xml:space="preserve">with </w:t>
      </w:r>
      <w:r w:rsidR="00274BBE">
        <w:rPr>
          <w:rFonts w:asciiTheme="majorBidi" w:hAnsiTheme="majorBidi" w:cstheme="majorBidi"/>
          <w:i/>
          <w:iCs/>
          <w:sz w:val="20"/>
          <w:szCs w:val="20"/>
        </w:rPr>
        <w:t xml:space="preserve">the </w:t>
      </w:r>
      <w:r w:rsidRPr="00A85588">
        <w:rPr>
          <w:rFonts w:asciiTheme="majorBidi" w:hAnsiTheme="majorBidi" w:cstheme="majorBidi"/>
          <w:i/>
          <w:iCs/>
          <w:sz w:val="20"/>
          <w:szCs w:val="20"/>
        </w:rPr>
        <w:t>following text</w:t>
      </w:r>
    </w:p>
    <w:p w14:paraId="4F5C6FD4" w14:textId="254DD6D0" w:rsidR="00164BFE" w:rsidRPr="00A85588" w:rsidRDefault="00164BFE" w:rsidP="00164BFE">
      <w:pPr>
        <w:pStyle w:val="NormalWeb"/>
        <w:rPr>
          <w:rFonts w:asciiTheme="majorBidi" w:hAnsiTheme="majorBidi" w:cstheme="majorBidi"/>
          <w:sz w:val="20"/>
          <w:szCs w:val="20"/>
        </w:rPr>
      </w:pPr>
      <w:r w:rsidRPr="00A85588">
        <w:rPr>
          <w:rFonts w:asciiTheme="majorBidi" w:hAnsiTheme="majorBidi" w:cstheme="majorBidi"/>
          <w:sz w:val="20"/>
          <w:szCs w:val="20"/>
        </w:rPr>
        <w:t xml:space="preserve">Devices participating in the ranging exchange may continue to use the same Ranging Round in the next Ranging Block (i.e. use the Ranging Round with the same round index in the next Ranging Block) or chose to use a different round (i.e. hop) in the next ranging block, for example due to interference or collision in the current active round. Similarly, while each RFRAME could be transmitted from the beginning of each Ranging Slot, the ranging devices may alternatively decide to start the transmission at a random offset </w:t>
      </w:r>
      <w:r w:rsidRPr="00A85588">
        <w:rPr>
          <w:rFonts w:asciiTheme="majorBidi" w:hAnsiTheme="majorBidi" w:cstheme="majorBidi"/>
          <w:i/>
          <w:iCs/>
          <w:sz w:val="20"/>
          <w:szCs w:val="20"/>
        </w:rPr>
        <w:t>s</w:t>
      </w:r>
      <w:ins w:id="2829" w:author="Ayman F Naguib" w:date="2019-03-13T17:14:00Z">
        <w:r w:rsidR="0090629F">
          <w:rPr>
            <w:rFonts w:asciiTheme="majorBidi" w:hAnsiTheme="majorBidi" w:cstheme="majorBidi"/>
            <w:i/>
            <w:iCs/>
            <w:sz w:val="20"/>
            <w:szCs w:val="20"/>
          </w:rPr>
          <w:t xml:space="preserve"> </w:t>
        </w:r>
      </w:ins>
      <w:ins w:id="2830" w:author="Ayman F Naguib" w:date="2019-03-13T17:15:00Z">
        <w:r w:rsidR="0090629F">
          <w:rPr>
            <w:rFonts w:asciiTheme="majorBidi" w:hAnsiTheme="majorBidi" w:cstheme="majorBidi"/>
            <w:sz w:val="20"/>
            <w:szCs w:val="20"/>
          </w:rPr>
          <w:t xml:space="preserve"> </w:t>
        </w:r>
      </w:ins>
      <w:del w:id="2831" w:author="Ayman F Naguib" w:date="2019-03-13T17:15:00Z">
        <w:r w:rsidRPr="00A85588" w:rsidDel="0090629F">
          <w:rPr>
            <w:rFonts w:asciiTheme="majorBidi" w:hAnsiTheme="majorBidi" w:cstheme="majorBidi"/>
            <w:sz w:val="20"/>
            <w:szCs w:val="20"/>
          </w:rPr>
          <w:delText xml:space="preserve"> </w:delText>
        </w:r>
      </w:del>
      <w:r w:rsidRPr="00A85588">
        <w:rPr>
          <w:rFonts w:asciiTheme="majorBidi" w:hAnsiTheme="majorBidi" w:cstheme="majorBidi"/>
          <w:sz w:val="20"/>
          <w:szCs w:val="20"/>
        </w:rPr>
        <w:t>within each the slot</w:t>
      </w:r>
      <w:ins w:id="2832" w:author="Ayman F Naguib" w:date="2019-03-13T17:14:00Z">
        <w:r w:rsidR="0090629F">
          <w:rPr>
            <w:rFonts w:asciiTheme="majorBidi" w:hAnsiTheme="majorBidi" w:cstheme="majorBidi"/>
            <w:sz w:val="20"/>
            <w:szCs w:val="20"/>
          </w:rPr>
          <w:t xml:space="preserve"> </w:t>
        </w:r>
      </w:ins>
      <w:r w:rsidRPr="00A85588">
        <w:rPr>
          <w:rFonts w:asciiTheme="majorBidi" w:hAnsiTheme="majorBidi" w:cstheme="majorBidi"/>
          <w:sz w:val="20"/>
          <w:szCs w:val="20"/>
        </w:rPr>
        <w:t xml:space="preserve">. </w:t>
      </w:r>
      <w:ins w:id="2833" w:author="Ayman F Naguib" w:date="2019-03-13T17:15:00Z">
        <w:r w:rsidR="0090629F">
          <w:rPr>
            <w:rFonts w:asciiTheme="majorBidi" w:hAnsiTheme="majorBidi" w:cstheme="majorBidi"/>
            <w:sz w:val="20"/>
            <w:szCs w:val="20"/>
          </w:rPr>
          <w:t xml:space="preserve">The slot offset is expressed as a multiple of MAC time </w:t>
        </w:r>
      </w:ins>
      <w:ins w:id="2834" w:author="Ayman F Naguib" w:date="2019-03-13T17:16:00Z">
        <w:r w:rsidR="0090629F">
          <w:rPr>
            <w:rFonts w:asciiTheme="majorBidi" w:hAnsiTheme="majorBidi" w:cstheme="majorBidi"/>
            <w:sz w:val="20"/>
            <w:szCs w:val="20"/>
          </w:rPr>
          <w:t xml:space="preserve">unit. </w:t>
        </w:r>
      </w:ins>
      <w:r w:rsidRPr="00A85588">
        <w:rPr>
          <w:rFonts w:asciiTheme="majorBidi" w:hAnsiTheme="majorBidi" w:cstheme="majorBidi"/>
          <w:sz w:val="20"/>
          <w:szCs w:val="20"/>
        </w:rPr>
        <w:t xml:space="preserve">It shall be assumed that all packets transmission within the same ranging round shall be transmitted with the same random offset </w:t>
      </w:r>
      <w:r w:rsidRPr="00A85588">
        <w:rPr>
          <w:rFonts w:asciiTheme="majorBidi" w:hAnsiTheme="majorBidi" w:cstheme="majorBidi"/>
          <w:i/>
          <w:iCs/>
          <w:sz w:val="20"/>
          <w:szCs w:val="20"/>
        </w:rPr>
        <w:t>s</w:t>
      </w:r>
      <w:r w:rsidRPr="00A85588">
        <w:rPr>
          <w:rFonts w:asciiTheme="majorBidi" w:hAnsiTheme="majorBidi" w:cstheme="majorBidi"/>
          <w:sz w:val="20"/>
          <w:szCs w:val="20"/>
        </w:rPr>
        <w:t xml:space="preserve"> as illustrated in Figure 21. It shall be assumed that at the beginning of the ranging exchange (i.e. in the first ranging block),  ranging devices will always start with slot offset 0. However, in subsequent ranging blocks, the ranging devices may decide to start with a slot offset &gt; 0.</w:t>
      </w:r>
      <w:del w:id="2835" w:author="Ayman F Naguib" w:date="2019-03-13T17:14:00Z">
        <w:r w:rsidRPr="00A85588" w:rsidDel="0090629F">
          <w:rPr>
            <w:rFonts w:asciiTheme="majorBidi" w:hAnsiTheme="majorBidi" w:cstheme="majorBidi"/>
            <w:sz w:val="20"/>
            <w:szCs w:val="20"/>
          </w:rPr>
          <w:delText xml:space="preserve"> </w:delText>
        </w:r>
      </w:del>
      <w:r w:rsidRPr="00A85588">
        <w:rPr>
          <w:rFonts w:asciiTheme="majorBidi" w:hAnsiTheme="majorBidi" w:cstheme="majorBidi"/>
          <w:sz w:val="20"/>
          <w:szCs w:val="20"/>
        </w:rPr>
        <w:t xml:space="preserve"> Both the ranging round hopping and slot offset provide a way to manage interference and/or avoid collisions.</w:t>
      </w:r>
    </w:p>
    <w:p w14:paraId="283B063D" w14:textId="77777777" w:rsidR="00164BFE" w:rsidRPr="00A85588" w:rsidRDefault="00164BFE" w:rsidP="00164BFE">
      <w:pPr>
        <w:pStyle w:val="NormalWeb"/>
        <w:rPr>
          <w:rFonts w:asciiTheme="majorBidi" w:hAnsiTheme="majorBidi" w:cstheme="majorBidi"/>
          <w:sz w:val="20"/>
          <w:szCs w:val="20"/>
        </w:rPr>
      </w:pPr>
      <w:r w:rsidRPr="00A85588">
        <w:rPr>
          <w:rFonts w:asciiTheme="majorBidi" w:hAnsiTheme="majorBidi" w:cstheme="majorBidi"/>
          <w:sz w:val="20"/>
          <w:szCs w:val="20"/>
        </w:rPr>
        <w:lastRenderedPageBreak/>
        <w:t xml:space="preserve">It is assumed that, as part of upper layer protocols, the devices participating in the ranging exchange have either (a) pre-negotiated a </w:t>
      </w:r>
      <w:proofErr w:type="spellStart"/>
      <w:r w:rsidRPr="009C38B2">
        <w:rPr>
          <w:rFonts w:asciiTheme="majorBidi" w:hAnsiTheme="majorBidi" w:cstheme="majorBidi"/>
          <w:i/>
          <w:iCs/>
          <w:sz w:val="20"/>
          <w:szCs w:val="20"/>
        </w:rPr>
        <w:t>Ranging_Round_Hopping_Sequence</w:t>
      </w:r>
      <w:proofErr w:type="spellEnd"/>
      <w:r w:rsidRPr="009C38B2">
        <w:rPr>
          <w:rFonts w:asciiTheme="majorBidi" w:hAnsiTheme="majorBidi" w:cstheme="majorBidi"/>
          <w:i/>
          <w:iCs/>
          <w:sz w:val="20"/>
          <w:szCs w:val="20"/>
        </w:rPr>
        <w:t xml:space="preserve"> </w:t>
      </w:r>
      <w:r w:rsidRPr="00A85588">
        <w:rPr>
          <w:rFonts w:asciiTheme="majorBidi" w:hAnsiTheme="majorBidi" w:cstheme="majorBidi"/>
          <w:sz w:val="20"/>
          <w:szCs w:val="20"/>
        </w:rPr>
        <w:t xml:space="preserve">so that it is known at all devices, or (b) exchanged all the information necessary such that each device can generate the sequence. Only one device among the ranging devices shall be responsible for triggering the hopping mode and/or changing the slot offset. That device must be either a controller or an initiator, i.e. a </w:t>
      </w:r>
      <w:proofErr w:type="spellStart"/>
      <w:r w:rsidRPr="00A85588">
        <w:rPr>
          <w:rFonts w:asciiTheme="majorBidi" w:hAnsiTheme="majorBidi" w:cstheme="majorBidi"/>
          <w:sz w:val="20"/>
          <w:szCs w:val="20"/>
        </w:rPr>
        <w:t>controllee</w:t>
      </w:r>
      <w:proofErr w:type="spellEnd"/>
      <w:r w:rsidRPr="00A85588">
        <w:rPr>
          <w:rFonts w:asciiTheme="majorBidi" w:hAnsiTheme="majorBidi" w:cstheme="majorBidi"/>
          <w:sz w:val="20"/>
          <w:szCs w:val="20"/>
        </w:rPr>
        <w:t xml:space="preserve"> that is not an initiator shall not be responsible for triggering hopping mode and/or changing the slot offset. While the method of generating the hopping sequences and the criteria for triggering hopping and/or changing the Slot Offset is left to the application/upper layers, the ranging device (a controller or an initiator) shall signal the hopping mode, the new slot offset, and the ranging round index in the next ranging block in a RCM .</w:t>
      </w:r>
    </w:p>
    <w:p w14:paraId="7B6B0D0D" w14:textId="77777777" w:rsidR="00164BFE" w:rsidRPr="00A85588" w:rsidRDefault="00164BFE" w:rsidP="00164BFE">
      <w:pPr>
        <w:pStyle w:val="NormalWeb"/>
        <w:rPr>
          <w:rFonts w:asciiTheme="majorBidi" w:hAnsiTheme="majorBidi" w:cstheme="majorBidi"/>
          <w:sz w:val="20"/>
          <w:szCs w:val="20"/>
        </w:rPr>
      </w:pPr>
      <w:r w:rsidRPr="00A85588">
        <w:rPr>
          <w:rFonts w:asciiTheme="majorBidi" w:hAnsiTheme="majorBidi" w:cstheme="majorBidi"/>
          <w:sz w:val="20"/>
          <w:szCs w:val="20"/>
        </w:rPr>
        <w:t xml:space="preserve">If the ranging exchange in Ranging Block </w:t>
      </w:r>
      <w:r w:rsidRPr="00A85588">
        <w:rPr>
          <w:rFonts w:asciiTheme="majorBidi" w:hAnsiTheme="majorBidi" w:cstheme="majorBidi"/>
          <w:i/>
          <w:iCs/>
          <w:sz w:val="20"/>
          <w:szCs w:val="20"/>
        </w:rPr>
        <w:t>N</w:t>
      </w:r>
      <w:r w:rsidRPr="00A85588">
        <w:rPr>
          <w:rFonts w:asciiTheme="majorBidi" w:hAnsiTheme="majorBidi" w:cstheme="majorBidi"/>
          <w:sz w:val="20"/>
          <w:szCs w:val="20"/>
        </w:rPr>
        <w:t xml:space="preserve"> is in Ranging Round </w:t>
      </w:r>
      <w:r w:rsidRPr="00A85588">
        <w:rPr>
          <w:rFonts w:asciiTheme="majorBidi" w:hAnsiTheme="majorBidi" w:cstheme="majorBidi"/>
          <w:i/>
          <w:iCs/>
          <w:sz w:val="20"/>
          <w:szCs w:val="20"/>
        </w:rPr>
        <w:t>j</w:t>
      </w:r>
      <w:r w:rsidRPr="00A85588">
        <w:rPr>
          <w:rFonts w:asciiTheme="majorBidi" w:hAnsiTheme="majorBidi" w:cstheme="majorBidi"/>
          <w:sz w:val="20"/>
          <w:szCs w:val="20"/>
        </w:rPr>
        <w:t xml:space="preserve"> and Slot Offset </w:t>
      </w:r>
      <w:r w:rsidRPr="00A85588">
        <w:rPr>
          <w:rFonts w:asciiTheme="majorBidi" w:hAnsiTheme="majorBidi" w:cstheme="majorBidi"/>
          <w:i/>
          <w:iCs/>
          <w:sz w:val="20"/>
          <w:szCs w:val="20"/>
        </w:rPr>
        <w:t>s</w:t>
      </w:r>
      <w:r w:rsidRPr="00A85588">
        <w:rPr>
          <w:rFonts w:asciiTheme="majorBidi" w:hAnsiTheme="majorBidi" w:cstheme="majorBidi"/>
          <w:sz w:val="20"/>
          <w:szCs w:val="20"/>
        </w:rPr>
        <w:t xml:space="preserve">, at the end of the exchange the ranging devices shall decide one of the following options: </w:t>
      </w:r>
    </w:p>
    <w:p w14:paraId="54E0A315" w14:textId="77777777" w:rsidR="00164BFE" w:rsidRPr="00A85588" w:rsidRDefault="00164BFE" w:rsidP="00164BFE">
      <w:pPr>
        <w:pStyle w:val="NormalWeb"/>
        <w:numPr>
          <w:ilvl w:val="0"/>
          <w:numId w:val="14"/>
        </w:numPr>
        <w:spacing w:beforeAutospacing="1" w:afterAutospacing="1"/>
        <w:rPr>
          <w:rFonts w:asciiTheme="majorBidi" w:hAnsiTheme="majorBidi" w:cstheme="majorBidi"/>
          <w:sz w:val="20"/>
          <w:szCs w:val="20"/>
        </w:rPr>
      </w:pPr>
      <w:r w:rsidRPr="00A85588">
        <w:rPr>
          <w:rFonts w:asciiTheme="majorBidi" w:hAnsiTheme="majorBidi" w:cstheme="majorBidi"/>
          <w:sz w:val="20"/>
          <w:szCs w:val="20"/>
        </w:rPr>
        <w:t xml:space="preserve">Stay in the current Ranging Round, i.e. no hopping. In this case, the ranging device will continue to range in Ranging Round </w:t>
      </w:r>
      <w:r w:rsidRPr="00A85588">
        <w:rPr>
          <w:rFonts w:asciiTheme="majorBidi" w:hAnsiTheme="majorBidi" w:cstheme="majorBidi"/>
          <w:i/>
          <w:iCs/>
          <w:sz w:val="20"/>
          <w:szCs w:val="20"/>
        </w:rPr>
        <w:t>j</w:t>
      </w:r>
      <w:r w:rsidRPr="00A85588">
        <w:rPr>
          <w:rFonts w:asciiTheme="majorBidi" w:hAnsiTheme="majorBidi" w:cstheme="majorBidi"/>
          <w:sz w:val="20"/>
          <w:szCs w:val="20"/>
        </w:rPr>
        <w:t xml:space="preserve"> at Slot Offset </w:t>
      </w:r>
      <w:r w:rsidRPr="00A85588">
        <w:rPr>
          <w:rFonts w:asciiTheme="majorBidi" w:hAnsiTheme="majorBidi" w:cstheme="majorBidi"/>
          <w:i/>
          <w:iCs/>
          <w:sz w:val="20"/>
          <w:szCs w:val="20"/>
        </w:rPr>
        <w:t>s</w:t>
      </w:r>
      <w:r w:rsidRPr="00A85588">
        <w:rPr>
          <w:rFonts w:asciiTheme="majorBidi" w:hAnsiTheme="majorBidi" w:cstheme="majorBidi"/>
          <w:sz w:val="20"/>
          <w:szCs w:val="20"/>
        </w:rPr>
        <w:t xml:space="preserve"> in Ranging Block </w:t>
      </w:r>
      <w:r w:rsidRPr="00A85588">
        <w:rPr>
          <w:rFonts w:asciiTheme="majorBidi" w:hAnsiTheme="majorBidi" w:cstheme="majorBidi"/>
          <w:i/>
          <w:iCs/>
          <w:sz w:val="20"/>
          <w:szCs w:val="20"/>
        </w:rPr>
        <w:t>N</w:t>
      </w:r>
      <w:r w:rsidRPr="00A85588">
        <w:rPr>
          <w:rFonts w:asciiTheme="majorBidi" w:hAnsiTheme="majorBidi" w:cstheme="majorBidi"/>
          <w:sz w:val="20"/>
          <w:szCs w:val="20"/>
        </w:rPr>
        <w:t xml:space="preserve">+1. The </w:t>
      </w:r>
      <w:proofErr w:type="spellStart"/>
      <w:r w:rsidRPr="00A85588">
        <w:rPr>
          <w:rFonts w:asciiTheme="majorBidi" w:hAnsiTheme="majorBidi" w:cstheme="majorBidi"/>
          <w:i/>
          <w:iCs/>
          <w:sz w:val="20"/>
          <w:szCs w:val="20"/>
        </w:rPr>
        <w:t>HoppingMode</w:t>
      </w:r>
      <w:proofErr w:type="spellEnd"/>
      <w:r w:rsidRPr="00A85588">
        <w:rPr>
          <w:rFonts w:asciiTheme="majorBidi" w:hAnsiTheme="majorBidi" w:cstheme="majorBidi"/>
          <w:i/>
          <w:iCs/>
          <w:sz w:val="20"/>
          <w:szCs w:val="20"/>
        </w:rPr>
        <w:t xml:space="preserve"> </w:t>
      </w:r>
      <w:r w:rsidRPr="00A85588">
        <w:rPr>
          <w:rFonts w:asciiTheme="majorBidi" w:hAnsiTheme="majorBidi" w:cstheme="majorBidi"/>
          <w:sz w:val="20"/>
          <w:szCs w:val="20"/>
        </w:rPr>
        <w:t xml:space="preserve">is set to 0, </w:t>
      </w:r>
      <w:proofErr w:type="spellStart"/>
      <w:r w:rsidRPr="00A85588">
        <w:rPr>
          <w:rFonts w:asciiTheme="majorBidi" w:hAnsiTheme="majorBidi" w:cstheme="majorBidi"/>
          <w:i/>
          <w:iCs/>
          <w:sz w:val="20"/>
          <w:szCs w:val="20"/>
        </w:rPr>
        <w:t>RangingRoundIndex</w:t>
      </w:r>
      <w:proofErr w:type="spellEnd"/>
      <w:r w:rsidRPr="00A85588">
        <w:rPr>
          <w:rFonts w:asciiTheme="majorBidi" w:hAnsiTheme="majorBidi" w:cstheme="majorBidi"/>
          <w:i/>
          <w:iCs/>
          <w:sz w:val="20"/>
          <w:szCs w:val="20"/>
        </w:rPr>
        <w:t xml:space="preserve"> </w:t>
      </w:r>
      <w:r w:rsidRPr="00A85588">
        <w:rPr>
          <w:rFonts w:asciiTheme="majorBidi" w:hAnsiTheme="majorBidi" w:cstheme="majorBidi"/>
          <w:sz w:val="20"/>
          <w:szCs w:val="20"/>
        </w:rPr>
        <w:t xml:space="preserve">is set to </w:t>
      </w:r>
      <w:r w:rsidRPr="00A85588">
        <w:rPr>
          <w:rFonts w:asciiTheme="majorBidi" w:hAnsiTheme="majorBidi" w:cstheme="majorBidi"/>
          <w:i/>
          <w:iCs/>
          <w:sz w:val="20"/>
          <w:szCs w:val="20"/>
        </w:rPr>
        <w:t>j</w:t>
      </w:r>
      <w:r w:rsidRPr="00A85588">
        <w:rPr>
          <w:rFonts w:asciiTheme="majorBidi" w:hAnsiTheme="majorBidi" w:cstheme="majorBidi"/>
          <w:sz w:val="20"/>
          <w:szCs w:val="20"/>
        </w:rPr>
        <w:t xml:space="preserve">, and </w:t>
      </w:r>
      <w:proofErr w:type="spellStart"/>
      <w:r w:rsidRPr="00A85588">
        <w:rPr>
          <w:rFonts w:asciiTheme="majorBidi" w:hAnsiTheme="majorBidi" w:cstheme="majorBidi"/>
          <w:i/>
          <w:iCs/>
          <w:sz w:val="20"/>
          <w:szCs w:val="20"/>
        </w:rPr>
        <w:t>SlotOffset</w:t>
      </w:r>
      <w:proofErr w:type="spellEnd"/>
      <w:r w:rsidRPr="00A85588">
        <w:rPr>
          <w:rFonts w:asciiTheme="majorBidi" w:hAnsiTheme="majorBidi" w:cstheme="majorBidi"/>
          <w:i/>
          <w:iCs/>
          <w:sz w:val="20"/>
          <w:szCs w:val="20"/>
        </w:rPr>
        <w:t xml:space="preserve"> </w:t>
      </w:r>
      <w:r w:rsidRPr="00A85588">
        <w:rPr>
          <w:rFonts w:asciiTheme="majorBidi" w:hAnsiTheme="majorBidi" w:cstheme="majorBidi"/>
          <w:sz w:val="20"/>
          <w:szCs w:val="20"/>
        </w:rPr>
        <w:t xml:space="preserve">to </w:t>
      </w:r>
      <w:r w:rsidRPr="00A85588">
        <w:rPr>
          <w:rFonts w:asciiTheme="majorBidi" w:hAnsiTheme="majorBidi" w:cstheme="majorBidi"/>
          <w:i/>
          <w:iCs/>
          <w:sz w:val="20"/>
          <w:szCs w:val="20"/>
        </w:rPr>
        <w:t xml:space="preserve">s </w:t>
      </w:r>
      <w:r w:rsidRPr="00A85588">
        <w:rPr>
          <w:rFonts w:asciiTheme="majorBidi" w:hAnsiTheme="majorBidi" w:cstheme="majorBidi"/>
          <w:sz w:val="20"/>
          <w:szCs w:val="20"/>
        </w:rPr>
        <w:t xml:space="preserve">in Next Ranging Round IE that will be sent in the last message in  Ranging Round </w:t>
      </w:r>
      <w:r w:rsidRPr="00A85588">
        <w:rPr>
          <w:rFonts w:asciiTheme="majorBidi" w:hAnsiTheme="majorBidi" w:cstheme="majorBidi"/>
          <w:i/>
          <w:iCs/>
          <w:sz w:val="20"/>
          <w:szCs w:val="20"/>
        </w:rPr>
        <w:t>j</w:t>
      </w:r>
      <w:r w:rsidRPr="00A85588">
        <w:rPr>
          <w:rFonts w:asciiTheme="majorBidi" w:hAnsiTheme="majorBidi" w:cstheme="majorBidi"/>
          <w:sz w:val="20"/>
          <w:szCs w:val="20"/>
        </w:rPr>
        <w:t xml:space="preserve"> in Ranging Block </w:t>
      </w:r>
      <w:r w:rsidRPr="00A85588">
        <w:rPr>
          <w:rFonts w:asciiTheme="majorBidi" w:hAnsiTheme="majorBidi" w:cstheme="majorBidi"/>
          <w:i/>
          <w:iCs/>
          <w:sz w:val="20"/>
          <w:szCs w:val="20"/>
        </w:rPr>
        <w:t>N</w:t>
      </w:r>
      <w:r w:rsidRPr="00A85588">
        <w:rPr>
          <w:rFonts w:asciiTheme="majorBidi" w:hAnsiTheme="majorBidi" w:cstheme="majorBidi"/>
          <w:sz w:val="20"/>
          <w:szCs w:val="20"/>
        </w:rPr>
        <w:t xml:space="preserve">. </w:t>
      </w:r>
    </w:p>
    <w:p w14:paraId="1C06F7C4" w14:textId="77777777" w:rsidR="00B41EC7" w:rsidRPr="00A85588" w:rsidDel="003665DB" w:rsidRDefault="00164BFE" w:rsidP="00164BFE">
      <w:pPr>
        <w:pStyle w:val="NormalWeb"/>
        <w:numPr>
          <w:ilvl w:val="0"/>
          <w:numId w:val="14"/>
        </w:numPr>
        <w:spacing w:beforeAutospacing="1" w:afterAutospacing="1"/>
        <w:rPr>
          <w:del w:id="2836" w:author="Ayman F Naguib" w:date="2019-03-13T15:45:00Z"/>
          <w:rFonts w:asciiTheme="majorBidi" w:hAnsiTheme="majorBidi" w:cstheme="majorBidi"/>
          <w:sz w:val="20"/>
          <w:szCs w:val="20"/>
        </w:rPr>
      </w:pPr>
      <w:r w:rsidRPr="00A85588">
        <w:rPr>
          <w:rFonts w:asciiTheme="majorBidi" w:hAnsiTheme="majorBidi" w:cstheme="majorBidi"/>
          <w:sz w:val="20"/>
          <w:szCs w:val="20"/>
        </w:rPr>
        <w:t xml:space="preserve">Hop to a different Ranging Round. In this case, the ranging device will use Ranging Round </w:t>
      </w:r>
      <w:r w:rsidRPr="00A85588">
        <w:rPr>
          <w:rFonts w:asciiTheme="majorBidi" w:hAnsiTheme="majorBidi" w:cstheme="majorBidi"/>
          <w:i/>
          <w:iCs/>
          <w:sz w:val="20"/>
          <w:szCs w:val="20"/>
        </w:rPr>
        <w:t>k</w:t>
      </w:r>
      <w:r w:rsidRPr="00A85588">
        <w:rPr>
          <w:rFonts w:asciiTheme="majorBidi" w:hAnsiTheme="majorBidi" w:cstheme="majorBidi"/>
          <w:sz w:val="20"/>
          <w:szCs w:val="20"/>
        </w:rPr>
        <w:t xml:space="preserve"> at Slot Offset 0 (i.e. when ranging devices switch to hopping mode, they will always start with slot offset 0) in Ranging block </w:t>
      </w:r>
      <w:r w:rsidRPr="00A85588">
        <w:rPr>
          <w:rFonts w:asciiTheme="majorBidi" w:hAnsiTheme="majorBidi" w:cstheme="majorBidi"/>
          <w:i/>
          <w:iCs/>
          <w:sz w:val="20"/>
          <w:szCs w:val="20"/>
        </w:rPr>
        <w:t>N</w:t>
      </w:r>
      <w:r w:rsidRPr="00A85588">
        <w:rPr>
          <w:rFonts w:asciiTheme="majorBidi" w:hAnsiTheme="majorBidi" w:cstheme="majorBidi"/>
          <w:sz w:val="20"/>
          <w:szCs w:val="20"/>
        </w:rPr>
        <w:t xml:space="preserve">+1. The </w:t>
      </w:r>
      <w:proofErr w:type="spellStart"/>
      <w:r w:rsidRPr="00A85588">
        <w:rPr>
          <w:rFonts w:asciiTheme="majorBidi" w:hAnsiTheme="majorBidi" w:cstheme="majorBidi"/>
          <w:i/>
          <w:iCs/>
          <w:sz w:val="20"/>
          <w:szCs w:val="20"/>
        </w:rPr>
        <w:t>HoppingMode</w:t>
      </w:r>
      <w:proofErr w:type="spellEnd"/>
      <w:r w:rsidRPr="00A85588">
        <w:rPr>
          <w:rFonts w:asciiTheme="majorBidi" w:hAnsiTheme="majorBidi" w:cstheme="majorBidi"/>
          <w:i/>
          <w:iCs/>
          <w:sz w:val="20"/>
          <w:szCs w:val="20"/>
        </w:rPr>
        <w:t xml:space="preserve"> </w:t>
      </w:r>
      <w:r w:rsidRPr="00A85588">
        <w:rPr>
          <w:rFonts w:asciiTheme="majorBidi" w:hAnsiTheme="majorBidi" w:cstheme="majorBidi"/>
          <w:sz w:val="20"/>
          <w:szCs w:val="20"/>
        </w:rPr>
        <w:t xml:space="preserve">is set to 1, </w:t>
      </w:r>
      <w:proofErr w:type="spellStart"/>
      <w:r w:rsidRPr="00A85588">
        <w:rPr>
          <w:rFonts w:asciiTheme="majorBidi" w:hAnsiTheme="majorBidi" w:cstheme="majorBidi"/>
          <w:i/>
          <w:iCs/>
          <w:sz w:val="20"/>
          <w:szCs w:val="20"/>
        </w:rPr>
        <w:t>RangingRoundIndex</w:t>
      </w:r>
      <w:proofErr w:type="spellEnd"/>
      <w:r w:rsidRPr="00A85588">
        <w:rPr>
          <w:rFonts w:asciiTheme="majorBidi" w:hAnsiTheme="majorBidi" w:cstheme="majorBidi"/>
          <w:i/>
          <w:iCs/>
          <w:sz w:val="20"/>
          <w:szCs w:val="20"/>
        </w:rPr>
        <w:t xml:space="preserve"> </w:t>
      </w:r>
      <w:r w:rsidRPr="00A85588">
        <w:rPr>
          <w:rFonts w:asciiTheme="majorBidi" w:hAnsiTheme="majorBidi" w:cstheme="majorBidi"/>
          <w:sz w:val="20"/>
          <w:szCs w:val="20"/>
        </w:rPr>
        <w:t xml:space="preserve">is set to </w:t>
      </w:r>
      <w:r w:rsidRPr="00A85588">
        <w:rPr>
          <w:rFonts w:asciiTheme="majorBidi" w:hAnsiTheme="majorBidi" w:cstheme="majorBidi"/>
          <w:i/>
          <w:iCs/>
          <w:sz w:val="20"/>
          <w:szCs w:val="20"/>
        </w:rPr>
        <w:t>k</w:t>
      </w:r>
      <w:r w:rsidRPr="00A85588">
        <w:rPr>
          <w:rFonts w:asciiTheme="majorBidi" w:hAnsiTheme="majorBidi" w:cstheme="majorBidi"/>
          <w:sz w:val="20"/>
          <w:szCs w:val="20"/>
        </w:rPr>
        <w:t xml:space="preserve">, and </w:t>
      </w:r>
      <w:proofErr w:type="spellStart"/>
      <w:r w:rsidRPr="00A85588">
        <w:rPr>
          <w:rFonts w:asciiTheme="majorBidi" w:hAnsiTheme="majorBidi" w:cstheme="majorBidi"/>
          <w:i/>
          <w:iCs/>
          <w:sz w:val="20"/>
          <w:szCs w:val="20"/>
        </w:rPr>
        <w:t>SlotOffset</w:t>
      </w:r>
      <w:proofErr w:type="spellEnd"/>
      <w:r w:rsidRPr="00A85588">
        <w:rPr>
          <w:rFonts w:asciiTheme="majorBidi" w:hAnsiTheme="majorBidi" w:cstheme="majorBidi"/>
          <w:i/>
          <w:iCs/>
          <w:sz w:val="20"/>
          <w:szCs w:val="20"/>
        </w:rPr>
        <w:t xml:space="preserve"> </w:t>
      </w:r>
      <w:r w:rsidRPr="00A85588">
        <w:rPr>
          <w:rFonts w:asciiTheme="majorBidi" w:hAnsiTheme="majorBidi" w:cstheme="majorBidi"/>
          <w:sz w:val="20"/>
          <w:szCs w:val="20"/>
        </w:rPr>
        <w:t xml:space="preserve">to </w:t>
      </w:r>
      <w:r w:rsidRPr="00A85588">
        <w:rPr>
          <w:rFonts w:asciiTheme="majorBidi" w:hAnsiTheme="majorBidi" w:cstheme="majorBidi"/>
          <w:i/>
          <w:iCs/>
          <w:sz w:val="20"/>
          <w:szCs w:val="20"/>
        </w:rPr>
        <w:t xml:space="preserve">0 </w:t>
      </w:r>
      <w:r w:rsidRPr="00A85588">
        <w:rPr>
          <w:rFonts w:asciiTheme="majorBidi" w:hAnsiTheme="majorBidi" w:cstheme="majorBidi"/>
          <w:sz w:val="20"/>
          <w:szCs w:val="20"/>
        </w:rPr>
        <w:t xml:space="preserve">in Next Ranging Round IE that will be sent in the last message in Ranging Round </w:t>
      </w:r>
      <w:r w:rsidRPr="00A85588">
        <w:rPr>
          <w:rFonts w:asciiTheme="majorBidi" w:hAnsiTheme="majorBidi" w:cstheme="majorBidi"/>
          <w:i/>
          <w:iCs/>
          <w:sz w:val="20"/>
          <w:szCs w:val="20"/>
        </w:rPr>
        <w:t>j</w:t>
      </w:r>
      <w:r w:rsidRPr="00A85588">
        <w:rPr>
          <w:rFonts w:asciiTheme="majorBidi" w:hAnsiTheme="majorBidi" w:cstheme="majorBidi"/>
          <w:sz w:val="20"/>
          <w:szCs w:val="20"/>
        </w:rPr>
        <w:t xml:space="preserve"> in Ranging Block </w:t>
      </w:r>
      <w:r w:rsidRPr="00A85588">
        <w:rPr>
          <w:rFonts w:asciiTheme="majorBidi" w:hAnsiTheme="majorBidi" w:cstheme="majorBidi"/>
          <w:i/>
          <w:iCs/>
          <w:sz w:val="20"/>
          <w:szCs w:val="20"/>
        </w:rPr>
        <w:t>N</w:t>
      </w:r>
      <w:r w:rsidRPr="00A85588">
        <w:rPr>
          <w:rFonts w:asciiTheme="majorBidi" w:hAnsiTheme="majorBidi" w:cstheme="majorBidi"/>
          <w:sz w:val="20"/>
          <w:szCs w:val="20"/>
        </w:rPr>
        <w:t>. The new Ranging Round index “</w:t>
      </w:r>
      <w:r w:rsidRPr="00A85588">
        <w:rPr>
          <w:rFonts w:asciiTheme="majorBidi" w:hAnsiTheme="majorBidi" w:cstheme="majorBidi"/>
          <w:i/>
          <w:iCs/>
          <w:sz w:val="20"/>
          <w:szCs w:val="20"/>
        </w:rPr>
        <w:t>k</w:t>
      </w:r>
      <w:r w:rsidRPr="00A85588">
        <w:rPr>
          <w:rFonts w:asciiTheme="majorBidi" w:hAnsiTheme="majorBidi" w:cstheme="majorBidi"/>
          <w:sz w:val="20"/>
          <w:szCs w:val="20"/>
        </w:rPr>
        <w:t xml:space="preserve">” is determined based on current Ranging Slot index </w:t>
      </w:r>
      <w:r w:rsidRPr="00A85588">
        <w:rPr>
          <w:rFonts w:asciiTheme="majorBidi" w:hAnsiTheme="majorBidi" w:cstheme="majorBidi"/>
          <w:i/>
          <w:iCs/>
          <w:sz w:val="20"/>
          <w:szCs w:val="20"/>
        </w:rPr>
        <w:t>j</w:t>
      </w:r>
      <w:r w:rsidRPr="00A85588">
        <w:rPr>
          <w:rFonts w:asciiTheme="majorBidi" w:hAnsiTheme="majorBidi" w:cstheme="majorBidi"/>
          <w:sz w:val="20"/>
          <w:szCs w:val="20"/>
        </w:rPr>
        <w:t xml:space="preserve"> , current Ranging Block index  </w:t>
      </w:r>
      <w:r w:rsidRPr="00A85588">
        <w:rPr>
          <w:rFonts w:asciiTheme="majorBidi" w:hAnsiTheme="majorBidi" w:cstheme="majorBidi"/>
          <w:i/>
          <w:iCs/>
          <w:sz w:val="20"/>
          <w:szCs w:val="20"/>
        </w:rPr>
        <w:t>N</w:t>
      </w:r>
      <w:r w:rsidRPr="00A85588">
        <w:rPr>
          <w:rFonts w:asciiTheme="majorBidi" w:hAnsiTheme="majorBidi" w:cstheme="majorBidi"/>
          <w:sz w:val="20"/>
          <w:szCs w:val="20"/>
        </w:rPr>
        <w:t xml:space="preserve">,  and </w:t>
      </w:r>
      <w:proofErr w:type="spellStart"/>
      <w:r w:rsidRPr="00A85588">
        <w:rPr>
          <w:rFonts w:asciiTheme="majorBidi" w:hAnsiTheme="majorBidi" w:cstheme="majorBidi"/>
          <w:i/>
          <w:iCs/>
          <w:sz w:val="20"/>
          <w:szCs w:val="20"/>
        </w:rPr>
        <w:t>HoppingSequence</w:t>
      </w:r>
      <w:proofErr w:type="spellEnd"/>
      <w:r w:rsidRPr="00A85588">
        <w:rPr>
          <w:rFonts w:asciiTheme="majorBidi" w:hAnsiTheme="majorBidi" w:cstheme="majorBidi"/>
          <w:sz w:val="20"/>
          <w:szCs w:val="20"/>
        </w:rPr>
        <w:t>(</w:t>
      </w:r>
      <w:r w:rsidRPr="00A85588">
        <w:rPr>
          <w:rFonts w:asciiTheme="majorBidi" w:hAnsiTheme="majorBidi" w:cstheme="majorBidi"/>
          <w:i/>
          <w:iCs/>
          <w:sz w:val="20"/>
          <w:szCs w:val="20"/>
        </w:rPr>
        <w:t>N</w:t>
      </w:r>
      <w:r w:rsidRPr="00A85588">
        <w:rPr>
          <w:rFonts w:asciiTheme="majorBidi" w:hAnsiTheme="majorBidi" w:cstheme="majorBidi"/>
          <w:sz w:val="20"/>
          <w:szCs w:val="20"/>
        </w:rPr>
        <w:t xml:space="preserve">+1). </w:t>
      </w:r>
    </w:p>
    <w:p w14:paraId="76198604" w14:textId="519D0C55" w:rsidR="00164BFE" w:rsidRPr="003665DB" w:rsidRDefault="00164BFE" w:rsidP="003665DB">
      <w:pPr>
        <w:pStyle w:val="NormalWeb"/>
        <w:numPr>
          <w:ilvl w:val="0"/>
          <w:numId w:val="14"/>
        </w:numPr>
        <w:spacing w:beforeAutospacing="1" w:afterAutospacing="1"/>
        <w:rPr>
          <w:rFonts w:asciiTheme="majorBidi" w:hAnsiTheme="majorBidi" w:cstheme="majorBidi"/>
          <w:sz w:val="20"/>
          <w:szCs w:val="20"/>
        </w:rPr>
      </w:pPr>
    </w:p>
    <w:p w14:paraId="4AA2380D" w14:textId="2C522641" w:rsidR="007E41A3" w:rsidRDefault="00296052" w:rsidP="00EA3BC7">
      <w:pPr>
        <w:pStyle w:val="NormalWeb"/>
        <w:rPr>
          <w:ins w:id="2837" w:author="Ayman F Naguib" w:date="2019-03-14T10:57:00Z"/>
          <w:rFonts w:asciiTheme="majorBidi" w:hAnsiTheme="majorBidi" w:cstheme="majorBidi"/>
          <w:b/>
          <w:bCs/>
          <w:i/>
          <w:iCs/>
          <w:sz w:val="20"/>
          <w:szCs w:val="20"/>
        </w:rPr>
      </w:pPr>
      <w:ins w:id="2838" w:author="Ayman F Naguib" w:date="2019-03-14T10:57:00Z">
        <w:r w:rsidRPr="00296052">
          <w:rPr>
            <w:rFonts w:asciiTheme="majorBidi" w:hAnsiTheme="majorBidi" w:cstheme="majorBidi"/>
            <w:b/>
            <w:bCs/>
            <w:i/>
            <w:iCs/>
            <w:sz w:val="20"/>
            <w:szCs w:val="20"/>
            <w:rPrChange w:id="2839" w:author="Ayman F Naguib" w:date="2019-03-14T10:57:00Z">
              <w:rPr>
                <w:rFonts w:asciiTheme="majorBidi" w:hAnsiTheme="majorBidi" w:cstheme="majorBidi"/>
                <w:sz w:val="20"/>
                <w:szCs w:val="20"/>
              </w:rPr>
            </w:rPrChange>
          </w:rPr>
          <w:t>Page 23, line 10: Insert the following text after line 10</w:t>
        </w:r>
      </w:ins>
    </w:p>
    <w:p w14:paraId="66925770" w14:textId="5A036E5A" w:rsidR="00296052" w:rsidRPr="00296052" w:rsidRDefault="00296052" w:rsidP="00EA3BC7">
      <w:pPr>
        <w:pStyle w:val="NormalWeb"/>
        <w:rPr>
          <w:rFonts w:asciiTheme="majorBidi" w:hAnsiTheme="majorBidi" w:cstheme="majorBidi"/>
          <w:b/>
          <w:bCs/>
          <w:i/>
          <w:iCs/>
          <w:sz w:val="20"/>
          <w:szCs w:val="20"/>
          <w:rPrChange w:id="2840" w:author="Ayman F Naguib" w:date="2019-03-14T11:01:00Z">
            <w:rPr>
              <w:rFonts w:asciiTheme="majorBidi" w:hAnsiTheme="majorBidi" w:cstheme="majorBidi"/>
              <w:sz w:val="20"/>
              <w:szCs w:val="20"/>
            </w:rPr>
          </w:rPrChange>
        </w:rPr>
      </w:pPr>
      <w:ins w:id="2841" w:author="Ayman F Naguib" w:date="2019-03-14T11:01:00Z">
        <w:r w:rsidRPr="00296052">
          <w:rPr>
            <w:rFonts w:asciiTheme="majorBidi" w:hAnsiTheme="majorBidi" w:cstheme="majorBidi"/>
            <w:sz w:val="20"/>
            <w:szCs w:val="20"/>
            <w:rPrChange w:id="2842" w:author="Ayman F Naguib" w:date="2019-03-14T11:01:00Z">
              <w:rPr>
                <w:sz w:val="20"/>
                <w:szCs w:val="20"/>
              </w:rPr>
            </w:rPrChange>
          </w:rPr>
          <w:t xml:space="preserve">Controller shall also determine the Slot Offset for the next active Ranging Round in terms of multiple of TU and convey the same using RCM or RIU to the Controlee(s) where applicable. Controlee(s) </w:t>
        </w:r>
      </w:ins>
      <w:ins w:id="2843" w:author="Ayman F Naguib" w:date="2019-03-14T11:02:00Z">
        <w:r>
          <w:rPr>
            <w:rFonts w:asciiTheme="majorBidi" w:hAnsiTheme="majorBidi" w:cstheme="majorBidi"/>
            <w:sz w:val="20"/>
            <w:szCs w:val="20"/>
          </w:rPr>
          <w:t>determines</w:t>
        </w:r>
      </w:ins>
      <w:ins w:id="2844" w:author="Ayman F Naguib" w:date="2019-03-14T11:01:00Z">
        <w:r w:rsidRPr="00296052">
          <w:rPr>
            <w:rFonts w:asciiTheme="majorBidi" w:hAnsiTheme="majorBidi" w:cstheme="majorBidi"/>
            <w:sz w:val="20"/>
            <w:szCs w:val="20"/>
            <w:rPrChange w:id="2845" w:author="Ayman F Naguib" w:date="2019-03-14T11:01:00Z">
              <w:rPr>
                <w:sz w:val="20"/>
                <w:szCs w:val="20"/>
              </w:rPr>
            </w:rPrChange>
          </w:rPr>
          <w:t xml:space="preserve"> the slot offset </w:t>
        </w:r>
      </w:ins>
      <w:ins w:id="2846" w:author="Ayman F Naguib" w:date="2019-03-14T11:03:00Z">
        <w:r>
          <w:rPr>
            <w:rFonts w:asciiTheme="majorBidi" w:hAnsiTheme="majorBidi" w:cstheme="majorBidi"/>
            <w:sz w:val="20"/>
            <w:szCs w:val="20"/>
          </w:rPr>
          <w:t xml:space="preserve">as given by the slot offset field in </w:t>
        </w:r>
      </w:ins>
      <w:ins w:id="2847" w:author="Ayman F Naguib" w:date="2019-03-14T11:01:00Z">
        <w:r w:rsidRPr="00296052">
          <w:rPr>
            <w:rFonts w:asciiTheme="majorBidi" w:hAnsiTheme="majorBidi" w:cstheme="majorBidi"/>
            <w:sz w:val="20"/>
            <w:szCs w:val="20"/>
            <w:rPrChange w:id="2848" w:author="Ayman F Naguib" w:date="2019-03-14T11:01:00Z">
              <w:rPr>
                <w:sz w:val="20"/>
                <w:szCs w:val="20"/>
              </w:rPr>
            </w:rPrChange>
          </w:rPr>
          <w:t>the Ranging Round Start IE for the current round</w:t>
        </w:r>
      </w:ins>
      <w:ins w:id="2849" w:author="Ayman F Naguib" w:date="2019-03-14T11:03:00Z">
        <w:r>
          <w:rPr>
            <w:rFonts w:asciiTheme="majorBidi" w:hAnsiTheme="majorBidi" w:cstheme="majorBidi"/>
            <w:sz w:val="20"/>
            <w:szCs w:val="20"/>
          </w:rPr>
          <w:t>.</w:t>
        </w:r>
      </w:ins>
    </w:p>
    <w:p w14:paraId="119965C6" w14:textId="10EEF0A0" w:rsidR="00404369" w:rsidRPr="00A85588" w:rsidRDefault="00404369" w:rsidP="004D40E9">
      <w:pPr>
        <w:pStyle w:val="NormalWeb"/>
        <w:numPr>
          <w:ilvl w:val="0"/>
          <w:numId w:val="15"/>
        </w:numPr>
        <w:rPr>
          <w:rFonts w:asciiTheme="majorBidi" w:hAnsiTheme="majorBidi" w:cstheme="majorBidi"/>
          <w:sz w:val="20"/>
          <w:szCs w:val="20"/>
        </w:rPr>
      </w:pPr>
      <w:r w:rsidRPr="00A85588">
        <w:rPr>
          <w:rFonts w:asciiTheme="majorBidi" w:hAnsiTheme="majorBidi" w:cstheme="majorBidi"/>
          <w:b/>
          <w:bCs/>
          <w:i/>
          <w:iCs/>
          <w:sz w:val="20"/>
          <w:szCs w:val="20"/>
          <w:u w:val="single"/>
        </w:rPr>
        <w:t>I</w:t>
      </w:r>
      <w:r w:rsidR="0065699D" w:rsidRPr="00A85588">
        <w:rPr>
          <w:rFonts w:asciiTheme="majorBidi" w:hAnsiTheme="majorBidi" w:cstheme="majorBidi"/>
          <w:b/>
          <w:bCs/>
          <w:i/>
          <w:iCs/>
          <w:sz w:val="20"/>
          <w:szCs w:val="20"/>
          <w:u w:val="single"/>
        </w:rPr>
        <w:t>R</w:t>
      </w:r>
      <w:r w:rsidRPr="00A85588">
        <w:rPr>
          <w:rFonts w:asciiTheme="majorBidi" w:hAnsiTheme="majorBidi" w:cstheme="majorBidi"/>
          <w:b/>
          <w:bCs/>
          <w:i/>
          <w:iCs/>
          <w:sz w:val="20"/>
          <w:szCs w:val="20"/>
          <w:u w:val="single"/>
        </w:rPr>
        <w:t>-0152:</w:t>
      </w:r>
      <w:r w:rsidRPr="00A85588">
        <w:rPr>
          <w:rFonts w:asciiTheme="majorBidi" w:hAnsiTheme="majorBidi" w:cstheme="majorBidi"/>
          <w:sz w:val="20"/>
          <w:szCs w:val="20"/>
        </w:rPr>
        <w:t xml:space="preserve"> Withdraw comment</w:t>
      </w:r>
    </w:p>
    <w:p w14:paraId="7E700916" w14:textId="6013A0BB" w:rsidR="0090629F" w:rsidRPr="0090629F" w:rsidRDefault="0065699D" w:rsidP="0090629F">
      <w:pPr>
        <w:pStyle w:val="NormalWeb"/>
        <w:numPr>
          <w:ilvl w:val="0"/>
          <w:numId w:val="15"/>
        </w:numPr>
        <w:rPr>
          <w:ins w:id="2850" w:author="Ayman F Naguib" w:date="2019-03-13T17:16:00Z"/>
          <w:rFonts w:asciiTheme="majorBidi" w:hAnsiTheme="majorBidi" w:cstheme="majorBidi"/>
          <w:sz w:val="20"/>
          <w:szCs w:val="20"/>
          <w:rPrChange w:id="2851" w:author="Ayman F Naguib" w:date="2019-03-13T17:21:00Z">
            <w:rPr>
              <w:ins w:id="2852" w:author="Ayman F Naguib" w:date="2019-03-13T17:16:00Z"/>
              <w:rFonts w:asciiTheme="majorBidi" w:hAnsiTheme="majorBidi" w:cstheme="majorBidi"/>
              <w:b/>
              <w:bCs/>
              <w:i/>
              <w:iCs/>
              <w:sz w:val="20"/>
              <w:szCs w:val="20"/>
              <w:u w:val="single"/>
            </w:rPr>
          </w:rPrChange>
        </w:rPr>
        <w:pPrChange w:id="2853" w:author="Ayman F Naguib" w:date="2019-03-13T17:21:00Z">
          <w:pPr>
            <w:pStyle w:val="NormalWeb"/>
            <w:ind w:left="360"/>
          </w:pPr>
        </w:pPrChange>
      </w:pPr>
      <w:r w:rsidRPr="00A85588">
        <w:rPr>
          <w:rFonts w:asciiTheme="majorBidi" w:hAnsiTheme="majorBidi" w:cstheme="majorBidi"/>
          <w:b/>
          <w:bCs/>
          <w:i/>
          <w:iCs/>
          <w:sz w:val="20"/>
          <w:szCs w:val="20"/>
          <w:u w:val="single"/>
        </w:rPr>
        <w:t>IR</w:t>
      </w:r>
      <w:r w:rsidR="004D40E9" w:rsidRPr="00A85588">
        <w:rPr>
          <w:rFonts w:asciiTheme="majorBidi" w:hAnsiTheme="majorBidi" w:cstheme="majorBidi"/>
          <w:b/>
          <w:bCs/>
          <w:i/>
          <w:iCs/>
          <w:sz w:val="20"/>
          <w:szCs w:val="20"/>
          <w:u w:val="single"/>
        </w:rPr>
        <w:t>-0153</w:t>
      </w:r>
      <w:r w:rsidR="003B07D3" w:rsidRPr="00A85588">
        <w:rPr>
          <w:rFonts w:asciiTheme="majorBidi" w:hAnsiTheme="majorBidi" w:cstheme="majorBidi"/>
          <w:b/>
          <w:bCs/>
          <w:i/>
          <w:iCs/>
          <w:sz w:val="20"/>
          <w:szCs w:val="20"/>
          <w:u w:val="single"/>
        </w:rPr>
        <w:t>,</w:t>
      </w:r>
      <w:r w:rsidRPr="00A85588">
        <w:rPr>
          <w:rFonts w:asciiTheme="majorBidi" w:hAnsiTheme="majorBidi" w:cstheme="majorBidi"/>
          <w:b/>
          <w:bCs/>
          <w:i/>
          <w:iCs/>
          <w:sz w:val="20"/>
          <w:szCs w:val="20"/>
          <w:u w:val="single"/>
        </w:rPr>
        <w:t>IR</w:t>
      </w:r>
      <w:r w:rsidR="003B07D3" w:rsidRPr="00A85588">
        <w:rPr>
          <w:rFonts w:asciiTheme="majorBidi" w:hAnsiTheme="majorBidi" w:cstheme="majorBidi"/>
          <w:b/>
          <w:bCs/>
          <w:i/>
          <w:iCs/>
          <w:sz w:val="20"/>
          <w:szCs w:val="20"/>
          <w:u w:val="single"/>
        </w:rPr>
        <w:t>-0154</w:t>
      </w:r>
      <w:r w:rsidR="004D40E9" w:rsidRPr="00A85588">
        <w:rPr>
          <w:rFonts w:asciiTheme="majorBidi" w:hAnsiTheme="majorBidi" w:cstheme="majorBidi"/>
          <w:sz w:val="20"/>
          <w:szCs w:val="20"/>
        </w:rPr>
        <w:t>:</w:t>
      </w:r>
      <w:r w:rsidR="003B07D3" w:rsidRPr="00A85588">
        <w:rPr>
          <w:rFonts w:asciiTheme="majorBidi" w:hAnsiTheme="majorBidi" w:cstheme="majorBidi"/>
          <w:sz w:val="20"/>
          <w:szCs w:val="20"/>
        </w:rPr>
        <w:t xml:space="preserve"> for HRP, </w:t>
      </w:r>
      <w:r w:rsidR="000D07D6" w:rsidRPr="00A85588">
        <w:rPr>
          <w:rFonts w:asciiTheme="majorBidi" w:hAnsiTheme="majorBidi" w:cstheme="majorBidi"/>
          <w:sz w:val="20"/>
          <w:szCs w:val="20"/>
        </w:rPr>
        <w:t xml:space="preserve">the MAC unit of time is an integer multiple of chip duration, the value of that multiple is </w:t>
      </w:r>
      <w:del w:id="2854" w:author="Ayman F Naguib" w:date="2019-03-13T17:10:00Z">
        <w:r w:rsidR="000D07D6" w:rsidRPr="00A85588" w:rsidDel="006F6B48">
          <w:rPr>
            <w:rFonts w:asciiTheme="majorBidi" w:hAnsiTheme="majorBidi" w:cstheme="majorBidi"/>
            <w:sz w:val="20"/>
            <w:szCs w:val="20"/>
          </w:rPr>
          <w:delText>512</w:delText>
        </w:r>
      </w:del>
      <w:ins w:id="2855" w:author="Ayman F Naguib" w:date="2019-03-13T17:10:00Z">
        <w:r w:rsidR="006F6B48">
          <w:rPr>
            <w:rFonts w:asciiTheme="majorBidi" w:hAnsiTheme="majorBidi" w:cstheme="majorBidi"/>
            <w:sz w:val="20"/>
            <w:szCs w:val="20"/>
          </w:rPr>
          <w:t>4</w:t>
        </w:r>
      </w:ins>
      <w:ins w:id="2856" w:author="Ayman F Naguib" w:date="2019-03-13T17:32:00Z">
        <w:r w:rsidR="00FB68F6">
          <w:rPr>
            <w:rFonts w:asciiTheme="majorBidi" w:hAnsiTheme="majorBidi" w:cstheme="majorBidi"/>
            <w:sz w:val="20"/>
            <w:szCs w:val="20"/>
          </w:rPr>
          <w:t>16</w:t>
        </w:r>
      </w:ins>
      <w:r w:rsidR="000D07D6" w:rsidRPr="00A85588">
        <w:rPr>
          <w:rFonts w:asciiTheme="majorBidi" w:hAnsiTheme="majorBidi" w:cstheme="majorBidi"/>
          <w:sz w:val="20"/>
          <w:szCs w:val="20"/>
        </w:rPr>
        <w:t>.</w:t>
      </w:r>
    </w:p>
    <w:p w14:paraId="202B8510" w14:textId="7A627EB6" w:rsidR="0090629F" w:rsidRDefault="0090629F" w:rsidP="0090629F">
      <w:pPr>
        <w:pStyle w:val="NormalWeb"/>
        <w:ind w:left="360"/>
        <w:jc w:val="center"/>
        <w:rPr>
          <w:ins w:id="2857" w:author="Ayman F Naguib" w:date="2019-03-13T17:16:00Z"/>
          <w:rFonts w:asciiTheme="majorBidi" w:hAnsiTheme="majorBidi" w:cstheme="majorBidi"/>
          <w:sz w:val="20"/>
          <w:szCs w:val="20"/>
        </w:rPr>
        <w:pPrChange w:id="2858" w:author="Ayman F Naguib" w:date="2019-03-13T17:21:00Z">
          <w:pPr>
            <w:pStyle w:val="NormalWeb"/>
            <w:ind w:left="360"/>
          </w:pPr>
        </w:pPrChange>
      </w:pPr>
    </w:p>
    <w:tbl>
      <w:tblPr>
        <w:tblStyle w:val="TableGrid"/>
        <w:tblW w:w="0" w:type="auto"/>
        <w:tblInd w:w="3505" w:type="dxa"/>
        <w:tblLook w:val="04A0" w:firstRow="1" w:lastRow="0" w:firstColumn="1" w:lastColumn="0" w:noHBand="0" w:noVBand="1"/>
        <w:tblPrChange w:id="2859" w:author="Ayman F Naguib" w:date="2019-03-13T17:17:00Z">
          <w:tblPr>
            <w:tblStyle w:val="TableGrid"/>
            <w:tblW w:w="0" w:type="auto"/>
            <w:tblInd w:w="360" w:type="dxa"/>
            <w:tblLook w:val="04A0" w:firstRow="1" w:lastRow="0" w:firstColumn="1" w:lastColumn="0" w:noHBand="0" w:noVBand="1"/>
          </w:tblPr>
        </w:tblPrChange>
      </w:tblPr>
      <w:tblGrid>
        <w:gridCol w:w="1903"/>
        <w:gridCol w:w="1877"/>
        <w:tblGridChange w:id="2860">
          <w:tblGrid>
            <w:gridCol w:w="5048"/>
            <w:gridCol w:w="5048"/>
          </w:tblGrid>
        </w:tblGridChange>
      </w:tblGrid>
      <w:tr w:rsidR="0090629F" w14:paraId="6420C768" w14:textId="77777777" w:rsidTr="0090629F">
        <w:trPr>
          <w:ins w:id="2861" w:author="Ayman F Naguib" w:date="2019-03-13T17:17:00Z"/>
        </w:trPr>
        <w:tc>
          <w:tcPr>
            <w:tcW w:w="1903" w:type="dxa"/>
            <w:tcPrChange w:id="2862" w:author="Ayman F Naguib" w:date="2019-03-13T17:17:00Z">
              <w:tcPr>
                <w:tcW w:w="5228" w:type="dxa"/>
              </w:tcPr>
            </w:tcPrChange>
          </w:tcPr>
          <w:p w14:paraId="1BBDF29C" w14:textId="22C5A65C" w:rsidR="0090629F" w:rsidRDefault="0090629F" w:rsidP="0090629F">
            <w:pPr>
              <w:pStyle w:val="NormalWeb"/>
              <w:jc w:val="center"/>
              <w:rPr>
                <w:ins w:id="2863" w:author="Ayman F Naguib" w:date="2019-03-13T17:17:00Z"/>
                <w:rFonts w:asciiTheme="majorBidi" w:hAnsiTheme="majorBidi" w:cstheme="majorBidi"/>
                <w:sz w:val="20"/>
                <w:szCs w:val="20"/>
              </w:rPr>
              <w:pPrChange w:id="2864" w:author="Ayman F Naguib" w:date="2019-03-13T17:21:00Z">
                <w:pPr>
                  <w:pStyle w:val="NormalWeb"/>
                </w:pPr>
              </w:pPrChange>
            </w:pPr>
            <w:ins w:id="2865" w:author="Ayman F Naguib" w:date="2019-03-13T17:17:00Z">
              <w:r>
                <w:rPr>
                  <w:rFonts w:asciiTheme="majorBidi" w:hAnsiTheme="majorBidi" w:cstheme="majorBidi"/>
                  <w:sz w:val="20"/>
                  <w:szCs w:val="20"/>
                </w:rPr>
                <w:t>PHY</w:t>
              </w:r>
            </w:ins>
          </w:p>
        </w:tc>
        <w:tc>
          <w:tcPr>
            <w:tcW w:w="1877" w:type="dxa"/>
            <w:tcPrChange w:id="2866" w:author="Ayman F Naguib" w:date="2019-03-13T17:17:00Z">
              <w:tcPr>
                <w:tcW w:w="5228" w:type="dxa"/>
              </w:tcPr>
            </w:tcPrChange>
          </w:tcPr>
          <w:p w14:paraId="6110FF58" w14:textId="605A8407" w:rsidR="0090629F" w:rsidRDefault="0090629F" w:rsidP="0090629F">
            <w:pPr>
              <w:pStyle w:val="NormalWeb"/>
              <w:jc w:val="center"/>
              <w:rPr>
                <w:ins w:id="2867" w:author="Ayman F Naguib" w:date="2019-03-13T17:17:00Z"/>
                <w:rFonts w:asciiTheme="majorBidi" w:hAnsiTheme="majorBidi" w:cstheme="majorBidi"/>
                <w:sz w:val="20"/>
                <w:szCs w:val="20"/>
              </w:rPr>
              <w:pPrChange w:id="2868" w:author="Ayman F Naguib" w:date="2019-03-13T17:21:00Z">
                <w:pPr>
                  <w:pStyle w:val="NormalWeb"/>
                </w:pPr>
              </w:pPrChange>
            </w:pPr>
            <w:ins w:id="2869" w:author="Ayman F Naguib" w:date="2019-03-13T17:18:00Z">
              <w:r>
                <w:rPr>
                  <w:rFonts w:asciiTheme="majorBidi" w:hAnsiTheme="majorBidi" w:cstheme="majorBidi"/>
                  <w:sz w:val="20"/>
                  <w:szCs w:val="20"/>
                </w:rPr>
                <w:t>TU</w:t>
              </w:r>
            </w:ins>
          </w:p>
        </w:tc>
      </w:tr>
      <w:tr w:rsidR="0090629F" w14:paraId="07428BA1" w14:textId="77777777" w:rsidTr="0090629F">
        <w:trPr>
          <w:ins w:id="2870" w:author="Ayman F Naguib" w:date="2019-03-13T17:17:00Z"/>
        </w:trPr>
        <w:tc>
          <w:tcPr>
            <w:tcW w:w="1903" w:type="dxa"/>
            <w:tcPrChange w:id="2871" w:author="Ayman F Naguib" w:date="2019-03-13T17:17:00Z">
              <w:tcPr>
                <w:tcW w:w="5228" w:type="dxa"/>
              </w:tcPr>
            </w:tcPrChange>
          </w:tcPr>
          <w:p w14:paraId="588EC4F6" w14:textId="14CB5210" w:rsidR="0090629F" w:rsidRDefault="0090629F" w:rsidP="0090629F">
            <w:pPr>
              <w:pStyle w:val="NormalWeb"/>
              <w:jc w:val="center"/>
              <w:rPr>
                <w:ins w:id="2872" w:author="Ayman F Naguib" w:date="2019-03-13T17:17:00Z"/>
                <w:rFonts w:asciiTheme="majorBidi" w:hAnsiTheme="majorBidi" w:cstheme="majorBidi"/>
                <w:sz w:val="20"/>
                <w:szCs w:val="20"/>
              </w:rPr>
              <w:pPrChange w:id="2873" w:author="Ayman F Naguib" w:date="2019-03-13T17:21:00Z">
                <w:pPr>
                  <w:pStyle w:val="NormalWeb"/>
                </w:pPr>
              </w:pPrChange>
            </w:pPr>
            <w:ins w:id="2874" w:author="Ayman F Naguib" w:date="2019-03-13T17:18:00Z">
              <w:r>
                <w:rPr>
                  <w:rFonts w:asciiTheme="majorBidi" w:hAnsiTheme="majorBidi" w:cstheme="majorBidi"/>
                  <w:sz w:val="20"/>
                  <w:szCs w:val="20"/>
                </w:rPr>
                <w:t>HRP UWB PHY</w:t>
              </w:r>
            </w:ins>
          </w:p>
        </w:tc>
        <w:tc>
          <w:tcPr>
            <w:tcW w:w="1877" w:type="dxa"/>
            <w:tcPrChange w:id="2875" w:author="Ayman F Naguib" w:date="2019-03-13T17:17:00Z">
              <w:tcPr>
                <w:tcW w:w="5228" w:type="dxa"/>
              </w:tcPr>
            </w:tcPrChange>
          </w:tcPr>
          <w:p w14:paraId="7826E595" w14:textId="2E4B0970" w:rsidR="0090629F" w:rsidRDefault="0090629F" w:rsidP="0090629F">
            <w:pPr>
              <w:pStyle w:val="NormalWeb"/>
              <w:jc w:val="center"/>
              <w:rPr>
                <w:ins w:id="2876" w:author="Ayman F Naguib" w:date="2019-03-13T17:17:00Z"/>
                <w:rFonts w:asciiTheme="majorBidi" w:hAnsiTheme="majorBidi" w:cstheme="majorBidi"/>
                <w:sz w:val="20"/>
                <w:szCs w:val="20"/>
              </w:rPr>
              <w:pPrChange w:id="2877" w:author="Ayman F Naguib" w:date="2019-03-13T17:21:00Z">
                <w:pPr>
                  <w:pStyle w:val="NormalWeb"/>
                </w:pPr>
              </w:pPrChange>
            </w:pPr>
            <w:ins w:id="2878" w:author="Ayman F Naguib" w:date="2019-03-13T17:19:00Z">
              <w:r>
                <w:rPr>
                  <w:rFonts w:asciiTheme="majorBidi" w:hAnsiTheme="majorBidi" w:cstheme="majorBidi"/>
                  <w:sz w:val="20"/>
                  <w:szCs w:val="20"/>
                </w:rPr>
                <w:t>4</w:t>
              </w:r>
            </w:ins>
            <w:ins w:id="2879" w:author="Ayman F Naguib" w:date="2019-03-13T17:32:00Z">
              <w:r w:rsidR="00FB68F6">
                <w:rPr>
                  <w:rFonts w:asciiTheme="majorBidi" w:hAnsiTheme="majorBidi" w:cstheme="majorBidi"/>
                  <w:sz w:val="20"/>
                  <w:szCs w:val="20"/>
                </w:rPr>
                <w:t>16</w:t>
              </w:r>
            </w:ins>
          </w:p>
        </w:tc>
      </w:tr>
      <w:tr w:rsidR="0090629F" w14:paraId="5703F92F" w14:textId="77777777" w:rsidTr="0090629F">
        <w:trPr>
          <w:ins w:id="2880" w:author="Ayman F Naguib" w:date="2019-03-13T17:17:00Z"/>
        </w:trPr>
        <w:tc>
          <w:tcPr>
            <w:tcW w:w="1903" w:type="dxa"/>
            <w:tcPrChange w:id="2881" w:author="Ayman F Naguib" w:date="2019-03-13T17:17:00Z">
              <w:tcPr>
                <w:tcW w:w="5228" w:type="dxa"/>
              </w:tcPr>
            </w:tcPrChange>
          </w:tcPr>
          <w:p w14:paraId="1EF354C4" w14:textId="6B6A7D85" w:rsidR="0090629F" w:rsidRDefault="0090629F" w:rsidP="0090629F">
            <w:pPr>
              <w:pStyle w:val="NormalWeb"/>
              <w:jc w:val="center"/>
              <w:rPr>
                <w:ins w:id="2882" w:author="Ayman F Naguib" w:date="2019-03-13T17:17:00Z"/>
                <w:rFonts w:asciiTheme="majorBidi" w:hAnsiTheme="majorBidi" w:cstheme="majorBidi"/>
                <w:sz w:val="20"/>
                <w:szCs w:val="20"/>
              </w:rPr>
              <w:pPrChange w:id="2883" w:author="Ayman F Naguib" w:date="2019-03-13T17:21:00Z">
                <w:pPr>
                  <w:pStyle w:val="NormalWeb"/>
                </w:pPr>
              </w:pPrChange>
            </w:pPr>
            <w:ins w:id="2884" w:author="Ayman F Naguib" w:date="2019-03-13T17:18:00Z">
              <w:r>
                <w:rPr>
                  <w:rFonts w:asciiTheme="majorBidi" w:hAnsiTheme="majorBidi" w:cstheme="majorBidi"/>
                  <w:sz w:val="20"/>
                  <w:szCs w:val="20"/>
                </w:rPr>
                <w:t>LRP UWB PHY</w:t>
              </w:r>
            </w:ins>
          </w:p>
        </w:tc>
        <w:tc>
          <w:tcPr>
            <w:tcW w:w="1877" w:type="dxa"/>
            <w:tcPrChange w:id="2885" w:author="Ayman F Naguib" w:date="2019-03-13T17:17:00Z">
              <w:tcPr>
                <w:tcW w:w="5228" w:type="dxa"/>
              </w:tcPr>
            </w:tcPrChange>
          </w:tcPr>
          <w:p w14:paraId="78079C4C" w14:textId="77777777" w:rsidR="0090629F" w:rsidRDefault="0090629F" w:rsidP="0090629F">
            <w:pPr>
              <w:pStyle w:val="NormalWeb"/>
              <w:jc w:val="center"/>
              <w:rPr>
                <w:ins w:id="2886" w:author="Ayman F Naguib" w:date="2019-03-13T17:17:00Z"/>
                <w:rFonts w:asciiTheme="majorBidi" w:hAnsiTheme="majorBidi" w:cstheme="majorBidi"/>
                <w:sz w:val="20"/>
                <w:szCs w:val="20"/>
              </w:rPr>
              <w:pPrChange w:id="2887" w:author="Ayman F Naguib" w:date="2019-03-13T17:21:00Z">
                <w:pPr>
                  <w:pStyle w:val="NormalWeb"/>
                </w:pPr>
              </w:pPrChange>
            </w:pPr>
          </w:p>
        </w:tc>
      </w:tr>
      <w:tr w:rsidR="0090629F" w14:paraId="084BD752" w14:textId="77777777" w:rsidTr="0090629F">
        <w:trPr>
          <w:ins w:id="2888" w:author="Ayman F Naguib" w:date="2019-03-13T17:17:00Z"/>
        </w:trPr>
        <w:tc>
          <w:tcPr>
            <w:tcW w:w="1903" w:type="dxa"/>
            <w:tcPrChange w:id="2889" w:author="Ayman F Naguib" w:date="2019-03-13T17:17:00Z">
              <w:tcPr>
                <w:tcW w:w="5228" w:type="dxa"/>
              </w:tcPr>
            </w:tcPrChange>
          </w:tcPr>
          <w:p w14:paraId="4E7B575D" w14:textId="093A5CDE" w:rsidR="0090629F" w:rsidRDefault="0090629F" w:rsidP="0090629F">
            <w:pPr>
              <w:pStyle w:val="NormalWeb"/>
              <w:jc w:val="center"/>
              <w:rPr>
                <w:ins w:id="2890" w:author="Ayman F Naguib" w:date="2019-03-13T17:17:00Z"/>
                <w:rFonts w:asciiTheme="majorBidi" w:hAnsiTheme="majorBidi" w:cstheme="majorBidi"/>
                <w:sz w:val="20"/>
                <w:szCs w:val="20"/>
              </w:rPr>
              <w:pPrChange w:id="2891" w:author="Ayman F Naguib" w:date="2019-03-13T17:21:00Z">
                <w:pPr>
                  <w:pStyle w:val="NormalWeb"/>
                </w:pPr>
              </w:pPrChange>
            </w:pPr>
            <w:ins w:id="2892" w:author="Ayman F Naguib" w:date="2019-03-13T17:18:00Z">
              <w:r>
                <w:rPr>
                  <w:rFonts w:asciiTheme="majorBidi" w:hAnsiTheme="majorBidi" w:cstheme="majorBidi"/>
                  <w:sz w:val="20"/>
                  <w:szCs w:val="20"/>
                </w:rPr>
                <w:t>Others</w:t>
              </w:r>
            </w:ins>
          </w:p>
        </w:tc>
        <w:tc>
          <w:tcPr>
            <w:tcW w:w="1877" w:type="dxa"/>
            <w:tcPrChange w:id="2893" w:author="Ayman F Naguib" w:date="2019-03-13T17:17:00Z">
              <w:tcPr>
                <w:tcW w:w="5228" w:type="dxa"/>
              </w:tcPr>
            </w:tcPrChange>
          </w:tcPr>
          <w:p w14:paraId="6CD37C13" w14:textId="77777777" w:rsidR="0090629F" w:rsidRDefault="0090629F" w:rsidP="0090629F">
            <w:pPr>
              <w:pStyle w:val="NormalWeb"/>
              <w:jc w:val="center"/>
              <w:rPr>
                <w:ins w:id="2894" w:author="Ayman F Naguib" w:date="2019-03-13T17:17:00Z"/>
                <w:rFonts w:asciiTheme="majorBidi" w:hAnsiTheme="majorBidi" w:cstheme="majorBidi"/>
                <w:sz w:val="20"/>
                <w:szCs w:val="20"/>
              </w:rPr>
              <w:pPrChange w:id="2895" w:author="Ayman F Naguib" w:date="2019-03-13T17:21:00Z">
                <w:pPr>
                  <w:pStyle w:val="NormalWeb"/>
                </w:pPr>
              </w:pPrChange>
            </w:pPr>
          </w:p>
        </w:tc>
      </w:tr>
    </w:tbl>
    <w:p w14:paraId="47B6257F" w14:textId="3AD43E15" w:rsidR="0090629F" w:rsidRPr="00A85588" w:rsidRDefault="0090629F" w:rsidP="0090629F">
      <w:pPr>
        <w:pStyle w:val="NormalWeb"/>
        <w:ind w:left="360"/>
        <w:jc w:val="center"/>
        <w:rPr>
          <w:rFonts w:asciiTheme="majorBidi" w:hAnsiTheme="majorBidi" w:cstheme="majorBidi"/>
          <w:sz w:val="20"/>
          <w:szCs w:val="20"/>
        </w:rPr>
        <w:pPrChange w:id="2896" w:author="Ayman F Naguib" w:date="2019-03-13T17:21:00Z">
          <w:pPr>
            <w:pStyle w:val="NormalWeb"/>
            <w:numPr>
              <w:numId w:val="15"/>
            </w:numPr>
            <w:ind w:left="360" w:hanging="360"/>
          </w:pPr>
        </w:pPrChange>
      </w:pPr>
      <w:ins w:id="2897" w:author="Ayman F Naguib" w:date="2019-03-13T17:19:00Z">
        <w:r>
          <w:rPr>
            <w:rFonts w:asciiTheme="majorBidi" w:hAnsiTheme="majorBidi" w:cstheme="majorBidi"/>
            <w:sz w:val="20"/>
            <w:szCs w:val="20"/>
          </w:rPr>
          <w:t>Table 1: Ranging Block PHY dependent MAC time unit (as a multiple of chip rate)</w:t>
        </w:r>
      </w:ins>
    </w:p>
    <w:p w14:paraId="666E4F9E" w14:textId="27E00C5B" w:rsidR="003B07D3" w:rsidRPr="00A85588" w:rsidRDefault="00404369" w:rsidP="004D40E9">
      <w:pPr>
        <w:pStyle w:val="NormalWeb"/>
        <w:numPr>
          <w:ilvl w:val="0"/>
          <w:numId w:val="15"/>
        </w:numPr>
        <w:rPr>
          <w:rFonts w:asciiTheme="majorBidi" w:hAnsiTheme="majorBidi" w:cstheme="majorBidi"/>
          <w:sz w:val="20"/>
          <w:szCs w:val="20"/>
        </w:rPr>
      </w:pPr>
      <w:r w:rsidRPr="00A85588">
        <w:rPr>
          <w:rFonts w:asciiTheme="majorBidi" w:hAnsiTheme="majorBidi" w:cstheme="majorBidi"/>
          <w:b/>
          <w:bCs/>
          <w:i/>
          <w:iCs/>
          <w:sz w:val="20"/>
          <w:szCs w:val="20"/>
          <w:u w:val="single"/>
        </w:rPr>
        <w:t>IR-0155</w:t>
      </w:r>
      <w:r w:rsidRPr="00A85588">
        <w:rPr>
          <w:rFonts w:asciiTheme="majorBidi" w:hAnsiTheme="majorBidi" w:cstheme="majorBidi"/>
          <w:sz w:val="20"/>
          <w:szCs w:val="20"/>
        </w:rPr>
        <w:t xml:space="preserve">: </w:t>
      </w:r>
      <w:r w:rsidR="009C38B2" w:rsidRPr="00A85588">
        <w:rPr>
          <w:rFonts w:asciiTheme="majorBidi" w:hAnsiTheme="majorBidi" w:cstheme="majorBidi"/>
          <w:sz w:val="20"/>
          <w:szCs w:val="20"/>
        </w:rPr>
        <w:t>replace text on page 20 lines 1-6 with the following text. Also, replace Figure 13 with new figure</w:t>
      </w:r>
    </w:p>
    <w:p w14:paraId="43D4B597" w14:textId="408045B2" w:rsidR="00E51199" w:rsidRDefault="00404369" w:rsidP="00DF3EE8">
      <w:pPr>
        <w:pStyle w:val="NormalWeb"/>
        <w:spacing w:beforeAutospacing="1" w:afterAutospacing="1"/>
        <w:ind w:left="720"/>
        <w:rPr>
          <w:ins w:id="2898" w:author="Ayman F Naguib" w:date="2019-03-13T17:20:00Z"/>
          <w:rFonts w:asciiTheme="majorBidi" w:hAnsiTheme="majorBidi" w:cstheme="majorBidi"/>
          <w:sz w:val="20"/>
          <w:szCs w:val="20"/>
        </w:rPr>
      </w:pPr>
      <w:r w:rsidRPr="009C38B2">
        <w:rPr>
          <w:rFonts w:asciiTheme="majorBidi" w:hAnsiTheme="majorBidi" w:cstheme="majorBidi"/>
          <w:sz w:val="20"/>
          <w:szCs w:val="20"/>
        </w:rPr>
        <w:t>In a Ranging Round,</w:t>
      </w:r>
      <w:r w:rsidR="00DF3EE8" w:rsidRPr="0065699D">
        <w:rPr>
          <w:rFonts w:asciiTheme="majorBidi" w:hAnsiTheme="majorBidi" w:cstheme="majorBidi"/>
          <w:sz w:val="20"/>
          <w:szCs w:val="20"/>
        </w:rPr>
        <w:t xml:space="preserve"> </w:t>
      </w:r>
      <w:r w:rsidRPr="0065699D">
        <w:rPr>
          <w:rFonts w:asciiTheme="majorBidi" w:hAnsiTheme="majorBidi" w:cstheme="majorBidi"/>
          <w:sz w:val="20"/>
          <w:szCs w:val="20"/>
        </w:rPr>
        <w:t xml:space="preserve">SS-TWR or DS-TWR can be used for Ranging and Localization described in 6.9.8.4 to 6.9.8.8. </w:t>
      </w:r>
      <w:proofErr w:type="spellStart"/>
      <w:r w:rsidR="00DF3EE8" w:rsidRPr="0065699D">
        <w:rPr>
          <w:rFonts w:asciiTheme="majorBidi" w:hAnsiTheme="majorBidi" w:cstheme="majorBidi"/>
          <w:sz w:val="20"/>
          <w:szCs w:val="20"/>
        </w:rPr>
        <w:t>Addtionally</w:t>
      </w:r>
      <w:proofErr w:type="spellEnd"/>
      <w:r w:rsidR="00DF3EE8" w:rsidRPr="0065699D">
        <w:rPr>
          <w:rFonts w:asciiTheme="majorBidi" w:hAnsiTheme="majorBidi" w:cstheme="majorBidi"/>
          <w:sz w:val="20"/>
          <w:szCs w:val="20"/>
        </w:rPr>
        <w:t>, One</w:t>
      </w:r>
      <w:r w:rsidR="00DF3EE8" w:rsidRPr="00722635">
        <w:rPr>
          <w:rFonts w:asciiTheme="majorBidi" w:hAnsiTheme="majorBidi" w:cstheme="majorBidi"/>
          <w:sz w:val="20"/>
          <w:szCs w:val="20"/>
        </w:rPr>
        <w:t xml:space="preserve"> Way Ranging (OWR)</w:t>
      </w:r>
      <w:r w:rsidR="00DF3EE8" w:rsidRPr="00B447DF">
        <w:rPr>
          <w:rFonts w:asciiTheme="majorBidi" w:hAnsiTheme="majorBidi" w:cstheme="majorBidi"/>
          <w:sz w:val="20"/>
          <w:szCs w:val="20"/>
        </w:rPr>
        <w:t xml:space="preserve">, as described in </w:t>
      </w:r>
      <w:r w:rsidR="00E51199" w:rsidRPr="00B447DF">
        <w:rPr>
          <w:rFonts w:asciiTheme="majorBidi" w:hAnsiTheme="majorBidi" w:cstheme="majorBidi"/>
          <w:sz w:val="20"/>
          <w:szCs w:val="20"/>
        </w:rPr>
        <w:t xml:space="preserve">Applications of IEEE </w:t>
      </w:r>
      <w:proofErr w:type="spellStart"/>
      <w:r w:rsidR="00E51199" w:rsidRPr="00B447DF">
        <w:rPr>
          <w:rFonts w:asciiTheme="majorBidi" w:hAnsiTheme="majorBidi" w:cstheme="majorBidi"/>
          <w:sz w:val="20"/>
          <w:szCs w:val="20"/>
        </w:rPr>
        <w:t>Std</w:t>
      </w:r>
      <w:proofErr w:type="spellEnd"/>
      <w:r w:rsidR="00E51199" w:rsidRPr="00B447DF">
        <w:rPr>
          <w:rFonts w:asciiTheme="majorBidi" w:hAnsiTheme="majorBidi" w:cstheme="majorBidi"/>
          <w:sz w:val="20"/>
          <w:szCs w:val="20"/>
        </w:rPr>
        <w:t xml:space="preserve"> 802.15.4 [B3]. Each ranging round</w:t>
      </w:r>
      <w:r w:rsidR="00B41EC7" w:rsidRPr="00B447DF">
        <w:rPr>
          <w:rFonts w:asciiTheme="majorBidi" w:hAnsiTheme="majorBidi" w:cstheme="majorBidi"/>
          <w:sz w:val="20"/>
          <w:szCs w:val="20"/>
        </w:rPr>
        <w:t xml:space="preserve"> may include a Ranging Control Phase (RCP) at the beginning of the round, one or more Ranging Frame (RFRAMEs) </w:t>
      </w:r>
      <w:r w:rsidR="00B41EC7" w:rsidRPr="00FE36F2">
        <w:rPr>
          <w:rFonts w:asciiTheme="majorBidi" w:hAnsiTheme="majorBidi" w:cstheme="majorBidi"/>
          <w:sz w:val="20"/>
          <w:szCs w:val="20"/>
        </w:rPr>
        <w:t xml:space="preserve">Phase and one or more Measurement Report Phase as shown in Figure 13. </w:t>
      </w:r>
      <w:r w:rsidR="009C38B2" w:rsidRPr="00FE36F2">
        <w:rPr>
          <w:rFonts w:asciiTheme="majorBidi" w:hAnsiTheme="majorBidi" w:cstheme="majorBidi"/>
          <w:sz w:val="20"/>
          <w:szCs w:val="20"/>
        </w:rPr>
        <w:t>Note that different phases can be part of the same UWB message.</w:t>
      </w:r>
    </w:p>
    <w:p w14:paraId="13FE89F2" w14:textId="6CDDB076" w:rsidR="0090629F" w:rsidRDefault="00F9494F" w:rsidP="0090629F">
      <w:pPr>
        <w:pStyle w:val="NormalWeb"/>
        <w:spacing w:beforeAutospacing="1" w:afterAutospacing="1"/>
        <w:ind w:left="720"/>
        <w:jc w:val="center"/>
        <w:rPr>
          <w:ins w:id="2899" w:author="Ayman F Naguib" w:date="2019-03-13T17:21:00Z"/>
        </w:rPr>
        <w:pPrChange w:id="2900" w:author="Ayman F Naguib" w:date="2019-03-13T17:21:00Z">
          <w:pPr>
            <w:pStyle w:val="NormalWeb"/>
            <w:spacing w:beforeAutospacing="1" w:afterAutospacing="1"/>
            <w:ind w:left="720"/>
          </w:pPr>
        </w:pPrChange>
      </w:pPr>
      <w:ins w:id="2901" w:author="Ayman F Naguib" w:date="2019-03-13T17:20:00Z">
        <w:del w:id="2902" w:author="Ayman F Naguib" w:date="2019-03-13T17:20:00Z">
          <w:r>
            <w:rPr>
              <w:noProof/>
            </w:rPr>
            <w:object w:dxaOrig="16531" w:dyaOrig="2610" w14:anchorId="6CC7412C">
              <v:shape id="_x0000_i1025" type="#_x0000_t75" alt="" style="width:451.3pt;height:71.6pt;mso-width-percent:0;mso-height-percent:0;mso-width-percent:0;mso-height-percent:0" o:ole="">
                <v:imagedata r:id="rId16" o:title=""/>
              </v:shape>
              <o:OLEObject Type="Embed" ProgID="Visio.Drawing.15" ShapeID="_x0000_i1025" DrawAspect="Content" ObjectID="_1614076397" r:id="rId17"/>
            </w:object>
          </w:r>
        </w:del>
      </w:ins>
    </w:p>
    <w:p w14:paraId="0FC7A12C" w14:textId="5637CA94" w:rsidR="0090629F" w:rsidRDefault="0090629F" w:rsidP="0090629F">
      <w:pPr>
        <w:pStyle w:val="NormalWeb"/>
        <w:spacing w:beforeAutospacing="1" w:afterAutospacing="1"/>
        <w:ind w:left="720"/>
        <w:jc w:val="center"/>
        <w:rPr>
          <w:ins w:id="2903" w:author="Ayman F Naguib" w:date="2019-03-13T17:20:00Z"/>
          <w:rFonts w:asciiTheme="majorBidi" w:hAnsiTheme="majorBidi" w:cstheme="majorBidi"/>
          <w:sz w:val="20"/>
          <w:szCs w:val="20"/>
        </w:rPr>
        <w:pPrChange w:id="2904" w:author="Ayman F Naguib" w:date="2019-03-13T17:21:00Z">
          <w:pPr>
            <w:pStyle w:val="NormalWeb"/>
            <w:spacing w:beforeAutospacing="1" w:afterAutospacing="1"/>
            <w:ind w:left="720"/>
          </w:pPr>
        </w:pPrChange>
      </w:pPr>
      <w:ins w:id="2905" w:author="Ayman F Naguib" w:date="2019-03-13T17:21:00Z">
        <w:r>
          <w:rPr>
            <w:rFonts w:asciiTheme="majorBidi" w:hAnsiTheme="majorBidi" w:cstheme="majorBidi"/>
            <w:sz w:val="20"/>
            <w:szCs w:val="20"/>
          </w:rPr>
          <w:t>New Figure 13</w:t>
        </w:r>
      </w:ins>
    </w:p>
    <w:p w14:paraId="4AF51AFA" w14:textId="01BCF23E" w:rsidR="0090629F" w:rsidRDefault="0090629F" w:rsidP="00DF3EE8">
      <w:pPr>
        <w:pStyle w:val="NormalWeb"/>
        <w:spacing w:beforeAutospacing="1" w:afterAutospacing="1"/>
        <w:ind w:left="720"/>
        <w:rPr>
          <w:ins w:id="2906" w:author="Ayman F Naguib" w:date="2019-03-13T17:20:00Z"/>
          <w:rFonts w:asciiTheme="majorBidi" w:hAnsiTheme="majorBidi" w:cstheme="majorBidi"/>
          <w:sz w:val="20"/>
          <w:szCs w:val="20"/>
        </w:rPr>
      </w:pPr>
    </w:p>
    <w:p w14:paraId="48A5D3D8" w14:textId="77777777" w:rsidR="0090629F" w:rsidRDefault="0090629F" w:rsidP="00EF61AD">
      <w:pPr>
        <w:pStyle w:val="NormalWeb"/>
        <w:spacing w:beforeAutospacing="1" w:afterAutospacing="1"/>
        <w:rPr>
          <w:ins w:id="2907" w:author="Ayman F Naguib" w:date="2019-03-13T15:59:00Z"/>
          <w:rFonts w:asciiTheme="majorBidi" w:hAnsiTheme="majorBidi" w:cstheme="majorBidi"/>
          <w:sz w:val="20"/>
          <w:szCs w:val="20"/>
        </w:rPr>
        <w:pPrChange w:id="2908" w:author="Ayman F Naguib" w:date="2019-03-14T07:40:00Z">
          <w:pPr>
            <w:pStyle w:val="NormalWeb"/>
            <w:spacing w:beforeAutospacing="1" w:afterAutospacing="1"/>
            <w:ind w:left="720"/>
          </w:pPr>
        </w:pPrChange>
      </w:pPr>
    </w:p>
    <w:p w14:paraId="4370F7CE" w14:textId="4C8BF1BF" w:rsidR="00AD709F" w:rsidRPr="00FD41EC" w:rsidRDefault="003665DB" w:rsidP="00AD709F">
      <w:pPr>
        <w:pStyle w:val="NormalWeb"/>
        <w:numPr>
          <w:ilvl w:val="0"/>
          <w:numId w:val="23"/>
        </w:numPr>
        <w:spacing w:beforeAutospacing="1" w:afterAutospacing="1"/>
        <w:rPr>
          <w:ins w:id="2909" w:author="Ayman F Naguib" w:date="2019-03-13T16:01:00Z"/>
          <w:rFonts w:asciiTheme="majorBidi" w:hAnsiTheme="majorBidi" w:cstheme="majorBidi"/>
          <w:b/>
          <w:bCs/>
          <w:i/>
          <w:iCs/>
          <w:sz w:val="20"/>
          <w:szCs w:val="20"/>
          <w:u w:val="single"/>
          <w:rPrChange w:id="2910" w:author="Ayman F Naguib" w:date="2019-03-13T22:34:00Z">
            <w:rPr>
              <w:ins w:id="2911" w:author="Ayman F Naguib" w:date="2019-03-13T16:01:00Z"/>
            </w:rPr>
          </w:rPrChange>
        </w:rPr>
        <w:pPrChange w:id="2912" w:author="Ayman F Naguib" w:date="2019-03-13T16:01:00Z">
          <w:pPr/>
        </w:pPrChange>
      </w:pPr>
      <w:ins w:id="2913" w:author="Ayman F Naguib" w:date="2019-03-13T15:59:00Z">
        <w:r w:rsidRPr="00FD41EC">
          <w:rPr>
            <w:rFonts w:asciiTheme="majorBidi" w:hAnsiTheme="majorBidi" w:cstheme="majorBidi"/>
            <w:b/>
            <w:bCs/>
            <w:i/>
            <w:iCs/>
            <w:sz w:val="20"/>
            <w:szCs w:val="20"/>
            <w:u w:val="single"/>
            <w:rPrChange w:id="2914" w:author="Ayman F Naguib" w:date="2019-03-13T22:34:00Z">
              <w:rPr>
                <w:rFonts w:asciiTheme="majorBidi" w:hAnsiTheme="majorBidi" w:cstheme="majorBidi"/>
                <w:sz w:val="20"/>
                <w:szCs w:val="20"/>
              </w:rPr>
            </w:rPrChange>
          </w:rPr>
          <w:t>IR_</w:t>
        </w:r>
        <w:r w:rsidR="00AD709F" w:rsidRPr="00FD41EC">
          <w:rPr>
            <w:rFonts w:asciiTheme="majorBidi" w:hAnsiTheme="majorBidi" w:cstheme="majorBidi"/>
            <w:b/>
            <w:bCs/>
            <w:i/>
            <w:iCs/>
            <w:sz w:val="20"/>
            <w:szCs w:val="20"/>
            <w:u w:val="single"/>
            <w:rPrChange w:id="2915" w:author="Ayman F Naguib" w:date="2019-03-13T22:34:00Z">
              <w:rPr>
                <w:rFonts w:asciiTheme="majorBidi" w:hAnsiTheme="majorBidi" w:cstheme="majorBidi"/>
                <w:sz w:val="20"/>
                <w:szCs w:val="20"/>
              </w:rPr>
            </w:rPrChange>
          </w:rPr>
          <w:t>0270, IR_27</w:t>
        </w:r>
      </w:ins>
      <w:ins w:id="2916" w:author="Ayman F Naguib" w:date="2019-03-13T16:00:00Z">
        <w:r w:rsidR="00AD709F" w:rsidRPr="00FD41EC">
          <w:rPr>
            <w:rFonts w:asciiTheme="majorBidi" w:hAnsiTheme="majorBidi" w:cstheme="majorBidi"/>
            <w:b/>
            <w:bCs/>
            <w:i/>
            <w:iCs/>
            <w:sz w:val="20"/>
            <w:szCs w:val="20"/>
            <w:u w:val="single"/>
            <w:rPrChange w:id="2917" w:author="Ayman F Naguib" w:date="2019-03-13T22:34:00Z">
              <w:rPr>
                <w:rFonts w:asciiTheme="majorBidi" w:hAnsiTheme="majorBidi" w:cstheme="majorBidi"/>
                <w:sz w:val="20"/>
                <w:szCs w:val="20"/>
              </w:rPr>
            </w:rPrChange>
          </w:rPr>
          <w:t>1, IR_0272, IR_0273</w:t>
        </w:r>
      </w:ins>
      <w:ins w:id="2918" w:author="Ayman F Naguib" w:date="2019-03-13T16:05:00Z">
        <w:r w:rsidR="00EE009C" w:rsidRPr="00FD41EC">
          <w:rPr>
            <w:rFonts w:asciiTheme="majorBidi" w:hAnsiTheme="majorBidi" w:cstheme="majorBidi"/>
            <w:b/>
            <w:bCs/>
            <w:i/>
            <w:iCs/>
            <w:sz w:val="20"/>
            <w:szCs w:val="20"/>
            <w:u w:val="single"/>
            <w:rPrChange w:id="2919" w:author="Ayman F Naguib" w:date="2019-03-13T22:34:00Z">
              <w:rPr>
                <w:rFonts w:asciiTheme="majorBidi" w:hAnsiTheme="majorBidi" w:cstheme="majorBidi"/>
                <w:sz w:val="20"/>
                <w:szCs w:val="20"/>
              </w:rPr>
            </w:rPrChange>
          </w:rPr>
          <w:t>,IR_0274</w:t>
        </w:r>
      </w:ins>
      <w:ins w:id="2920" w:author="Ayman F Naguib" w:date="2019-03-14T10:36:00Z">
        <w:r w:rsidR="00832CAE">
          <w:rPr>
            <w:rFonts w:asciiTheme="majorBidi" w:hAnsiTheme="majorBidi" w:cstheme="majorBidi"/>
            <w:b/>
            <w:bCs/>
            <w:i/>
            <w:iCs/>
            <w:sz w:val="20"/>
            <w:szCs w:val="20"/>
            <w:u w:val="single"/>
          </w:rPr>
          <w:t>, IR_345</w:t>
        </w:r>
      </w:ins>
      <w:ins w:id="2921" w:author="Ayman F Naguib" w:date="2019-03-13T22:34:00Z">
        <w:r w:rsidR="00FD41EC">
          <w:rPr>
            <w:rFonts w:asciiTheme="majorBidi" w:hAnsiTheme="majorBidi" w:cstheme="majorBidi"/>
            <w:b/>
            <w:bCs/>
            <w:i/>
            <w:iCs/>
            <w:sz w:val="20"/>
            <w:szCs w:val="20"/>
            <w:u w:val="single"/>
          </w:rPr>
          <w:t>:</w:t>
        </w:r>
      </w:ins>
    </w:p>
    <w:p w14:paraId="28181163" w14:textId="77777777" w:rsidR="00EF61AD" w:rsidRDefault="00AD709F" w:rsidP="00EF61AD">
      <w:pPr>
        <w:pStyle w:val="ListParagraph"/>
        <w:ind w:left="720"/>
        <w:contextualSpacing/>
        <w:rPr>
          <w:ins w:id="2922" w:author="Ayman F Naguib" w:date="2019-03-14T07:40:00Z"/>
          <w:rFonts w:asciiTheme="majorBidi" w:hAnsiTheme="majorBidi" w:cstheme="majorBidi"/>
        </w:rPr>
      </w:pPr>
      <w:ins w:id="2923" w:author="Ayman F Naguib" w:date="2019-03-13T16:01:00Z">
        <w:r w:rsidRPr="00AD709F">
          <w:rPr>
            <w:rFonts w:asciiTheme="majorBidi" w:hAnsiTheme="majorBidi" w:cstheme="majorBidi"/>
          </w:rPr>
          <w:lastRenderedPageBreak/>
          <w:t>Remove  7.4.4.32 (RRRT IE) and 7.4.4.36 (RCDT IE</w:t>
        </w:r>
      </w:ins>
      <w:ins w:id="2924" w:author="Ayman F Naguib" w:date="2019-03-13T17:21:00Z">
        <w:r w:rsidR="00C41586">
          <w:rPr>
            <w:rFonts w:asciiTheme="majorBidi" w:hAnsiTheme="majorBidi" w:cstheme="majorBidi"/>
          </w:rPr>
          <w:t>)</w:t>
        </w:r>
      </w:ins>
    </w:p>
    <w:p w14:paraId="2F21C215" w14:textId="78B08CD7" w:rsidR="00AD709F" w:rsidDel="00EF61AD" w:rsidRDefault="00C41586" w:rsidP="00EF61AD">
      <w:pPr>
        <w:pStyle w:val="ListParagraph"/>
        <w:ind w:left="80"/>
        <w:rPr>
          <w:del w:id="2925" w:author="Ayman F Naguib" w:date="2019-03-13T16:01:00Z"/>
          <w:rFonts w:asciiTheme="majorBidi" w:hAnsiTheme="majorBidi" w:cstheme="majorBidi"/>
        </w:rPr>
        <w:pPrChange w:id="2926" w:author="Ayman F Naguib" w:date="2019-03-14T07:40:00Z">
          <w:pPr>
            <w:pStyle w:val="ListParagraph"/>
          </w:pPr>
        </w:pPrChange>
      </w:pPr>
      <w:ins w:id="2927" w:author="Ayman F Naguib" w:date="2019-03-13T17:22:00Z">
        <w:r>
          <w:rPr>
            <w:rFonts w:asciiTheme="majorBidi" w:hAnsiTheme="majorBidi" w:cstheme="majorBidi"/>
          </w:rPr>
          <w:t xml:space="preserve"> </w:t>
        </w:r>
      </w:ins>
    </w:p>
    <w:p w14:paraId="00C93603" w14:textId="77777777" w:rsidR="00EF61AD" w:rsidRPr="00FE36F2" w:rsidRDefault="00EF61AD" w:rsidP="00EF61AD">
      <w:pPr>
        <w:pStyle w:val="ListParagraph"/>
        <w:ind w:left="0"/>
        <w:contextualSpacing/>
        <w:rPr>
          <w:ins w:id="2928" w:author="Ayman F Naguib" w:date="2019-03-14T07:40:00Z"/>
          <w:rFonts w:asciiTheme="majorBidi" w:hAnsiTheme="majorBidi" w:cstheme="majorBidi"/>
          <w:sz w:val="20"/>
          <w:szCs w:val="20"/>
        </w:rPr>
        <w:pPrChange w:id="2929" w:author="Ayman F Naguib" w:date="2019-03-14T07:40:00Z">
          <w:pPr>
            <w:pStyle w:val="NormalWeb"/>
            <w:spacing w:beforeAutospacing="1" w:afterAutospacing="1"/>
            <w:ind w:left="720"/>
          </w:pPr>
        </w:pPrChange>
      </w:pPr>
    </w:p>
    <w:p w14:paraId="10E117D1" w14:textId="1CBB2CA6" w:rsidR="00E51199" w:rsidRPr="002C2C5E" w:rsidRDefault="00EF61AD" w:rsidP="00EF61AD">
      <w:pPr>
        <w:pStyle w:val="ListParagraph"/>
        <w:numPr>
          <w:ilvl w:val="0"/>
          <w:numId w:val="23"/>
        </w:numPr>
        <w:rPr>
          <w:ins w:id="2930" w:author="Ayman F Naguib" w:date="2019-03-14T07:42:00Z"/>
          <w:rFonts w:asciiTheme="majorBidi" w:hAnsiTheme="majorBidi" w:cstheme="majorBidi"/>
          <w:b/>
          <w:bCs/>
          <w:i/>
          <w:iCs/>
          <w:sz w:val="20"/>
          <w:szCs w:val="20"/>
          <w:u w:val="single"/>
          <w:rPrChange w:id="2931" w:author="Ayman F Naguib" w:date="2019-03-14T08:04:00Z">
            <w:rPr>
              <w:ins w:id="2932" w:author="Ayman F Naguib" w:date="2019-03-14T07:42:00Z"/>
              <w:rFonts w:asciiTheme="majorBidi" w:hAnsiTheme="majorBidi" w:cstheme="majorBidi"/>
              <w:sz w:val="20"/>
              <w:szCs w:val="20"/>
            </w:rPr>
          </w:rPrChange>
        </w:rPr>
      </w:pPr>
      <w:ins w:id="2933" w:author="Ayman F Naguib" w:date="2019-03-14T07:40:00Z">
        <w:r w:rsidRPr="002C2C5E">
          <w:rPr>
            <w:rFonts w:asciiTheme="majorBidi" w:hAnsiTheme="majorBidi" w:cstheme="majorBidi"/>
            <w:b/>
            <w:bCs/>
            <w:i/>
            <w:iCs/>
            <w:sz w:val="20"/>
            <w:szCs w:val="20"/>
            <w:u w:val="single"/>
            <w:rPrChange w:id="2934" w:author="Ayman F Naguib" w:date="2019-03-14T08:04:00Z">
              <w:rPr>
                <w:rFonts w:asciiTheme="majorBidi" w:hAnsiTheme="majorBidi" w:cstheme="majorBidi"/>
                <w:sz w:val="20"/>
                <w:szCs w:val="20"/>
              </w:rPr>
            </w:rPrChange>
          </w:rPr>
          <w:t>I</w:t>
        </w:r>
      </w:ins>
      <w:ins w:id="2935" w:author="Ayman F Naguib" w:date="2019-03-14T07:41:00Z">
        <w:r w:rsidRPr="002C2C5E">
          <w:rPr>
            <w:rFonts w:asciiTheme="majorBidi" w:hAnsiTheme="majorBidi" w:cstheme="majorBidi"/>
            <w:b/>
            <w:bCs/>
            <w:i/>
            <w:iCs/>
            <w:sz w:val="20"/>
            <w:szCs w:val="20"/>
            <w:u w:val="single"/>
            <w:rPrChange w:id="2936" w:author="Ayman F Naguib" w:date="2019-03-14T08:04:00Z">
              <w:rPr>
                <w:rFonts w:asciiTheme="majorBidi" w:hAnsiTheme="majorBidi" w:cstheme="majorBidi"/>
                <w:sz w:val="20"/>
                <w:szCs w:val="20"/>
              </w:rPr>
            </w:rPrChange>
          </w:rPr>
          <w:t xml:space="preserve">R-0379, </w:t>
        </w:r>
        <w:r w:rsidR="00AF0B3C" w:rsidRPr="002C2C5E">
          <w:rPr>
            <w:rFonts w:asciiTheme="majorBidi" w:hAnsiTheme="majorBidi" w:cstheme="majorBidi"/>
            <w:b/>
            <w:bCs/>
            <w:i/>
            <w:iCs/>
            <w:sz w:val="20"/>
            <w:szCs w:val="20"/>
            <w:u w:val="single"/>
            <w:rPrChange w:id="2937" w:author="Ayman F Naguib" w:date="2019-03-14T08:04:00Z">
              <w:rPr>
                <w:rFonts w:asciiTheme="majorBidi" w:hAnsiTheme="majorBidi" w:cstheme="majorBidi"/>
                <w:sz w:val="20"/>
                <w:szCs w:val="20"/>
              </w:rPr>
            </w:rPrChange>
          </w:rPr>
          <w:t>IR_014</w:t>
        </w:r>
      </w:ins>
      <w:ins w:id="2938" w:author="Ayman F Naguib" w:date="2019-03-14T07:42:00Z">
        <w:r w:rsidR="00AF0B3C" w:rsidRPr="002C2C5E">
          <w:rPr>
            <w:rFonts w:asciiTheme="majorBidi" w:hAnsiTheme="majorBidi" w:cstheme="majorBidi"/>
            <w:b/>
            <w:bCs/>
            <w:i/>
            <w:iCs/>
            <w:sz w:val="20"/>
            <w:szCs w:val="20"/>
            <w:u w:val="single"/>
            <w:rPrChange w:id="2939" w:author="Ayman F Naguib" w:date="2019-03-14T08:04:00Z">
              <w:rPr>
                <w:rFonts w:asciiTheme="majorBidi" w:hAnsiTheme="majorBidi" w:cstheme="majorBidi"/>
                <w:sz w:val="20"/>
                <w:szCs w:val="20"/>
              </w:rPr>
            </w:rPrChange>
          </w:rPr>
          <w:t>7:</w:t>
        </w:r>
      </w:ins>
    </w:p>
    <w:p w14:paraId="53ACB0BF" w14:textId="377EE932" w:rsidR="00AF0B3C" w:rsidRDefault="00AF0B3C" w:rsidP="00AF0B3C">
      <w:pPr>
        <w:pStyle w:val="ListParagraph"/>
        <w:ind w:left="1080"/>
        <w:rPr>
          <w:ins w:id="2940" w:author="Ayman F Naguib" w:date="2019-03-14T07:42:00Z"/>
          <w:rFonts w:asciiTheme="majorBidi" w:hAnsiTheme="majorBidi" w:cstheme="majorBidi"/>
          <w:sz w:val="20"/>
          <w:szCs w:val="20"/>
        </w:rPr>
      </w:pPr>
    </w:p>
    <w:p w14:paraId="1AC4FC42" w14:textId="5AF304C6" w:rsidR="00AF0B3C" w:rsidRDefault="00AF0B3C" w:rsidP="002C2C5E">
      <w:pPr>
        <w:pStyle w:val="ListParagraph"/>
        <w:ind w:left="720"/>
        <w:rPr>
          <w:ins w:id="2941" w:author="Ayman F Naguib" w:date="2019-03-14T09:26:00Z"/>
          <w:rFonts w:asciiTheme="majorBidi" w:hAnsiTheme="majorBidi" w:cstheme="majorBidi"/>
          <w:sz w:val="20"/>
          <w:szCs w:val="20"/>
        </w:rPr>
      </w:pPr>
      <w:ins w:id="2942" w:author="Ayman F Naguib" w:date="2019-03-14T07:43:00Z">
        <w:r>
          <w:rPr>
            <w:rFonts w:asciiTheme="majorBidi" w:hAnsiTheme="majorBidi" w:cstheme="majorBidi"/>
            <w:sz w:val="20"/>
            <w:szCs w:val="20"/>
          </w:rPr>
          <w:t xml:space="preserve">By definition, fixed </w:t>
        </w:r>
      </w:ins>
      <w:ins w:id="2943" w:author="Ayman F Naguib" w:date="2019-03-14T09:23:00Z">
        <w:r w:rsidR="005562AD">
          <w:rPr>
            <w:rFonts w:asciiTheme="majorBidi" w:hAnsiTheme="majorBidi" w:cstheme="majorBidi"/>
            <w:sz w:val="20"/>
            <w:szCs w:val="20"/>
          </w:rPr>
          <w:t>reply</w:t>
        </w:r>
      </w:ins>
      <w:ins w:id="2944" w:author="Ayman F Naguib" w:date="2019-03-14T07:43:00Z">
        <w:r>
          <w:rPr>
            <w:rFonts w:asciiTheme="majorBidi" w:hAnsiTheme="majorBidi" w:cstheme="majorBidi"/>
            <w:sz w:val="20"/>
            <w:szCs w:val="20"/>
          </w:rPr>
          <w:t xml:space="preserve"> time cannot be supported f</w:t>
        </w:r>
      </w:ins>
      <w:ins w:id="2945" w:author="Ayman F Naguib" w:date="2019-03-14T07:44:00Z">
        <w:r>
          <w:rPr>
            <w:rFonts w:asciiTheme="majorBidi" w:hAnsiTheme="majorBidi" w:cstheme="majorBidi"/>
            <w:sz w:val="20"/>
            <w:szCs w:val="20"/>
          </w:rPr>
          <w:t>or broadcast mode with response contention.</w:t>
        </w:r>
      </w:ins>
      <w:ins w:id="2946" w:author="Ayman F Naguib" w:date="2019-03-14T07:57:00Z">
        <w:r w:rsidR="002C2C5E">
          <w:rPr>
            <w:rFonts w:asciiTheme="majorBidi" w:hAnsiTheme="majorBidi" w:cstheme="majorBidi"/>
            <w:sz w:val="20"/>
            <w:szCs w:val="20"/>
          </w:rPr>
          <w:t xml:space="preserve"> For multicast ranging </w:t>
        </w:r>
      </w:ins>
      <w:ins w:id="2947" w:author="Ayman F Naguib" w:date="2019-03-14T07:58:00Z">
        <w:r w:rsidR="002C2C5E">
          <w:rPr>
            <w:rFonts w:asciiTheme="majorBidi" w:hAnsiTheme="majorBidi" w:cstheme="majorBidi"/>
            <w:sz w:val="20"/>
            <w:szCs w:val="20"/>
          </w:rPr>
          <w:t xml:space="preserve">(scheduled responses) </w:t>
        </w:r>
      </w:ins>
      <w:ins w:id="2948" w:author="Ayman F Naguib" w:date="2019-03-14T09:24:00Z">
        <w:r w:rsidR="005562AD">
          <w:rPr>
            <w:rFonts w:asciiTheme="majorBidi" w:hAnsiTheme="majorBidi" w:cstheme="majorBidi"/>
            <w:sz w:val="20"/>
            <w:szCs w:val="20"/>
          </w:rPr>
          <w:t>it is</w:t>
        </w:r>
      </w:ins>
      <w:ins w:id="2949" w:author="Ayman F Naguib" w:date="2019-03-14T07:44:00Z">
        <w:r>
          <w:rPr>
            <w:rFonts w:asciiTheme="majorBidi" w:hAnsiTheme="majorBidi" w:cstheme="majorBidi"/>
            <w:sz w:val="20"/>
            <w:szCs w:val="20"/>
          </w:rPr>
          <w:t xml:space="preserve"> supported </w:t>
        </w:r>
      </w:ins>
      <w:ins w:id="2950" w:author="Ayman F Naguib" w:date="2019-03-14T07:45:00Z">
        <w:r>
          <w:rPr>
            <w:rFonts w:asciiTheme="majorBidi" w:hAnsiTheme="majorBidi" w:cstheme="majorBidi"/>
            <w:sz w:val="20"/>
            <w:szCs w:val="20"/>
          </w:rPr>
          <w:t>by setting the slot duration to UWB packet duration</w:t>
        </w:r>
      </w:ins>
      <w:ins w:id="2951" w:author="Ayman F Naguib" w:date="2019-03-14T07:52:00Z">
        <w:r w:rsidR="002C2C5E">
          <w:rPr>
            <w:rFonts w:asciiTheme="majorBidi" w:hAnsiTheme="majorBidi" w:cstheme="majorBidi"/>
            <w:sz w:val="20"/>
            <w:szCs w:val="20"/>
          </w:rPr>
          <w:t xml:space="preserve"> </w:t>
        </w:r>
      </w:ins>
      <w:ins w:id="2952" w:author="Ayman F Naguib" w:date="2019-03-14T07:45:00Z">
        <w:r>
          <w:rPr>
            <w:rFonts w:asciiTheme="majorBidi" w:hAnsiTheme="majorBidi" w:cstheme="majorBidi"/>
            <w:sz w:val="20"/>
            <w:szCs w:val="20"/>
          </w:rPr>
          <w:t>+</w:t>
        </w:r>
      </w:ins>
      <w:ins w:id="2953" w:author="Ayman F Naguib" w:date="2019-03-14T07:52:00Z">
        <w:r w:rsidR="002C2C5E">
          <w:rPr>
            <w:rFonts w:asciiTheme="majorBidi" w:hAnsiTheme="majorBidi" w:cstheme="majorBidi"/>
            <w:sz w:val="20"/>
            <w:szCs w:val="20"/>
          </w:rPr>
          <w:t xml:space="preserve"> </w:t>
        </w:r>
      </w:ins>
      <w:ins w:id="2954" w:author="Ayman F Naguib" w:date="2019-03-14T09:29:00Z">
        <w:r w:rsidR="00144078">
          <w:rPr>
            <w:rFonts w:asciiTheme="majorBidi" w:hAnsiTheme="majorBidi" w:cstheme="majorBidi"/>
            <w:sz w:val="20"/>
            <w:szCs w:val="20"/>
          </w:rPr>
          <w:t>fixed reply</w:t>
        </w:r>
      </w:ins>
      <w:ins w:id="2955" w:author="Ayman F Naguib" w:date="2019-03-14T07:45:00Z">
        <w:r>
          <w:rPr>
            <w:rFonts w:asciiTheme="majorBidi" w:hAnsiTheme="majorBidi" w:cstheme="majorBidi"/>
            <w:sz w:val="20"/>
            <w:szCs w:val="20"/>
          </w:rPr>
          <w:t xml:space="preserve"> time</w:t>
        </w:r>
      </w:ins>
      <w:ins w:id="2956" w:author="Ayman F Naguib" w:date="2019-03-14T09:29:00Z">
        <w:r w:rsidR="00144078">
          <w:rPr>
            <w:rFonts w:asciiTheme="majorBidi" w:hAnsiTheme="majorBidi" w:cstheme="majorBidi"/>
            <w:sz w:val="20"/>
            <w:szCs w:val="20"/>
          </w:rPr>
          <w:t xml:space="preserve"> </w:t>
        </w:r>
      </w:ins>
      <w:ins w:id="2957" w:author="Ayman F Naguib" w:date="2019-03-14T08:32:00Z">
        <w:r w:rsidR="00396BA0">
          <w:rPr>
            <w:rFonts w:asciiTheme="majorBidi" w:hAnsiTheme="majorBidi" w:cstheme="majorBidi"/>
            <w:sz w:val="20"/>
            <w:szCs w:val="20"/>
          </w:rPr>
          <w:t>.</w:t>
        </w:r>
      </w:ins>
      <w:ins w:id="2958" w:author="Ayman F Naguib" w:date="2019-03-14T09:29:00Z">
        <w:r w:rsidR="00144078">
          <w:rPr>
            <w:rFonts w:asciiTheme="majorBidi" w:hAnsiTheme="majorBidi" w:cstheme="majorBidi"/>
            <w:sz w:val="20"/>
            <w:szCs w:val="20"/>
          </w:rPr>
          <w:t xml:space="preserve"> </w:t>
        </w:r>
      </w:ins>
      <w:ins w:id="2959" w:author="Ayman F Naguib" w:date="2019-03-14T07:54:00Z">
        <w:r w:rsidR="002C2C5E">
          <w:rPr>
            <w:rFonts w:asciiTheme="majorBidi" w:hAnsiTheme="majorBidi" w:cstheme="majorBidi"/>
            <w:sz w:val="20"/>
            <w:szCs w:val="20"/>
          </w:rPr>
          <w:t xml:space="preserve">Note also that for </w:t>
        </w:r>
      </w:ins>
      <w:ins w:id="2960" w:author="Ayman F Naguib" w:date="2019-03-14T07:55:00Z">
        <w:r w:rsidR="002C2C5E">
          <w:rPr>
            <w:rFonts w:asciiTheme="majorBidi" w:hAnsiTheme="majorBidi" w:cstheme="majorBidi"/>
            <w:sz w:val="20"/>
            <w:szCs w:val="20"/>
          </w:rPr>
          <w:t xml:space="preserve">1 to many ranging, </w:t>
        </w:r>
      </w:ins>
      <w:ins w:id="2961" w:author="Ayman F Naguib" w:date="2019-03-14T08:24:00Z">
        <w:r w:rsidR="00396BA0">
          <w:rPr>
            <w:rFonts w:asciiTheme="majorBidi" w:hAnsiTheme="majorBidi" w:cstheme="majorBidi"/>
            <w:sz w:val="20"/>
            <w:szCs w:val="20"/>
          </w:rPr>
          <w:t xml:space="preserve">different </w:t>
        </w:r>
      </w:ins>
      <w:ins w:id="2962" w:author="Ayman F Naguib" w:date="2019-03-14T09:31:00Z">
        <w:r w:rsidR="00144078">
          <w:rPr>
            <w:rFonts w:asciiTheme="majorBidi" w:hAnsiTheme="majorBidi" w:cstheme="majorBidi"/>
            <w:sz w:val="20"/>
            <w:szCs w:val="20"/>
          </w:rPr>
          <w:t>responder</w:t>
        </w:r>
      </w:ins>
      <w:ins w:id="2963" w:author="Ayman F Naguib" w:date="2019-03-14T08:24:00Z">
        <w:r w:rsidR="00396BA0">
          <w:rPr>
            <w:rFonts w:asciiTheme="majorBidi" w:hAnsiTheme="majorBidi" w:cstheme="majorBidi"/>
            <w:sz w:val="20"/>
            <w:szCs w:val="20"/>
          </w:rPr>
          <w:t>s will have different fixed</w:t>
        </w:r>
      </w:ins>
      <w:ins w:id="2964" w:author="Ayman F Naguib" w:date="2019-03-14T08:25:00Z">
        <w:r w:rsidR="00396BA0">
          <w:rPr>
            <w:rFonts w:asciiTheme="majorBidi" w:hAnsiTheme="majorBidi" w:cstheme="majorBidi"/>
            <w:sz w:val="20"/>
            <w:szCs w:val="20"/>
          </w:rPr>
          <w:t xml:space="preserve"> </w:t>
        </w:r>
      </w:ins>
      <w:ins w:id="2965" w:author="Ayman F Naguib" w:date="2019-03-14T09:29:00Z">
        <w:r w:rsidR="00144078">
          <w:rPr>
            <w:rFonts w:asciiTheme="majorBidi" w:hAnsiTheme="majorBidi" w:cstheme="majorBidi"/>
            <w:sz w:val="20"/>
            <w:szCs w:val="20"/>
          </w:rPr>
          <w:t>reply</w:t>
        </w:r>
      </w:ins>
      <w:ins w:id="2966" w:author="Ayman F Naguib" w:date="2019-03-14T08:25:00Z">
        <w:r w:rsidR="00396BA0">
          <w:rPr>
            <w:rFonts w:asciiTheme="majorBidi" w:hAnsiTheme="majorBidi" w:cstheme="majorBidi"/>
            <w:sz w:val="20"/>
            <w:szCs w:val="20"/>
          </w:rPr>
          <w:t xml:space="preserve"> time.</w:t>
        </w:r>
      </w:ins>
    </w:p>
    <w:p w14:paraId="5EFDD69B" w14:textId="498CE62F" w:rsidR="00144078" w:rsidRDefault="00144078" w:rsidP="002C2C5E">
      <w:pPr>
        <w:pStyle w:val="ListParagraph"/>
        <w:ind w:left="720"/>
        <w:rPr>
          <w:ins w:id="2967" w:author="Ayman F Naguib" w:date="2019-03-14T09:26:00Z"/>
          <w:rFonts w:asciiTheme="majorBidi" w:hAnsiTheme="majorBidi" w:cstheme="majorBidi"/>
          <w:sz w:val="20"/>
          <w:szCs w:val="20"/>
        </w:rPr>
      </w:pPr>
    </w:p>
    <w:p w14:paraId="3D677FA7" w14:textId="51BE8B00" w:rsidR="00144078" w:rsidRDefault="00144078" w:rsidP="002C2C5E">
      <w:pPr>
        <w:pStyle w:val="ListParagraph"/>
        <w:ind w:left="720"/>
        <w:rPr>
          <w:ins w:id="2968" w:author="Ayman F Naguib" w:date="2019-03-14T09:26:00Z"/>
          <w:rFonts w:asciiTheme="majorBidi" w:hAnsiTheme="majorBidi" w:cstheme="majorBidi"/>
          <w:sz w:val="20"/>
          <w:szCs w:val="20"/>
        </w:rPr>
      </w:pPr>
    </w:p>
    <w:p w14:paraId="15E771A5" w14:textId="0AD00CB6" w:rsidR="00144078" w:rsidRDefault="00144078" w:rsidP="002C2C5E">
      <w:pPr>
        <w:pStyle w:val="ListParagraph"/>
        <w:ind w:left="720"/>
        <w:rPr>
          <w:ins w:id="2969" w:author="Ayman F Naguib" w:date="2019-03-14T09:27:00Z"/>
          <w:rFonts w:asciiTheme="majorBidi" w:hAnsiTheme="majorBidi" w:cstheme="majorBidi"/>
          <w:b/>
          <w:bCs/>
          <w:i/>
          <w:iCs/>
          <w:sz w:val="20"/>
          <w:szCs w:val="20"/>
        </w:rPr>
      </w:pPr>
      <w:ins w:id="2970" w:author="Ayman F Naguib" w:date="2019-03-14T09:26:00Z">
        <w:r w:rsidRPr="00144078">
          <w:rPr>
            <w:rFonts w:asciiTheme="majorBidi" w:hAnsiTheme="majorBidi" w:cstheme="majorBidi"/>
            <w:b/>
            <w:bCs/>
            <w:i/>
            <w:iCs/>
            <w:sz w:val="20"/>
            <w:szCs w:val="20"/>
            <w:rPrChange w:id="2971" w:author="Ayman F Naguib" w:date="2019-03-14T09:26:00Z">
              <w:rPr>
                <w:rFonts w:asciiTheme="majorBidi" w:hAnsiTheme="majorBidi" w:cstheme="majorBidi"/>
                <w:sz w:val="20"/>
                <w:szCs w:val="20"/>
              </w:rPr>
            </w:rPrChange>
          </w:rPr>
          <w:t>Page 21, line 23</w:t>
        </w:r>
        <w:r>
          <w:rPr>
            <w:rFonts w:asciiTheme="majorBidi" w:hAnsiTheme="majorBidi" w:cstheme="majorBidi"/>
            <w:b/>
            <w:bCs/>
            <w:i/>
            <w:iCs/>
            <w:sz w:val="20"/>
            <w:szCs w:val="20"/>
          </w:rPr>
          <w:t xml:space="preserve">: Insert the </w:t>
        </w:r>
      </w:ins>
      <w:ins w:id="2972" w:author="Ayman F Naguib" w:date="2019-03-14T09:27:00Z">
        <w:r>
          <w:rPr>
            <w:rFonts w:asciiTheme="majorBidi" w:hAnsiTheme="majorBidi" w:cstheme="majorBidi"/>
            <w:b/>
            <w:bCs/>
            <w:i/>
            <w:iCs/>
            <w:sz w:val="20"/>
            <w:szCs w:val="20"/>
          </w:rPr>
          <w:t>following new text after line 23</w:t>
        </w:r>
      </w:ins>
    </w:p>
    <w:p w14:paraId="6A846361" w14:textId="023545AD" w:rsidR="00144078" w:rsidRPr="00144078" w:rsidRDefault="00144078" w:rsidP="002C2C5E">
      <w:pPr>
        <w:pStyle w:val="ListParagraph"/>
        <w:ind w:left="720"/>
        <w:rPr>
          <w:ins w:id="2973" w:author="Ayman F Naguib" w:date="2019-03-14T08:00:00Z"/>
          <w:rFonts w:asciiTheme="majorBidi" w:hAnsiTheme="majorBidi" w:cstheme="majorBidi"/>
          <w:i/>
          <w:iCs/>
          <w:sz w:val="20"/>
          <w:szCs w:val="20"/>
          <w:rPrChange w:id="2974" w:author="Ayman F Naguib" w:date="2019-03-14T09:33:00Z">
            <w:rPr>
              <w:ins w:id="2975" w:author="Ayman F Naguib" w:date="2019-03-14T08:00:00Z"/>
              <w:rFonts w:asciiTheme="majorBidi" w:hAnsiTheme="majorBidi" w:cstheme="majorBidi"/>
              <w:sz w:val="20"/>
              <w:szCs w:val="20"/>
            </w:rPr>
          </w:rPrChange>
        </w:rPr>
      </w:pPr>
      <w:ins w:id="2976" w:author="Ayman F Naguib" w:date="2019-03-14T09:28:00Z">
        <w:r>
          <w:rPr>
            <w:rFonts w:asciiTheme="majorBidi" w:hAnsiTheme="majorBidi" w:cstheme="majorBidi"/>
            <w:sz w:val="20"/>
            <w:szCs w:val="20"/>
          </w:rPr>
          <w:t>Note that, f</w:t>
        </w:r>
      </w:ins>
      <w:ins w:id="2977" w:author="Ayman F Naguib" w:date="2019-03-14T09:27:00Z">
        <w:r>
          <w:rPr>
            <w:rFonts w:asciiTheme="majorBidi" w:hAnsiTheme="majorBidi" w:cstheme="majorBidi"/>
            <w:sz w:val="20"/>
            <w:szCs w:val="20"/>
          </w:rPr>
          <w:t>ixed reply time with 1 to many multicast ranging can b</w:t>
        </w:r>
      </w:ins>
      <w:ins w:id="2978" w:author="Ayman F Naguib" w:date="2019-03-14T09:28:00Z">
        <w:r>
          <w:rPr>
            <w:rFonts w:asciiTheme="majorBidi" w:hAnsiTheme="majorBidi" w:cstheme="majorBidi"/>
            <w:sz w:val="20"/>
            <w:szCs w:val="20"/>
          </w:rPr>
          <w:t xml:space="preserve">e supported the block structure by setting the slot duration to the UWB packet duration + </w:t>
        </w:r>
      </w:ins>
      <w:ins w:id="2979" w:author="Ayman F Naguib" w:date="2019-03-14T09:29:00Z">
        <w:r>
          <w:rPr>
            <w:rFonts w:asciiTheme="majorBidi" w:hAnsiTheme="majorBidi" w:cstheme="majorBidi"/>
            <w:sz w:val="20"/>
            <w:szCs w:val="20"/>
          </w:rPr>
          <w:t>fixed reply time</w:t>
        </w:r>
      </w:ins>
      <w:ins w:id="2980" w:author="Ayman F Naguib" w:date="2019-03-14T09:30:00Z">
        <w:r>
          <w:rPr>
            <w:rFonts w:asciiTheme="majorBidi" w:hAnsiTheme="majorBidi" w:cstheme="majorBidi"/>
            <w:sz w:val="20"/>
            <w:szCs w:val="20"/>
          </w:rPr>
          <w:t>. Moreover, for 1 to many</w:t>
        </w:r>
      </w:ins>
      <w:ins w:id="2981" w:author="Ayman F Naguib" w:date="2019-03-14T09:31:00Z">
        <w:r>
          <w:rPr>
            <w:rFonts w:asciiTheme="majorBidi" w:hAnsiTheme="majorBidi" w:cstheme="majorBidi"/>
            <w:sz w:val="20"/>
            <w:szCs w:val="20"/>
          </w:rPr>
          <w:t xml:space="preserve"> ranging, </w:t>
        </w:r>
      </w:ins>
      <w:ins w:id="2982" w:author="Ayman F Naguib" w:date="2019-03-14T09:32:00Z">
        <w:r>
          <w:rPr>
            <w:rFonts w:asciiTheme="majorBidi" w:hAnsiTheme="majorBidi" w:cstheme="majorBidi"/>
            <w:sz w:val="20"/>
            <w:szCs w:val="20"/>
          </w:rPr>
          <w:t xml:space="preserve">the reply time for responder </w:t>
        </w:r>
        <w:r w:rsidRPr="00144078">
          <w:rPr>
            <w:rFonts w:asciiTheme="majorBidi" w:hAnsiTheme="majorBidi" w:cstheme="majorBidi"/>
            <w:i/>
            <w:iCs/>
            <w:sz w:val="20"/>
            <w:szCs w:val="20"/>
            <w:rPrChange w:id="2983" w:author="Ayman F Naguib" w:date="2019-03-14T09:33:00Z">
              <w:rPr>
                <w:rFonts w:asciiTheme="majorBidi" w:hAnsiTheme="majorBidi" w:cstheme="majorBidi"/>
                <w:sz w:val="20"/>
                <w:szCs w:val="20"/>
              </w:rPr>
            </w:rPrChange>
          </w:rPr>
          <w:t>n</w:t>
        </w:r>
        <w:r>
          <w:rPr>
            <w:rFonts w:asciiTheme="majorBidi" w:hAnsiTheme="majorBidi" w:cstheme="majorBidi"/>
            <w:sz w:val="20"/>
            <w:szCs w:val="20"/>
          </w:rPr>
          <w:t xml:space="preserve"> is </w:t>
        </w:r>
        <w:r w:rsidRPr="00144078">
          <w:rPr>
            <w:rFonts w:asciiTheme="majorBidi" w:hAnsiTheme="majorBidi" w:cstheme="majorBidi"/>
            <w:i/>
            <w:iCs/>
            <w:sz w:val="20"/>
            <w:szCs w:val="20"/>
            <w:rPrChange w:id="2984" w:author="Ayman F Naguib" w:date="2019-03-14T09:33:00Z">
              <w:rPr>
                <w:rFonts w:asciiTheme="majorBidi" w:hAnsiTheme="majorBidi" w:cstheme="majorBidi"/>
                <w:sz w:val="20"/>
                <w:szCs w:val="20"/>
              </w:rPr>
            </w:rPrChange>
          </w:rPr>
          <w:t>(n-1)</w:t>
        </w:r>
      </w:ins>
      <w:ins w:id="2985" w:author="Ayman F Naguib" w:date="2019-03-14T09:33:00Z">
        <w:r w:rsidRPr="00144078">
          <w:rPr>
            <w:rFonts w:asciiTheme="majorBidi" w:hAnsiTheme="majorBidi" w:cstheme="majorBidi"/>
            <w:i/>
            <w:iCs/>
            <w:sz w:val="20"/>
            <w:szCs w:val="20"/>
            <w:rPrChange w:id="2986" w:author="Ayman F Naguib" w:date="2019-03-14T09:33:00Z">
              <w:rPr>
                <w:rFonts w:asciiTheme="majorBidi" w:hAnsiTheme="majorBidi" w:cstheme="majorBidi"/>
                <w:sz w:val="20"/>
                <w:szCs w:val="20"/>
              </w:rPr>
            </w:rPrChange>
          </w:rPr>
          <w:t xml:space="preserve">*Slot </w:t>
        </w:r>
        <w:proofErr w:type="spellStart"/>
        <w:r w:rsidRPr="00144078">
          <w:rPr>
            <w:rFonts w:asciiTheme="majorBidi" w:hAnsiTheme="majorBidi" w:cstheme="majorBidi"/>
            <w:i/>
            <w:iCs/>
            <w:sz w:val="20"/>
            <w:szCs w:val="20"/>
            <w:rPrChange w:id="2987" w:author="Ayman F Naguib" w:date="2019-03-14T09:33:00Z">
              <w:rPr>
                <w:rFonts w:asciiTheme="majorBidi" w:hAnsiTheme="majorBidi" w:cstheme="majorBidi"/>
                <w:sz w:val="20"/>
                <w:szCs w:val="20"/>
              </w:rPr>
            </w:rPrChange>
          </w:rPr>
          <w:t>Duration+Fixed_Reply_Time</w:t>
        </w:r>
        <w:proofErr w:type="spellEnd"/>
        <w:r>
          <w:rPr>
            <w:rFonts w:asciiTheme="majorBidi" w:hAnsiTheme="majorBidi" w:cstheme="majorBidi"/>
            <w:i/>
            <w:iCs/>
            <w:sz w:val="20"/>
            <w:szCs w:val="20"/>
          </w:rPr>
          <w:t>.</w:t>
        </w:r>
      </w:ins>
    </w:p>
    <w:p w14:paraId="37B82171" w14:textId="3203B22C" w:rsidR="002C2C5E" w:rsidRDefault="002C2C5E" w:rsidP="002C2C5E">
      <w:pPr>
        <w:pStyle w:val="ListParagraph"/>
        <w:ind w:left="720"/>
        <w:rPr>
          <w:ins w:id="2988" w:author="Ayman F Naguib" w:date="2019-03-14T08:00:00Z"/>
          <w:rFonts w:asciiTheme="majorBidi" w:hAnsiTheme="majorBidi" w:cstheme="majorBidi"/>
          <w:sz w:val="20"/>
          <w:szCs w:val="20"/>
        </w:rPr>
      </w:pPr>
    </w:p>
    <w:p w14:paraId="52D7087E" w14:textId="57DBAB3D" w:rsidR="002C2C5E" w:rsidRDefault="00144078" w:rsidP="002C2C5E">
      <w:pPr>
        <w:pStyle w:val="ListParagraph"/>
        <w:ind w:left="720"/>
        <w:rPr>
          <w:ins w:id="2989" w:author="Ayman F Naguib" w:date="2019-03-14T08:09:00Z"/>
          <w:rFonts w:asciiTheme="majorBidi" w:hAnsiTheme="majorBidi" w:cstheme="majorBidi"/>
          <w:sz w:val="20"/>
          <w:szCs w:val="20"/>
        </w:rPr>
      </w:pPr>
      <w:ins w:id="2990" w:author="Ayman F Naguib" w:date="2019-03-14T09:33:00Z">
        <w:r w:rsidRPr="002A5F38">
          <w:rPr>
            <w:rFonts w:asciiTheme="majorBidi" w:hAnsiTheme="majorBidi" w:cstheme="majorBidi"/>
            <w:b/>
            <w:bCs/>
            <w:i/>
            <w:iCs/>
            <w:sz w:val="20"/>
            <w:szCs w:val="20"/>
            <w:rPrChange w:id="2991" w:author="Ayman F Naguib" w:date="2019-03-14T09:35:00Z">
              <w:rPr>
                <w:rFonts w:asciiTheme="majorBidi" w:hAnsiTheme="majorBidi" w:cstheme="majorBidi"/>
                <w:sz w:val="20"/>
                <w:szCs w:val="20"/>
              </w:rPr>
            </w:rPrChange>
          </w:rPr>
          <w:t>Add</w:t>
        </w:r>
      </w:ins>
      <w:ins w:id="2992" w:author="Ayman F Naguib" w:date="2019-03-14T08:00:00Z">
        <w:r w:rsidR="002C2C5E" w:rsidRPr="002A5F38">
          <w:rPr>
            <w:rFonts w:asciiTheme="majorBidi" w:hAnsiTheme="majorBidi" w:cstheme="majorBidi"/>
            <w:b/>
            <w:bCs/>
            <w:i/>
            <w:iCs/>
            <w:sz w:val="20"/>
            <w:szCs w:val="20"/>
            <w:rPrChange w:id="2993" w:author="Ayman F Naguib" w:date="2019-03-14T09:35:00Z">
              <w:rPr>
                <w:rFonts w:asciiTheme="majorBidi" w:hAnsiTheme="majorBidi" w:cstheme="majorBidi"/>
                <w:sz w:val="20"/>
                <w:szCs w:val="20"/>
              </w:rPr>
            </w:rPrChange>
          </w:rPr>
          <w:t xml:space="preserve"> figure for multicast with fixed </w:t>
        </w:r>
        <w:proofErr w:type="spellStart"/>
        <w:r w:rsidR="002C2C5E" w:rsidRPr="002A5F38">
          <w:rPr>
            <w:rFonts w:asciiTheme="majorBidi" w:hAnsiTheme="majorBidi" w:cstheme="majorBidi"/>
            <w:b/>
            <w:bCs/>
            <w:i/>
            <w:iCs/>
            <w:sz w:val="20"/>
            <w:szCs w:val="20"/>
            <w:rPrChange w:id="2994" w:author="Ayman F Naguib" w:date="2019-03-14T09:35:00Z">
              <w:rPr>
                <w:rFonts w:asciiTheme="majorBidi" w:hAnsiTheme="majorBidi" w:cstheme="majorBidi"/>
                <w:sz w:val="20"/>
                <w:szCs w:val="20"/>
              </w:rPr>
            </w:rPrChange>
          </w:rPr>
          <w:t>turn around</w:t>
        </w:r>
        <w:proofErr w:type="spellEnd"/>
        <w:r w:rsidR="002C2C5E" w:rsidRPr="002A5F38">
          <w:rPr>
            <w:rFonts w:asciiTheme="majorBidi" w:hAnsiTheme="majorBidi" w:cstheme="majorBidi"/>
            <w:b/>
            <w:bCs/>
            <w:i/>
            <w:iCs/>
            <w:sz w:val="20"/>
            <w:szCs w:val="20"/>
            <w:rPrChange w:id="2995" w:author="Ayman F Naguib" w:date="2019-03-14T09:35:00Z">
              <w:rPr>
                <w:rFonts w:asciiTheme="majorBidi" w:hAnsiTheme="majorBidi" w:cstheme="majorBidi"/>
                <w:sz w:val="20"/>
                <w:szCs w:val="20"/>
              </w:rPr>
            </w:rPrChange>
          </w:rPr>
          <w:t xml:space="preserve"> time</w:t>
        </w:r>
      </w:ins>
      <w:ins w:id="2996" w:author="Ayman F Naguib" w:date="2019-03-14T09:33:00Z">
        <w:r>
          <w:rPr>
            <w:rFonts w:asciiTheme="majorBidi" w:hAnsiTheme="majorBidi" w:cstheme="majorBidi"/>
            <w:sz w:val="20"/>
            <w:szCs w:val="20"/>
          </w:rPr>
          <w:t>. F</w:t>
        </w:r>
      </w:ins>
      <w:ins w:id="2997" w:author="Ayman F Naguib" w:date="2019-03-14T09:34:00Z">
        <w:r>
          <w:rPr>
            <w:rFonts w:asciiTheme="majorBidi" w:hAnsiTheme="majorBidi" w:cstheme="majorBidi"/>
            <w:sz w:val="20"/>
            <w:szCs w:val="20"/>
          </w:rPr>
          <w:t xml:space="preserve">igure to be supplied by </w:t>
        </w:r>
        <w:proofErr w:type="spellStart"/>
        <w:r>
          <w:rPr>
            <w:rFonts w:asciiTheme="majorBidi" w:hAnsiTheme="majorBidi" w:cstheme="majorBidi"/>
            <w:sz w:val="20"/>
            <w:szCs w:val="20"/>
          </w:rPr>
          <w:t>Ayman+Adi</w:t>
        </w:r>
        <w:r w:rsidR="002A5F38">
          <w:rPr>
            <w:rFonts w:asciiTheme="majorBidi" w:hAnsiTheme="majorBidi" w:cstheme="majorBidi"/>
            <w:sz w:val="20"/>
            <w:szCs w:val="20"/>
          </w:rPr>
          <w:t>tya</w:t>
        </w:r>
      </w:ins>
      <w:proofErr w:type="spellEnd"/>
    </w:p>
    <w:p w14:paraId="5BEE6FA2" w14:textId="77777777" w:rsidR="002C2C5E" w:rsidRDefault="002C2C5E" w:rsidP="002C2C5E">
      <w:pPr>
        <w:pStyle w:val="ListParagraph"/>
        <w:ind w:left="720"/>
        <w:rPr>
          <w:ins w:id="2998" w:author="Ayman F Naguib" w:date="2019-03-14T08:03:00Z"/>
          <w:rFonts w:asciiTheme="majorBidi" w:hAnsiTheme="majorBidi" w:cstheme="majorBidi"/>
          <w:sz w:val="20"/>
          <w:szCs w:val="20"/>
        </w:rPr>
      </w:pPr>
    </w:p>
    <w:p w14:paraId="76863D78" w14:textId="05EC3387" w:rsidR="002C2C5E" w:rsidRDefault="002C2C5E" w:rsidP="002C2C5E">
      <w:pPr>
        <w:pStyle w:val="ListParagraph"/>
        <w:numPr>
          <w:ilvl w:val="0"/>
          <w:numId w:val="23"/>
        </w:numPr>
        <w:rPr>
          <w:ins w:id="2999" w:author="Ayman F Naguib" w:date="2019-03-14T08:09:00Z"/>
          <w:rFonts w:asciiTheme="majorBidi" w:hAnsiTheme="majorBidi" w:cstheme="majorBidi"/>
          <w:b/>
          <w:bCs/>
          <w:i/>
          <w:iCs/>
          <w:sz w:val="20"/>
          <w:szCs w:val="20"/>
          <w:u w:val="single"/>
        </w:rPr>
      </w:pPr>
      <w:ins w:id="3000" w:author="Ayman F Naguib" w:date="2019-03-14T08:09:00Z">
        <w:r>
          <w:rPr>
            <w:rFonts w:asciiTheme="majorBidi" w:hAnsiTheme="majorBidi" w:cstheme="majorBidi"/>
            <w:b/>
            <w:bCs/>
            <w:i/>
            <w:iCs/>
            <w:sz w:val="20"/>
            <w:szCs w:val="20"/>
            <w:u w:val="single"/>
          </w:rPr>
          <w:t>IR_0410, 0411:</w:t>
        </w:r>
      </w:ins>
    </w:p>
    <w:p w14:paraId="5181669B" w14:textId="0D01EF38" w:rsidR="002C2C5E" w:rsidRPr="002C2C5E" w:rsidRDefault="002C2C5E" w:rsidP="002C2C5E">
      <w:pPr>
        <w:ind w:left="360"/>
        <w:rPr>
          <w:ins w:id="3001" w:author="Ayman F Naguib" w:date="2019-03-14T08:10:00Z"/>
          <w:rFonts w:asciiTheme="majorBidi" w:hAnsiTheme="majorBidi" w:cstheme="majorBidi"/>
          <w:b/>
          <w:bCs/>
          <w:i/>
          <w:iCs/>
          <w:sz w:val="20"/>
          <w:szCs w:val="20"/>
          <w:rPrChange w:id="3002" w:author="Ayman F Naguib" w:date="2019-03-14T08:10:00Z">
            <w:rPr>
              <w:ins w:id="3003" w:author="Ayman F Naguib" w:date="2019-03-14T08:10:00Z"/>
              <w:rFonts w:asciiTheme="majorBidi" w:hAnsiTheme="majorBidi" w:cstheme="majorBidi"/>
              <w:b/>
              <w:bCs/>
              <w:i/>
              <w:iCs/>
              <w:sz w:val="20"/>
              <w:szCs w:val="20"/>
              <w:u w:val="single"/>
            </w:rPr>
          </w:rPrChange>
        </w:rPr>
      </w:pPr>
      <w:ins w:id="3004" w:author="Ayman F Naguib" w:date="2019-03-14T08:09:00Z">
        <w:r w:rsidRPr="002C2C5E">
          <w:rPr>
            <w:rFonts w:asciiTheme="majorBidi" w:hAnsiTheme="majorBidi" w:cstheme="majorBidi"/>
            <w:b/>
            <w:bCs/>
            <w:i/>
            <w:iCs/>
            <w:sz w:val="20"/>
            <w:szCs w:val="20"/>
            <w:rPrChange w:id="3005" w:author="Ayman F Naguib" w:date="2019-03-14T08:10:00Z">
              <w:rPr>
                <w:rFonts w:asciiTheme="majorBidi" w:hAnsiTheme="majorBidi" w:cstheme="majorBidi"/>
                <w:b/>
                <w:bCs/>
                <w:i/>
                <w:iCs/>
                <w:sz w:val="20"/>
                <w:szCs w:val="20"/>
                <w:u w:val="single"/>
              </w:rPr>
            </w:rPrChange>
          </w:rPr>
          <w:t xml:space="preserve">Unresolved, need </w:t>
        </w:r>
      </w:ins>
      <w:ins w:id="3006" w:author="Ayman F Naguib" w:date="2019-03-14T08:10:00Z">
        <w:r w:rsidRPr="002C2C5E">
          <w:rPr>
            <w:rFonts w:asciiTheme="majorBidi" w:hAnsiTheme="majorBidi" w:cstheme="majorBidi"/>
            <w:b/>
            <w:bCs/>
            <w:i/>
            <w:iCs/>
            <w:sz w:val="20"/>
            <w:szCs w:val="20"/>
            <w:rPrChange w:id="3007" w:author="Ayman F Naguib" w:date="2019-03-14T08:10:00Z">
              <w:rPr>
                <w:rFonts w:asciiTheme="majorBidi" w:hAnsiTheme="majorBidi" w:cstheme="majorBidi"/>
                <w:b/>
                <w:bCs/>
                <w:i/>
                <w:iCs/>
                <w:sz w:val="20"/>
                <w:szCs w:val="20"/>
                <w:u w:val="single"/>
              </w:rPr>
            </w:rPrChange>
          </w:rPr>
          <w:t xml:space="preserve">clarification from </w:t>
        </w:r>
      </w:ins>
      <w:ins w:id="3008" w:author="Ayman F Naguib" w:date="2019-03-14T11:09:00Z">
        <w:r w:rsidR="00982B94" w:rsidRPr="00982B94">
          <w:rPr>
            <w:rFonts w:asciiTheme="majorBidi" w:hAnsiTheme="majorBidi" w:cstheme="majorBidi"/>
            <w:b/>
            <w:bCs/>
            <w:i/>
            <w:iCs/>
            <w:sz w:val="20"/>
            <w:szCs w:val="20"/>
          </w:rPr>
          <w:t>commenter</w:t>
        </w:r>
      </w:ins>
    </w:p>
    <w:p w14:paraId="174697F6" w14:textId="77777777" w:rsidR="002C2C5E" w:rsidRPr="002C2C5E" w:rsidRDefault="002C2C5E" w:rsidP="002C2C5E">
      <w:pPr>
        <w:ind w:left="360"/>
        <w:rPr>
          <w:ins w:id="3009" w:author="Ayman F Naguib" w:date="2019-03-14T08:09:00Z"/>
          <w:rFonts w:asciiTheme="majorBidi" w:hAnsiTheme="majorBidi" w:cstheme="majorBidi"/>
          <w:b/>
          <w:bCs/>
          <w:i/>
          <w:iCs/>
          <w:sz w:val="20"/>
          <w:szCs w:val="20"/>
          <w:u w:val="single"/>
          <w:rPrChange w:id="3010" w:author="Ayman F Naguib" w:date="2019-03-14T08:09:00Z">
            <w:rPr>
              <w:ins w:id="3011" w:author="Ayman F Naguib" w:date="2019-03-14T08:09:00Z"/>
            </w:rPr>
          </w:rPrChange>
        </w:rPr>
        <w:pPrChange w:id="3012" w:author="Ayman F Naguib" w:date="2019-03-14T08:09:00Z">
          <w:pPr>
            <w:pStyle w:val="ListParagraph"/>
            <w:numPr>
              <w:numId w:val="23"/>
            </w:numPr>
            <w:ind w:left="360" w:hanging="360"/>
          </w:pPr>
        </w:pPrChange>
      </w:pPr>
    </w:p>
    <w:p w14:paraId="3EF7319D" w14:textId="708D4468" w:rsidR="002C2C5E" w:rsidRPr="002C2C5E" w:rsidRDefault="002C2C5E" w:rsidP="002C2C5E">
      <w:pPr>
        <w:pStyle w:val="ListParagraph"/>
        <w:numPr>
          <w:ilvl w:val="0"/>
          <w:numId w:val="23"/>
        </w:numPr>
        <w:rPr>
          <w:ins w:id="3013" w:author="Ayman F Naguib" w:date="2019-03-14T08:03:00Z"/>
          <w:rFonts w:asciiTheme="majorBidi" w:hAnsiTheme="majorBidi" w:cstheme="majorBidi"/>
          <w:b/>
          <w:bCs/>
          <w:i/>
          <w:iCs/>
          <w:sz w:val="20"/>
          <w:szCs w:val="20"/>
          <w:u w:val="single"/>
          <w:rPrChange w:id="3014" w:author="Ayman F Naguib" w:date="2019-03-14T08:04:00Z">
            <w:rPr>
              <w:ins w:id="3015" w:author="Ayman F Naguib" w:date="2019-03-14T08:03:00Z"/>
              <w:rFonts w:asciiTheme="majorBidi" w:hAnsiTheme="majorBidi" w:cstheme="majorBidi"/>
              <w:sz w:val="20"/>
              <w:szCs w:val="20"/>
            </w:rPr>
          </w:rPrChange>
        </w:rPr>
      </w:pPr>
      <w:ins w:id="3016" w:author="Ayman F Naguib" w:date="2019-03-14T08:03:00Z">
        <w:r w:rsidRPr="002C2C5E">
          <w:rPr>
            <w:rFonts w:asciiTheme="majorBidi" w:hAnsiTheme="majorBidi" w:cstheme="majorBidi"/>
            <w:b/>
            <w:bCs/>
            <w:i/>
            <w:iCs/>
            <w:sz w:val="20"/>
            <w:szCs w:val="20"/>
            <w:u w:val="single"/>
            <w:rPrChange w:id="3017" w:author="Ayman F Naguib" w:date="2019-03-14T08:04:00Z">
              <w:rPr>
                <w:rFonts w:asciiTheme="majorBidi" w:hAnsiTheme="majorBidi" w:cstheme="majorBidi"/>
                <w:sz w:val="20"/>
                <w:szCs w:val="20"/>
              </w:rPr>
            </w:rPrChange>
          </w:rPr>
          <w:t>IR_0190:</w:t>
        </w:r>
      </w:ins>
    </w:p>
    <w:p w14:paraId="6BB1661C" w14:textId="2F49B499" w:rsidR="00F0487B" w:rsidRDefault="002C2C5E" w:rsidP="00982B94">
      <w:pPr>
        <w:pStyle w:val="NormalWeb"/>
        <w:spacing w:beforeAutospacing="1" w:afterAutospacing="1"/>
        <w:ind w:left="720"/>
        <w:rPr>
          <w:ins w:id="3018" w:author="Ayman F Naguib" w:date="2019-03-14T08:04:00Z"/>
          <w:rFonts w:ascii="TimesNewRomanPSMT" w:hAnsi="TimesNewRomanPSMT" w:cs="TimesNewRomanPSMT"/>
          <w:sz w:val="20"/>
          <w:szCs w:val="20"/>
        </w:rPr>
      </w:pPr>
      <w:ins w:id="3019" w:author="Ayman F Naguib" w:date="2019-03-14T08:03:00Z">
        <w:r w:rsidRPr="002C2C5E">
          <w:rPr>
            <w:rFonts w:asciiTheme="majorBidi" w:hAnsiTheme="majorBidi" w:cstheme="majorBidi"/>
            <w:b/>
            <w:bCs/>
            <w:i/>
            <w:iCs/>
            <w:sz w:val="20"/>
            <w:szCs w:val="20"/>
            <w:rPrChange w:id="3020" w:author="Ayman F Naguib" w:date="2019-03-14T08:04:00Z">
              <w:rPr>
                <w:rFonts w:asciiTheme="majorBidi" w:hAnsiTheme="majorBidi" w:cstheme="majorBidi"/>
                <w:sz w:val="20"/>
                <w:szCs w:val="20"/>
              </w:rPr>
            </w:rPrChange>
          </w:rPr>
          <w:t>Page 31, line 5: Replace</w:t>
        </w:r>
        <w:r>
          <w:rPr>
            <w:rFonts w:asciiTheme="majorBidi" w:hAnsiTheme="majorBidi" w:cstheme="majorBidi"/>
            <w:sz w:val="20"/>
            <w:szCs w:val="20"/>
          </w:rPr>
          <w:t xml:space="preserve"> “</w:t>
        </w:r>
        <w:r>
          <w:rPr>
            <w:rFonts w:ascii="TimesNewRomanPSMT" w:hAnsi="TimesNewRomanPSMT" w:cs="TimesNewRomanPSMT"/>
            <w:sz w:val="20"/>
            <w:szCs w:val="20"/>
          </w:rPr>
          <w:t>final poll</w:t>
        </w:r>
        <w:r>
          <w:rPr>
            <w:rFonts w:ascii="TimesNewRomanPSMT" w:hAnsi="TimesNewRomanPSMT" w:cs="TimesNewRomanPSMT"/>
            <w:sz w:val="20"/>
            <w:szCs w:val="20"/>
          </w:rPr>
          <w:t>” with “final message”</w:t>
        </w:r>
      </w:ins>
    </w:p>
    <w:p w14:paraId="43E1D16A" w14:textId="26B6F32A" w:rsidR="002C2C5E" w:rsidRDefault="002C2C5E" w:rsidP="002C2C5E">
      <w:pPr>
        <w:pStyle w:val="NormalWeb"/>
        <w:numPr>
          <w:ilvl w:val="0"/>
          <w:numId w:val="23"/>
        </w:numPr>
        <w:spacing w:beforeAutospacing="1" w:afterAutospacing="1"/>
        <w:rPr>
          <w:ins w:id="3021" w:author="Ayman F Naguib" w:date="2019-03-14T11:06:00Z"/>
          <w:rFonts w:asciiTheme="majorBidi" w:eastAsia="Times New Roman" w:hAnsiTheme="majorBidi" w:cstheme="majorBidi"/>
          <w:b/>
          <w:bCs/>
          <w:i/>
          <w:iCs/>
          <w:sz w:val="20"/>
          <w:szCs w:val="20"/>
          <w:u w:val="single"/>
        </w:rPr>
      </w:pPr>
      <w:ins w:id="3022" w:author="Ayman F Naguib" w:date="2019-03-14T08:06:00Z">
        <w:r w:rsidRPr="002C2C5E">
          <w:rPr>
            <w:rFonts w:asciiTheme="majorBidi" w:eastAsia="Times New Roman" w:hAnsiTheme="majorBidi" w:cstheme="majorBidi"/>
            <w:b/>
            <w:bCs/>
            <w:i/>
            <w:iCs/>
            <w:sz w:val="20"/>
            <w:szCs w:val="20"/>
            <w:u w:val="single"/>
            <w:rPrChange w:id="3023" w:author="Ayman F Naguib" w:date="2019-03-14T08:06:00Z">
              <w:rPr>
                <w:rFonts w:eastAsia="Times New Roman" w:cs="Times New Roman"/>
              </w:rPr>
            </w:rPrChange>
          </w:rPr>
          <w:t>IR_0191:</w:t>
        </w:r>
      </w:ins>
    </w:p>
    <w:p w14:paraId="539B5551" w14:textId="5BCA88D9" w:rsidR="00982B94" w:rsidRDefault="00982B94" w:rsidP="00982B94">
      <w:pPr>
        <w:pStyle w:val="NormalWeb"/>
        <w:spacing w:beforeAutospacing="1" w:afterAutospacing="1"/>
        <w:ind w:left="360"/>
        <w:rPr>
          <w:ins w:id="3024" w:author="Ayman F Naguib" w:date="2019-03-14T11:07:00Z"/>
          <w:rFonts w:asciiTheme="majorBidi" w:eastAsia="Times New Roman" w:hAnsiTheme="majorBidi" w:cstheme="majorBidi"/>
          <w:b/>
          <w:bCs/>
          <w:i/>
          <w:iCs/>
          <w:sz w:val="20"/>
          <w:szCs w:val="20"/>
          <w:u w:val="single"/>
        </w:rPr>
      </w:pPr>
      <w:ins w:id="3025" w:author="Ayman F Naguib" w:date="2019-03-14T11:06:00Z">
        <w:r>
          <w:rPr>
            <w:rFonts w:asciiTheme="majorBidi" w:eastAsia="Times New Roman" w:hAnsiTheme="majorBidi" w:cstheme="majorBidi"/>
            <w:b/>
            <w:bCs/>
            <w:i/>
            <w:iCs/>
            <w:sz w:val="20"/>
            <w:szCs w:val="20"/>
            <w:u w:val="single"/>
          </w:rPr>
          <w:t xml:space="preserve">Page 35, lines 12, insert the following text after line </w:t>
        </w:r>
      </w:ins>
      <w:ins w:id="3026" w:author="Ayman F Naguib" w:date="2019-03-14T11:07:00Z">
        <w:r>
          <w:rPr>
            <w:rFonts w:asciiTheme="majorBidi" w:eastAsia="Times New Roman" w:hAnsiTheme="majorBidi" w:cstheme="majorBidi"/>
            <w:b/>
            <w:bCs/>
            <w:i/>
            <w:iCs/>
            <w:sz w:val="20"/>
            <w:szCs w:val="20"/>
            <w:u w:val="single"/>
          </w:rPr>
          <w:t>12</w:t>
        </w:r>
      </w:ins>
    </w:p>
    <w:p w14:paraId="6834B01C" w14:textId="0B4C492A" w:rsidR="00982B94" w:rsidRDefault="00982B94" w:rsidP="00982B94">
      <w:pPr>
        <w:ind w:left="360"/>
        <w:rPr>
          <w:ins w:id="3027" w:author="Ayman F Naguib" w:date="2019-03-14T11:11:00Z"/>
          <w:rFonts w:asciiTheme="majorBidi" w:hAnsiTheme="majorBidi" w:cstheme="majorBidi"/>
          <w:color w:val="000000"/>
          <w:sz w:val="20"/>
          <w:szCs w:val="20"/>
        </w:rPr>
      </w:pPr>
      <w:ins w:id="3028" w:author="Ayman F Naguib" w:date="2019-03-14T11:07:00Z">
        <w:r w:rsidRPr="00982B94">
          <w:rPr>
            <w:rFonts w:asciiTheme="majorBidi" w:hAnsiTheme="majorBidi" w:cstheme="majorBidi"/>
            <w:color w:val="000000"/>
            <w:sz w:val="20"/>
            <w:szCs w:val="20"/>
            <w:rPrChange w:id="3029" w:author="Ayman F Naguib" w:date="2019-03-14T11:07:00Z">
              <w:rPr>
                <w:rFonts w:ascii="Helvetica" w:hAnsi="Helvetica"/>
                <w:color w:val="000000"/>
                <w:sz w:val="18"/>
                <w:szCs w:val="18"/>
              </w:rPr>
            </w:rPrChange>
          </w:rPr>
          <w:t>It is the responsibility of the upper layer</w:t>
        </w:r>
      </w:ins>
      <w:ins w:id="3030" w:author="Ayman F Naguib" w:date="2019-03-14T11:08:00Z">
        <w:r>
          <w:rPr>
            <w:rFonts w:asciiTheme="majorBidi" w:hAnsiTheme="majorBidi" w:cstheme="majorBidi"/>
            <w:color w:val="000000"/>
            <w:sz w:val="20"/>
            <w:szCs w:val="20"/>
          </w:rPr>
          <w:t>s</w:t>
        </w:r>
      </w:ins>
      <w:ins w:id="3031" w:author="Ayman F Naguib" w:date="2019-03-14T11:07:00Z">
        <w:r w:rsidRPr="00982B94">
          <w:rPr>
            <w:rFonts w:asciiTheme="majorBidi" w:hAnsiTheme="majorBidi" w:cstheme="majorBidi"/>
            <w:color w:val="000000"/>
            <w:sz w:val="20"/>
            <w:szCs w:val="20"/>
            <w:rPrChange w:id="3032" w:author="Ayman F Naguib" w:date="2019-03-14T11:07:00Z">
              <w:rPr>
                <w:rFonts w:ascii="Helvetica" w:hAnsi="Helvetica"/>
                <w:color w:val="000000"/>
                <w:sz w:val="18"/>
                <w:szCs w:val="18"/>
              </w:rPr>
            </w:rPrChange>
          </w:rPr>
          <w:t xml:space="preserve"> to ensure that each required response is supplied in good time to allow the MAC to transmit it at the specified time, and similarly to have enabled the receiver in good time to receive any message it needs to receive</w:t>
        </w:r>
        <w:r>
          <w:rPr>
            <w:rFonts w:asciiTheme="majorBidi" w:hAnsiTheme="majorBidi" w:cstheme="majorBidi"/>
            <w:color w:val="000000"/>
            <w:sz w:val="20"/>
            <w:szCs w:val="20"/>
          </w:rPr>
          <w:t xml:space="preserve">. </w:t>
        </w:r>
      </w:ins>
      <w:ins w:id="3033" w:author="Ayman F Naguib" w:date="2019-03-14T11:08:00Z">
        <w:r>
          <w:rPr>
            <w:rFonts w:asciiTheme="majorBidi" w:hAnsiTheme="majorBidi" w:cstheme="majorBidi"/>
            <w:color w:val="000000"/>
            <w:sz w:val="20"/>
            <w:szCs w:val="20"/>
          </w:rPr>
          <w:t>The upper layers can ascertain this using RSIE.</w:t>
        </w:r>
      </w:ins>
    </w:p>
    <w:p w14:paraId="089F8B74" w14:textId="1E68C9D1" w:rsidR="00982B94" w:rsidRDefault="00982B94" w:rsidP="00982B94">
      <w:pPr>
        <w:ind w:left="360"/>
        <w:rPr>
          <w:ins w:id="3034" w:author="Ayman F Naguib" w:date="2019-03-14T11:11:00Z"/>
          <w:rFonts w:asciiTheme="majorBidi" w:hAnsiTheme="majorBidi" w:cstheme="majorBidi"/>
          <w:sz w:val="20"/>
          <w:szCs w:val="20"/>
        </w:rPr>
      </w:pPr>
    </w:p>
    <w:p w14:paraId="351314BE" w14:textId="77777777" w:rsidR="00982B94" w:rsidRPr="00982B94" w:rsidRDefault="00982B94" w:rsidP="00982B94">
      <w:pPr>
        <w:ind w:left="360"/>
        <w:rPr>
          <w:ins w:id="3035" w:author="Ayman F Naguib" w:date="2019-03-14T11:07:00Z"/>
          <w:rFonts w:asciiTheme="majorBidi" w:hAnsiTheme="majorBidi" w:cstheme="majorBidi"/>
          <w:sz w:val="20"/>
          <w:szCs w:val="20"/>
          <w:rPrChange w:id="3036" w:author="Ayman F Naguib" w:date="2019-03-14T11:07:00Z">
            <w:rPr>
              <w:ins w:id="3037" w:author="Ayman F Naguib" w:date="2019-03-14T11:07:00Z"/>
            </w:rPr>
          </w:rPrChange>
        </w:rPr>
        <w:pPrChange w:id="3038" w:author="Ayman F Naguib" w:date="2019-03-14T11:07:00Z">
          <w:pPr/>
        </w:pPrChange>
      </w:pPr>
    </w:p>
    <w:p w14:paraId="19CD6702" w14:textId="77777777" w:rsidR="00982B94" w:rsidRPr="00982B94" w:rsidRDefault="00982B94" w:rsidP="00982B94">
      <w:pPr>
        <w:ind w:left="360"/>
        <w:rPr>
          <w:ins w:id="3039" w:author="Ayman F Naguib" w:date="2019-03-14T11:11:00Z"/>
          <w:b/>
          <w:bCs/>
          <w:color w:val="000000" w:themeColor="text1"/>
          <w:sz w:val="20"/>
          <w:szCs w:val="20"/>
          <w:rPrChange w:id="3040" w:author="Ayman F Naguib" w:date="2019-03-14T11:11:00Z">
            <w:rPr>
              <w:ins w:id="3041" w:author="Ayman F Naguib" w:date="2019-03-14T11:11:00Z"/>
              <w:sz w:val="20"/>
              <w:szCs w:val="20"/>
            </w:rPr>
          </w:rPrChange>
        </w:rPr>
        <w:pPrChange w:id="3042" w:author="Ayman F Naguib" w:date="2019-03-14T11:11:00Z">
          <w:pPr/>
        </w:pPrChange>
      </w:pPr>
      <w:ins w:id="3043" w:author="Ayman F Naguib" w:date="2019-03-14T11:11:00Z">
        <w:r w:rsidRPr="00982B94">
          <w:rPr>
            <w:rFonts w:eastAsia="MS Mincho"/>
            <w:b/>
            <w:bCs/>
            <w:i/>
            <w:color w:val="000000" w:themeColor="text1"/>
            <w:sz w:val="20"/>
            <w:szCs w:val="20"/>
            <w:lang w:eastAsia="ja-JP"/>
            <w:rPrChange w:id="3044" w:author="Ayman F Naguib" w:date="2019-03-14T11:11:00Z">
              <w:rPr>
                <w:rFonts w:eastAsia="MS Mincho"/>
                <w:i/>
                <w:color w:val="0000FF"/>
                <w:lang w:eastAsia="ja-JP"/>
              </w:rPr>
            </w:rPrChange>
          </w:rPr>
          <w:t>Change Figure 43 as follows</w:t>
        </w:r>
      </w:ins>
    </w:p>
    <w:p w14:paraId="77F579F6" w14:textId="77777777" w:rsidR="00982B94" w:rsidRPr="00982B94" w:rsidRDefault="00982B94" w:rsidP="00982B94">
      <w:pPr>
        <w:ind w:left="360"/>
        <w:rPr>
          <w:ins w:id="3045" w:author="Ayman F Naguib" w:date="2019-03-14T11:11:00Z"/>
          <w:color w:val="000000"/>
          <w:sz w:val="20"/>
          <w:szCs w:val="20"/>
          <w:lang w:eastAsia="en-IE"/>
        </w:rPr>
        <w:pPrChange w:id="3046" w:author="Ayman F Naguib" w:date="2019-03-14T11:11:00Z">
          <w:pPr/>
        </w:pPrChange>
      </w:pPr>
    </w:p>
    <w:tbl>
      <w:tblPr>
        <w:tblStyle w:val="TableGrid"/>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Change w:id="3047" w:author="Ayman F Naguib" w:date="2019-03-14T11:11:00Z">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PrChange>
      </w:tblPr>
      <w:tblGrid>
        <w:gridCol w:w="2249"/>
        <w:gridCol w:w="2249"/>
        <w:gridCol w:w="2249"/>
        <w:gridCol w:w="2249"/>
        <w:tblGridChange w:id="3048">
          <w:tblGrid>
            <w:gridCol w:w="2249"/>
            <w:gridCol w:w="2249"/>
            <w:gridCol w:w="2249"/>
            <w:gridCol w:w="2249"/>
          </w:tblGrid>
        </w:tblGridChange>
      </w:tblGrid>
      <w:tr w:rsidR="00982B94" w:rsidRPr="00982B94" w14:paraId="71A030EA" w14:textId="77777777" w:rsidTr="00982B94">
        <w:trPr>
          <w:trHeight w:val="432"/>
          <w:ins w:id="3049" w:author="Ayman F Naguib" w:date="2019-03-14T11:11:00Z"/>
          <w:trPrChange w:id="3050" w:author="Ayman F Naguib" w:date="2019-03-14T11:11:00Z">
            <w:trPr>
              <w:trHeight w:val="432"/>
            </w:trPr>
          </w:trPrChange>
        </w:trPr>
        <w:tc>
          <w:tcPr>
            <w:tcW w:w="2249" w:type="dxa"/>
            <w:vAlign w:val="center"/>
            <w:tcPrChange w:id="3051" w:author="Ayman F Naguib" w:date="2019-03-14T11:11:00Z">
              <w:tcPr>
                <w:tcW w:w="2249" w:type="dxa"/>
                <w:vAlign w:val="center"/>
              </w:tcPr>
            </w:tcPrChange>
          </w:tcPr>
          <w:p w14:paraId="1F54C216" w14:textId="77777777" w:rsidR="00982B94" w:rsidRPr="00982B94" w:rsidRDefault="00982B94" w:rsidP="00305D4C">
            <w:pPr>
              <w:jc w:val="center"/>
              <w:rPr>
                <w:ins w:id="3052" w:author="Ayman F Naguib" w:date="2019-03-14T11:11:00Z"/>
                <w:b/>
                <w:color w:val="000000"/>
                <w:sz w:val="20"/>
                <w:szCs w:val="20"/>
                <w:lang w:eastAsia="en-IE"/>
              </w:rPr>
            </w:pPr>
            <w:ins w:id="3053" w:author="Ayman F Naguib" w:date="2019-03-14T11:11:00Z">
              <w:r w:rsidRPr="00982B94">
                <w:rPr>
                  <w:b/>
                  <w:color w:val="000000"/>
                  <w:sz w:val="20"/>
                  <w:szCs w:val="20"/>
                  <w:lang w:eastAsia="en-IE"/>
                </w:rPr>
                <w:t>Octets: 0/2</w:t>
              </w:r>
            </w:ins>
          </w:p>
        </w:tc>
        <w:tc>
          <w:tcPr>
            <w:tcW w:w="2249" w:type="dxa"/>
            <w:vAlign w:val="center"/>
            <w:tcPrChange w:id="3054" w:author="Ayman F Naguib" w:date="2019-03-14T11:11:00Z">
              <w:tcPr>
                <w:tcW w:w="2249" w:type="dxa"/>
                <w:vAlign w:val="center"/>
              </w:tcPr>
            </w:tcPrChange>
          </w:tcPr>
          <w:p w14:paraId="11A6993E" w14:textId="77777777" w:rsidR="00982B94" w:rsidRPr="00982B94" w:rsidRDefault="00982B94" w:rsidP="00305D4C">
            <w:pPr>
              <w:jc w:val="center"/>
              <w:rPr>
                <w:ins w:id="3055" w:author="Ayman F Naguib" w:date="2019-03-14T11:11:00Z"/>
                <w:b/>
                <w:color w:val="000000"/>
                <w:sz w:val="20"/>
                <w:szCs w:val="20"/>
                <w:lang w:eastAsia="en-IE"/>
              </w:rPr>
            </w:pPr>
            <w:ins w:id="3056" w:author="Ayman F Naguib" w:date="2019-03-14T11:11:00Z">
              <w:r w:rsidRPr="00982B94">
                <w:rPr>
                  <w:b/>
                  <w:color w:val="000000"/>
                  <w:sz w:val="20"/>
                  <w:szCs w:val="20"/>
                  <w:lang w:eastAsia="en-IE"/>
                </w:rPr>
                <w:t>0/1</w:t>
              </w:r>
            </w:ins>
          </w:p>
        </w:tc>
        <w:tc>
          <w:tcPr>
            <w:tcW w:w="2249" w:type="dxa"/>
            <w:vAlign w:val="center"/>
            <w:tcPrChange w:id="3057" w:author="Ayman F Naguib" w:date="2019-03-14T11:11:00Z">
              <w:tcPr>
                <w:tcW w:w="2249" w:type="dxa"/>
                <w:vAlign w:val="center"/>
              </w:tcPr>
            </w:tcPrChange>
          </w:tcPr>
          <w:p w14:paraId="3F518B6F" w14:textId="77777777" w:rsidR="00982B94" w:rsidRPr="00982B94" w:rsidRDefault="00982B94" w:rsidP="00305D4C">
            <w:pPr>
              <w:jc w:val="center"/>
              <w:rPr>
                <w:ins w:id="3058" w:author="Ayman F Naguib" w:date="2019-03-14T11:11:00Z"/>
                <w:b/>
                <w:color w:val="000000"/>
                <w:sz w:val="20"/>
                <w:szCs w:val="20"/>
                <w:lang w:eastAsia="en-IE"/>
              </w:rPr>
            </w:pPr>
            <w:ins w:id="3059" w:author="Ayman F Naguib" w:date="2019-03-14T11:11:00Z">
              <w:r w:rsidRPr="00982B94">
                <w:rPr>
                  <w:b/>
                  <w:color w:val="000000"/>
                  <w:sz w:val="20"/>
                  <w:szCs w:val="20"/>
                  <w:lang w:eastAsia="en-IE"/>
                </w:rPr>
                <w:t>0/2</w:t>
              </w:r>
            </w:ins>
          </w:p>
        </w:tc>
        <w:tc>
          <w:tcPr>
            <w:tcW w:w="2249" w:type="dxa"/>
            <w:vAlign w:val="center"/>
            <w:tcPrChange w:id="3060" w:author="Ayman F Naguib" w:date="2019-03-14T11:11:00Z">
              <w:tcPr>
                <w:tcW w:w="2249" w:type="dxa"/>
                <w:vAlign w:val="center"/>
              </w:tcPr>
            </w:tcPrChange>
          </w:tcPr>
          <w:p w14:paraId="365EE5BC" w14:textId="77777777" w:rsidR="00982B94" w:rsidRPr="00982B94" w:rsidRDefault="00982B94" w:rsidP="00305D4C">
            <w:pPr>
              <w:jc w:val="center"/>
              <w:rPr>
                <w:ins w:id="3061" w:author="Ayman F Naguib" w:date="2019-03-14T11:11:00Z"/>
                <w:b/>
                <w:color w:val="000000"/>
                <w:sz w:val="20"/>
                <w:szCs w:val="20"/>
                <w:lang w:eastAsia="en-IE"/>
              </w:rPr>
            </w:pPr>
            <w:ins w:id="3062" w:author="Ayman F Naguib" w:date="2019-03-14T11:11:00Z">
              <w:r w:rsidRPr="00982B94">
                <w:rPr>
                  <w:b/>
                  <w:color w:val="000000"/>
                  <w:sz w:val="20"/>
                  <w:szCs w:val="20"/>
                  <w:lang w:eastAsia="en-IE"/>
                </w:rPr>
                <w:t>1</w:t>
              </w:r>
            </w:ins>
          </w:p>
        </w:tc>
      </w:tr>
      <w:tr w:rsidR="00982B94" w:rsidRPr="00982B94" w14:paraId="1E1B5361" w14:textId="77777777" w:rsidTr="00982B94">
        <w:trPr>
          <w:trHeight w:val="432"/>
          <w:ins w:id="3063" w:author="Ayman F Naguib" w:date="2019-03-14T11:11:00Z"/>
          <w:trPrChange w:id="3064" w:author="Ayman F Naguib" w:date="2019-03-14T11:11:00Z">
            <w:trPr>
              <w:trHeight w:val="432"/>
            </w:trPr>
          </w:trPrChange>
        </w:trPr>
        <w:tc>
          <w:tcPr>
            <w:tcW w:w="2249" w:type="dxa"/>
            <w:vAlign w:val="center"/>
            <w:tcPrChange w:id="3065" w:author="Ayman F Naguib" w:date="2019-03-14T11:11:00Z">
              <w:tcPr>
                <w:tcW w:w="2249" w:type="dxa"/>
                <w:vAlign w:val="center"/>
              </w:tcPr>
            </w:tcPrChange>
          </w:tcPr>
          <w:p w14:paraId="2981761F" w14:textId="77777777" w:rsidR="00982B94" w:rsidRPr="00982B94" w:rsidRDefault="00982B94" w:rsidP="00305D4C">
            <w:pPr>
              <w:jc w:val="center"/>
              <w:rPr>
                <w:ins w:id="3066" w:author="Ayman F Naguib" w:date="2019-03-14T11:11:00Z"/>
                <w:color w:val="000000"/>
                <w:sz w:val="20"/>
                <w:szCs w:val="20"/>
                <w:lang w:eastAsia="en-IE"/>
              </w:rPr>
            </w:pPr>
            <w:ins w:id="3067" w:author="Ayman F Naguib" w:date="2019-03-14T11:11:00Z">
              <w:r w:rsidRPr="00982B94">
                <w:rPr>
                  <w:color w:val="000000"/>
                  <w:sz w:val="20"/>
                  <w:szCs w:val="20"/>
                  <w:lang w:eastAsia="en-IE"/>
                </w:rPr>
                <w:t>Ranging Block</w:t>
              </w:r>
            </w:ins>
          </w:p>
        </w:tc>
        <w:tc>
          <w:tcPr>
            <w:tcW w:w="2249" w:type="dxa"/>
            <w:vAlign w:val="center"/>
            <w:tcPrChange w:id="3068" w:author="Ayman F Naguib" w:date="2019-03-14T11:11:00Z">
              <w:tcPr>
                <w:tcW w:w="2249" w:type="dxa"/>
                <w:vAlign w:val="center"/>
              </w:tcPr>
            </w:tcPrChange>
          </w:tcPr>
          <w:p w14:paraId="669D5981" w14:textId="77777777" w:rsidR="00982B94" w:rsidRPr="00982B94" w:rsidRDefault="00982B94" w:rsidP="00305D4C">
            <w:pPr>
              <w:jc w:val="center"/>
              <w:rPr>
                <w:ins w:id="3069" w:author="Ayman F Naguib" w:date="2019-03-14T11:11:00Z"/>
                <w:color w:val="000000"/>
                <w:sz w:val="20"/>
                <w:szCs w:val="20"/>
                <w:lang w:eastAsia="en-IE"/>
              </w:rPr>
            </w:pPr>
            <w:ins w:id="3070" w:author="Ayman F Naguib" w:date="2019-03-14T11:11:00Z">
              <w:r w:rsidRPr="00982B94">
                <w:rPr>
                  <w:color w:val="000000"/>
                  <w:sz w:val="20"/>
                  <w:szCs w:val="20"/>
                  <w:lang w:eastAsia="en-IE"/>
                </w:rPr>
                <w:t>Hopping Mode</w:t>
              </w:r>
            </w:ins>
          </w:p>
        </w:tc>
        <w:tc>
          <w:tcPr>
            <w:tcW w:w="2249" w:type="dxa"/>
            <w:vAlign w:val="center"/>
            <w:tcPrChange w:id="3071" w:author="Ayman F Naguib" w:date="2019-03-14T11:11:00Z">
              <w:tcPr>
                <w:tcW w:w="2249" w:type="dxa"/>
                <w:vAlign w:val="center"/>
              </w:tcPr>
            </w:tcPrChange>
          </w:tcPr>
          <w:p w14:paraId="3D7F8653" w14:textId="77777777" w:rsidR="00982B94" w:rsidRPr="00982B94" w:rsidRDefault="00982B94" w:rsidP="00305D4C">
            <w:pPr>
              <w:jc w:val="center"/>
              <w:rPr>
                <w:ins w:id="3072" w:author="Ayman F Naguib" w:date="2019-03-14T11:11:00Z"/>
                <w:color w:val="000000"/>
                <w:sz w:val="20"/>
                <w:szCs w:val="20"/>
                <w:lang w:eastAsia="en-IE"/>
              </w:rPr>
            </w:pPr>
            <w:ins w:id="3073" w:author="Ayman F Naguib" w:date="2019-03-14T11:11:00Z">
              <w:r w:rsidRPr="00982B94">
                <w:rPr>
                  <w:color w:val="000000"/>
                  <w:sz w:val="20"/>
                  <w:szCs w:val="20"/>
                  <w:lang w:eastAsia="en-IE"/>
                </w:rPr>
                <w:t>Round Index</w:t>
              </w:r>
            </w:ins>
          </w:p>
        </w:tc>
        <w:tc>
          <w:tcPr>
            <w:tcW w:w="2249" w:type="dxa"/>
            <w:vAlign w:val="center"/>
            <w:tcPrChange w:id="3074" w:author="Ayman F Naguib" w:date="2019-03-14T11:11:00Z">
              <w:tcPr>
                <w:tcW w:w="2249" w:type="dxa"/>
                <w:vAlign w:val="center"/>
              </w:tcPr>
            </w:tcPrChange>
          </w:tcPr>
          <w:p w14:paraId="6050FD89" w14:textId="77777777" w:rsidR="00982B94" w:rsidRPr="00982B94" w:rsidRDefault="00982B94" w:rsidP="00305D4C">
            <w:pPr>
              <w:jc w:val="center"/>
              <w:rPr>
                <w:ins w:id="3075" w:author="Ayman F Naguib" w:date="2019-03-14T11:11:00Z"/>
                <w:color w:val="000000"/>
                <w:sz w:val="20"/>
                <w:szCs w:val="20"/>
                <w:lang w:eastAsia="en-IE"/>
              </w:rPr>
            </w:pPr>
            <w:ins w:id="3076" w:author="Ayman F Naguib" w:date="2019-03-14T11:11:00Z">
              <w:r w:rsidRPr="00982B94">
                <w:rPr>
                  <w:color w:val="000000"/>
                  <w:sz w:val="20"/>
                  <w:szCs w:val="20"/>
                  <w:lang w:eastAsia="en-IE"/>
                </w:rPr>
                <w:t>Slot Offset</w:t>
              </w:r>
            </w:ins>
          </w:p>
        </w:tc>
      </w:tr>
    </w:tbl>
    <w:p w14:paraId="195A6537" w14:textId="77777777" w:rsidR="00982B94" w:rsidRPr="00982B94" w:rsidRDefault="00982B94" w:rsidP="00982B94">
      <w:pPr>
        <w:ind w:left="360"/>
        <w:jc w:val="center"/>
        <w:rPr>
          <w:ins w:id="3077" w:author="Ayman F Naguib" w:date="2019-03-14T11:11:00Z"/>
          <w:color w:val="000000"/>
          <w:sz w:val="20"/>
          <w:szCs w:val="20"/>
          <w:lang w:eastAsia="en-IE"/>
        </w:rPr>
        <w:pPrChange w:id="3078" w:author="Ayman F Naguib" w:date="2019-03-14T11:11:00Z">
          <w:pPr>
            <w:jc w:val="center"/>
          </w:pPr>
        </w:pPrChange>
      </w:pPr>
      <w:ins w:id="3079" w:author="Ayman F Naguib" w:date="2019-03-14T11:11:00Z">
        <w:r w:rsidRPr="00982B94">
          <w:rPr>
            <w:b/>
            <w:bCs/>
            <w:sz w:val="20"/>
            <w:szCs w:val="20"/>
          </w:rPr>
          <w:t>Figure 43—Ranging Round Start IE Content field format</w:t>
        </w:r>
      </w:ins>
    </w:p>
    <w:p w14:paraId="3BE9B291" w14:textId="77777777" w:rsidR="00982B94" w:rsidRPr="00982B94" w:rsidRDefault="00982B94" w:rsidP="00982B94">
      <w:pPr>
        <w:ind w:left="360"/>
        <w:rPr>
          <w:ins w:id="3080" w:author="Ayman F Naguib" w:date="2019-03-14T11:11:00Z"/>
          <w:color w:val="000000"/>
          <w:sz w:val="20"/>
          <w:szCs w:val="20"/>
          <w:lang w:eastAsia="en-IE"/>
        </w:rPr>
        <w:pPrChange w:id="3081" w:author="Ayman F Naguib" w:date="2019-03-14T11:11:00Z">
          <w:pPr/>
        </w:pPrChange>
      </w:pPr>
    </w:p>
    <w:p w14:paraId="0F743860" w14:textId="77777777" w:rsidR="00982B94" w:rsidRPr="00982B94" w:rsidRDefault="00982B94" w:rsidP="00982B94">
      <w:pPr>
        <w:ind w:left="360"/>
        <w:rPr>
          <w:ins w:id="3082" w:author="Ayman F Naguib" w:date="2019-03-14T11:11:00Z"/>
          <w:b/>
          <w:bCs/>
          <w:color w:val="000000" w:themeColor="text1"/>
          <w:sz w:val="20"/>
          <w:szCs w:val="20"/>
          <w:rPrChange w:id="3083" w:author="Ayman F Naguib" w:date="2019-03-14T11:11:00Z">
            <w:rPr>
              <w:ins w:id="3084" w:author="Ayman F Naguib" w:date="2019-03-14T11:11:00Z"/>
              <w:sz w:val="20"/>
              <w:szCs w:val="20"/>
            </w:rPr>
          </w:rPrChange>
        </w:rPr>
        <w:pPrChange w:id="3085" w:author="Ayman F Naguib" w:date="2019-03-14T11:11:00Z">
          <w:pPr/>
        </w:pPrChange>
      </w:pPr>
      <w:ins w:id="3086" w:author="Ayman F Naguib" w:date="2019-03-14T11:11:00Z">
        <w:r w:rsidRPr="00982B94">
          <w:rPr>
            <w:rFonts w:eastAsia="MS Mincho"/>
            <w:b/>
            <w:bCs/>
            <w:i/>
            <w:color w:val="000000" w:themeColor="text1"/>
            <w:sz w:val="20"/>
            <w:szCs w:val="20"/>
            <w:lang w:eastAsia="ja-JP"/>
            <w:rPrChange w:id="3087" w:author="Ayman F Naguib" w:date="2019-03-14T11:11:00Z">
              <w:rPr>
                <w:rFonts w:eastAsia="MS Mincho"/>
                <w:i/>
                <w:color w:val="0000FF"/>
                <w:lang w:eastAsia="ja-JP"/>
              </w:rPr>
            </w:rPrChange>
          </w:rPr>
          <w:t>Add the following Text in Section 7.4.4.41 on page 55: Ranging Round Start IE</w:t>
        </w:r>
      </w:ins>
    </w:p>
    <w:p w14:paraId="78A36A3A" w14:textId="77777777" w:rsidR="00982B94" w:rsidRPr="00982B94" w:rsidRDefault="00982B94" w:rsidP="00982B94">
      <w:pPr>
        <w:ind w:left="360"/>
        <w:rPr>
          <w:ins w:id="3088" w:author="Ayman F Naguib" w:date="2019-03-14T11:11:00Z"/>
          <w:color w:val="000000"/>
          <w:sz w:val="20"/>
          <w:szCs w:val="20"/>
          <w:lang w:eastAsia="en-IE"/>
        </w:rPr>
        <w:pPrChange w:id="3089" w:author="Ayman F Naguib" w:date="2019-03-14T11:11:00Z">
          <w:pPr/>
        </w:pPrChange>
      </w:pPr>
    </w:p>
    <w:p w14:paraId="302F2B7B" w14:textId="77777777" w:rsidR="00982B94" w:rsidRPr="00982B94" w:rsidRDefault="00982B94" w:rsidP="00982B94">
      <w:pPr>
        <w:ind w:left="360"/>
        <w:rPr>
          <w:ins w:id="3090" w:author="Ayman F Naguib" w:date="2019-03-14T11:11:00Z"/>
          <w:color w:val="000000"/>
          <w:sz w:val="20"/>
          <w:szCs w:val="20"/>
          <w:lang w:eastAsia="en-IE"/>
        </w:rPr>
        <w:pPrChange w:id="3091" w:author="Ayman F Naguib" w:date="2019-03-14T11:11:00Z">
          <w:pPr/>
        </w:pPrChange>
      </w:pPr>
      <w:ins w:id="3092" w:author="Ayman F Naguib" w:date="2019-03-14T11:11:00Z">
        <w:r w:rsidRPr="00982B94">
          <w:rPr>
            <w:color w:val="000000"/>
            <w:sz w:val="20"/>
            <w:szCs w:val="20"/>
            <w:lang w:eastAsia="en-IE"/>
          </w:rPr>
          <w:t>If only Slot Offset needs to be conveyed (</w:t>
        </w:r>
        <w:proofErr w:type="spellStart"/>
        <w:r w:rsidRPr="00982B94">
          <w:rPr>
            <w:color w:val="000000"/>
            <w:sz w:val="20"/>
            <w:szCs w:val="20"/>
            <w:lang w:eastAsia="en-IE"/>
          </w:rPr>
          <w:t>e,g</w:t>
        </w:r>
        <w:proofErr w:type="spellEnd"/>
        <w:r w:rsidRPr="00982B94">
          <w:rPr>
            <w:color w:val="000000"/>
            <w:sz w:val="20"/>
            <w:szCs w:val="20"/>
            <w:lang w:eastAsia="en-IE"/>
          </w:rPr>
          <w:t xml:space="preserve">, in the Interval Based Mode), only Slot Offset field is formatted in the content field and IE spans only 1 octet. </w:t>
        </w:r>
      </w:ins>
    </w:p>
    <w:p w14:paraId="1CA3E3A1" w14:textId="77777777" w:rsidR="00982B94" w:rsidRPr="00982B94" w:rsidRDefault="00982B94" w:rsidP="00982B94">
      <w:pPr>
        <w:ind w:left="360"/>
        <w:rPr>
          <w:ins w:id="3093" w:author="Ayman F Naguib" w:date="2019-03-14T11:11:00Z"/>
          <w:color w:val="000000"/>
          <w:sz w:val="20"/>
          <w:szCs w:val="20"/>
          <w:lang w:eastAsia="en-IE"/>
        </w:rPr>
        <w:pPrChange w:id="3094" w:author="Ayman F Naguib" w:date="2019-03-14T11:11:00Z">
          <w:pPr/>
        </w:pPrChange>
      </w:pPr>
    </w:p>
    <w:p w14:paraId="56605813" w14:textId="77777777" w:rsidR="00982B94" w:rsidRPr="00982B94" w:rsidRDefault="00982B94" w:rsidP="00982B94">
      <w:pPr>
        <w:ind w:left="360"/>
        <w:rPr>
          <w:ins w:id="3095" w:author="Ayman F Naguib" w:date="2019-03-14T11:11:00Z"/>
          <w:color w:val="000000"/>
          <w:sz w:val="20"/>
          <w:szCs w:val="20"/>
          <w:lang w:eastAsia="en-IE"/>
        </w:rPr>
        <w:pPrChange w:id="3096" w:author="Ayman F Naguib" w:date="2019-03-14T11:11:00Z">
          <w:pPr/>
        </w:pPrChange>
      </w:pPr>
      <w:ins w:id="3097" w:author="Ayman F Naguib" w:date="2019-03-14T11:11:00Z">
        <w:r w:rsidRPr="00982B94">
          <w:rPr>
            <w:color w:val="000000"/>
            <w:sz w:val="20"/>
            <w:szCs w:val="20"/>
            <w:lang w:eastAsia="en-IE"/>
          </w:rPr>
          <w:t>If this IE is sent in the Ranging Control Phase, the configurations relate to the current ranging round. If they are sent at the end of the ranging round in the Ranging Interval Update Phase, it relates to the next ranging round.</w:t>
        </w:r>
      </w:ins>
    </w:p>
    <w:p w14:paraId="491FC0C5" w14:textId="77777777" w:rsidR="00982B94" w:rsidRPr="00982B94" w:rsidRDefault="00982B94" w:rsidP="00982B94">
      <w:pPr>
        <w:ind w:left="360"/>
        <w:rPr>
          <w:ins w:id="3098" w:author="Ayman F Naguib" w:date="2019-03-14T11:11:00Z"/>
          <w:color w:val="000000"/>
          <w:sz w:val="20"/>
          <w:szCs w:val="20"/>
          <w:lang w:eastAsia="en-IE"/>
        </w:rPr>
        <w:pPrChange w:id="3099" w:author="Ayman F Naguib" w:date="2019-03-14T11:11:00Z">
          <w:pPr/>
        </w:pPrChange>
      </w:pPr>
    </w:p>
    <w:p w14:paraId="03F0C5A0" w14:textId="0299C25E" w:rsidR="00982B94" w:rsidRPr="00982B94" w:rsidRDefault="00982B94" w:rsidP="00982B94">
      <w:pPr>
        <w:ind w:left="360"/>
        <w:rPr>
          <w:ins w:id="3100" w:author="Ayman F Naguib" w:date="2019-03-14T08:06:00Z"/>
          <w:b/>
          <w:bCs/>
          <w:color w:val="000000" w:themeColor="text1"/>
          <w:sz w:val="20"/>
          <w:szCs w:val="20"/>
          <w:lang w:eastAsia="en-IE"/>
          <w:rPrChange w:id="3101" w:author="Ayman F Naguib" w:date="2019-03-14T11:14:00Z">
            <w:rPr>
              <w:ins w:id="3102" w:author="Ayman F Naguib" w:date="2019-03-14T08:06:00Z"/>
              <w:rFonts w:asciiTheme="majorBidi" w:eastAsia="Times New Roman" w:hAnsiTheme="majorBidi" w:cstheme="majorBidi"/>
              <w:b/>
              <w:bCs/>
              <w:i/>
              <w:iCs/>
              <w:sz w:val="20"/>
              <w:szCs w:val="20"/>
              <w:u w:val="single"/>
            </w:rPr>
          </w:rPrChange>
        </w:rPr>
        <w:pPrChange w:id="3103" w:author="Ayman F Naguib" w:date="2019-03-14T11:14:00Z">
          <w:pPr>
            <w:pStyle w:val="NormalWeb"/>
            <w:numPr>
              <w:numId w:val="23"/>
            </w:numPr>
            <w:spacing w:beforeAutospacing="1" w:afterAutospacing="1"/>
            <w:ind w:left="360" w:hanging="360"/>
          </w:pPr>
        </w:pPrChange>
      </w:pPr>
      <w:ins w:id="3104" w:author="Ayman F Naguib" w:date="2019-03-14T11:13:00Z">
        <w:r w:rsidRPr="00982B94">
          <w:rPr>
            <w:rFonts w:eastAsia="MS Mincho"/>
            <w:b/>
            <w:bCs/>
            <w:i/>
            <w:color w:val="000000" w:themeColor="text1"/>
            <w:sz w:val="20"/>
            <w:szCs w:val="20"/>
            <w:lang w:eastAsia="ja-JP"/>
            <w:rPrChange w:id="3105" w:author="Ayman F Naguib" w:date="2019-03-14T11:13:00Z">
              <w:rPr>
                <w:rFonts w:eastAsia="MS Mincho"/>
                <w:i/>
                <w:color w:val="0000FF"/>
                <w:lang w:eastAsia="ja-JP"/>
              </w:rPr>
            </w:rPrChange>
          </w:rPr>
          <w:t>Remove Section 7.4.4.42 and Figure 44</w:t>
        </w:r>
        <w:r w:rsidRPr="00982B94">
          <w:rPr>
            <w:rFonts w:eastAsia="MS Mincho"/>
            <w:b/>
            <w:bCs/>
            <w:i/>
            <w:color w:val="000000" w:themeColor="text1"/>
            <w:sz w:val="20"/>
            <w:szCs w:val="20"/>
            <w:lang w:eastAsia="ja-JP"/>
            <w:rPrChange w:id="3106" w:author="Ayman F Naguib" w:date="2019-03-14T11:13:00Z">
              <w:rPr>
                <w:rFonts w:eastAsia="MS Mincho"/>
                <w:i/>
                <w:color w:val="0000FF"/>
                <w:lang w:eastAsia="ja-JP"/>
              </w:rPr>
            </w:rPrChange>
          </w:rPr>
          <w:t xml:space="preserve"> on Page 55</w:t>
        </w:r>
      </w:ins>
    </w:p>
    <w:p w14:paraId="7B30B584" w14:textId="1DD739FD" w:rsidR="00F0487B" w:rsidRPr="00F0487B" w:rsidRDefault="00F0487B" w:rsidP="00F0487B">
      <w:pPr>
        <w:pStyle w:val="NormalWeb"/>
        <w:numPr>
          <w:ilvl w:val="0"/>
          <w:numId w:val="23"/>
        </w:numPr>
        <w:spacing w:beforeAutospacing="1" w:afterAutospacing="1"/>
        <w:rPr>
          <w:ins w:id="3107" w:author="Ayman F Naguib" w:date="2019-03-14T08:12:00Z"/>
          <w:rFonts w:asciiTheme="majorBidi" w:eastAsia="Times New Roman" w:hAnsiTheme="majorBidi" w:cstheme="majorBidi"/>
          <w:b/>
          <w:bCs/>
          <w:i/>
          <w:iCs/>
          <w:sz w:val="20"/>
          <w:szCs w:val="20"/>
          <w:u w:val="single"/>
          <w:rPrChange w:id="3108" w:author="Ayman F Naguib" w:date="2019-03-14T08:13:00Z">
            <w:rPr>
              <w:ins w:id="3109" w:author="Ayman F Naguib" w:date="2019-03-14T08:12:00Z"/>
              <w:rFonts w:asciiTheme="majorBidi" w:eastAsia="Times New Roman" w:hAnsiTheme="majorBidi" w:cstheme="majorBidi"/>
              <w:b/>
              <w:bCs/>
              <w:i/>
              <w:iCs/>
              <w:sz w:val="20"/>
              <w:szCs w:val="20"/>
            </w:rPr>
          </w:rPrChange>
        </w:rPr>
      </w:pPr>
      <w:ins w:id="3110" w:author="Ayman F Naguib" w:date="2019-03-14T08:11:00Z">
        <w:r w:rsidRPr="00F0487B">
          <w:rPr>
            <w:rFonts w:asciiTheme="majorBidi" w:eastAsia="Times New Roman" w:hAnsiTheme="majorBidi" w:cstheme="majorBidi"/>
            <w:b/>
            <w:bCs/>
            <w:i/>
            <w:iCs/>
            <w:sz w:val="20"/>
            <w:szCs w:val="20"/>
            <w:u w:val="single"/>
            <w:rPrChange w:id="3111" w:author="Ayman F Naguib" w:date="2019-03-14T08:13:00Z">
              <w:rPr>
                <w:rFonts w:asciiTheme="majorBidi" w:eastAsia="Times New Roman" w:hAnsiTheme="majorBidi" w:cstheme="majorBidi"/>
                <w:b/>
                <w:bCs/>
                <w:i/>
                <w:iCs/>
                <w:sz w:val="20"/>
                <w:szCs w:val="20"/>
              </w:rPr>
            </w:rPrChange>
          </w:rPr>
          <w:t>IR_0192:</w:t>
        </w:r>
      </w:ins>
    </w:p>
    <w:p w14:paraId="64D867D0" w14:textId="1E1071BE" w:rsidR="00F0487B" w:rsidRDefault="00F0487B" w:rsidP="00F0487B">
      <w:pPr>
        <w:pStyle w:val="NormalWeb"/>
        <w:spacing w:beforeAutospacing="1" w:afterAutospacing="1"/>
        <w:ind w:left="360"/>
        <w:rPr>
          <w:ins w:id="3112" w:author="Ayman F Naguib" w:date="2019-03-14T08:13:00Z"/>
          <w:rFonts w:asciiTheme="majorBidi" w:eastAsia="Times New Roman" w:hAnsiTheme="majorBidi" w:cstheme="majorBidi"/>
          <w:b/>
          <w:bCs/>
          <w:i/>
          <w:iCs/>
          <w:sz w:val="20"/>
          <w:szCs w:val="20"/>
        </w:rPr>
      </w:pPr>
      <w:ins w:id="3113" w:author="Ayman F Naguib" w:date="2019-03-14T08:12:00Z">
        <w:r>
          <w:rPr>
            <w:rFonts w:asciiTheme="majorBidi" w:eastAsia="Times New Roman" w:hAnsiTheme="majorBidi" w:cstheme="majorBidi"/>
            <w:b/>
            <w:bCs/>
            <w:i/>
            <w:iCs/>
            <w:sz w:val="20"/>
            <w:szCs w:val="20"/>
          </w:rPr>
          <w:t>Unresolved: Need to complete table</w:t>
        </w:r>
      </w:ins>
    </w:p>
    <w:p w14:paraId="77E83CCB" w14:textId="733C9A60" w:rsidR="00F0487B" w:rsidRPr="00396BA0" w:rsidRDefault="00F0487B" w:rsidP="00F0487B">
      <w:pPr>
        <w:pStyle w:val="NormalWeb"/>
        <w:numPr>
          <w:ilvl w:val="0"/>
          <w:numId w:val="23"/>
        </w:numPr>
        <w:spacing w:beforeAutospacing="1" w:afterAutospacing="1"/>
        <w:rPr>
          <w:ins w:id="3114" w:author="Ayman F Naguib" w:date="2019-03-14T08:14:00Z"/>
          <w:rFonts w:asciiTheme="majorBidi" w:eastAsia="Times New Roman" w:hAnsiTheme="majorBidi" w:cstheme="majorBidi"/>
          <w:b/>
          <w:bCs/>
          <w:i/>
          <w:iCs/>
          <w:sz w:val="20"/>
          <w:szCs w:val="20"/>
          <w:u w:val="single"/>
          <w:rPrChange w:id="3115" w:author="Ayman F Naguib" w:date="2019-03-14T08:25:00Z">
            <w:rPr>
              <w:ins w:id="3116" w:author="Ayman F Naguib" w:date="2019-03-14T08:14:00Z"/>
              <w:rFonts w:asciiTheme="majorBidi" w:eastAsia="Times New Roman" w:hAnsiTheme="majorBidi" w:cstheme="majorBidi"/>
              <w:b/>
              <w:bCs/>
              <w:i/>
              <w:iCs/>
              <w:sz w:val="20"/>
              <w:szCs w:val="20"/>
            </w:rPr>
          </w:rPrChange>
        </w:rPr>
      </w:pPr>
      <w:ins w:id="3117" w:author="Ayman F Naguib" w:date="2019-03-14T08:13:00Z">
        <w:r w:rsidRPr="00396BA0">
          <w:rPr>
            <w:rFonts w:asciiTheme="majorBidi" w:eastAsia="Times New Roman" w:hAnsiTheme="majorBidi" w:cstheme="majorBidi"/>
            <w:b/>
            <w:bCs/>
            <w:i/>
            <w:iCs/>
            <w:sz w:val="20"/>
            <w:szCs w:val="20"/>
            <w:u w:val="single"/>
            <w:rPrChange w:id="3118" w:author="Ayman F Naguib" w:date="2019-03-14T08:25:00Z">
              <w:rPr>
                <w:rFonts w:asciiTheme="majorBidi" w:eastAsia="Times New Roman" w:hAnsiTheme="majorBidi" w:cstheme="majorBidi"/>
                <w:b/>
                <w:bCs/>
                <w:i/>
                <w:iCs/>
                <w:sz w:val="20"/>
                <w:szCs w:val="20"/>
              </w:rPr>
            </w:rPrChange>
          </w:rPr>
          <w:t>IR_0193:</w:t>
        </w:r>
      </w:ins>
    </w:p>
    <w:p w14:paraId="76FB372E" w14:textId="7DA2C156" w:rsidR="00F0487B" w:rsidRDefault="00F0487B" w:rsidP="00F0487B">
      <w:pPr>
        <w:pStyle w:val="NormalWeb"/>
        <w:spacing w:beforeAutospacing="1" w:afterAutospacing="1"/>
        <w:ind w:left="360"/>
        <w:rPr>
          <w:ins w:id="3119" w:author="Ayman F Naguib" w:date="2019-03-14T11:20:00Z"/>
          <w:rFonts w:asciiTheme="majorBidi" w:eastAsia="Times New Roman" w:hAnsiTheme="majorBidi" w:cstheme="majorBidi"/>
          <w:sz w:val="20"/>
          <w:szCs w:val="20"/>
        </w:rPr>
      </w:pPr>
      <w:ins w:id="3120" w:author="Ayman F Naguib" w:date="2019-03-14T08:14:00Z">
        <w:r w:rsidRPr="00F0487B">
          <w:rPr>
            <w:rFonts w:asciiTheme="majorBidi" w:eastAsia="Times New Roman" w:hAnsiTheme="majorBidi" w:cstheme="majorBidi"/>
            <w:sz w:val="20"/>
            <w:szCs w:val="20"/>
            <w:rPrChange w:id="3121" w:author="Ayman F Naguib" w:date="2019-03-14T08:14:00Z">
              <w:rPr>
                <w:rFonts w:asciiTheme="majorBidi" w:eastAsia="Times New Roman" w:hAnsiTheme="majorBidi" w:cstheme="majorBidi"/>
                <w:b/>
                <w:bCs/>
                <w:i/>
                <w:iCs/>
                <w:sz w:val="20"/>
                <w:szCs w:val="20"/>
              </w:rPr>
            </w:rPrChange>
          </w:rPr>
          <w:lastRenderedPageBreak/>
          <w:t>Could Timestamp Difference IE in base standard have been reused for any of the new IE, rather creating a new one with same functionality?</w:t>
        </w:r>
      </w:ins>
    </w:p>
    <w:p w14:paraId="67E00BAE" w14:textId="21B32782" w:rsidR="000C6308" w:rsidRDefault="000C6308" w:rsidP="00F0487B">
      <w:pPr>
        <w:pStyle w:val="NormalWeb"/>
        <w:spacing w:beforeAutospacing="1" w:afterAutospacing="1"/>
        <w:ind w:left="360"/>
        <w:rPr>
          <w:ins w:id="3122" w:author="Ayman F Naguib" w:date="2019-03-14T11:22:00Z"/>
          <w:rFonts w:asciiTheme="majorBidi" w:eastAsia="Times New Roman" w:hAnsiTheme="majorBidi" w:cstheme="majorBidi"/>
          <w:sz w:val="20"/>
          <w:szCs w:val="20"/>
        </w:rPr>
      </w:pPr>
      <w:ins w:id="3123" w:author="Ayman F Naguib" w:date="2019-03-14T11:20:00Z">
        <w:r>
          <w:rPr>
            <w:rFonts w:asciiTheme="majorBidi" w:eastAsia="Times New Roman" w:hAnsiTheme="majorBidi" w:cstheme="majorBidi"/>
            <w:sz w:val="20"/>
            <w:szCs w:val="20"/>
          </w:rPr>
          <w:t>No we have to define a new IE since the existing IE does not include an address field. The new IE adds that definition</w:t>
        </w:r>
      </w:ins>
    </w:p>
    <w:p w14:paraId="70FF6A55" w14:textId="41957550" w:rsidR="000C6308" w:rsidRPr="000C6308" w:rsidRDefault="000C6308" w:rsidP="00F0487B">
      <w:pPr>
        <w:pStyle w:val="NormalWeb"/>
        <w:spacing w:beforeAutospacing="1" w:afterAutospacing="1"/>
        <w:ind w:left="360"/>
        <w:rPr>
          <w:ins w:id="3124" w:author="Ayman F Naguib" w:date="2019-03-14T08:13:00Z"/>
          <w:rFonts w:asciiTheme="majorBidi" w:eastAsia="Times New Roman" w:hAnsiTheme="majorBidi" w:cstheme="majorBidi"/>
          <w:b/>
          <w:bCs/>
          <w:i/>
          <w:iCs/>
          <w:sz w:val="20"/>
          <w:szCs w:val="20"/>
        </w:rPr>
        <w:pPrChange w:id="3125" w:author="Ayman F Naguib" w:date="2019-03-14T08:14:00Z">
          <w:pPr>
            <w:pStyle w:val="NormalWeb"/>
            <w:numPr>
              <w:numId w:val="23"/>
            </w:numPr>
            <w:spacing w:beforeAutospacing="1" w:afterAutospacing="1"/>
            <w:ind w:left="360" w:hanging="360"/>
          </w:pPr>
        </w:pPrChange>
      </w:pPr>
      <w:ins w:id="3126" w:author="Ayman F Naguib" w:date="2019-03-14T11:22:00Z">
        <w:r w:rsidRPr="000C6308">
          <w:rPr>
            <w:rFonts w:asciiTheme="majorBidi" w:eastAsia="Times New Roman" w:hAnsiTheme="majorBidi" w:cstheme="majorBidi"/>
            <w:b/>
            <w:bCs/>
            <w:i/>
            <w:iCs/>
            <w:sz w:val="20"/>
            <w:szCs w:val="20"/>
            <w:rPrChange w:id="3127" w:author="Ayman F Naguib" w:date="2019-03-14T11:22:00Z">
              <w:rPr>
                <w:rFonts w:asciiTheme="majorBidi" w:eastAsia="Times New Roman" w:hAnsiTheme="majorBidi" w:cstheme="majorBidi"/>
                <w:sz w:val="20"/>
                <w:szCs w:val="20"/>
              </w:rPr>
            </w:rPrChange>
          </w:rPr>
          <w:t>Comment Rejected</w:t>
        </w:r>
      </w:ins>
    </w:p>
    <w:p w14:paraId="411AEA27" w14:textId="03049459" w:rsidR="00F0487B" w:rsidRPr="00396BA0" w:rsidRDefault="00396BA0" w:rsidP="00F0487B">
      <w:pPr>
        <w:pStyle w:val="NormalWeb"/>
        <w:numPr>
          <w:ilvl w:val="0"/>
          <w:numId w:val="23"/>
        </w:numPr>
        <w:spacing w:beforeAutospacing="1" w:afterAutospacing="1"/>
        <w:rPr>
          <w:ins w:id="3128" w:author="Ayman F Naguib" w:date="2019-03-14T08:25:00Z"/>
          <w:rFonts w:asciiTheme="majorBidi" w:eastAsia="Times New Roman" w:hAnsiTheme="majorBidi" w:cstheme="majorBidi"/>
          <w:b/>
          <w:bCs/>
          <w:i/>
          <w:iCs/>
          <w:sz w:val="20"/>
          <w:szCs w:val="20"/>
          <w:u w:val="single"/>
          <w:rPrChange w:id="3129" w:author="Ayman F Naguib" w:date="2019-03-14T08:27:00Z">
            <w:rPr>
              <w:ins w:id="3130" w:author="Ayman F Naguib" w:date="2019-03-14T08:25:00Z"/>
              <w:rFonts w:asciiTheme="majorBidi" w:eastAsia="Times New Roman" w:hAnsiTheme="majorBidi" w:cstheme="majorBidi"/>
              <w:b/>
              <w:bCs/>
              <w:i/>
              <w:iCs/>
              <w:sz w:val="20"/>
              <w:szCs w:val="20"/>
            </w:rPr>
          </w:rPrChange>
        </w:rPr>
      </w:pPr>
      <w:ins w:id="3131" w:author="Ayman F Naguib" w:date="2019-03-14T08:25:00Z">
        <w:r w:rsidRPr="00396BA0">
          <w:rPr>
            <w:rFonts w:asciiTheme="majorBidi" w:eastAsia="Times New Roman" w:hAnsiTheme="majorBidi" w:cstheme="majorBidi"/>
            <w:b/>
            <w:bCs/>
            <w:i/>
            <w:iCs/>
            <w:sz w:val="20"/>
            <w:szCs w:val="20"/>
            <w:u w:val="single"/>
            <w:rPrChange w:id="3132" w:author="Ayman F Naguib" w:date="2019-03-14T08:27:00Z">
              <w:rPr>
                <w:rFonts w:asciiTheme="majorBidi" w:eastAsia="Times New Roman" w:hAnsiTheme="majorBidi" w:cstheme="majorBidi"/>
                <w:b/>
                <w:bCs/>
                <w:i/>
                <w:iCs/>
                <w:sz w:val="20"/>
                <w:szCs w:val="20"/>
              </w:rPr>
            </w:rPrChange>
          </w:rPr>
          <w:t>IR_0308:</w:t>
        </w:r>
      </w:ins>
    </w:p>
    <w:p w14:paraId="61BBDC44" w14:textId="2CEC3CB7" w:rsidR="00396BA0" w:rsidRPr="00396BA0" w:rsidRDefault="00396BA0" w:rsidP="00396BA0">
      <w:pPr>
        <w:pStyle w:val="NormalWeb"/>
        <w:spacing w:beforeAutospacing="1" w:afterAutospacing="1"/>
        <w:ind w:left="360"/>
        <w:rPr>
          <w:ins w:id="3133" w:author="Ayman F Naguib" w:date="2019-03-14T08:09:00Z"/>
          <w:rFonts w:asciiTheme="majorBidi" w:eastAsia="Times New Roman" w:hAnsiTheme="majorBidi" w:cstheme="majorBidi"/>
          <w:sz w:val="20"/>
          <w:szCs w:val="20"/>
          <w:rPrChange w:id="3134" w:author="Ayman F Naguib" w:date="2019-03-14T08:26:00Z">
            <w:rPr>
              <w:ins w:id="3135" w:author="Ayman F Naguib" w:date="2019-03-14T08:09:00Z"/>
              <w:rFonts w:asciiTheme="majorBidi" w:eastAsia="Times New Roman" w:hAnsiTheme="majorBidi" w:cstheme="majorBidi"/>
              <w:b/>
              <w:bCs/>
              <w:i/>
              <w:iCs/>
              <w:sz w:val="20"/>
              <w:szCs w:val="20"/>
              <w:u w:val="single"/>
            </w:rPr>
          </w:rPrChange>
        </w:rPr>
      </w:pPr>
      <w:ins w:id="3136" w:author="Ayman F Naguib" w:date="2019-03-14T08:26:00Z">
        <w:r w:rsidRPr="00396BA0">
          <w:rPr>
            <w:rFonts w:asciiTheme="majorBidi" w:eastAsia="Times New Roman" w:hAnsiTheme="majorBidi" w:cstheme="majorBidi"/>
            <w:sz w:val="20"/>
            <w:szCs w:val="20"/>
            <w:rPrChange w:id="3137" w:author="Ayman F Naguib" w:date="2019-03-14T08:26:00Z">
              <w:rPr>
                <w:rFonts w:asciiTheme="majorBidi" w:eastAsia="Times New Roman" w:hAnsiTheme="majorBidi" w:cstheme="majorBidi"/>
                <w:b/>
                <w:bCs/>
                <w:i/>
                <w:iCs/>
                <w:sz w:val="20"/>
                <w:szCs w:val="20"/>
              </w:rPr>
            </w:rPrChange>
          </w:rPr>
          <w:t>There appears an implied requirement that the RRTI IE is only used in a frame that also contains  Advanced Ranging Control IE .  This may be clearly stated elsewhere; if so provide a reference, state the requirement here.</w:t>
        </w:r>
      </w:ins>
    </w:p>
    <w:p w14:paraId="7355DB28" w14:textId="052D922E" w:rsidR="002C2C5E" w:rsidRDefault="000C6308" w:rsidP="002C2C5E">
      <w:pPr>
        <w:pStyle w:val="NormalWeb"/>
        <w:spacing w:beforeAutospacing="1" w:afterAutospacing="1"/>
        <w:ind w:left="360"/>
        <w:rPr>
          <w:ins w:id="3138" w:author="Ayman F Naguib" w:date="2019-03-14T11:23:00Z"/>
          <w:rFonts w:asciiTheme="majorBidi" w:eastAsia="Times New Roman" w:hAnsiTheme="majorBidi" w:cstheme="majorBidi"/>
          <w:sz w:val="20"/>
          <w:szCs w:val="20"/>
        </w:rPr>
      </w:pPr>
      <w:ins w:id="3139" w:author="Ayman F Naguib" w:date="2019-03-14T11:23:00Z">
        <w:r>
          <w:rPr>
            <w:rFonts w:asciiTheme="majorBidi" w:eastAsia="Times New Roman" w:hAnsiTheme="majorBidi" w:cstheme="majorBidi"/>
            <w:sz w:val="20"/>
            <w:szCs w:val="20"/>
          </w:rPr>
          <w:t>That is not correct. There is no such requirement. RRTI IE can be used independent of ACR IE</w:t>
        </w:r>
      </w:ins>
    </w:p>
    <w:p w14:paraId="5D31537D" w14:textId="77777777" w:rsidR="000C6308" w:rsidRPr="000C6308" w:rsidRDefault="000C6308" w:rsidP="000C6308">
      <w:pPr>
        <w:pStyle w:val="NormalWeb"/>
        <w:spacing w:beforeAutospacing="1" w:afterAutospacing="1"/>
        <w:ind w:left="360"/>
        <w:rPr>
          <w:ins w:id="3140" w:author="Ayman F Naguib" w:date="2019-03-14T11:23:00Z"/>
          <w:rFonts w:asciiTheme="majorBidi" w:eastAsia="Times New Roman" w:hAnsiTheme="majorBidi" w:cstheme="majorBidi"/>
          <w:b/>
          <w:bCs/>
          <w:i/>
          <w:iCs/>
          <w:sz w:val="20"/>
          <w:szCs w:val="20"/>
        </w:rPr>
      </w:pPr>
      <w:ins w:id="3141" w:author="Ayman F Naguib" w:date="2019-03-14T11:23:00Z">
        <w:r w:rsidRPr="00305D4C">
          <w:rPr>
            <w:rFonts w:asciiTheme="majorBidi" w:eastAsia="Times New Roman" w:hAnsiTheme="majorBidi" w:cstheme="majorBidi"/>
            <w:b/>
            <w:bCs/>
            <w:i/>
            <w:iCs/>
            <w:sz w:val="20"/>
            <w:szCs w:val="20"/>
          </w:rPr>
          <w:t>Comment Rejected</w:t>
        </w:r>
      </w:ins>
    </w:p>
    <w:p w14:paraId="404D9274" w14:textId="77777777" w:rsidR="000C6308" w:rsidRPr="000C6308" w:rsidRDefault="000C6308" w:rsidP="002C2C5E">
      <w:pPr>
        <w:pStyle w:val="NormalWeb"/>
        <w:spacing w:beforeAutospacing="1" w:afterAutospacing="1"/>
        <w:ind w:left="360"/>
        <w:rPr>
          <w:ins w:id="3142" w:author="Ayman F Naguib" w:date="2019-03-14T08:28:00Z"/>
          <w:rFonts w:asciiTheme="majorBidi" w:eastAsia="Times New Roman" w:hAnsiTheme="majorBidi" w:cstheme="majorBidi"/>
          <w:sz w:val="20"/>
          <w:szCs w:val="20"/>
          <w:rPrChange w:id="3143" w:author="Ayman F Naguib" w:date="2019-03-14T11:23:00Z">
            <w:rPr>
              <w:ins w:id="3144" w:author="Ayman F Naguib" w:date="2019-03-14T08:28:00Z"/>
              <w:rFonts w:asciiTheme="majorBidi" w:eastAsia="Times New Roman" w:hAnsiTheme="majorBidi" w:cstheme="majorBidi"/>
              <w:b/>
              <w:bCs/>
              <w:i/>
              <w:iCs/>
              <w:sz w:val="20"/>
              <w:szCs w:val="20"/>
            </w:rPr>
          </w:rPrChange>
        </w:rPr>
      </w:pPr>
    </w:p>
    <w:p w14:paraId="2D7BA21E" w14:textId="08740BFB" w:rsidR="00396BA0" w:rsidRPr="00853035" w:rsidRDefault="00396BA0" w:rsidP="00396BA0">
      <w:pPr>
        <w:pStyle w:val="NormalWeb"/>
        <w:numPr>
          <w:ilvl w:val="0"/>
          <w:numId w:val="23"/>
        </w:numPr>
        <w:spacing w:beforeAutospacing="1" w:afterAutospacing="1"/>
        <w:rPr>
          <w:ins w:id="3145" w:author="Ayman F Naguib" w:date="2019-03-14T08:28:00Z"/>
          <w:rFonts w:asciiTheme="majorBidi" w:eastAsia="Times New Roman" w:hAnsiTheme="majorBidi" w:cstheme="majorBidi"/>
          <w:b/>
          <w:bCs/>
          <w:i/>
          <w:iCs/>
          <w:sz w:val="20"/>
          <w:szCs w:val="20"/>
          <w:u w:val="single"/>
          <w:rPrChange w:id="3146" w:author="Ayman F Naguib" w:date="2019-03-14T08:36:00Z">
            <w:rPr>
              <w:ins w:id="3147" w:author="Ayman F Naguib" w:date="2019-03-14T08:28:00Z"/>
              <w:rFonts w:asciiTheme="majorBidi" w:eastAsia="Times New Roman" w:hAnsiTheme="majorBidi" w:cstheme="majorBidi"/>
              <w:b/>
              <w:bCs/>
              <w:i/>
              <w:iCs/>
              <w:sz w:val="20"/>
              <w:szCs w:val="20"/>
            </w:rPr>
          </w:rPrChange>
        </w:rPr>
      </w:pPr>
      <w:ins w:id="3148" w:author="Ayman F Naguib" w:date="2019-03-14T08:28:00Z">
        <w:r w:rsidRPr="00853035">
          <w:rPr>
            <w:rFonts w:asciiTheme="majorBidi" w:eastAsia="Times New Roman" w:hAnsiTheme="majorBidi" w:cstheme="majorBidi"/>
            <w:b/>
            <w:bCs/>
            <w:i/>
            <w:iCs/>
            <w:sz w:val="20"/>
            <w:szCs w:val="20"/>
            <w:u w:val="single"/>
            <w:rPrChange w:id="3149" w:author="Ayman F Naguib" w:date="2019-03-14T08:36:00Z">
              <w:rPr>
                <w:rFonts w:asciiTheme="majorBidi" w:eastAsia="Times New Roman" w:hAnsiTheme="majorBidi" w:cstheme="majorBidi"/>
                <w:b/>
                <w:bCs/>
                <w:i/>
                <w:iCs/>
                <w:sz w:val="20"/>
                <w:szCs w:val="20"/>
              </w:rPr>
            </w:rPrChange>
          </w:rPr>
          <w:t>IR_0312:</w:t>
        </w:r>
      </w:ins>
    </w:p>
    <w:p w14:paraId="18252DA2" w14:textId="4ED8C641" w:rsidR="00853035" w:rsidRDefault="00396BA0" w:rsidP="00853035">
      <w:pPr>
        <w:pStyle w:val="NormalWeb"/>
        <w:spacing w:beforeAutospacing="1" w:afterAutospacing="1"/>
        <w:ind w:left="360"/>
        <w:rPr>
          <w:ins w:id="3150" w:author="Ayman F Naguib" w:date="2019-03-14T08:41:00Z"/>
          <w:rFonts w:ascii="TimesNewRomanPSMT" w:hAnsi="TimesNewRomanPSMT" w:cs="TimesNewRomanPSMT"/>
          <w:sz w:val="20"/>
          <w:szCs w:val="20"/>
        </w:rPr>
      </w:pPr>
      <w:ins w:id="3151" w:author="Ayman F Naguib" w:date="2019-03-14T08:29:00Z">
        <w:r>
          <w:rPr>
            <w:rFonts w:asciiTheme="majorBidi" w:eastAsia="Times New Roman" w:hAnsiTheme="majorBidi" w:cstheme="majorBidi"/>
            <w:b/>
            <w:bCs/>
            <w:i/>
            <w:iCs/>
            <w:sz w:val="20"/>
            <w:szCs w:val="20"/>
          </w:rPr>
          <w:t>Page 50, line 3</w:t>
        </w:r>
      </w:ins>
      <w:ins w:id="3152" w:author="Ayman F Naguib" w:date="2019-03-14T08:30:00Z">
        <w:r>
          <w:rPr>
            <w:rFonts w:asciiTheme="majorBidi" w:eastAsia="Times New Roman" w:hAnsiTheme="majorBidi" w:cstheme="majorBidi"/>
            <w:b/>
            <w:bCs/>
            <w:i/>
            <w:iCs/>
            <w:sz w:val="20"/>
            <w:szCs w:val="20"/>
          </w:rPr>
          <w:t xml:space="preserve">5: </w:t>
        </w:r>
      </w:ins>
      <w:ins w:id="3153" w:author="Ayman F Naguib" w:date="2019-03-14T08:28:00Z">
        <w:r>
          <w:rPr>
            <w:rFonts w:asciiTheme="majorBidi" w:eastAsia="Times New Roman" w:hAnsiTheme="majorBidi" w:cstheme="majorBidi"/>
            <w:b/>
            <w:bCs/>
            <w:i/>
            <w:iCs/>
            <w:sz w:val="20"/>
            <w:szCs w:val="20"/>
          </w:rPr>
          <w:t>D</w:t>
        </w:r>
      </w:ins>
      <w:ins w:id="3154" w:author="Ayman F Naguib" w:date="2019-03-14T08:29:00Z">
        <w:r>
          <w:rPr>
            <w:rFonts w:asciiTheme="majorBidi" w:eastAsia="Times New Roman" w:hAnsiTheme="majorBidi" w:cstheme="majorBidi"/>
            <w:b/>
            <w:bCs/>
            <w:i/>
            <w:iCs/>
            <w:sz w:val="20"/>
            <w:szCs w:val="20"/>
          </w:rPr>
          <w:t xml:space="preserve">elete </w:t>
        </w:r>
      </w:ins>
      <w:ins w:id="3155" w:author="Ayman F Naguib" w:date="2019-03-14T08:30:00Z">
        <w:r>
          <w:rPr>
            <w:rFonts w:asciiTheme="majorBidi" w:eastAsia="Times New Roman" w:hAnsiTheme="majorBidi" w:cstheme="majorBidi"/>
            <w:b/>
            <w:bCs/>
            <w:i/>
            <w:iCs/>
            <w:sz w:val="20"/>
            <w:szCs w:val="20"/>
          </w:rPr>
          <w:t>sentence starting with “</w:t>
        </w:r>
      </w:ins>
      <w:ins w:id="3156" w:author="Ayman F Naguib" w:date="2019-03-14T08:36:00Z">
        <w:r w:rsidR="00853035">
          <w:rPr>
            <w:rFonts w:ascii="TimesNewRomanPSMT" w:hAnsi="TimesNewRomanPSMT" w:cs="TimesNewRomanPSMT"/>
            <w:sz w:val="20"/>
            <w:szCs w:val="20"/>
          </w:rPr>
          <w:t xml:space="preserve">While these units are very precise an actual implementation may have </w:t>
        </w:r>
        <w:r w:rsidR="00853035">
          <w:rPr>
            <w:rFonts w:ascii="TimesNewRomanPSMT" w:hAnsi="TimesNewRomanPSMT" w:cs="TimesNewRomanPSMT"/>
            <w:sz w:val="20"/>
            <w:szCs w:val="20"/>
          </w:rPr>
          <w:t>..”</w:t>
        </w:r>
      </w:ins>
    </w:p>
    <w:p w14:paraId="6D3A8C32" w14:textId="19F46C40" w:rsidR="00853035" w:rsidRPr="00853035" w:rsidRDefault="00853035" w:rsidP="00853035">
      <w:pPr>
        <w:pStyle w:val="NormalWeb"/>
        <w:numPr>
          <w:ilvl w:val="0"/>
          <w:numId w:val="23"/>
        </w:numPr>
        <w:spacing w:beforeAutospacing="1" w:afterAutospacing="1"/>
        <w:rPr>
          <w:ins w:id="3157" w:author="Ayman F Naguib" w:date="2019-03-14T08:42:00Z"/>
          <w:rFonts w:ascii="TimesNewRomanPSMT" w:hAnsi="TimesNewRomanPSMT" w:cs="TimesNewRomanPSMT"/>
          <w:kern w:val="1"/>
          <w:sz w:val="20"/>
          <w:szCs w:val="20"/>
          <w:u w:val="single"/>
          <w:lang w:eastAsia="ar-SA"/>
          <w:rPrChange w:id="3158" w:author="Ayman F Naguib" w:date="2019-03-14T08:42:00Z">
            <w:rPr>
              <w:ins w:id="3159" w:author="Ayman F Naguib" w:date="2019-03-14T08:42:00Z"/>
              <w:rFonts w:asciiTheme="majorBidi" w:eastAsia="Times New Roman" w:hAnsiTheme="majorBidi" w:cstheme="majorBidi"/>
              <w:b/>
              <w:bCs/>
              <w:i/>
              <w:iCs/>
              <w:sz w:val="20"/>
              <w:szCs w:val="20"/>
              <w:u w:val="single"/>
            </w:rPr>
          </w:rPrChange>
        </w:rPr>
      </w:pPr>
      <w:ins w:id="3160" w:author="Ayman F Naguib" w:date="2019-03-14T08:42:00Z">
        <w:r w:rsidRPr="00853035">
          <w:rPr>
            <w:rFonts w:asciiTheme="majorBidi" w:eastAsia="Times New Roman" w:hAnsiTheme="majorBidi" w:cstheme="majorBidi"/>
            <w:b/>
            <w:bCs/>
            <w:i/>
            <w:iCs/>
            <w:sz w:val="20"/>
            <w:szCs w:val="20"/>
            <w:u w:val="single"/>
            <w:rPrChange w:id="3161" w:author="Ayman F Naguib" w:date="2019-03-14T08:42:00Z">
              <w:rPr>
                <w:rFonts w:asciiTheme="majorBidi" w:eastAsia="Times New Roman" w:hAnsiTheme="majorBidi" w:cstheme="majorBidi"/>
                <w:b/>
                <w:bCs/>
                <w:i/>
                <w:iCs/>
                <w:sz w:val="20"/>
                <w:szCs w:val="20"/>
              </w:rPr>
            </w:rPrChange>
          </w:rPr>
          <w:t>IR_0313:</w:t>
        </w:r>
      </w:ins>
    </w:p>
    <w:p w14:paraId="50E99795" w14:textId="2D13141C" w:rsidR="00853035" w:rsidRDefault="00853035" w:rsidP="00853035">
      <w:pPr>
        <w:pStyle w:val="NormalWeb"/>
        <w:spacing w:beforeAutospacing="1" w:afterAutospacing="1"/>
        <w:ind w:left="360"/>
        <w:rPr>
          <w:ins w:id="3162" w:author="Ayman F Naguib" w:date="2019-03-14T08:43:00Z"/>
          <w:rFonts w:ascii="TimesNewRomanPSMT" w:hAnsi="TimesNewRomanPSMT" w:cs="TimesNewRomanPSMT"/>
          <w:b/>
          <w:bCs/>
          <w:i/>
          <w:iCs/>
          <w:sz w:val="20"/>
          <w:szCs w:val="20"/>
        </w:rPr>
      </w:pPr>
      <w:ins w:id="3163" w:author="Ayman F Naguib" w:date="2019-03-14T08:42:00Z">
        <w:r w:rsidRPr="00853035">
          <w:rPr>
            <w:rFonts w:ascii="TimesNewRomanPSMT" w:hAnsi="TimesNewRomanPSMT" w:cs="TimesNewRomanPSMT"/>
            <w:b/>
            <w:bCs/>
            <w:i/>
            <w:iCs/>
            <w:sz w:val="20"/>
            <w:szCs w:val="20"/>
            <w:rPrChange w:id="3164" w:author="Ayman F Naguib" w:date="2019-03-14T08:42:00Z">
              <w:rPr>
                <w:rFonts w:ascii="TimesNewRomanPSMT" w:hAnsi="TimesNewRomanPSMT" w:cs="TimesNewRomanPSMT"/>
                <w:sz w:val="20"/>
                <w:szCs w:val="20"/>
                <w:u w:val="single"/>
              </w:rPr>
            </w:rPrChange>
          </w:rPr>
          <w:t xml:space="preserve">Page 51, line </w:t>
        </w:r>
      </w:ins>
      <w:ins w:id="3165" w:author="Ayman F Naguib" w:date="2019-03-14T08:45:00Z">
        <w:r w:rsidR="0044039F">
          <w:rPr>
            <w:rFonts w:ascii="TimesNewRomanPSMT" w:hAnsi="TimesNewRomanPSMT" w:cs="TimesNewRomanPSMT"/>
            <w:b/>
            <w:bCs/>
            <w:i/>
            <w:iCs/>
            <w:sz w:val="20"/>
            <w:szCs w:val="20"/>
          </w:rPr>
          <w:t>1,</w:t>
        </w:r>
      </w:ins>
      <w:ins w:id="3166" w:author="Ayman F Naguib" w:date="2019-03-14T08:42:00Z">
        <w:r w:rsidRPr="00853035">
          <w:rPr>
            <w:rFonts w:ascii="TimesNewRomanPSMT" w:hAnsi="TimesNewRomanPSMT" w:cs="TimesNewRomanPSMT"/>
            <w:b/>
            <w:bCs/>
            <w:i/>
            <w:iCs/>
            <w:sz w:val="20"/>
            <w:szCs w:val="20"/>
            <w:rPrChange w:id="3167" w:author="Ayman F Naguib" w:date="2019-03-14T08:42:00Z">
              <w:rPr>
                <w:rFonts w:ascii="TimesNewRomanPSMT" w:hAnsi="TimesNewRomanPSMT" w:cs="TimesNewRomanPSMT"/>
                <w:sz w:val="20"/>
                <w:szCs w:val="20"/>
                <w:u w:val="single"/>
              </w:rPr>
            </w:rPrChange>
          </w:rPr>
          <w:t>2</w:t>
        </w:r>
      </w:ins>
      <w:ins w:id="3168" w:author="Ayman F Naguib" w:date="2019-03-14T08:43:00Z">
        <w:r>
          <w:rPr>
            <w:rFonts w:ascii="TimesNewRomanPSMT" w:hAnsi="TimesNewRomanPSMT" w:cs="TimesNewRomanPSMT"/>
            <w:b/>
            <w:bCs/>
            <w:i/>
            <w:iCs/>
            <w:sz w:val="20"/>
            <w:szCs w:val="20"/>
          </w:rPr>
          <w:t xml:space="preserve">: </w:t>
        </w:r>
      </w:ins>
      <w:ins w:id="3169" w:author="Ayman F Naguib" w:date="2019-03-14T08:45:00Z">
        <w:r w:rsidR="0044039F">
          <w:rPr>
            <w:rFonts w:ascii="TimesNewRomanPSMT" w:hAnsi="TimesNewRomanPSMT" w:cs="TimesNewRomanPSMT"/>
            <w:b/>
            <w:bCs/>
            <w:i/>
            <w:iCs/>
            <w:sz w:val="20"/>
            <w:szCs w:val="20"/>
          </w:rPr>
          <w:t xml:space="preserve">replace with </w:t>
        </w:r>
      </w:ins>
    </w:p>
    <w:p w14:paraId="2CF172C6" w14:textId="5BD2FA05" w:rsidR="00853035" w:rsidRDefault="00853035" w:rsidP="0044039F">
      <w:pPr>
        <w:pStyle w:val="NormalWeb"/>
        <w:spacing w:beforeAutospacing="1" w:afterAutospacing="1"/>
        <w:rPr>
          <w:ins w:id="3170" w:author="Ayman F Naguib" w:date="2019-03-14T08:45:00Z"/>
          <w:rFonts w:ascii="TimesNewRomanPSMT" w:hAnsi="TimesNewRomanPSMT" w:cs="TimesNewRomanPSMT"/>
          <w:sz w:val="20"/>
          <w:szCs w:val="20"/>
        </w:rPr>
      </w:pPr>
      <w:ins w:id="3171" w:author="Ayman F Naguib" w:date="2019-03-14T08:43:00Z">
        <w:r>
          <w:rPr>
            <w:rFonts w:ascii="TimesNewRomanPSMT" w:hAnsi="TimesNewRomanPSMT" w:cs="TimesNewRomanPSMT"/>
            <w:sz w:val="20"/>
            <w:szCs w:val="20"/>
          </w:rPr>
          <w:t xml:space="preserve">The value reported in the RRTI IE or RRTD IE shall be the </w:t>
        </w:r>
      </w:ins>
      <w:ins w:id="3172" w:author="Ayman F Naguib" w:date="2019-03-14T08:44:00Z">
        <w:r w:rsidR="0044039F">
          <w:rPr>
            <w:rFonts w:ascii="TimesNewRomanPSMT" w:hAnsi="TimesNewRomanPSMT" w:cs="TimesNewRomanPSMT"/>
            <w:sz w:val="20"/>
            <w:szCs w:val="20"/>
          </w:rPr>
          <w:t xml:space="preserve">resulting </w:t>
        </w:r>
      </w:ins>
      <w:ins w:id="3173" w:author="Ayman F Naguib" w:date="2019-03-14T08:43:00Z">
        <w:r>
          <w:rPr>
            <w:rFonts w:ascii="TimesNewRomanPSMT" w:hAnsi="TimesNewRomanPSMT" w:cs="TimesNewRomanPSMT"/>
            <w:sz w:val="20"/>
            <w:szCs w:val="20"/>
          </w:rPr>
          <w:t xml:space="preserve">reply time of the </w:t>
        </w:r>
      </w:ins>
      <w:ins w:id="3174" w:author="Ayman F Naguib" w:date="2019-03-14T08:45:00Z">
        <w:r w:rsidR="0044039F">
          <w:rPr>
            <w:rFonts w:ascii="TimesNewRomanPSMT" w:hAnsi="TimesNewRomanPSMT" w:cs="TimesNewRomanPSMT"/>
            <w:sz w:val="20"/>
            <w:szCs w:val="20"/>
          </w:rPr>
          <w:t xml:space="preserve">corresponding </w:t>
        </w:r>
      </w:ins>
      <w:ins w:id="3175" w:author="Ayman F Naguib" w:date="2019-03-14T08:43:00Z">
        <w:r>
          <w:rPr>
            <w:rFonts w:ascii="TimesNewRomanPSMT" w:hAnsi="TimesNewRomanPSMT" w:cs="TimesNewRomanPSMT"/>
            <w:sz w:val="20"/>
            <w:szCs w:val="20"/>
          </w:rPr>
          <w:t xml:space="preserve">individual ranging reply. </w:t>
        </w:r>
      </w:ins>
    </w:p>
    <w:p w14:paraId="7EF52609" w14:textId="6B31C057" w:rsidR="0044039F" w:rsidRDefault="000C6308" w:rsidP="0044039F">
      <w:pPr>
        <w:pStyle w:val="NormalWeb"/>
        <w:numPr>
          <w:ilvl w:val="0"/>
          <w:numId w:val="23"/>
        </w:numPr>
        <w:spacing w:beforeAutospacing="1" w:afterAutospacing="1"/>
        <w:rPr>
          <w:ins w:id="3176" w:author="Ayman F Naguib" w:date="2019-03-14T11:36:00Z"/>
          <w:rFonts w:asciiTheme="majorBidi" w:eastAsia="Times New Roman" w:hAnsiTheme="majorBidi" w:cstheme="majorBidi"/>
          <w:b/>
          <w:bCs/>
          <w:i/>
          <w:iCs/>
          <w:sz w:val="20"/>
          <w:szCs w:val="20"/>
          <w:u w:val="single"/>
        </w:rPr>
      </w:pPr>
      <w:ins w:id="3177" w:author="Ayman F Naguib" w:date="2019-03-14T11:36:00Z">
        <w:r w:rsidRPr="000C6308">
          <w:rPr>
            <w:rFonts w:asciiTheme="majorBidi" w:eastAsia="Times New Roman" w:hAnsiTheme="majorBidi" w:cstheme="majorBidi"/>
            <w:b/>
            <w:bCs/>
            <w:i/>
            <w:iCs/>
            <w:sz w:val="20"/>
            <w:szCs w:val="20"/>
            <w:u w:val="single"/>
            <w:rPrChange w:id="3178" w:author="Ayman F Naguib" w:date="2019-03-14T11:36:00Z">
              <w:rPr>
                <w:rFonts w:eastAsia="Times New Roman" w:cs="Times New Roman"/>
              </w:rPr>
            </w:rPrChange>
          </w:rPr>
          <w:t>IR_315:</w:t>
        </w:r>
      </w:ins>
    </w:p>
    <w:p w14:paraId="10E3E36B" w14:textId="47E8CD82" w:rsidR="000C6308" w:rsidRPr="005E77C2" w:rsidRDefault="000C6308" w:rsidP="000C6308">
      <w:pPr>
        <w:pStyle w:val="NormalWeb"/>
        <w:spacing w:beforeAutospacing="1" w:afterAutospacing="1"/>
        <w:ind w:left="720"/>
        <w:rPr>
          <w:ins w:id="3179" w:author="Ayman F Naguib" w:date="2019-03-14T11:37:00Z"/>
          <w:rFonts w:ascii="TimesNewRomanPSMT" w:hAnsi="TimesNewRomanPSMT" w:cs="TimesNewRomanPSMT"/>
          <w:b/>
          <w:bCs/>
          <w:i/>
          <w:iCs/>
          <w:sz w:val="20"/>
          <w:szCs w:val="20"/>
          <w:rPrChange w:id="3180" w:author="Ayman F Naguib" w:date="2019-03-14T11:38:00Z">
            <w:rPr>
              <w:ins w:id="3181" w:author="Ayman F Naguib" w:date="2019-03-14T11:37:00Z"/>
              <w:rFonts w:ascii="TimesNewRomanPSMT" w:hAnsi="TimesNewRomanPSMT" w:cs="TimesNewRomanPSMT"/>
              <w:sz w:val="20"/>
              <w:szCs w:val="20"/>
            </w:rPr>
          </w:rPrChange>
        </w:rPr>
      </w:pPr>
      <w:ins w:id="3182" w:author="Ayman F Naguib" w:date="2019-03-14T11:37:00Z">
        <w:r w:rsidRPr="005E77C2">
          <w:rPr>
            <w:rFonts w:ascii="TimesNewRomanPSMT" w:hAnsi="TimesNewRomanPSMT" w:cs="TimesNewRomanPSMT"/>
            <w:b/>
            <w:bCs/>
            <w:i/>
            <w:iCs/>
            <w:sz w:val="20"/>
            <w:szCs w:val="20"/>
            <w:rPrChange w:id="3183" w:author="Ayman F Naguib" w:date="2019-03-14T11:38:00Z">
              <w:rPr>
                <w:rFonts w:ascii="TimesNewRomanPSMT" w:hAnsi="TimesNewRomanPSMT" w:cs="TimesNewRomanPSMT"/>
                <w:sz w:val="20"/>
                <w:szCs w:val="20"/>
              </w:rPr>
            </w:rPrChange>
          </w:rPr>
          <w:t>Page</w:t>
        </w:r>
      </w:ins>
      <w:ins w:id="3184" w:author="Ayman F Naguib" w:date="2019-03-14T11:38:00Z">
        <w:r w:rsidR="005E77C2" w:rsidRPr="005E77C2">
          <w:rPr>
            <w:rFonts w:ascii="TimesNewRomanPSMT" w:hAnsi="TimesNewRomanPSMT" w:cs="TimesNewRomanPSMT"/>
            <w:b/>
            <w:bCs/>
            <w:i/>
            <w:iCs/>
            <w:sz w:val="20"/>
            <w:szCs w:val="20"/>
            <w:rPrChange w:id="3185" w:author="Ayman F Naguib" w:date="2019-03-14T11:38:00Z">
              <w:rPr>
                <w:rFonts w:ascii="TimesNewRomanPSMT" w:hAnsi="TimesNewRomanPSMT" w:cs="TimesNewRomanPSMT"/>
                <w:sz w:val="20"/>
                <w:szCs w:val="20"/>
              </w:rPr>
            </w:rPrChange>
          </w:rPr>
          <w:t xml:space="preserve"> 52, line 3: Replace text on line 3-7 with</w:t>
        </w:r>
      </w:ins>
    </w:p>
    <w:p w14:paraId="7BC6E9AF" w14:textId="206D019F" w:rsidR="000C6308" w:rsidRPr="000C6308" w:rsidRDefault="000C6308" w:rsidP="000C6308">
      <w:pPr>
        <w:pStyle w:val="NormalWeb"/>
        <w:spacing w:beforeAutospacing="1" w:afterAutospacing="1"/>
        <w:ind w:left="720"/>
        <w:rPr>
          <w:ins w:id="3186" w:author="Ayman F Naguib" w:date="2019-03-14T11:37:00Z"/>
          <w:rFonts w:eastAsia="Times New Roman" w:cs="Times New Roman"/>
          <w:rPrChange w:id="3187" w:author="Ayman F Naguib" w:date="2019-03-14T11:37:00Z">
            <w:rPr>
              <w:ins w:id="3188" w:author="Ayman F Naguib" w:date="2019-03-14T11:37:00Z"/>
            </w:rPr>
          </w:rPrChange>
        </w:rPr>
        <w:pPrChange w:id="3189" w:author="Ayman F Naguib" w:date="2019-03-14T11:37:00Z">
          <w:pPr>
            <w:pStyle w:val="NormalWeb"/>
            <w:numPr>
              <w:numId w:val="33"/>
            </w:numPr>
            <w:tabs>
              <w:tab w:val="num" w:pos="720"/>
            </w:tabs>
            <w:spacing w:beforeAutospacing="1" w:afterAutospacing="1"/>
            <w:ind w:left="720" w:hanging="360"/>
          </w:pPr>
        </w:pPrChange>
      </w:pPr>
      <w:ins w:id="3190" w:author="Ayman F Naguib" w:date="2019-03-14T11:37:00Z">
        <w:r>
          <w:rPr>
            <w:rFonts w:ascii="TimesNewRomanPSMT" w:hAnsi="TimesNewRomanPSMT" w:cs="TimesNewRomanPSMT"/>
            <w:sz w:val="20"/>
            <w:szCs w:val="20"/>
          </w:rPr>
          <w:t xml:space="preserve">When RRTM IE is used in multicast/broadcast </w:t>
        </w:r>
        <w:r>
          <w:rPr>
            <w:rFonts w:ascii="TimesNewRomanPSMT" w:hAnsi="TimesNewRomanPSMT" w:cs="TimesNewRomanPSMT"/>
            <w:sz w:val="20"/>
            <w:szCs w:val="20"/>
          </w:rPr>
          <w:t>mode,</w:t>
        </w:r>
        <w:r>
          <w:rPr>
            <w:rFonts w:ascii="TimesNewRomanPSMT" w:hAnsi="TimesNewRomanPSMT" w:cs="TimesNewRomanPSMT"/>
            <w:sz w:val="20"/>
            <w:szCs w:val="20"/>
          </w:rPr>
          <w:t xml:space="preserve"> the RRTM IE content Address field shall be set to that of the device requesting the round trip measurement. For unicast ranging the Address field of RRTM IE shall be omitted. The units of time are specified in 6.9.1.1. The procedures for using the RRTM IE are defined in 6.9.7. </w:t>
        </w:r>
      </w:ins>
    </w:p>
    <w:p w14:paraId="49C3A84F" w14:textId="059BA81C" w:rsidR="005E77C2" w:rsidRDefault="005E77C2" w:rsidP="005E77C2">
      <w:pPr>
        <w:pStyle w:val="NormalWeb"/>
        <w:numPr>
          <w:ilvl w:val="0"/>
          <w:numId w:val="23"/>
        </w:numPr>
        <w:spacing w:beforeAutospacing="1" w:afterAutospacing="1"/>
        <w:rPr>
          <w:ins w:id="3191" w:author="Ayman F Naguib" w:date="2019-03-14T11:40:00Z"/>
          <w:rFonts w:asciiTheme="majorBidi" w:eastAsia="Times New Roman" w:hAnsiTheme="majorBidi" w:cstheme="majorBidi"/>
          <w:b/>
          <w:bCs/>
          <w:i/>
          <w:iCs/>
          <w:sz w:val="20"/>
          <w:szCs w:val="20"/>
          <w:u w:val="single"/>
        </w:rPr>
      </w:pPr>
      <w:ins w:id="3192" w:author="Ayman F Naguib" w:date="2019-03-14T11:39:00Z">
        <w:r w:rsidRPr="00305D4C">
          <w:rPr>
            <w:rFonts w:asciiTheme="majorBidi" w:eastAsia="Times New Roman" w:hAnsiTheme="majorBidi" w:cstheme="majorBidi"/>
            <w:b/>
            <w:bCs/>
            <w:i/>
            <w:iCs/>
            <w:sz w:val="20"/>
            <w:szCs w:val="20"/>
            <w:u w:val="single"/>
          </w:rPr>
          <w:t>IR_</w:t>
        </w:r>
      </w:ins>
      <w:ins w:id="3193" w:author="Ayman F Naguib" w:date="2019-03-14T11:40:00Z">
        <w:r>
          <w:rPr>
            <w:rFonts w:asciiTheme="majorBidi" w:eastAsia="Times New Roman" w:hAnsiTheme="majorBidi" w:cstheme="majorBidi"/>
            <w:b/>
            <w:bCs/>
            <w:i/>
            <w:iCs/>
            <w:sz w:val="20"/>
            <w:szCs w:val="20"/>
            <w:u w:val="single"/>
          </w:rPr>
          <w:t>0116</w:t>
        </w:r>
      </w:ins>
      <w:ins w:id="3194" w:author="Ayman F Naguib" w:date="2019-03-14T11:39:00Z">
        <w:r w:rsidRPr="00305D4C">
          <w:rPr>
            <w:rFonts w:asciiTheme="majorBidi" w:eastAsia="Times New Roman" w:hAnsiTheme="majorBidi" w:cstheme="majorBidi"/>
            <w:b/>
            <w:bCs/>
            <w:i/>
            <w:iCs/>
            <w:sz w:val="20"/>
            <w:szCs w:val="20"/>
            <w:u w:val="single"/>
          </w:rPr>
          <w:t>:</w:t>
        </w:r>
      </w:ins>
    </w:p>
    <w:p w14:paraId="7DB00CBD" w14:textId="77777777" w:rsidR="005E77C2" w:rsidRPr="000C6308" w:rsidRDefault="005E77C2" w:rsidP="005E77C2">
      <w:pPr>
        <w:pStyle w:val="NormalWeb"/>
        <w:spacing w:beforeAutospacing="1" w:afterAutospacing="1"/>
        <w:ind w:left="360"/>
        <w:rPr>
          <w:ins w:id="3195" w:author="Ayman F Naguib" w:date="2019-03-14T11:40:00Z"/>
          <w:rFonts w:asciiTheme="majorBidi" w:eastAsia="Times New Roman" w:hAnsiTheme="majorBidi" w:cstheme="majorBidi"/>
          <w:b/>
          <w:bCs/>
          <w:i/>
          <w:iCs/>
          <w:sz w:val="20"/>
          <w:szCs w:val="20"/>
        </w:rPr>
      </w:pPr>
      <w:ins w:id="3196" w:author="Ayman F Naguib" w:date="2019-03-14T11:40:00Z">
        <w:r w:rsidRPr="00305D4C">
          <w:rPr>
            <w:rFonts w:asciiTheme="majorBidi" w:eastAsia="Times New Roman" w:hAnsiTheme="majorBidi" w:cstheme="majorBidi"/>
            <w:b/>
            <w:bCs/>
            <w:i/>
            <w:iCs/>
            <w:sz w:val="20"/>
            <w:szCs w:val="20"/>
          </w:rPr>
          <w:t>Comment Rejected</w:t>
        </w:r>
      </w:ins>
    </w:p>
    <w:p w14:paraId="1E2D0D28" w14:textId="6887CB45" w:rsidR="005E77C2" w:rsidRDefault="005E77C2" w:rsidP="005E77C2">
      <w:pPr>
        <w:pStyle w:val="NormalWeb"/>
        <w:spacing w:beforeAutospacing="1" w:afterAutospacing="1"/>
        <w:ind w:left="360"/>
        <w:rPr>
          <w:ins w:id="3197" w:author="Ayman F Naguib" w:date="2019-03-14T11:41:00Z"/>
          <w:rFonts w:asciiTheme="majorBidi" w:eastAsia="Times New Roman" w:hAnsiTheme="majorBidi" w:cstheme="majorBidi"/>
          <w:sz w:val="20"/>
          <w:szCs w:val="20"/>
        </w:rPr>
      </w:pPr>
      <w:ins w:id="3198" w:author="Ayman F Naguib" w:date="2019-03-14T11:40:00Z">
        <w:r>
          <w:rPr>
            <w:rFonts w:asciiTheme="majorBidi" w:eastAsia="Times New Roman" w:hAnsiTheme="majorBidi" w:cstheme="majorBidi"/>
            <w:sz w:val="20"/>
            <w:szCs w:val="20"/>
          </w:rPr>
          <w:t>The schedule mode field in ARC IE is requi</w:t>
        </w:r>
      </w:ins>
      <w:ins w:id="3199" w:author="Ayman F Naguib" w:date="2019-03-14T11:41:00Z">
        <w:r>
          <w:rPr>
            <w:rFonts w:asciiTheme="majorBidi" w:eastAsia="Times New Roman" w:hAnsiTheme="majorBidi" w:cstheme="majorBidi"/>
            <w:sz w:val="20"/>
            <w:szCs w:val="20"/>
          </w:rPr>
          <w:t>red for RCR IE so that the controlees can request change in schedule mode</w:t>
        </w:r>
      </w:ins>
    </w:p>
    <w:p w14:paraId="3C8DF84C" w14:textId="1020753B" w:rsidR="005E77C2" w:rsidRDefault="005E77C2" w:rsidP="005E77C2">
      <w:pPr>
        <w:pStyle w:val="NormalWeb"/>
        <w:numPr>
          <w:ilvl w:val="0"/>
          <w:numId w:val="23"/>
        </w:numPr>
        <w:spacing w:beforeAutospacing="1" w:afterAutospacing="1"/>
        <w:rPr>
          <w:ins w:id="3200" w:author="Ayman F Naguib" w:date="2019-03-14T11:42:00Z"/>
          <w:rFonts w:asciiTheme="majorBidi" w:eastAsia="Times New Roman" w:hAnsiTheme="majorBidi" w:cstheme="majorBidi"/>
          <w:b/>
          <w:bCs/>
          <w:i/>
          <w:iCs/>
          <w:sz w:val="20"/>
          <w:szCs w:val="20"/>
          <w:u w:val="single"/>
        </w:rPr>
      </w:pPr>
      <w:ins w:id="3201" w:author="Ayman F Naguib" w:date="2019-03-14T11:42:00Z">
        <w:r w:rsidRPr="005E77C2">
          <w:rPr>
            <w:rFonts w:asciiTheme="majorBidi" w:eastAsia="Times New Roman" w:hAnsiTheme="majorBidi" w:cstheme="majorBidi"/>
            <w:b/>
            <w:bCs/>
            <w:i/>
            <w:iCs/>
            <w:sz w:val="20"/>
            <w:szCs w:val="20"/>
            <w:u w:val="single"/>
            <w:rPrChange w:id="3202" w:author="Ayman F Naguib" w:date="2019-03-14T11:42:00Z">
              <w:rPr>
                <w:rFonts w:asciiTheme="majorBidi" w:eastAsia="Times New Roman" w:hAnsiTheme="majorBidi" w:cstheme="majorBidi"/>
                <w:sz w:val="20"/>
                <w:szCs w:val="20"/>
              </w:rPr>
            </w:rPrChange>
          </w:rPr>
          <w:t>IR_117:</w:t>
        </w:r>
      </w:ins>
    </w:p>
    <w:p w14:paraId="1E0612A3" w14:textId="77777777" w:rsidR="005E77C2" w:rsidRPr="000C6308" w:rsidRDefault="005E77C2" w:rsidP="005E77C2">
      <w:pPr>
        <w:pStyle w:val="NormalWeb"/>
        <w:spacing w:beforeAutospacing="1" w:afterAutospacing="1"/>
        <w:ind w:left="360"/>
        <w:rPr>
          <w:ins w:id="3203" w:author="Ayman F Naguib" w:date="2019-03-14T11:45:00Z"/>
          <w:rFonts w:asciiTheme="majorBidi" w:eastAsia="Times New Roman" w:hAnsiTheme="majorBidi" w:cstheme="majorBidi"/>
          <w:b/>
          <w:bCs/>
          <w:i/>
          <w:iCs/>
          <w:sz w:val="20"/>
          <w:szCs w:val="20"/>
        </w:rPr>
      </w:pPr>
      <w:ins w:id="3204" w:author="Ayman F Naguib" w:date="2019-03-14T11:45:00Z">
        <w:r w:rsidRPr="00305D4C">
          <w:rPr>
            <w:rFonts w:asciiTheme="majorBidi" w:eastAsia="Times New Roman" w:hAnsiTheme="majorBidi" w:cstheme="majorBidi"/>
            <w:b/>
            <w:bCs/>
            <w:i/>
            <w:iCs/>
            <w:sz w:val="20"/>
            <w:szCs w:val="20"/>
          </w:rPr>
          <w:t>Comment Rejected</w:t>
        </w:r>
      </w:ins>
    </w:p>
    <w:p w14:paraId="483E2203" w14:textId="2E83E016" w:rsidR="005E77C2" w:rsidRDefault="005E77C2" w:rsidP="005E77C2">
      <w:pPr>
        <w:pStyle w:val="NormalWeb"/>
        <w:spacing w:beforeAutospacing="1" w:afterAutospacing="1"/>
        <w:ind w:left="360"/>
        <w:rPr>
          <w:ins w:id="3205" w:author="Ayman F Naguib" w:date="2019-03-14T11:46:00Z"/>
          <w:rFonts w:asciiTheme="majorBidi" w:eastAsia="Times New Roman" w:hAnsiTheme="majorBidi" w:cstheme="majorBidi"/>
          <w:sz w:val="20"/>
          <w:szCs w:val="20"/>
        </w:rPr>
      </w:pPr>
      <w:ins w:id="3206" w:author="Ayman F Naguib" w:date="2019-03-14T11:45:00Z">
        <w:r>
          <w:rPr>
            <w:rFonts w:asciiTheme="majorBidi" w:eastAsia="Times New Roman" w:hAnsiTheme="majorBidi" w:cstheme="majorBidi"/>
            <w:sz w:val="20"/>
            <w:szCs w:val="20"/>
          </w:rPr>
          <w:t xml:space="preserve">This </w:t>
        </w:r>
      </w:ins>
      <w:ins w:id="3207" w:author="Ayman F Naguib" w:date="2019-03-14T11:46:00Z">
        <w:r>
          <w:rPr>
            <w:rFonts w:asciiTheme="majorBidi" w:eastAsia="Times New Roman" w:hAnsiTheme="majorBidi" w:cstheme="majorBidi"/>
            <w:sz w:val="20"/>
            <w:szCs w:val="20"/>
          </w:rPr>
          <w:t>time structure indicator is required so that the controlee can request change in schedule mode</w:t>
        </w:r>
      </w:ins>
    </w:p>
    <w:p w14:paraId="143888D5" w14:textId="58E9EBD8" w:rsidR="005E77C2" w:rsidRPr="00D47A7C" w:rsidRDefault="005E77C2" w:rsidP="005E77C2">
      <w:pPr>
        <w:pStyle w:val="NormalWeb"/>
        <w:numPr>
          <w:ilvl w:val="0"/>
          <w:numId w:val="23"/>
        </w:numPr>
        <w:spacing w:beforeAutospacing="1" w:afterAutospacing="1"/>
        <w:rPr>
          <w:ins w:id="3208" w:author="Ayman F Naguib" w:date="2019-03-14T11:47:00Z"/>
          <w:rFonts w:asciiTheme="majorBidi" w:eastAsia="Times New Roman" w:hAnsiTheme="majorBidi" w:cstheme="majorBidi"/>
          <w:b/>
          <w:bCs/>
          <w:i/>
          <w:iCs/>
          <w:sz w:val="20"/>
          <w:szCs w:val="20"/>
          <w:u w:val="single"/>
          <w:rPrChange w:id="3209" w:author="Ayman F Naguib" w:date="2019-03-14T11:49:00Z">
            <w:rPr>
              <w:ins w:id="3210" w:author="Ayman F Naguib" w:date="2019-03-14T11:47:00Z"/>
              <w:rFonts w:asciiTheme="majorBidi" w:eastAsia="Times New Roman" w:hAnsiTheme="majorBidi" w:cstheme="majorBidi"/>
              <w:b/>
              <w:bCs/>
              <w:sz w:val="20"/>
              <w:szCs w:val="20"/>
              <w:u w:val="single"/>
            </w:rPr>
          </w:rPrChange>
        </w:rPr>
      </w:pPr>
      <w:ins w:id="3211" w:author="Ayman F Naguib" w:date="2019-03-14T11:47:00Z">
        <w:r w:rsidRPr="00D47A7C">
          <w:rPr>
            <w:rFonts w:asciiTheme="majorBidi" w:eastAsia="Times New Roman" w:hAnsiTheme="majorBidi" w:cstheme="majorBidi"/>
            <w:b/>
            <w:bCs/>
            <w:i/>
            <w:iCs/>
            <w:sz w:val="20"/>
            <w:szCs w:val="20"/>
            <w:u w:val="single"/>
            <w:rPrChange w:id="3212" w:author="Ayman F Naguib" w:date="2019-03-14T11:49:00Z">
              <w:rPr>
                <w:rFonts w:asciiTheme="majorBidi" w:eastAsia="Times New Roman" w:hAnsiTheme="majorBidi" w:cstheme="majorBidi"/>
                <w:sz w:val="20"/>
                <w:szCs w:val="20"/>
              </w:rPr>
            </w:rPrChange>
          </w:rPr>
          <w:t>IR_194:</w:t>
        </w:r>
      </w:ins>
    </w:p>
    <w:p w14:paraId="21099D87" w14:textId="13D2B3A0" w:rsidR="005E77C2" w:rsidRDefault="00D47A7C" w:rsidP="00D47A7C">
      <w:pPr>
        <w:pStyle w:val="NormalWeb"/>
        <w:spacing w:beforeAutospacing="1" w:afterAutospacing="1"/>
        <w:ind w:left="360"/>
        <w:rPr>
          <w:ins w:id="3213" w:author="Ayman F Naguib" w:date="2019-03-14T11:59:00Z"/>
          <w:rFonts w:asciiTheme="majorBidi" w:eastAsia="Times New Roman" w:hAnsiTheme="majorBidi" w:cstheme="majorBidi"/>
          <w:b/>
          <w:bCs/>
          <w:i/>
          <w:iCs/>
          <w:sz w:val="20"/>
          <w:szCs w:val="20"/>
        </w:rPr>
      </w:pPr>
      <w:ins w:id="3214" w:author="Ayman F Naguib" w:date="2019-03-14T11:48:00Z">
        <w:r w:rsidRPr="00D47A7C">
          <w:rPr>
            <w:rFonts w:asciiTheme="majorBidi" w:eastAsia="Times New Roman" w:hAnsiTheme="majorBidi" w:cstheme="majorBidi"/>
            <w:b/>
            <w:bCs/>
            <w:i/>
            <w:iCs/>
            <w:sz w:val="20"/>
            <w:szCs w:val="20"/>
            <w:rPrChange w:id="3215" w:author="Ayman F Naguib" w:date="2019-03-14T11:49:00Z">
              <w:rPr>
                <w:rFonts w:asciiTheme="majorBidi" w:eastAsia="Times New Roman" w:hAnsiTheme="majorBidi" w:cstheme="majorBidi"/>
                <w:b/>
                <w:bCs/>
                <w:sz w:val="20"/>
                <w:szCs w:val="20"/>
                <w:u w:val="single"/>
              </w:rPr>
            </w:rPrChange>
          </w:rPr>
          <w:t xml:space="preserve">Comment accepted. </w:t>
        </w:r>
      </w:ins>
      <w:proofErr w:type="spellStart"/>
      <w:ins w:id="3216" w:author="Ayman F Naguib" w:date="2019-03-14T11:49:00Z">
        <w:r w:rsidRPr="00D47A7C">
          <w:rPr>
            <w:rFonts w:asciiTheme="majorBidi" w:eastAsia="Times New Roman" w:hAnsiTheme="majorBidi" w:cstheme="majorBidi"/>
            <w:b/>
            <w:bCs/>
            <w:i/>
            <w:iCs/>
            <w:sz w:val="20"/>
            <w:szCs w:val="20"/>
            <w:rPrChange w:id="3217" w:author="Ayman F Naguib" w:date="2019-03-14T11:49:00Z">
              <w:rPr>
                <w:rFonts w:asciiTheme="majorBidi" w:eastAsia="Times New Roman" w:hAnsiTheme="majorBidi" w:cstheme="majorBidi"/>
                <w:sz w:val="20"/>
                <w:szCs w:val="20"/>
              </w:rPr>
            </w:rPrChange>
          </w:rPr>
          <w:t>Zheda</w:t>
        </w:r>
        <w:proofErr w:type="spellEnd"/>
        <w:r w:rsidRPr="00D47A7C">
          <w:rPr>
            <w:rFonts w:asciiTheme="majorBidi" w:eastAsia="Times New Roman" w:hAnsiTheme="majorBidi" w:cstheme="majorBidi"/>
            <w:b/>
            <w:bCs/>
            <w:i/>
            <w:iCs/>
            <w:sz w:val="20"/>
            <w:szCs w:val="20"/>
            <w:rPrChange w:id="3218" w:author="Ayman F Naguib" w:date="2019-03-14T11:49:00Z">
              <w:rPr>
                <w:rFonts w:asciiTheme="majorBidi" w:eastAsia="Times New Roman" w:hAnsiTheme="majorBidi" w:cstheme="majorBidi"/>
                <w:sz w:val="20"/>
                <w:szCs w:val="20"/>
              </w:rPr>
            </w:rPrChange>
          </w:rPr>
          <w:t xml:space="preserve"> to </w:t>
        </w:r>
      </w:ins>
      <w:ins w:id="3219" w:author="Ayman F Naguib" w:date="2019-03-14T11:48:00Z">
        <w:r w:rsidRPr="00D47A7C">
          <w:rPr>
            <w:rFonts w:asciiTheme="majorBidi" w:eastAsia="Times New Roman" w:hAnsiTheme="majorBidi" w:cstheme="majorBidi"/>
            <w:b/>
            <w:bCs/>
            <w:i/>
            <w:iCs/>
            <w:sz w:val="20"/>
            <w:szCs w:val="20"/>
            <w:rPrChange w:id="3220" w:author="Ayman F Naguib" w:date="2019-03-14T11:49:00Z">
              <w:rPr>
                <w:rFonts w:asciiTheme="majorBidi" w:eastAsia="Times New Roman" w:hAnsiTheme="majorBidi" w:cstheme="majorBidi"/>
                <w:b/>
                <w:bCs/>
                <w:sz w:val="20"/>
                <w:szCs w:val="20"/>
                <w:u w:val="single"/>
              </w:rPr>
            </w:rPrChange>
          </w:rPr>
          <w:t>revise the figure</w:t>
        </w:r>
        <w:r w:rsidRPr="00D47A7C">
          <w:rPr>
            <w:rFonts w:asciiTheme="majorBidi" w:eastAsia="Times New Roman" w:hAnsiTheme="majorBidi" w:cstheme="majorBidi"/>
            <w:b/>
            <w:bCs/>
            <w:i/>
            <w:iCs/>
            <w:sz w:val="20"/>
            <w:szCs w:val="20"/>
            <w:rPrChange w:id="3221" w:author="Ayman F Naguib" w:date="2019-03-14T11:49:00Z">
              <w:rPr>
                <w:rFonts w:asciiTheme="majorBidi" w:eastAsia="Times New Roman" w:hAnsiTheme="majorBidi" w:cstheme="majorBidi"/>
                <w:sz w:val="20"/>
                <w:szCs w:val="20"/>
              </w:rPr>
            </w:rPrChange>
          </w:rPr>
          <w:t xml:space="preserve"> with </w:t>
        </w:r>
      </w:ins>
      <w:ins w:id="3222" w:author="Ayman F Naguib" w:date="2019-03-14T11:49:00Z">
        <w:r w:rsidRPr="00D47A7C">
          <w:rPr>
            <w:rFonts w:asciiTheme="majorBidi" w:eastAsia="Times New Roman" w:hAnsiTheme="majorBidi" w:cstheme="majorBidi"/>
            <w:b/>
            <w:bCs/>
            <w:i/>
            <w:iCs/>
            <w:sz w:val="20"/>
            <w:szCs w:val="20"/>
            <w:rPrChange w:id="3223" w:author="Ayman F Naguib" w:date="2019-03-14T11:49:00Z">
              <w:rPr>
                <w:rFonts w:asciiTheme="majorBidi" w:eastAsia="Times New Roman" w:hAnsiTheme="majorBidi" w:cstheme="majorBidi"/>
                <w:sz w:val="20"/>
                <w:szCs w:val="20"/>
              </w:rPr>
            </w:rPrChange>
          </w:rPr>
          <w:t>request additional field</w:t>
        </w:r>
      </w:ins>
    </w:p>
    <w:p w14:paraId="1541BB33" w14:textId="77777777" w:rsidR="00EE0535" w:rsidRDefault="00EE0535" w:rsidP="00D47A7C">
      <w:pPr>
        <w:pStyle w:val="NormalWeb"/>
        <w:spacing w:beforeAutospacing="1" w:afterAutospacing="1"/>
        <w:ind w:left="360"/>
        <w:rPr>
          <w:ins w:id="3224" w:author="Ayman F Naguib" w:date="2019-03-14T11:50:00Z"/>
          <w:rFonts w:asciiTheme="majorBidi" w:eastAsia="Times New Roman" w:hAnsiTheme="majorBidi" w:cstheme="majorBidi"/>
          <w:b/>
          <w:bCs/>
          <w:i/>
          <w:iCs/>
          <w:sz w:val="20"/>
          <w:szCs w:val="20"/>
        </w:rPr>
      </w:pPr>
    </w:p>
    <w:p w14:paraId="3528316A" w14:textId="799A3EDF" w:rsidR="00D47A7C" w:rsidRDefault="00D47A7C" w:rsidP="00D47A7C">
      <w:pPr>
        <w:pStyle w:val="NormalWeb"/>
        <w:numPr>
          <w:ilvl w:val="0"/>
          <w:numId w:val="23"/>
        </w:numPr>
        <w:spacing w:beforeAutospacing="1" w:afterAutospacing="1"/>
        <w:rPr>
          <w:ins w:id="3225" w:author="Ayman F Naguib" w:date="2019-03-14T11:59:00Z"/>
          <w:rFonts w:asciiTheme="majorBidi" w:eastAsia="Times New Roman" w:hAnsiTheme="majorBidi" w:cstheme="majorBidi"/>
          <w:b/>
          <w:bCs/>
          <w:i/>
          <w:iCs/>
          <w:sz w:val="20"/>
          <w:szCs w:val="20"/>
          <w:u w:val="single"/>
        </w:rPr>
      </w:pPr>
      <w:ins w:id="3226" w:author="Ayman F Naguib" w:date="2019-03-14T11:50:00Z">
        <w:r w:rsidRPr="00EE0535">
          <w:rPr>
            <w:rFonts w:asciiTheme="majorBidi" w:eastAsia="Times New Roman" w:hAnsiTheme="majorBidi" w:cstheme="majorBidi"/>
            <w:b/>
            <w:bCs/>
            <w:i/>
            <w:iCs/>
            <w:sz w:val="20"/>
            <w:szCs w:val="20"/>
            <w:u w:val="single"/>
            <w:rPrChange w:id="3227" w:author="Ayman F Naguib" w:date="2019-03-14T11:59:00Z">
              <w:rPr>
                <w:rFonts w:asciiTheme="majorBidi" w:eastAsia="Times New Roman" w:hAnsiTheme="majorBidi" w:cstheme="majorBidi"/>
                <w:b/>
                <w:bCs/>
                <w:i/>
                <w:iCs/>
                <w:sz w:val="20"/>
                <w:szCs w:val="20"/>
              </w:rPr>
            </w:rPrChange>
          </w:rPr>
          <w:lastRenderedPageBreak/>
          <w:t>IR_019</w:t>
        </w:r>
      </w:ins>
      <w:ins w:id="3228" w:author="Ayman F Naguib" w:date="2019-03-14T11:59:00Z">
        <w:r w:rsidR="00EE0535" w:rsidRPr="00EE0535">
          <w:rPr>
            <w:rFonts w:asciiTheme="majorBidi" w:eastAsia="Times New Roman" w:hAnsiTheme="majorBidi" w:cstheme="majorBidi"/>
            <w:b/>
            <w:bCs/>
            <w:i/>
            <w:iCs/>
            <w:sz w:val="20"/>
            <w:szCs w:val="20"/>
            <w:u w:val="single"/>
            <w:rPrChange w:id="3229" w:author="Ayman F Naguib" w:date="2019-03-14T11:59:00Z">
              <w:rPr>
                <w:rFonts w:asciiTheme="majorBidi" w:eastAsia="Times New Roman" w:hAnsiTheme="majorBidi" w:cstheme="majorBidi"/>
                <w:b/>
                <w:bCs/>
                <w:i/>
                <w:iCs/>
                <w:sz w:val="20"/>
                <w:szCs w:val="20"/>
              </w:rPr>
            </w:rPrChange>
          </w:rPr>
          <w:t>7</w:t>
        </w:r>
      </w:ins>
      <w:ins w:id="3230" w:author="Ayman F Naguib" w:date="2019-03-14T11:51:00Z">
        <w:r w:rsidRPr="00EE0535">
          <w:rPr>
            <w:rFonts w:asciiTheme="majorBidi" w:eastAsia="Times New Roman" w:hAnsiTheme="majorBidi" w:cstheme="majorBidi"/>
            <w:b/>
            <w:bCs/>
            <w:i/>
            <w:iCs/>
            <w:sz w:val="20"/>
            <w:szCs w:val="20"/>
            <w:u w:val="single"/>
            <w:rPrChange w:id="3231" w:author="Ayman F Naguib" w:date="2019-03-14T11:59:00Z">
              <w:rPr>
                <w:rFonts w:asciiTheme="majorBidi" w:eastAsia="Times New Roman" w:hAnsiTheme="majorBidi" w:cstheme="majorBidi"/>
                <w:b/>
                <w:bCs/>
                <w:i/>
                <w:iCs/>
                <w:sz w:val="20"/>
                <w:szCs w:val="20"/>
              </w:rPr>
            </w:rPrChange>
          </w:rPr>
          <w:t>:</w:t>
        </w:r>
      </w:ins>
    </w:p>
    <w:p w14:paraId="2D6AE108" w14:textId="0DB7D2E8" w:rsidR="00EE0535" w:rsidRDefault="00EE0535" w:rsidP="00EE0535">
      <w:pPr>
        <w:pStyle w:val="NormalWeb"/>
        <w:spacing w:beforeAutospacing="1" w:afterAutospacing="1"/>
        <w:rPr>
          <w:ins w:id="3232" w:author="Ayman F Naguib" w:date="2019-03-14T12:00:00Z"/>
          <w:rFonts w:asciiTheme="majorBidi" w:eastAsia="Times New Roman" w:hAnsiTheme="majorBidi" w:cstheme="majorBidi"/>
          <w:b/>
          <w:bCs/>
          <w:i/>
          <w:iCs/>
          <w:sz w:val="20"/>
          <w:szCs w:val="20"/>
        </w:rPr>
      </w:pPr>
      <w:ins w:id="3233" w:author="Ayman F Naguib" w:date="2019-03-14T11:59:00Z">
        <w:r>
          <w:rPr>
            <w:rFonts w:asciiTheme="majorBidi" w:eastAsia="Times New Roman" w:hAnsiTheme="majorBidi" w:cstheme="majorBidi"/>
            <w:b/>
            <w:bCs/>
            <w:i/>
            <w:iCs/>
            <w:sz w:val="20"/>
            <w:szCs w:val="20"/>
          </w:rPr>
          <w:t xml:space="preserve">Page 53, line 9-11: </w:t>
        </w:r>
      </w:ins>
      <w:ins w:id="3234" w:author="Ayman F Naguib" w:date="2019-03-14T12:00:00Z">
        <w:r>
          <w:rPr>
            <w:rFonts w:asciiTheme="majorBidi" w:eastAsia="Times New Roman" w:hAnsiTheme="majorBidi" w:cstheme="majorBidi"/>
            <w:b/>
            <w:bCs/>
            <w:i/>
            <w:iCs/>
            <w:sz w:val="20"/>
            <w:szCs w:val="20"/>
          </w:rPr>
          <w:t>Replace the following text with new text below</w:t>
        </w:r>
      </w:ins>
    </w:p>
    <w:p w14:paraId="6B124C2F" w14:textId="77777777" w:rsidR="00EE0535" w:rsidRDefault="00EE0535" w:rsidP="00EE0535">
      <w:pPr>
        <w:pStyle w:val="NormalWeb"/>
        <w:spacing w:beforeAutospacing="1" w:afterAutospacing="1"/>
        <w:ind w:left="720"/>
        <w:rPr>
          <w:ins w:id="3235" w:author="Ayman F Naguib" w:date="2019-03-14T12:00:00Z"/>
          <w:rFonts w:asciiTheme="majorBidi" w:eastAsia="Times New Roman" w:hAnsiTheme="majorBidi" w:cstheme="majorBidi"/>
          <w:b/>
          <w:bCs/>
          <w:i/>
          <w:iCs/>
          <w:sz w:val="20"/>
          <w:szCs w:val="20"/>
        </w:rPr>
      </w:pPr>
      <w:ins w:id="3236" w:author="Ayman F Naguib" w:date="2019-03-14T12:00:00Z">
        <w:r>
          <w:rPr>
            <w:rFonts w:asciiTheme="majorBidi" w:eastAsia="Times New Roman" w:hAnsiTheme="majorBidi" w:cstheme="majorBidi"/>
            <w:b/>
            <w:bCs/>
            <w:i/>
            <w:iCs/>
            <w:sz w:val="20"/>
            <w:szCs w:val="20"/>
          </w:rPr>
          <w:t xml:space="preserve">Old text </w:t>
        </w:r>
      </w:ins>
    </w:p>
    <w:p w14:paraId="65235877" w14:textId="5F67407C" w:rsidR="00EE0535" w:rsidRDefault="00EE0535" w:rsidP="00EE0535">
      <w:pPr>
        <w:pStyle w:val="NormalWeb"/>
        <w:spacing w:beforeAutospacing="1" w:afterAutospacing="1"/>
        <w:ind w:left="720"/>
        <w:rPr>
          <w:ins w:id="3237" w:author="Ayman F Naguib" w:date="2019-03-14T12:00:00Z"/>
          <w:rFonts w:ascii="TimesNewRomanPSMT" w:hAnsi="TimesNewRomanPSMT" w:cs="TimesNewRomanPSMT"/>
          <w:sz w:val="20"/>
          <w:szCs w:val="20"/>
        </w:rPr>
      </w:pPr>
      <w:ins w:id="3238" w:author="Ayman F Naguib" w:date="2019-03-14T12:00:00Z">
        <w:r w:rsidRPr="00EE0535">
          <w:rPr>
            <w:rFonts w:asciiTheme="majorBidi" w:eastAsia="Times New Roman" w:hAnsiTheme="majorBidi" w:cstheme="majorBidi"/>
            <w:b/>
            <w:bCs/>
            <w:i/>
            <w:iCs/>
            <w:sz w:val="20"/>
            <w:szCs w:val="20"/>
          </w:rPr>
          <w:t>“</w:t>
        </w:r>
        <w:r w:rsidRPr="00EE0535">
          <w:rPr>
            <w:rFonts w:ascii="TimesNewRomanPSMT" w:hAnsi="TimesNewRomanPSMT" w:cs="TimesNewRomanPSMT"/>
            <w:sz w:val="20"/>
            <w:szCs w:val="20"/>
          </w:rPr>
          <w:t>When Schedule Mode = 0, Ranging Initiator/Responder List IE and Ranging Contention Period IE</w:t>
        </w:r>
      </w:ins>
      <w:ins w:id="3239" w:author="Ayman F Naguib" w:date="2019-03-14T12:02:00Z">
        <w:r>
          <w:rPr>
            <w:rFonts w:ascii="TimesNewRomanPSMT" w:hAnsi="TimesNewRomanPSMT" w:cs="TimesNewRomanPSMT"/>
            <w:sz w:val="20"/>
            <w:szCs w:val="20"/>
          </w:rPr>
          <w:t xml:space="preserve"> can be invoked.</w:t>
        </w:r>
      </w:ins>
      <w:ins w:id="3240" w:author="Ayman F Naguib" w:date="2019-03-14T12:00:00Z">
        <w:r w:rsidRPr="00EE0535">
          <w:rPr>
            <w:rFonts w:ascii="TimesNewRomanPSMT" w:hAnsi="TimesNewRomanPSMT" w:cs="TimesNewRomanPSMT"/>
            <w:sz w:val="20"/>
            <w:szCs w:val="20"/>
          </w:rPr>
          <w:t xml:space="preserve"> When Schedule Mode = 1, Ranging Scheduling IE</w:t>
        </w:r>
      </w:ins>
      <w:ins w:id="3241" w:author="Ayman F Naguib" w:date="2019-03-14T12:02:00Z">
        <w:r>
          <w:rPr>
            <w:rFonts w:ascii="TimesNewRomanPSMT" w:hAnsi="TimesNewRomanPSMT" w:cs="TimesNewRomanPSMT"/>
            <w:sz w:val="20"/>
            <w:szCs w:val="20"/>
          </w:rPr>
          <w:t xml:space="preserve"> can be invoked.</w:t>
        </w:r>
      </w:ins>
      <w:ins w:id="3242" w:author="Ayman F Naguib" w:date="2019-03-14T12:00:00Z">
        <w:r w:rsidRPr="00EE0535">
          <w:rPr>
            <w:rFonts w:ascii="TimesNewRomanPSMT" w:hAnsi="TimesNewRomanPSMT" w:cs="TimesNewRomanPSMT"/>
            <w:sz w:val="20"/>
            <w:szCs w:val="20"/>
          </w:rPr>
          <w:t>”</w:t>
        </w:r>
        <w:r>
          <w:rPr>
            <w:rFonts w:ascii="TimesNewRomanPSMT" w:hAnsi="TimesNewRomanPSMT" w:cs="TimesNewRomanPSMT"/>
            <w:sz w:val="20"/>
            <w:szCs w:val="20"/>
          </w:rPr>
          <w:t xml:space="preserve"> </w:t>
        </w:r>
      </w:ins>
    </w:p>
    <w:p w14:paraId="5FB8A5BD" w14:textId="0555E08E" w:rsidR="00EE0535" w:rsidRDefault="00EE0535" w:rsidP="00EE0535">
      <w:pPr>
        <w:pStyle w:val="NormalWeb"/>
        <w:spacing w:beforeAutospacing="1" w:afterAutospacing="1"/>
        <w:ind w:left="720"/>
        <w:rPr>
          <w:ins w:id="3243" w:author="Ayman F Naguib" w:date="2019-03-14T12:01:00Z"/>
          <w:rFonts w:asciiTheme="majorBidi" w:eastAsia="Times New Roman" w:hAnsiTheme="majorBidi" w:cstheme="majorBidi"/>
          <w:b/>
          <w:bCs/>
          <w:i/>
          <w:iCs/>
          <w:sz w:val="20"/>
          <w:szCs w:val="20"/>
        </w:rPr>
      </w:pPr>
      <w:ins w:id="3244" w:author="Ayman F Naguib" w:date="2019-03-14T12:01:00Z">
        <w:r>
          <w:rPr>
            <w:rFonts w:asciiTheme="majorBidi" w:eastAsia="Times New Roman" w:hAnsiTheme="majorBidi" w:cstheme="majorBidi"/>
            <w:b/>
            <w:bCs/>
            <w:i/>
            <w:iCs/>
            <w:sz w:val="20"/>
            <w:szCs w:val="20"/>
          </w:rPr>
          <w:t>New</w:t>
        </w:r>
        <w:r>
          <w:rPr>
            <w:rFonts w:asciiTheme="majorBidi" w:eastAsia="Times New Roman" w:hAnsiTheme="majorBidi" w:cstheme="majorBidi"/>
            <w:b/>
            <w:bCs/>
            <w:i/>
            <w:iCs/>
            <w:sz w:val="20"/>
            <w:szCs w:val="20"/>
          </w:rPr>
          <w:t xml:space="preserve"> text </w:t>
        </w:r>
      </w:ins>
    </w:p>
    <w:p w14:paraId="49BB3AA5" w14:textId="5DF07CDF" w:rsidR="00EE0535" w:rsidRDefault="00EE0535" w:rsidP="00EE0535">
      <w:pPr>
        <w:pStyle w:val="NormalWeb"/>
        <w:spacing w:beforeAutospacing="1" w:afterAutospacing="1"/>
        <w:ind w:left="720"/>
        <w:rPr>
          <w:ins w:id="3245" w:author="Ayman F Naguib" w:date="2019-03-14T12:04:00Z"/>
          <w:rFonts w:ascii="TimesNewRomanPSMT" w:hAnsi="TimesNewRomanPSMT" w:cs="TimesNewRomanPSMT"/>
          <w:sz w:val="20"/>
          <w:szCs w:val="20"/>
        </w:rPr>
      </w:pPr>
      <w:ins w:id="3246" w:author="Ayman F Naguib" w:date="2019-03-14T12:01:00Z">
        <w:r>
          <w:rPr>
            <w:rFonts w:asciiTheme="majorBidi" w:eastAsia="Times New Roman" w:hAnsiTheme="majorBidi" w:cstheme="majorBidi"/>
            <w:b/>
            <w:bCs/>
            <w:i/>
            <w:iCs/>
            <w:sz w:val="20"/>
            <w:szCs w:val="20"/>
          </w:rPr>
          <w:t>“</w:t>
        </w:r>
        <w:r>
          <w:rPr>
            <w:rFonts w:ascii="TimesNewRomanPSMT" w:hAnsi="TimesNewRomanPSMT" w:cs="TimesNewRomanPSMT"/>
            <w:sz w:val="20"/>
            <w:szCs w:val="20"/>
          </w:rPr>
          <w:t xml:space="preserve">Ranging Initiator/Responder List IE and Ranging Contention Period IE </w:t>
        </w:r>
      </w:ins>
      <w:ins w:id="3247" w:author="Ayman F Naguib" w:date="2019-03-14T12:02:00Z">
        <w:r>
          <w:rPr>
            <w:rFonts w:ascii="TimesNewRomanPSMT" w:hAnsi="TimesNewRomanPSMT" w:cs="TimesNewRomanPSMT"/>
            <w:sz w:val="20"/>
            <w:szCs w:val="20"/>
          </w:rPr>
          <w:t>are used when</w:t>
        </w:r>
      </w:ins>
      <w:ins w:id="3248" w:author="Ayman F Naguib" w:date="2019-03-14T12:03:00Z">
        <w:r>
          <w:rPr>
            <w:rFonts w:ascii="TimesNewRomanPSMT" w:hAnsi="TimesNewRomanPSMT" w:cs="TimesNewRomanPSMT"/>
            <w:sz w:val="20"/>
            <w:szCs w:val="20"/>
          </w:rPr>
          <w:t xml:space="preserve"> Schedule Mode is set to 0. </w:t>
        </w:r>
      </w:ins>
      <w:ins w:id="3249" w:author="Ayman F Naguib" w:date="2019-03-14T12:01:00Z">
        <w:r>
          <w:rPr>
            <w:rFonts w:ascii="TimesNewRomanPSMT" w:hAnsi="TimesNewRomanPSMT" w:cs="TimesNewRomanPSMT"/>
            <w:sz w:val="20"/>
            <w:szCs w:val="20"/>
          </w:rPr>
          <w:t xml:space="preserve">When Schedule Mode = 1, Ranging Scheduling IE </w:t>
        </w:r>
      </w:ins>
      <w:ins w:id="3250" w:author="Ayman F Naguib" w:date="2019-03-14T12:03:00Z">
        <w:r>
          <w:rPr>
            <w:rFonts w:ascii="TimesNewRomanPSMT" w:hAnsi="TimesNewRomanPSMT" w:cs="TimesNewRomanPSMT"/>
            <w:sz w:val="20"/>
            <w:szCs w:val="20"/>
          </w:rPr>
          <w:t>is used.”</w:t>
        </w:r>
      </w:ins>
    </w:p>
    <w:p w14:paraId="3AFE3475" w14:textId="31806528" w:rsidR="00EE0535" w:rsidRDefault="00EE0535" w:rsidP="00EE0535">
      <w:pPr>
        <w:pStyle w:val="NormalWeb"/>
        <w:numPr>
          <w:ilvl w:val="0"/>
          <w:numId w:val="23"/>
        </w:numPr>
        <w:spacing w:beforeAutospacing="1" w:afterAutospacing="1"/>
        <w:rPr>
          <w:ins w:id="3251" w:author="Ayman F Naguib" w:date="2019-03-14T12:06:00Z"/>
          <w:rFonts w:asciiTheme="majorBidi" w:eastAsia="Times New Roman" w:hAnsiTheme="majorBidi" w:cstheme="majorBidi"/>
          <w:b/>
          <w:bCs/>
          <w:i/>
          <w:iCs/>
          <w:sz w:val="20"/>
          <w:szCs w:val="20"/>
          <w:u w:val="single"/>
        </w:rPr>
      </w:pPr>
      <w:ins w:id="3252" w:author="Ayman F Naguib" w:date="2019-03-14T12:04:00Z">
        <w:r w:rsidRPr="00305D4C">
          <w:rPr>
            <w:rFonts w:asciiTheme="majorBidi" w:eastAsia="Times New Roman" w:hAnsiTheme="majorBidi" w:cstheme="majorBidi"/>
            <w:b/>
            <w:bCs/>
            <w:i/>
            <w:iCs/>
            <w:sz w:val="20"/>
            <w:szCs w:val="20"/>
            <w:u w:val="single"/>
          </w:rPr>
          <w:t>IR_019</w:t>
        </w:r>
        <w:r>
          <w:rPr>
            <w:rFonts w:asciiTheme="majorBidi" w:eastAsia="Times New Roman" w:hAnsiTheme="majorBidi" w:cstheme="majorBidi"/>
            <w:b/>
            <w:bCs/>
            <w:i/>
            <w:iCs/>
            <w:sz w:val="20"/>
            <w:szCs w:val="20"/>
            <w:u w:val="single"/>
          </w:rPr>
          <w:t>5, IR_316</w:t>
        </w:r>
        <w:r w:rsidRPr="00305D4C">
          <w:rPr>
            <w:rFonts w:asciiTheme="majorBidi" w:eastAsia="Times New Roman" w:hAnsiTheme="majorBidi" w:cstheme="majorBidi"/>
            <w:b/>
            <w:bCs/>
            <w:i/>
            <w:iCs/>
            <w:sz w:val="20"/>
            <w:szCs w:val="20"/>
            <w:u w:val="single"/>
          </w:rPr>
          <w:t>:</w:t>
        </w:r>
      </w:ins>
    </w:p>
    <w:p w14:paraId="25B58926" w14:textId="461C5500" w:rsidR="00EE0535" w:rsidRPr="00EE0535" w:rsidRDefault="00EE0535" w:rsidP="00EE0535">
      <w:pPr>
        <w:pStyle w:val="NormalWeb"/>
        <w:spacing w:beforeAutospacing="1" w:afterAutospacing="1"/>
        <w:ind w:left="360"/>
        <w:rPr>
          <w:ins w:id="3253" w:author="Ayman F Naguib" w:date="2019-03-14T12:04:00Z"/>
          <w:rFonts w:asciiTheme="majorBidi" w:eastAsia="Times New Roman" w:hAnsiTheme="majorBidi" w:cstheme="majorBidi"/>
          <w:b/>
          <w:bCs/>
          <w:i/>
          <w:iCs/>
          <w:sz w:val="20"/>
          <w:szCs w:val="20"/>
          <w:rPrChange w:id="3254" w:author="Ayman F Naguib" w:date="2019-03-14T12:06:00Z">
            <w:rPr>
              <w:ins w:id="3255" w:author="Ayman F Naguib" w:date="2019-03-14T12:04:00Z"/>
              <w:rFonts w:asciiTheme="majorBidi" w:eastAsia="Times New Roman" w:hAnsiTheme="majorBidi" w:cstheme="majorBidi"/>
              <w:b/>
              <w:bCs/>
              <w:i/>
              <w:iCs/>
              <w:sz w:val="20"/>
              <w:szCs w:val="20"/>
              <w:u w:val="single"/>
            </w:rPr>
          </w:rPrChange>
        </w:rPr>
        <w:pPrChange w:id="3256" w:author="Ayman F Naguib" w:date="2019-03-14T12:06:00Z">
          <w:pPr>
            <w:pStyle w:val="NormalWeb"/>
            <w:numPr>
              <w:numId w:val="23"/>
            </w:numPr>
            <w:spacing w:beforeAutospacing="1" w:afterAutospacing="1"/>
            <w:ind w:left="360" w:hanging="360"/>
          </w:pPr>
        </w:pPrChange>
      </w:pPr>
      <w:ins w:id="3257" w:author="Ayman F Naguib" w:date="2019-03-14T12:06:00Z">
        <w:r w:rsidRPr="00305D4C">
          <w:rPr>
            <w:rFonts w:asciiTheme="majorBidi" w:eastAsia="Times New Roman" w:hAnsiTheme="majorBidi" w:cstheme="majorBidi"/>
            <w:b/>
            <w:bCs/>
            <w:i/>
            <w:iCs/>
            <w:sz w:val="20"/>
            <w:szCs w:val="20"/>
          </w:rPr>
          <w:t>Comment</w:t>
        </w:r>
        <w:r>
          <w:rPr>
            <w:rFonts w:asciiTheme="majorBidi" w:eastAsia="Times New Roman" w:hAnsiTheme="majorBidi" w:cstheme="majorBidi"/>
            <w:b/>
            <w:bCs/>
            <w:i/>
            <w:iCs/>
            <w:sz w:val="20"/>
            <w:szCs w:val="20"/>
          </w:rPr>
          <w:t>s</w:t>
        </w:r>
        <w:r w:rsidRPr="00305D4C">
          <w:rPr>
            <w:rFonts w:asciiTheme="majorBidi" w:eastAsia="Times New Roman" w:hAnsiTheme="majorBidi" w:cstheme="majorBidi"/>
            <w:b/>
            <w:bCs/>
            <w:i/>
            <w:iCs/>
            <w:sz w:val="20"/>
            <w:szCs w:val="20"/>
          </w:rPr>
          <w:t xml:space="preserve"> Rejected</w:t>
        </w:r>
      </w:ins>
    </w:p>
    <w:p w14:paraId="77404FDF" w14:textId="77777777" w:rsidR="00EE0535" w:rsidRPr="00EE0535" w:rsidRDefault="00EE0535" w:rsidP="00EE0535">
      <w:pPr>
        <w:ind w:left="360"/>
        <w:rPr>
          <w:ins w:id="3258" w:author="Ayman F Naguib" w:date="2019-03-14T12:06:00Z"/>
          <w:rFonts w:asciiTheme="majorBidi" w:hAnsiTheme="majorBidi" w:cstheme="majorBidi"/>
          <w:color w:val="000000"/>
          <w:sz w:val="20"/>
          <w:szCs w:val="20"/>
          <w:rPrChange w:id="3259" w:author="Ayman F Naguib" w:date="2019-03-14T12:06:00Z">
            <w:rPr>
              <w:ins w:id="3260" w:author="Ayman F Naguib" w:date="2019-03-14T12:06:00Z"/>
              <w:rFonts w:ascii="Calibri" w:hAnsi="Calibri" w:cs="Calibri"/>
              <w:color w:val="000000"/>
              <w:sz w:val="22"/>
              <w:szCs w:val="22"/>
            </w:rPr>
          </w:rPrChange>
        </w:rPr>
        <w:pPrChange w:id="3261" w:author="Ayman F Naguib" w:date="2019-03-14T12:06:00Z">
          <w:pPr/>
        </w:pPrChange>
      </w:pPr>
      <w:ins w:id="3262" w:author="Ayman F Naguib" w:date="2019-03-14T12:06:00Z">
        <w:r w:rsidRPr="00EE0535">
          <w:rPr>
            <w:rFonts w:asciiTheme="majorBidi" w:hAnsiTheme="majorBidi" w:cstheme="majorBidi"/>
            <w:color w:val="000000"/>
            <w:sz w:val="20"/>
            <w:szCs w:val="20"/>
            <w:rPrChange w:id="3263" w:author="Ayman F Naguib" w:date="2019-03-14T12:06:00Z">
              <w:rPr>
                <w:rFonts w:ascii="Calibri" w:hAnsi="Calibri" w:cs="Calibri"/>
                <w:color w:val="000000"/>
                <w:sz w:val="22"/>
                <w:szCs w:val="22"/>
              </w:rPr>
            </w:rPrChange>
          </w:rPr>
          <w:t>1) Cast mode is needed to specify M2M</w:t>
        </w:r>
        <w:r w:rsidRPr="00EE0535">
          <w:rPr>
            <w:rStyle w:val="apple-converted-space"/>
            <w:rFonts w:asciiTheme="majorBidi" w:eastAsia="Malgun Gothic" w:hAnsiTheme="majorBidi" w:cstheme="majorBidi"/>
            <w:color w:val="000000"/>
            <w:sz w:val="20"/>
            <w:szCs w:val="20"/>
            <w:rPrChange w:id="3264" w:author="Ayman F Naguib" w:date="2019-03-14T12:06:00Z">
              <w:rPr>
                <w:rStyle w:val="apple-converted-space"/>
                <w:rFonts w:ascii="Calibri" w:eastAsia="Malgun Gothic" w:hAnsi="Calibri" w:cs="Calibri"/>
                <w:color w:val="000000"/>
                <w:sz w:val="22"/>
                <w:szCs w:val="22"/>
              </w:rPr>
            </w:rPrChange>
          </w:rPr>
          <w:t> </w:t>
        </w:r>
      </w:ins>
    </w:p>
    <w:p w14:paraId="79451A51" w14:textId="65EE4B6C" w:rsidR="00EE0535" w:rsidRDefault="00EE0535" w:rsidP="00EE0535">
      <w:pPr>
        <w:ind w:left="360"/>
        <w:rPr>
          <w:ins w:id="3265" w:author="Ayman F Naguib" w:date="2019-03-14T12:14:00Z"/>
          <w:rFonts w:asciiTheme="majorBidi" w:hAnsiTheme="majorBidi" w:cstheme="majorBidi"/>
          <w:color w:val="000000"/>
          <w:sz w:val="20"/>
          <w:szCs w:val="20"/>
        </w:rPr>
      </w:pPr>
      <w:ins w:id="3266" w:author="Ayman F Naguib" w:date="2019-03-14T12:06:00Z">
        <w:r w:rsidRPr="00EE0535">
          <w:rPr>
            <w:rFonts w:asciiTheme="majorBidi" w:hAnsiTheme="majorBidi" w:cstheme="majorBidi"/>
            <w:color w:val="000000"/>
            <w:sz w:val="20"/>
            <w:szCs w:val="20"/>
            <w:rPrChange w:id="3267" w:author="Ayman F Naguib" w:date="2019-03-14T12:06:00Z">
              <w:rPr>
                <w:rFonts w:ascii="Calibri" w:hAnsi="Calibri" w:cs="Calibri"/>
                <w:color w:val="000000"/>
                <w:sz w:val="22"/>
                <w:szCs w:val="22"/>
              </w:rPr>
            </w:rPrChange>
          </w:rPr>
          <w:t>2) A controlee may request a different cast mode by using RCR IE</w:t>
        </w:r>
      </w:ins>
    </w:p>
    <w:p w14:paraId="01D04E99" w14:textId="77777777" w:rsidR="00FD57E0" w:rsidRDefault="00FD57E0" w:rsidP="00EE0535">
      <w:pPr>
        <w:ind w:left="360"/>
        <w:rPr>
          <w:ins w:id="3268" w:author="Ayman F Naguib" w:date="2019-03-14T12:08:00Z"/>
          <w:rFonts w:asciiTheme="majorBidi" w:hAnsiTheme="majorBidi" w:cstheme="majorBidi"/>
          <w:color w:val="000000"/>
          <w:sz w:val="20"/>
          <w:szCs w:val="20"/>
        </w:rPr>
      </w:pPr>
    </w:p>
    <w:p w14:paraId="4B7DEAD5" w14:textId="5437A2CE" w:rsidR="00EE0535" w:rsidRDefault="00EE0535" w:rsidP="00EE0535">
      <w:pPr>
        <w:pStyle w:val="ListParagraph"/>
        <w:numPr>
          <w:ilvl w:val="0"/>
          <w:numId w:val="23"/>
        </w:numPr>
        <w:rPr>
          <w:ins w:id="3269" w:author="Ayman F Naguib" w:date="2019-03-14T12:09:00Z"/>
          <w:rFonts w:asciiTheme="majorBidi" w:hAnsiTheme="majorBidi" w:cstheme="majorBidi"/>
          <w:b/>
          <w:bCs/>
          <w:i/>
          <w:iCs/>
          <w:color w:val="000000"/>
          <w:sz w:val="20"/>
          <w:szCs w:val="20"/>
          <w:u w:val="single"/>
        </w:rPr>
      </w:pPr>
      <w:ins w:id="3270" w:author="Ayman F Naguib" w:date="2019-03-14T12:08:00Z">
        <w:r w:rsidRPr="00EE0535">
          <w:rPr>
            <w:rFonts w:asciiTheme="majorBidi" w:hAnsiTheme="majorBidi" w:cstheme="majorBidi"/>
            <w:b/>
            <w:bCs/>
            <w:i/>
            <w:iCs/>
            <w:color w:val="000000"/>
            <w:sz w:val="20"/>
            <w:szCs w:val="20"/>
            <w:u w:val="single"/>
            <w:rPrChange w:id="3271" w:author="Ayman F Naguib" w:date="2019-03-14T12:09:00Z">
              <w:rPr>
                <w:rFonts w:asciiTheme="majorBidi" w:hAnsiTheme="majorBidi" w:cstheme="majorBidi"/>
                <w:color w:val="000000"/>
                <w:sz w:val="20"/>
                <w:szCs w:val="20"/>
              </w:rPr>
            </w:rPrChange>
          </w:rPr>
          <w:t>IR</w:t>
        </w:r>
      </w:ins>
      <w:ins w:id="3272" w:author="Ayman F Naguib" w:date="2019-03-14T12:09:00Z">
        <w:r w:rsidRPr="00EE0535">
          <w:rPr>
            <w:rFonts w:asciiTheme="majorBidi" w:hAnsiTheme="majorBidi" w:cstheme="majorBidi"/>
            <w:b/>
            <w:bCs/>
            <w:i/>
            <w:iCs/>
            <w:color w:val="000000"/>
            <w:sz w:val="20"/>
            <w:szCs w:val="20"/>
            <w:u w:val="single"/>
            <w:rPrChange w:id="3273" w:author="Ayman F Naguib" w:date="2019-03-14T12:09:00Z">
              <w:rPr>
                <w:rFonts w:asciiTheme="majorBidi" w:hAnsiTheme="majorBidi" w:cstheme="majorBidi"/>
                <w:color w:val="000000"/>
                <w:sz w:val="20"/>
                <w:szCs w:val="20"/>
              </w:rPr>
            </w:rPrChange>
          </w:rPr>
          <w:t>_0325</w:t>
        </w:r>
        <w:r>
          <w:rPr>
            <w:rFonts w:asciiTheme="majorBidi" w:hAnsiTheme="majorBidi" w:cstheme="majorBidi"/>
            <w:b/>
            <w:bCs/>
            <w:i/>
            <w:iCs/>
            <w:color w:val="000000"/>
            <w:sz w:val="20"/>
            <w:szCs w:val="20"/>
            <w:u w:val="single"/>
          </w:rPr>
          <w:t>:</w:t>
        </w:r>
      </w:ins>
    </w:p>
    <w:p w14:paraId="756DAA80" w14:textId="57164025" w:rsidR="00EE0535" w:rsidRDefault="00300DCB" w:rsidP="00300DCB">
      <w:pPr>
        <w:pStyle w:val="ListParagraph"/>
        <w:ind w:left="360"/>
        <w:rPr>
          <w:ins w:id="3274" w:author="Ayman F Naguib" w:date="2019-03-14T12:09:00Z"/>
          <w:rFonts w:asciiTheme="majorBidi" w:hAnsiTheme="majorBidi" w:cstheme="majorBidi"/>
          <w:color w:val="000000"/>
          <w:sz w:val="20"/>
          <w:szCs w:val="20"/>
        </w:rPr>
      </w:pPr>
      <w:ins w:id="3275" w:author="Ayman F Naguib" w:date="2019-03-14T12:09:00Z">
        <w:r>
          <w:rPr>
            <w:rFonts w:asciiTheme="majorBidi" w:hAnsiTheme="majorBidi" w:cstheme="majorBidi"/>
            <w:color w:val="000000"/>
            <w:sz w:val="20"/>
            <w:szCs w:val="20"/>
          </w:rPr>
          <w:t xml:space="preserve">This is an editorial </w:t>
        </w:r>
      </w:ins>
      <w:ins w:id="3276" w:author="Ayman F Naguib" w:date="2019-03-14T12:10:00Z">
        <w:r>
          <w:rPr>
            <w:rFonts w:asciiTheme="majorBidi" w:hAnsiTheme="majorBidi" w:cstheme="majorBidi"/>
            <w:color w:val="000000"/>
            <w:sz w:val="20"/>
            <w:szCs w:val="20"/>
          </w:rPr>
          <w:t>comment</w:t>
        </w:r>
      </w:ins>
      <w:ins w:id="3277" w:author="Ayman F Naguib" w:date="2019-03-14T12:09:00Z">
        <w:r>
          <w:rPr>
            <w:rFonts w:asciiTheme="majorBidi" w:hAnsiTheme="majorBidi" w:cstheme="majorBidi"/>
            <w:color w:val="000000"/>
            <w:sz w:val="20"/>
            <w:szCs w:val="20"/>
          </w:rPr>
          <w:t>.</w:t>
        </w:r>
      </w:ins>
    </w:p>
    <w:p w14:paraId="64E3D8FD" w14:textId="437F1419" w:rsidR="00300DCB" w:rsidRDefault="00300DCB" w:rsidP="00300DCB">
      <w:pPr>
        <w:pStyle w:val="ListParagraph"/>
        <w:ind w:left="360"/>
        <w:rPr>
          <w:ins w:id="3278" w:author="Ayman F Naguib" w:date="2019-03-14T13:11:00Z"/>
          <w:rFonts w:asciiTheme="majorBidi" w:hAnsiTheme="majorBidi" w:cstheme="majorBidi"/>
          <w:color w:val="000000"/>
          <w:sz w:val="20"/>
          <w:szCs w:val="20"/>
        </w:rPr>
      </w:pPr>
      <w:ins w:id="3279" w:author="Ayman F Naguib" w:date="2019-03-14T12:09:00Z">
        <w:r w:rsidRPr="00300DCB">
          <w:rPr>
            <w:rFonts w:asciiTheme="majorBidi" w:hAnsiTheme="majorBidi" w:cstheme="majorBidi"/>
            <w:b/>
            <w:bCs/>
            <w:i/>
            <w:iCs/>
            <w:color w:val="000000"/>
            <w:sz w:val="20"/>
            <w:szCs w:val="20"/>
            <w:rPrChange w:id="3280" w:author="Ayman F Naguib" w:date="2019-03-14T12:10:00Z">
              <w:rPr>
                <w:rFonts w:asciiTheme="majorBidi" w:hAnsiTheme="majorBidi" w:cstheme="majorBidi"/>
                <w:color w:val="000000"/>
                <w:sz w:val="20"/>
                <w:szCs w:val="20"/>
              </w:rPr>
            </w:rPrChange>
          </w:rPr>
          <w:t>Page 56,</w:t>
        </w:r>
      </w:ins>
      <w:ins w:id="3281" w:author="Ayman F Naguib" w:date="2019-03-14T12:10:00Z">
        <w:r w:rsidRPr="00300DCB">
          <w:rPr>
            <w:rFonts w:asciiTheme="majorBidi" w:hAnsiTheme="majorBidi" w:cstheme="majorBidi"/>
            <w:b/>
            <w:bCs/>
            <w:i/>
            <w:iCs/>
            <w:color w:val="000000"/>
            <w:sz w:val="20"/>
            <w:szCs w:val="20"/>
            <w:rPrChange w:id="3282" w:author="Ayman F Naguib" w:date="2019-03-14T12:10:00Z">
              <w:rPr>
                <w:rFonts w:asciiTheme="majorBidi" w:hAnsiTheme="majorBidi" w:cstheme="majorBidi"/>
                <w:color w:val="000000"/>
                <w:sz w:val="20"/>
                <w:szCs w:val="20"/>
              </w:rPr>
            </w:rPrChange>
          </w:rPr>
          <w:t xml:space="preserve"> line 2, delete</w:t>
        </w:r>
        <w:r>
          <w:rPr>
            <w:rFonts w:asciiTheme="majorBidi" w:hAnsiTheme="majorBidi" w:cstheme="majorBidi"/>
            <w:b/>
            <w:bCs/>
            <w:i/>
            <w:iCs/>
            <w:color w:val="000000"/>
            <w:sz w:val="20"/>
            <w:szCs w:val="20"/>
          </w:rPr>
          <w:t xml:space="preserve"> “</w:t>
        </w:r>
        <w:r>
          <w:rPr>
            <w:rFonts w:asciiTheme="majorBidi" w:hAnsiTheme="majorBidi" w:cstheme="majorBidi"/>
            <w:color w:val="000000"/>
            <w:sz w:val="20"/>
            <w:szCs w:val="20"/>
          </w:rPr>
          <w:t>(size is still TBD)”</w:t>
        </w:r>
      </w:ins>
    </w:p>
    <w:p w14:paraId="6DFE87EC" w14:textId="36E2F5BE" w:rsidR="00C40220" w:rsidRDefault="00C40220" w:rsidP="00C40220">
      <w:pPr>
        <w:pStyle w:val="ListParagraph"/>
        <w:numPr>
          <w:ilvl w:val="0"/>
          <w:numId w:val="23"/>
        </w:numPr>
        <w:rPr>
          <w:ins w:id="3283" w:author="Ayman F Naguib" w:date="2019-03-14T13:12:00Z"/>
          <w:rFonts w:asciiTheme="majorBidi" w:hAnsiTheme="majorBidi" w:cstheme="majorBidi"/>
          <w:b/>
          <w:bCs/>
          <w:i/>
          <w:iCs/>
          <w:color w:val="000000"/>
          <w:sz w:val="20"/>
          <w:szCs w:val="20"/>
          <w:u w:val="single"/>
        </w:rPr>
      </w:pPr>
      <w:ins w:id="3284" w:author="Ayman F Naguib" w:date="2019-03-14T13:11:00Z">
        <w:r w:rsidRPr="00C40220">
          <w:rPr>
            <w:rFonts w:asciiTheme="majorBidi" w:hAnsiTheme="majorBidi" w:cstheme="majorBidi"/>
            <w:b/>
            <w:bCs/>
            <w:i/>
            <w:iCs/>
            <w:color w:val="000000"/>
            <w:sz w:val="20"/>
            <w:szCs w:val="20"/>
            <w:u w:val="single"/>
            <w:rPrChange w:id="3285" w:author="Ayman F Naguib" w:date="2019-03-14T13:11:00Z">
              <w:rPr>
                <w:rFonts w:asciiTheme="majorBidi" w:hAnsiTheme="majorBidi" w:cstheme="majorBidi"/>
                <w:color w:val="000000"/>
                <w:sz w:val="20"/>
                <w:szCs w:val="20"/>
              </w:rPr>
            </w:rPrChange>
          </w:rPr>
          <w:t>IR_0198:</w:t>
        </w:r>
      </w:ins>
    </w:p>
    <w:p w14:paraId="3BFA4F38" w14:textId="77777777" w:rsidR="00C40220" w:rsidRDefault="00C40220" w:rsidP="00C40220">
      <w:pPr>
        <w:pStyle w:val="ListParagraph"/>
        <w:ind w:left="360"/>
        <w:rPr>
          <w:ins w:id="3286" w:author="Ayman F Naguib" w:date="2019-03-14T13:11:00Z"/>
          <w:rFonts w:asciiTheme="majorBidi" w:hAnsiTheme="majorBidi" w:cstheme="majorBidi"/>
          <w:b/>
          <w:bCs/>
          <w:i/>
          <w:iCs/>
          <w:color w:val="000000"/>
          <w:sz w:val="20"/>
          <w:szCs w:val="20"/>
          <w:u w:val="single"/>
        </w:rPr>
        <w:pPrChange w:id="3287" w:author="Ayman F Naguib" w:date="2019-03-14T13:12:00Z">
          <w:pPr>
            <w:pStyle w:val="ListParagraph"/>
            <w:numPr>
              <w:numId w:val="23"/>
            </w:numPr>
            <w:ind w:left="360" w:hanging="360"/>
          </w:pPr>
        </w:pPrChange>
      </w:pPr>
    </w:p>
    <w:p w14:paraId="601FE0B7" w14:textId="02F80BDF" w:rsidR="00C40220" w:rsidRDefault="00C40220" w:rsidP="00C40220">
      <w:pPr>
        <w:pStyle w:val="ListParagraph"/>
        <w:ind w:left="360"/>
        <w:rPr>
          <w:ins w:id="3288" w:author="Ayman F Naguib" w:date="2019-03-14T13:13:00Z"/>
          <w:rFonts w:ascii="TimesNewRomanPSMT" w:hAnsi="TimesNewRomanPSMT" w:cs="TimesNewRomanPSMT"/>
          <w:sz w:val="20"/>
          <w:szCs w:val="20"/>
        </w:rPr>
      </w:pPr>
      <w:ins w:id="3289" w:author="Ayman F Naguib" w:date="2019-03-14T13:12:00Z">
        <w:r w:rsidRPr="00C40220">
          <w:rPr>
            <w:rFonts w:ascii="TimesNewRomanPSMT" w:hAnsi="TimesNewRomanPSMT" w:cs="TimesNewRomanPSMT"/>
            <w:b/>
            <w:bCs/>
            <w:i/>
            <w:iCs/>
            <w:sz w:val="20"/>
            <w:szCs w:val="20"/>
            <w:rPrChange w:id="3290" w:author="Ayman F Naguib" w:date="2019-03-14T13:12:00Z">
              <w:rPr>
                <w:rFonts w:ascii="TimesNewRomanPSMT" w:hAnsi="TimesNewRomanPSMT" w:cs="TimesNewRomanPSMT"/>
                <w:sz w:val="20"/>
                <w:szCs w:val="20"/>
              </w:rPr>
            </w:rPrChange>
          </w:rPr>
          <w:t>Page 53, line 11: Replace</w:t>
        </w:r>
        <w:r>
          <w:rPr>
            <w:rFonts w:ascii="TimesNewRomanPSMT" w:hAnsi="TimesNewRomanPSMT" w:cs="TimesNewRomanPSMT"/>
            <w:sz w:val="20"/>
            <w:szCs w:val="20"/>
          </w:rPr>
          <w:t xml:space="preserve"> “</w:t>
        </w:r>
      </w:ins>
      <w:ins w:id="3291" w:author="Ayman F Naguib" w:date="2019-03-14T13:11:00Z">
        <w:r w:rsidRPr="00C40220">
          <w:rPr>
            <w:rFonts w:ascii="TimesNewRomanPSMT" w:hAnsi="TimesNewRomanPSMT" w:cs="TimesNewRomanPSMT"/>
            <w:sz w:val="20"/>
            <w:szCs w:val="20"/>
            <w:rPrChange w:id="3292" w:author="Ayman F Naguib" w:date="2019-03-14T13:11:00Z">
              <w:rPr/>
            </w:rPrChange>
          </w:rPr>
          <w:t xml:space="preserve">Schedule Mode applies when Cast Mode = 00, </w:t>
        </w:r>
        <w:r>
          <w:rPr>
            <w:rFonts w:ascii="TimesNewRomanPSMT" w:hAnsi="TimesNewRomanPSMT" w:cs="TimesNewRomanPSMT"/>
            <w:sz w:val="20"/>
            <w:szCs w:val="20"/>
          </w:rPr>
          <w:t>01, and 11</w:t>
        </w:r>
      </w:ins>
      <w:ins w:id="3293" w:author="Ayman F Naguib" w:date="2019-03-14T13:12:00Z">
        <w:r>
          <w:rPr>
            <w:rFonts w:ascii="TimesNewRomanPSMT" w:hAnsi="TimesNewRomanPSMT" w:cs="TimesNewRomanPSMT"/>
            <w:sz w:val="20"/>
            <w:szCs w:val="20"/>
          </w:rPr>
          <w:t>.”</w:t>
        </w:r>
      </w:ins>
      <w:ins w:id="3294" w:author="Ayman F Naguib" w:date="2019-03-14T13:11:00Z">
        <w:r>
          <w:rPr>
            <w:rFonts w:ascii="TimesNewRomanPSMT" w:hAnsi="TimesNewRomanPSMT" w:cs="TimesNewRomanPSMT"/>
            <w:sz w:val="20"/>
            <w:szCs w:val="20"/>
          </w:rPr>
          <w:t xml:space="preserve"> </w:t>
        </w:r>
      </w:ins>
      <w:ins w:id="3295" w:author="Ayman F Naguib" w:date="2019-03-14T13:13:00Z">
        <w:r w:rsidRPr="00C40220">
          <w:rPr>
            <w:rFonts w:ascii="TimesNewRomanPSMT" w:hAnsi="TimesNewRomanPSMT" w:cs="TimesNewRomanPSMT"/>
            <w:b/>
            <w:bCs/>
            <w:i/>
            <w:iCs/>
            <w:sz w:val="20"/>
            <w:szCs w:val="20"/>
          </w:rPr>
          <w:t>W</w:t>
        </w:r>
        <w:r w:rsidRPr="00C40220">
          <w:rPr>
            <w:rFonts w:ascii="TimesNewRomanPSMT" w:hAnsi="TimesNewRomanPSMT" w:cs="TimesNewRomanPSMT"/>
            <w:b/>
            <w:bCs/>
            <w:i/>
            <w:iCs/>
            <w:sz w:val="20"/>
            <w:szCs w:val="20"/>
            <w:rPrChange w:id="3296" w:author="Ayman F Naguib" w:date="2019-03-14T13:13:00Z">
              <w:rPr>
                <w:rFonts w:ascii="TimesNewRomanPSMT" w:hAnsi="TimesNewRomanPSMT" w:cs="TimesNewRomanPSMT"/>
                <w:sz w:val="20"/>
                <w:szCs w:val="20"/>
              </w:rPr>
            </w:rPrChange>
          </w:rPr>
          <w:t>ith</w:t>
        </w:r>
        <w:r>
          <w:rPr>
            <w:rFonts w:ascii="TimesNewRomanPSMT" w:hAnsi="TimesNewRomanPSMT" w:cs="TimesNewRomanPSMT"/>
            <w:b/>
            <w:bCs/>
            <w:i/>
            <w:iCs/>
            <w:sz w:val="20"/>
            <w:szCs w:val="20"/>
          </w:rPr>
          <w:t xml:space="preserve"> </w:t>
        </w:r>
        <w:r>
          <w:rPr>
            <w:rFonts w:ascii="TimesNewRomanPSMT" w:hAnsi="TimesNewRomanPSMT" w:cs="TimesNewRomanPSMT"/>
            <w:sz w:val="20"/>
            <w:szCs w:val="20"/>
          </w:rPr>
          <w:t>“</w:t>
        </w:r>
        <w:r w:rsidRPr="00305D4C">
          <w:rPr>
            <w:rFonts w:ascii="TimesNewRomanPSMT" w:hAnsi="TimesNewRomanPSMT" w:cs="TimesNewRomanPSMT"/>
            <w:sz w:val="20"/>
            <w:szCs w:val="20"/>
          </w:rPr>
          <w:t>Schedule Mode</w:t>
        </w:r>
        <w:r>
          <w:rPr>
            <w:rFonts w:ascii="TimesNewRomanPSMT" w:hAnsi="TimesNewRomanPSMT" w:cs="TimesNewRomanPSMT"/>
            <w:sz w:val="20"/>
            <w:szCs w:val="20"/>
          </w:rPr>
          <w:t xml:space="preserve"> is not applicable to Broadcast</w:t>
        </w:r>
        <w:r w:rsidRPr="00305D4C">
          <w:rPr>
            <w:rFonts w:ascii="TimesNewRomanPSMT" w:hAnsi="TimesNewRomanPSMT" w:cs="TimesNewRomanPSMT"/>
            <w:sz w:val="20"/>
            <w:szCs w:val="20"/>
          </w:rPr>
          <w:t xml:space="preserve"> </w:t>
        </w:r>
        <w:r>
          <w:rPr>
            <w:rFonts w:ascii="TimesNewRomanPSMT" w:hAnsi="TimesNewRomanPSMT" w:cs="TimesNewRomanPSMT"/>
            <w:sz w:val="20"/>
            <w:szCs w:val="20"/>
          </w:rPr>
          <w:t>(</w:t>
        </w:r>
        <w:r w:rsidRPr="00305D4C">
          <w:rPr>
            <w:rFonts w:ascii="TimesNewRomanPSMT" w:hAnsi="TimesNewRomanPSMT" w:cs="TimesNewRomanPSMT"/>
            <w:sz w:val="20"/>
            <w:szCs w:val="20"/>
          </w:rPr>
          <w:t xml:space="preserve">Cast Mode = </w:t>
        </w:r>
        <w:r>
          <w:rPr>
            <w:rFonts w:ascii="TimesNewRomanPSMT" w:hAnsi="TimesNewRomanPSMT" w:cs="TimesNewRomanPSMT"/>
            <w:sz w:val="20"/>
            <w:szCs w:val="20"/>
          </w:rPr>
          <w:t>10)”</w:t>
        </w:r>
      </w:ins>
    </w:p>
    <w:p w14:paraId="57E10B92" w14:textId="69DB878B" w:rsidR="00D86E4D" w:rsidRDefault="00D86E4D" w:rsidP="00C40220">
      <w:pPr>
        <w:pStyle w:val="ListParagraph"/>
        <w:numPr>
          <w:ilvl w:val="0"/>
          <w:numId w:val="23"/>
        </w:numPr>
        <w:rPr>
          <w:ins w:id="3297" w:author="Ayman F Naguib" w:date="2019-03-14T13:21:00Z"/>
          <w:rFonts w:asciiTheme="majorBidi" w:hAnsiTheme="majorBidi" w:cstheme="majorBidi"/>
          <w:b/>
          <w:bCs/>
          <w:i/>
          <w:iCs/>
          <w:color w:val="000000"/>
          <w:sz w:val="20"/>
          <w:szCs w:val="20"/>
          <w:u w:val="single"/>
        </w:rPr>
      </w:pPr>
      <w:ins w:id="3298" w:author="Ayman F Naguib" w:date="2019-03-14T13:21:00Z">
        <w:r>
          <w:rPr>
            <w:rFonts w:asciiTheme="majorBidi" w:hAnsiTheme="majorBidi" w:cstheme="majorBidi"/>
            <w:b/>
            <w:bCs/>
            <w:i/>
            <w:iCs/>
            <w:color w:val="000000"/>
            <w:sz w:val="20"/>
            <w:szCs w:val="20"/>
            <w:u w:val="single"/>
          </w:rPr>
          <w:t>IR-200:</w:t>
        </w:r>
      </w:ins>
    </w:p>
    <w:p w14:paraId="25EBD0F0" w14:textId="004834F7" w:rsidR="00D86E4D" w:rsidRDefault="00D86E4D" w:rsidP="00D86E4D">
      <w:pPr>
        <w:rPr>
          <w:ins w:id="3299" w:author="Ayman F Naguib" w:date="2019-03-14T13:21:00Z"/>
          <w:rFonts w:asciiTheme="majorBidi" w:hAnsiTheme="majorBidi" w:cstheme="majorBidi"/>
          <w:b/>
          <w:bCs/>
          <w:i/>
          <w:iCs/>
          <w:color w:val="000000"/>
          <w:sz w:val="20"/>
          <w:szCs w:val="20"/>
          <w:u w:val="single"/>
        </w:rPr>
      </w:pPr>
    </w:p>
    <w:p w14:paraId="3C44E362" w14:textId="1F0FB06F" w:rsidR="004707FD" w:rsidRDefault="004707FD" w:rsidP="004707FD">
      <w:pPr>
        <w:pStyle w:val="NormalWeb"/>
        <w:spacing w:beforeAutospacing="1" w:afterAutospacing="1"/>
        <w:ind w:left="720"/>
        <w:rPr>
          <w:ins w:id="3300" w:author="Ayman F Naguib" w:date="2019-03-14T13:29:00Z"/>
        </w:rPr>
      </w:pPr>
      <w:ins w:id="3301" w:author="Ayman F Naguib" w:date="2019-03-14T13:31:00Z">
        <w:r w:rsidRPr="004707FD">
          <w:rPr>
            <w:rFonts w:ascii="TimesNewRomanPSMT" w:hAnsi="TimesNewRomanPSMT" w:cs="TimesNewRomanPSMT"/>
            <w:b/>
            <w:bCs/>
            <w:i/>
            <w:iCs/>
            <w:sz w:val="20"/>
            <w:szCs w:val="20"/>
            <w:rPrChange w:id="3302" w:author="Ayman F Naguib" w:date="2019-03-14T13:31:00Z">
              <w:rPr>
                <w:rFonts w:ascii="TimesNewRomanPSMT" w:hAnsi="TimesNewRomanPSMT" w:cs="TimesNewRomanPSMT"/>
                <w:sz w:val="20"/>
                <w:szCs w:val="20"/>
              </w:rPr>
            </w:rPrChange>
          </w:rPr>
          <w:t>Page 53, line 15: Replace</w:t>
        </w:r>
        <w:r>
          <w:rPr>
            <w:rFonts w:ascii="TimesNewRomanPSMT" w:hAnsi="TimesNewRomanPSMT" w:cs="TimesNewRomanPSMT"/>
            <w:sz w:val="20"/>
            <w:szCs w:val="20"/>
          </w:rPr>
          <w:t xml:space="preserve"> “</w:t>
        </w:r>
      </w:ins>
      <w:ins w:id="3303" w:author="Ayman F Naguib" w:date="2019-03-14T13:29:00Z">
        <w:r>
          <w:rPr>
            <w:rFonts w:ascii="TimesNewRomanPSMT" w:hAnsi="TimesNewRomanPSMT" w:cs="TimesNewRomanPSMT"/>
            <w:sz w:val="20"/>
            <w:szCs w:val="20"/>
          </w:rPr>
          <w:t>The Time Structure Indicator field specifies whether the ranging used in the following ranging rounds is interval-based mode (0) invoking Ranging Interval Update IE or block-based mode (1) invoking Ranging Round Start IE, Next Ranging Round IE and Ranging Block Update IE.</w:t>
        </w:r>
      </w:ins>
      <w:ins w:id="3304" w:author="Ayman F Naguib" w:date="2019-03-14T13:31:00Z">
        <w:r>
          <w:rPr>
            <w:rFonts w:ascii="TimesNewRomanPSMT" w:hAnsi="TimesNewRomanPSMT" w:cs="TimesNewRomanPSMT"/>
            <w:sz w:val="20"/>
            <w:szCs w:val="20"/>
          </w:rPr>
          <w:t>”</w:t>
        </w:r>
      </w:ins>
      <w:ins w:id="3305" w:author="Ayman F Naguib" w:date="2019-03-14T13:29:00Z">
        <w:r>
          <w:rPr>
            <w:rFonts w:ascii="TimesNewRomanPSMT" w:hAnsi="TimesNewRomanPSMT" w:cs="TimesNewRomanPSMT"/>
            <w:sz w:val="20"/>
            <w:szCs w:val="20"/>
          </w:rPr>
          <w:t xml:space="preserve"> </w:t>
        </w:r>
      </w:ins>
    </w:p>
    <w:p w14:paraId="4FAC9609" w14:textId="0959E74C" w:rsidR="004707FD" w:rsidRPr="004707FD" w:rsidRDefault="004707FD" w:rsidP="00D86E4D">
      <w:pPr>
        <w:pStyle w:val="NormalWeb"/>
        <w:spacing w:beforeAutospacing="1" w:afterAutospacing="1"/>
        <w:ind w:left="720"/>
        <w:rPr>
          <w:ins w:id="3306" w:author="Ayman F Naguib" w:date="2019-03-14T13:29:00Z"/>
          <w:rFonts w:ascii="TimesNewRomanPSMT" w:hAnsi="TimesNewRomanPSMT" w:cs="TimesNewRomanPSMT"/>
          <w:b/>
          <w:bCs/>
          <w:i/>
          <w:iCs/>
          <w:sz w:val="20"/>
          <w:szCs w:val="20"/>
          <w:rPrChange w:id="3307" w:author="Ayman F Naguib" w:date="2019-03-14T13:32:00Z">
            <w:rPr>
              <w:ins w:id="3308" w:author="Ayman F Naguib" w:date="2019-03-14T13:29:00Z"/>
              <w:rFonts w:ascii="TimesNewRomanPSMT" w:hAnsi="TimesNewRomanPSMT" w:cs="TimesNewRomanPSMT"/>
              <w:sz w:val="20"/>
              <w:szCs w:val="20"/>
            </w:rPr>
          </w:rPrChange>
        </w:rPr>
      </w:pPr>
      <w:ins w:id="3309" w:author="Ayman F Naguib" w:date="2019-03-14T13:32:00Z">
        <w:r w:rsidRPr="004707FD">
          <w:rPr>
            <w:rFonts w:ascii="TimesNewRomanPSMT" w:hAnsi="TimesNewRomanPSMT" w:cs="TimesNewRomanPSMT"/>
            <w:b/>
            <w:bCs/>
            <w:i/>
            <w:iCs/>
            <w:sz w:val="20"/>
            <w:szCs w:val="20"/>
            <w:rPrChange w:id="3310" w:author="Ayman F Naguib" w:date="2019-03-14T13:32:00Z">
              <w:rPr>
                <w:rFonts w:ascii="TimesNewRomanPSMT" w:hAnsi="TimesNewRomanPSMT" w:cs="TimesNewRomanPSMT"/>
                <w:sz w:val="20"/>
                <w:szCs w:val="20"/>
              </w:rPr>
            </w:rPrChange>
          </w:rPr>
          <w:t>with</w:t>
        </w:r>
      </w:ins>
    </w:p>
    <w:p w14:paraId="65E02996" w14:textId="57C02CB1" w:rsidR="00D86E4D" w:rsidRDefault="004707FD" w:rsidP="00D86E4D">
      <w:pPr>
        <w:pStyle w:val="NormalWeb"/>
        <w:spacing w:beforeAutospacing="1" w:afterAutospacing="1"/>
        <w:ind w:left="720"/>
        <w:rPr>
          <w:ins w:id="3311" w:author="Ayman F Naguib" w:date="2019-03-14T13:32:00Z"/>
          <w:rFonts w:ascii="TimesNewRomanPSMT" w:hAnsi="TimesNewRomanPSMT" w:cs="TimesNewRomanPSMT"/>
          <w:sz w:val="20"/>
          <w:szCs w:val="20"/>
        </w:rPr>
      </w:pPr>
      <w:ins w:id="3312" w:author="Ayman F Naguib" w:date="2019-03-14T13:32:00Z">
        <w:r>
          <w:rPr>
            <w:rFonts w:ascii="TimesNewRomanPSMT" w:hAnsi="TimesNewRomanPSMT" w:cs="TimesNewRomanPSMT"/>
            <w:sz w:val="20"/>
            <w:szCs w:val="20"/>
          </w:rPr>
          <w:t>“</w:t>
        </w:r>
      </w:ins>
      <w:ins w:id="3313" w:author="Ayman F Naguib" w:date="2019-03-14T13:22:00Z">
        <w:r w:rsidR="00D86E4D">
          <w:rPr>
            <w:rFonts w:ascii="TimesNewRomanPSMT" w:hAnsi="TimesNewRomanPSMT" w:cs="TimesNewRomanPSMT"/>
            <w:sz w:val="20"/>
            <w:szCs w:val="20"/>
          </w:rPr>
          <w:t xml:space="preserve">The Time Structure Indicator field specifies whether the ranging used in the </w:t>
        </w:r>
      </w:ins>
      <w:ins w:id="3314" w:author="Ayman F Naguib" w:date="2019-03-14T13:26:00Z">
        <w:r w:rsidR="00D86E4D">
          <w:rPr>
            <w:rFonts w:ascii="TimesNewRomanPSMT" w:hAnsi="TimesNewRomanPSMT" w:cs="TimesNewRomanPSMT"/>
            <w:sz w:val="20"/>
            <w:szCs w:val="20"/>
          </w:rPr>
          <w:t>subsequent</w:t>
        </w:r>
      </w:ins>
      <w:ins w:id="3315" w:author="Ayman F Naguib" w:date="2019-03-14T13:22:00Z">
        <w:r w:rsidR="00D86E4D">
          <w:rPr>
            <w:rFonts w:ascii="TimesNewRomanPSMT" w:hAnsi="TimesNewRomanPSMT" w:cs="TimesNewRomanPSMT"/>
            <w:sz w:val="20"/>
            <w:szCs w:val="20"/>
          </w:rPr>
          <w:t xml:space="preserve"> ranging rounds is interval-based mode (0)</w:t>
        </w:r>
      </w:ins>
      <w:ins w:id="3316" w:author="Ayman F Naguib" w:date="2019-03-14T13:25:00Z">
        <w:r w:rsidR="00D86E4D">
          <w:rPr>
            <w:rFonts w:ascii="TimesNewRomanPSMT" w:hAnsi="TimesNewRomanPSMT" w:cs="TimesNewRomanPSMT"/>
            <w:sz w:val="20"/>
            <w:szCs w:val="20"/>
          </w:rPr>
          <w:t xml:space="preserve">, in which case Ranging Interval Update IE </w:t>
        </w:r>
      </w:ins>
      <w:ins w:id="3317" w:author="Ayman F Naguib" w:date="2019-03-14T13:28:00Z">
        <w:r>
          <w:rPr>
            <w:rFonts w:ascii="TimesNewRomanPSMT" w:hAnsi="TimesNewRomanPSMT" w:cs="TimesNewRomanPSMT"/>
            <w:sz w:val="20"/>
            <w:szCs w:val="20"/>
          </w:rPr>
          <w:t>is</w:t>
        </w:r>
      </w:ins>
      <w:ins w:id="3318" w:author="Ayman F Naguib" w:date="2019-03-14T13:25:00Z">
        <w:r w:rsidR="00D86E4D">
          <w:rPr>
            <w:rFonts w:ascii="TimesNewRomanPSMT" w:hAnsi="TimesNewRomanPSMT" w:cs="TimesNewRomanPSMT"/>
            <w:sz w:val="20"/>
            <w:szCs w:val="20"/>
          </w:rPr>
          <w:t xml:space="preserve"> transmitted, or</w:t>
        </w:r>
      </w:ins>
      <w:ins w:id="3319" w:author="Ayman F Naguib" w:date="2019-03-14T13:22:00Z">
        <w:r w:rsidR="00D86E4D">
          <w:rPr>
            <w:rFonts w:ascii="TimesNewRomanPSMT" w:hAnsi="TimesNewRomanPSMT" w:cs="TimesNewRomanPSMT"/>
            <w:sz w:val="20"/>
            <w:szCs w:val="20"/>
          </w:rPr>
          <w:t xml:space="preserve"> block-based mode (1)</w:t>
        </w:r>
      </w:ins>
      <w:ins w:id="3320" w:author="Ayman F Naguib" w:date="2019-03-14T13:26:00Z">
        <w:r w:rsidR="00D86E4D">
          <w:rPr>
            <w:rFonts w:ascii="TimesNewRomanPSMT" w:hAnsi="TimesNewRomanPSMT" w:cs="TimesNewRomanPSMT"/>
            <w:sz w:val="20"/>
            <w:szCs w:val="20"/>
          </w:rPr>
          <w:t xml:space="preserve">, in which case </w:t>
        </w:r>
        <w:r w:rsidR="00D86E4D">
          <w:rPr>
            <w:rFonts w:ascii="TimesNewRomanPSMT" w:hAnsi="TimesNewRomanPSMT" w:cs="TimesNewRomanPSMT"/>
            <w:sz w:val="20"/>
            <w:szCs w:val="20"/>
          </w:rPr>
          <w:t xml:space="preserve"> Next Ranging Round IE</w:t>
        </w:r>
        <w:r w:rsidR="00D86E4D">
          <w:rPr>
            <w:rFonts w:ascii="TimesNewRomanPSMT" w:hAnsi="TimesNewRomanPSMT" w:cs="TimesNewRomanPSMT"/>
            <w:sz w:val="20"/>
            <w:szCs w:val="20"/>
          </w:rPr>
          <w:t>,</w:t>
        </w:r>
        <w:r w:rsidR="00D86E4D">
          <w:rPr>
            <w:rFonts w:ascii="TimesNewRomanPSMT" w:hAnsi="TimesNewRomanPSMT" w:cs="TimesNewRomanPSMT"/>
            <w:sz w:val="20"/>
            <w:szCs w:val="20"/>
          </w:rPr>
          <w:t xml:space="preserve"> and Ranging Block Update IE</w:t>
        </w:r>
        <w:r w:rsidR="00D86E4D">
          <w:rPr>
            <w:rFonts w:ascii="TimesNewRomanPSMT" w:hAnsi="TimesNewRomanPSMT" w:cs="TimesNewRomanPSMT"/>
            <w:sz w:val="20"/>
            <w:szCs w:val="20"/>
          </w:rPr>
          <w:t xml:space="preserve"> </w:t>
        </w:r>
      </w:ins>
      <w:ins w:id="3321" w:author="Ayman F Naguib" w:date="2019-03-14T13:28:00Z">
        <w:r>
          <w:rPr>
            <w:rFonts w:ascii="TimesNewRomanPSMT" w:hAnsi="TimesNewRomanPSMT" w:cs="TimesNewRomanPSMT"/>
            <w:sz w:val="20"/>
            <w:szCs w:val="20"/>
          </w:rPr>
          <w:t>are</w:t>
        </w:r>
      </w:ins>
      <w:ins w:id="3322" w:author="Ayman F Naguib" w:date="2019-03-14T13:26:00Z">
        <w:r w:rsidR="00D86E4D">
          <w:rPr>
            <w:rFonts w:ascii="TimesNewRomanPSMT" w:hAnsi="TimesNewRomanPSMT" w:cs="TimesNewRomanPSMT"/>
            <w:sz w:val="20"/>
            <w:szCs w:val="20"/>
          </w:rPr>
          <w:t xml:space="preserve"> transmitted</w:t>
        </w:r>
      </w:ins>
      <w:ins w:id="3323" w:author="Ayman F Naguib" w:date="2019-03-14T13:32:00Z">
        <w:r>
          <w:rPr>
            <w:rFonts w:ascii="TimesNewRomanPSMT" w:hAnsi="TimesNewRomanPSMT" w:cs="TimesNewRomanPSMT"/>
            <w:sz w:val="20"/>
            <w:szCs w:val="20"/>
          </w:rPr>
          <w:t>”</w:t>
        </w:r>
      </w:ins>
    </w:p>
    <w:p w14:paraId="027F741F" w14:textId="77777777" w:rsidR="004707FD" w:rsidRDefault="004707FD" w:rsidP="00D86E4D">
      <w:pPr>
        <w:pStyle w:val="NormalWeb"/>
        <w:spacing w:beforeAutospacing="1" w:afterAutospacing="1"/>
        <w:ind w:left="720"/>
        <w:rPr>
          <w:ins w:id="3324" w:author="Ayman F Naguib" w:date="2019-03-14T13:26:00Z"/>
        </w:rPr>
      </w:pPr>
      <w:bookmarkStart w:id="3325" w:name="_GoBack"/>
      <w:bookmarkEnd w:id="3325"/>
    </w:p>
    <w:p w14:paraId="0D600F45" w14:textId="7DE9483B" w:rsidR="00D86E4D" w:rsidRDefault="00D86E4D" w:rsidP="00D86E4D">
      <w:pPr>
        <w:pStyle w:val="NormalWeb"/>
        <w:spacing w:beforeAutospacing="1" w:afterAutospacing="1"/>
        <w:ind w:left="720"/>
        <w:rPr>
          <w:ins w:id="3326" w:author="Ayman F Naguib" w:date="2019-03-14T13:22:00Z"/>
        </w:rPr>
      </w:pPr>
      <w:ins w:id="3327" w:author="Ayman F Naguib" w:date="2019-03-14T13:22:00Z">
        <w:r>
          <w:rPr>
            <w:rFonts w:ascii="TimesNewRomanPSMT" w:hAnsi="TimesNewRomanPSMT" w:cs="TimesNewRomanPSMT"/>
            <w:sz w:val="20"/>
            <w:szCs w:val="20"/>
          </w:rPr>
          <w:t xml:space="preserve"> </w:t>
        </w:r>
      </w:ins>
    </w:p>
    <w:p w14:paraId="167C510E" w14:textId="77777777" w:rsidR="00D86E4D" w:rsidRDefault="00D86E4D" w:rsidP="00D86E4D">
      <w:pPr>
        <w:pStyle w:val="NormalWeb"/>
        <w:spacing w:beforeAutospacing="1" w:afterAutospacing="1"/>
        <w:ind w:left="720"/>
        <w:rPr>
          <w:ins w:id="3328" w:author="Ayman F Naguib" w:date="2019-03-14T13:22:00Z"/>
          <w:rFonts w:ascii="TimesNewRomanPSMT" w:hAnsi="TimesNewRomanPSMT" w:cs="TimesNewRomanPSMT"/>
          <w:sz w:val="20"/>
          <w:szCs w:val="20"/>
        </w:rPr>
      </w:pPr>
    </w:p>
    <w:p w14:paraId="6D248673" w14:textId="2475FC81" w:rsidR="00D86E4D" w:rsidRDefault="00D86E4D" w:rsidP="00D86E4D">
      <w:pPr>
        <w:rPr>
          <w:ins w:id="3329" w:author="Ayman F Naguib" w:date="2019-03-14T13:21:00Z"/>
          <w:rFonts w:asciiTheme="majorBidi" w:hAnsiTheme="majorBidi" w:cstheme="majorBidi"/>
          <w:b/>
          <w:bCs/>
          <w:i/>
          <w:iCs/>
          <w:color w:val="000000"/>
          <w:sz w:val="20"/>
          <w:szCs w:val="20"/>
          <w:u w:val="single"/>
        </w:rPr>
      </w:pPr>
    </w:p>
    <w:p w14:paraId="5D6496BC" w14:textId="77777777" w:rsidR="00D86E4D" w:rsidRPr="00D86E4D" w:rsidRDefault="00D86E4D" w:rsidP="00D86E4D">
      <w:pPr>
        <w:rPr>
          <w:ins w:id="3330" w:author="Ayman F Naguib" w:date="2019-03-14T13:21:00Z"/>
          <w:rFonts w:asciiTheme="majorBidi" w:hAnsiTheme="majorBidi" w:cstheme="majorBidi"/>
          <w:b/>
          <w:bCs/>
          <w:i/>
          <w:iCs/>
          <w:color w:val="000000"/>
          <w:sz w:val="20"/>
          <w:szCs w:val="20"/>
          <w:u w:val="single"/>
          <w:rPrChange w:id="3331" w:author="Ayman F Naguib" w:date="2019-03-14T13:21:00Z">
            <w:rPr>
              <w:ins w:id="3332" w:author="Ayman F Naguib" w:date="2019-03-14T13:21:00Z"/>
            </w:rPr>
          </w:rPrChange>
        </w:rPr>
        <w:pPrChange w:id="3333" w:author="Ayman F Naguib" w:date="2019-03-14T13:21:00Z">
          <w:pPr>
            <w:pStyle w:val="ListParagraph"/>
            <w:numPr>
              <w:numId w:val="23"/>
            </w:numPr>
            <w:ind w:left="360" w:hanging="360"/>
          </w:pPr>
        </w:pPrChange>
      </w:pPr>
    </w:p>
    <w:p w14:paraId="00EC1A1F" w14:textId="5DB73109" w:rsidR="00C40220" w:rsidRDefault="00C40220" w:rsidP="00C40220">
      <w:pPr>
        <w:pStyle w:val="ListParagraph"/>
        <w:numPr>
          <w:ilvl w:val="0"/>
          <w:numId w:val="23"/>
        </w:numPr>
        <w:rPr>
          <w:ins w:id="3334" w:author="Ayman F Naguib" w:date="2019-03-14T13:17:00Z"/>
          <w:rFonts w:asciiTheme="majorBidi" w:hAnsiTheme="majorBidi" w:cstheme="majorBidi"/>
          <w:b/>
          <w:bCs/>
          <w:i/>
          <w:iCs/>
          <w:color w:val="000000"/>
          <w:sz w:val="20"/>
          <w:szCs w:val="20"/>
          <w:u w:val="single"/>
        </w:rPr>
      </w:pPr>
      <w:ins w:id="3335" w:author="Ayman F Naguib" w:date="2019-03-14T13:17:00Z">
        <w:r>
          <w:rPr>
            <w:rFonts w:asciiTheme="majorBidi" w:hAnsiTheme="majorBidi" w:cstheme="majorBidi"/>
            <w:b/>
            <w:bCs/>
            <w:i/>
            <w:iCs/>
            <w:color w:val="000000"/>
            <w:sz w:val="20"/>
            <w:szCs w:val="20"/>
            <w:u w:val="single"/>
          </w:rPr>
          <w:t>IR_204:</w:t>
        </w:r>
      </w:ins>
    </w:p>
    <w:p w14:paraId="02B94A59" w14:textId="77777777" w:rsidR="00C40220" w:rsidRPr="00C40220" w:rsidRDefault="00C40220" w:rsidP="00C40220">
      <w:pPr>
        <w:rPr>
          <w:ins w:id="3336" w:author="Ayman F Naguib" w:date="2019-03-14T13:11:00Z"/>
          <w:rFonts w:asciiTheme="majorBidi" w:hAnsiTheme="majorBidi" w:cstheme="majorBidi"/>
          <w:color w:val="000000"/>
          <w:sz w:val="20"/>
          <w:szCs w:val="20"/>
          <w:rPrChange w:id="3337" w:author="Ayman F Naguib" w:date="2019-03-14T13:17:00Z">
            <w:rPr>
              <w:ins w:id="3338" w:author="Ayman F Naguib" w:date="2019-03-14T13:11:00Z"/>
            </w:rPr>
          </w:rPrChange>
        </w:rPr>
        <w:pPrChange w:id="3339" w:author="Ayman F Naguib" w:date="2019-03-14T13:17:00Z">
          <w:pPr>
            <w:pStyle w:val="NormalWeb"/>
            <w:numPr>
              <w:numId w:val="35"/>
            </w:numPr>
            <w:tabs>
              <w:tab w:val="num" w:pos="720"/>
            </w:tabs>
            <w:spacing w:beforeAutospacing="1" w:afterAutospacing="1"/>
            <w:ind w:left="720" w:hanging="360"/>
          </w:pPr>
        </w:pPrChange>
      </w:pPr>
    </w:p>
    <w:p w14:paraId="7F30F1D9" w14:textId="112DCEDF" w:rsidR="00C40220" w:rsidRDefault="00D86E4D" w:rsidP="00D86E4D">
      <w:pPr>
        <w:pStyle w:val="NormalWeb"/>
        <w:spacing w:beforeAutospacing="1" w:afterAutospacing="1"/>
        <w:ind w:left="360"/>
        <w:rPr>
          <w:ins w:id="3340" w:author="Ayman F Naguib" w:date="2019-03-14T13:17:00Z"/>
        </w:rPr>
        <w:pPrChange w:id="3341" w:author="Ayman F Naguib" w:date="2019-03-14T13:19:00Z">
          <w:pPr>
            <w:pStyle w:val="NormalWeb"/>
            <w:numPr>
              <w:numId w:val="36"/>
            </w:numPr>
            <w:tabs>
              <w:tab w:val="num" w:pos="720"/>
            </w:tabs>
            <w:spacing w:beforeAutospacing="1" w:afterAutospacing="1"/>
            <w:ind w:left="720" w:hanging="360"/>
          </w:pPr>
        </w:pPrChange>
      </w:pPr>
      <w:ins w:id="3342" w:author="Ayman F Naguib" w:date="2019-03-14T13:19:00Z">
        <w:r w:rsidRPr="00D86E4D">
          <w:rPr>
            <w:rFonts w:ascii="TimesNewRomanPSMT" w:hAnsi="TimesNewRomanPSMT" w:cs="TimesNewRomanPSMT"/>
            <w:b/>
            <w:bCs/>
            <w:i/>
            <w:iCs/>
            <w:sz w:val="20"/>
            <w:szCs w:val="20"/>
            <w:rPrChange w:id="3343" w:author="Ayman F Naguib" w:date="2019-03-14T13:19:00Z">
              <w:rPr>
                <w:rFonts w:ascii="TimesNewRomanPSMT" w:hAnsi="TimesNewRomanPSMT" w:cs="TimesNewRomanPSMT"/>
                <w:sz w:val="20"/>
                <w:szCs w:val="20"/>
              </w:rPr>
            </w:rPrChange>
          </w:rPr>
          <w:t>Page 54, line 1: Replace with</w:t>
        </w:r>
        <w:r>
          <w:rPr>
            <w:rFonts w:ascii="TimesNewRomanPSMT" w:hAnsi="TimesNewRomanPSMT" w:cs="TimesNewRomanPSMT"/>
            <w:sz w:val="20"/>
            <w:szCs w:val="20"/>
          </w:rPr>
          <w:t xml:space="preserve"> “</w:t>
        </w:r>
      </w:ins>
      <w:ins w:id="3344" w:author="Ayman F Naguib" w:date="2019-03-14T13:17:00Z">
        <w:r w:rsidR="00C40220">
          <w:rPr>
            <w:rFonts w:ascii="TimesNewRomanPSMT" w:hAnsi="TimesNewRomanPSMT" w:cs="TimesNewRomanPSMT"/>
            <w:sz w:val="20"/>
            <w:szCs w:val="20"/>
          </w:rPr>
          <w:t xml:space="preserve">The Minimum Block Length field specifies the </w:t>
        </w:r>
      </w:ins>
      <w:ins w:id="3345" w:author="Ayman F Naguib" w:date="2019-03-14T13:18:00Z">
        <w:r>
          <w:rPr>
            <w:rFonts w:ascii="TimesNewRomanPSMT" w:hAnsi="TimesNewRomanPSMT" w:cs="TimesNewRomanPSMT"/>
            <w:sz w:val="20"/>
            <w:szCs w:val="20"/>
          </w:rPr>
          <w:t xml:space="preserve">minimum </w:t>
        </w:r>
      </w:ins>
      <w:ins w:id="3346" w:author="Ayman F Naguib" w:date="2019-03-14T13:17:00Z">
        <w:r w:rsidR="00C40220">
          <w:rPr>
            <w:rFonts w:ascii="TimesNewRomanPSMT" w:hAnsi="TimesNewRomanPSMT" w:cs="TimesNewRomanPSMT"/>
            <w:sz w:val="20"/>
            <w:szCs w:val="20"/>
          </w:rPr>
          <w:t xml:space="preserve">duration of </w:t>
        </w:r>
      </w:ins>
      <w:ins w:id="3347" w:author="Ayman F Naguib" w:date="2019-03-14T13:18:00Z">
        <w:r>
          <w:rPr>
            <w:rFonts w:ascii="TimesNewRomanPSMT" w:hAnsi="TimesNewRomanPSMT" w:cs="TimesNewRomanPSMT"/>
            <w:sz w:val="20"/>
            <w:szCs w:val="20"/>
          </w:rPr>
          <w:t xml:space="preserve">a </w:t>
        </w:r>
      </w:ins>
      <w:ins w:id="3348" w:author="Ayman F Naguib" w:date="2019-03-14T13:17:00Z">
        <w:r w:rsidR="00C40220">
          <w:rPr>
            <w:rFonts w:ascii="TimesNewRomanPSMT" w:hAnsi="TimesNewRomanPSMT" w:cs="TimesNewRomanPSMT"/>
            <w:sz w:val="20"/>
            <w:szCs w:val="20"/>
          </w:rPr>
          <w:t>Ranging Block.</w:t>
        </w:r>
      </w:ins>
      <w:ins w:id="3349" w:author="Ayman F Naguib" w:date="2019-03-14T13:19:00Z">
        <w:r>
          <w:rPr>
            <w:rFonts w:ascii="TimesNewRomanPSMT" w:hAnsi="TimesNewRomanPSMT" w:cs="TimesNewRomanPSMT"/>
            <w:sz w:val="20"/>
            <w:szCs w:val="20"/>
          </w:rPr>
          <w:t>”</w:t>
        </w:r>
      </w:ins>
      <w:ins w:id="3350" w:author="Ayman F Naguib" w:date="2019-03-14T13:17:00Z">
        <w:r w:rsidR="00C40220">
          <w:rPr>
            <w:rFonts w:ascii="TimesNewRomanPSMT" w:hAnsi="TimesNewRomanPSMT" w:cs="TimesNewRomanPSMT"/>
            <w:sz w:val="20"/>
            <w:szCs w:val="20"/>
          </w:rPr>
          <w:t xml:space="preserve"> </w:t>
        </w:r>
      </w:ins>
    </w:p>
    <w:p w14:paraId="1E19373A" w14:textId="77777777" w:rsidR="00C40220" w:rsidRPr="00300DCB" w:rsidRDefault="00C40220" w:rsidP="00C40220">
      <w:pPr>
        <w:pStyle w:val="ListParagraph"/>
        <w:ind w:left="360"/>
        <w:rPr>
          <w:ins w:id="3351" w:author="Ayman F Naguib" w:date="2019-03-14T12:06:00Z"/>
          <w:rFonts w:asciiTheme="majorBidi" w:hAnsiTheme="majorBidi" w:cstheme="majorBidi"/>
          <w:color w:val="000000"/>
          <w:sz w:val="20"/>
          <w:szCs w:val="20"/>
          <w:rPrChange w:id="3352" w:author="Ayman F Naguib" w:date="2019-03-14T12:10:00Z">
            <w:rPr>
              <w:ins w:id="3353" w:author="Ayman F Naguib" w:date="2019-03-14T12:06:00Z"/>
              <w:rFonts w:ascii="Calibri" w:hAnsi="Calibri" w:cs="Calibri"/>
              <w:color w:val="000000"/>
              <w:sz w:val="22"/>
              <w:szCs w:val="22"/>
            </w:rPr>
          </w:rPrChange>
        </w:rPr>
        <w:pPrChange w:id="3354" w:author="Ayman F Naguib" w:date="2019-03-14T13:11:00Z">
          <w:pPr/>
        </w:pPrChange>
      </w:pPr>
    </w:p>
    <w:p w14:paraId="6DF36A53" w14:textId="3523E2CE" w:rsidR="00EE0535" w:rsidRPr="00305D4C" w:rsidRDefault="00EE0535" w:rsidP="00EE0535">
      <w:pPr>
        <w:pStyle w:val="NormalWeb"/>
        <w:spacing w:beforeAutospacing="1" w:afterAutospacing="1"/>
        <w:ind w:left="360"/>
        <w:rPr>
          <w:ins w:id="3355" w:author="Ayman F Naguib" w:date="2019-03-14T12:01:00Z"/>
          <w:rFonts w:eastAsia="Times New Roman" w:cs="Times New Roman"/>
        </w:rPr>
        <w:pPrChange w:id="3356" w:author="Ayman F Naguib" w:date="2019-03-14T12:04:00Z">
          <w:pPr>
            <w:pStyle w:val="NormalWeb"/>
            <w:spacing w:beforeAutospacing="1" w:afterAutospacing="1"/>
            <w:ind w:left="720"/>
          </w:pPr>
        </w:pPrChange>
      </w:pPr>
    </w:p>
    <w:p w14:paraId="004C6179" w14:textId="77777777" w:rsidR="00EE0535" w:rsidRPr="00EE0535" w:rsidRDefault="00EE0535" w:rsidP="00EE0535">
      <w:pPr>
        <w:pStyle w:val="NormalWeb"/>
        <w:spacing w:beforeAutospacing="1" w:afterAutospacing="1"/>
        <w:ind w:left="720"/>
        <w:rPr>
          <w:ins w:id="3357" w:author="Ayman F Naguib" w:date="2019-03-14T12:00:00Z"/>
          <w:rFonts w:eastAsia="Times New Roman" w:cs="Times New Roman"/>
          <w:rPrChange w:id="3358" w:author="Ayman F Naguib" w:date="2019-03-14T12:00:00Z">
            <w:rPr>
              <w:ins w:id="3359" w:author="Ayman F Naguib" w:date="2019-03-14T12:00:00Z"/>
            </w:rPr>
          </w:rPrChange>
        </w:rPr>
        <w:pPrChange w:id="3360" w:author="Ayman F Naguib" w:date="2019-03-14T12:00:00Z">
          <w:pPr>
            <w:pStyle w:val="NormalWeb"/>
            <w:numPr>
              <w:numId w:val="34"/>
            </w:numPr>
            <w:tabs>
              <w:tab w:val="num" w:pos="720"/>
            </w:tabs>
            <w:spacing w:beforeAutospacing="1" w:afterAutospacing="1"/>
            <w:ind w:left="720" w:hanging="360"/>
          </w:pPr>
        </w:pPrChange>
      </w:pPr>
    </w:p>
    <w:p w14:paraId="6022D862" w14:textId="0E7E7136" w:rsidR="00EE0535" w:rsidRPr="00EE0535" w:rsidRDefault="00EE0535" w:rsidP="00EE0535">
      <w:pPr>
        <w:pStyle w:val="NormalWeb"/>
        <w:spacing w:beforeAutospacing="1" w:afterAutospacing="1"/>
        <w:rPr>
          <w:ins w:id="3361" w:author="Ayman F Naguib" w:date="2019-03-14T11:39:00Z"/>
          <w:rFonts w:asciiTheme="majorBidi" w:eastAsia="Times New Roman" w:hAnsiTheme="majorBidi" w:cstheme="majorBidi"/>
          <w:b/>
          <w:bCs/>
          <w:i/>
          <w:iCs/>
          <w:sz w:val="20"/>
          <w:szCs w:val="20"/>
          <w:rPrChange w:id="3362" w:author="Ayman F Naguib" w:date="2019-03-14T11:59:00Z">
            <w:rPr>
              <w:ins w:id="3363" w:author="Ayman F Naguib" w:date="2019-03-14T11:39:00Z"/>
              <w:rFonts w:asciiTheme="majorBidi" w:eastAsia="Times New Roman" w:hAnsiTheme="majorBidi" w:cstheme="majorBidi"/>
              <w:b/>
              <w:bCs/>
              <w:i/>
              <w:iCs/>
              <w:sz w:val="20"/>
              <w:szCs w:val="20"/>
              <w:u w:val="single"/>
            </w:rPr>
          </w:rPrChange>
        </w:rPr>
        <w:pPrChange w:id="3364" w:author="Ayman F Naguib" w:date="2019-03-14T11:59:00Z">
          <w:pPr>
            <w:pStyle w:val="NormalWeb"/>
            <w:numPr>
              <w:numId w:val="23"/>
            </w:numPr>
            <w:spacing w:beforeAutospacing="1" w:afterAutospacing="1"/>
            <w:ind w:left="360" w:hanging="360"/>
          </w:pPr>
        </w:pPrChange>
      </w:pPr>
    </w:p>
    <w:p w14:paraId="6EACAB4F" w14:textId="77777777" w:rsidR="000C6308" w:rsidRPr="000C6308" w:rsidRDefault="000C6308" w:rsidP="000C6308">
      <w:pPr>
        <w:pStyle w:val="NormalWeb"/>
        <w:spacing w:beforeAutospacing="1" w:afterAutospacing="1"/>
        <w:rPr>
          <w:ins w:id="3365" w:author="Ayman F Naguib" w:date="2019-03-14T08:43:00Z"/>
          <w:rFonts w:asciiTheme="majorBidi" w:eastAsia="Times New Roman" w:hAnsiTheme="majorBidi" w:cstheme="majorBidi"/>
          <w:sz w:val="20"/>
          <w:szCs w:val="20"/>
          <w:rPrChange w:id="3366" w:author="Ayman F Naguib" w:date="2019-03-14T11:36:00Z">
            <w:rPr>
              <w:ins w:id="3367" w:author="Ayman F Naguib" w:date="2019-03-14T08:43:00Z"/>
            </w:rPr>
          </w:rPrChange>
        </w:rPr>
        <w:pPrChange w:id="3368" w:author="Ayman F Naguib" w:date="2019-03-14T11:36:00Z">
          <w:pPr>
            <w:pStyle w:val="NormalWeb"/>
            <w:numPr>
              <w:numId w:val="28"/>
            </w:numPr>
            <w:tabs>
              <w:tab w:val="num" w:pos="720"/>
            </w:tabs>
            <w:spacing w:beforeAutospacing="1" w:afterAutospacing="1"/>
            <w:ind w:left="720" w:hanging="360"/>
          </w:pPr>
        </w:pPrChange>
      </w:pPr>
    </w:p>
    <w:p w14:paraId="4E95B947" w14:textId="77777777" w:rsidR="00853035" w:rsidRPr="00853035" w:rsidRDefault="00853035" w:rsidP="00853035">
      <w:pPr>
        <w:pStyle w:val="NormalWeb"/>
        <w:spacing w:beforeAutospacing="1" w:afterAutospacing="1"/>
        <w:ind w:left="360"/>
        <w:rPr>
          <w:ins w:id="3369" w:author="Ayman F Naguib" w:date="2019-03-14T08:42:00Z"/>
          <w:rFonts w:ascii="TimesNewRomanPSMT" w:hAnsi="TimesNewRomanPSMT" w:cs="TimesNewRomanPSMT"/>
          <w:b/>
          <w:bCs/>
          <w:i/>
          <w:iCs/>
          <w:kern w:val="1"/>
          <w:sz w:val="20"/>
          <w:szCs w:val="20"/>
          <w:lang w:eastAsia="ar-SA"/>
          <w:rPrChange w:id="3370" w:author="Ayman F Naguib" w:date="2019-03-14T08:42:00Z">
            <w:rPr>
              <w:ins w:id="3371" w:author="Ayman F Naguib" w:date="2019-03-14T08:42:00Z"/>
              <w:rFonts w:asciiTheme="majorBidi" w:eastAsia="Times New Roman" w:hAnsiTheme="majorBidi" w:cstheme="majorBidi"/>
              <w:b/>
              <w:bCs/>
              <w:i/>
              <w:iCs/>
              <w:sz w:val="20"/>
              <w:szCs w:val="20"/>
            </w:rPr>
          </w:rPrChange>
        </w:rPr>
        <w:pPrChange w:id="3372" w:author="Ayman F Naguib" w:date="2019-03-14T08:42:00Z">
          <w:pPr>
            <w:pStyle w:val="NormalWeb"/>
            <w:numPr>
              <w:numId w:val="23"/>
            </w:numPr>
            <w:spacing w:beforeAutospacing="1" w:afterAutospacing="1"/>
            <w:ind w:left="360" w:hanging="360"/>
          </w:pPr>
        </w:pPrChange>
      </w:pPr>
    </w:p>
    <w:p w14:paraId="6B7FCEEC" w14:textId="77777777" w:rsidR="00853035" w:rsidRDefault="00853035" w:rsidP="00853035">
      <w:pPr>
        <w:pStyle w:val="NormalWeb"/>
        <w:spacing w:beforeAutospacing="1" w:afterAutospacing="1"/>
        <w:ind w:left="360"/>
        <w:rPr>
          <w:ins w:id="3373" w:author="Ayman F Naguib" w:date="2019-03-14T08:36:00Z"/>
          <w:rFonts w:ascii="TimesNewRomanPSMT" w:hAnsi="TimesNewRomanPSMT" w:cs="TimesNewRomanPSMT"/>
          <w:sz w:val="20"/>
          <w:szCs w:val="20"/>
        </w:rPr>
      </w:pPr>
    </w:p>
    <w:p w14:paraId="55BD1B02" w14:textId="77777777" w:rsidR="00853035" w:rsidRDefault="00853035" w:rsidP="00853035">
      <w:pPr>
        <w:pStyle w:val="NormalWeb"/>
        <w:spacing w:beforeAutospacing="1" w:afterAutospacing="1"/>
        <w:ind w:left="360"/>
        <w:rPr>
          <w:ins w:id="3374" w:author="Ayman F Naguib" w:date="2019-03-14T08:36:00Z"/>
          <w:rFonts w:eastAsia="Times New Roman" w:cs="Times New Roman"/>
        </w:rPr>
        <w:pPrChange w:id="3375" w:author="Ayman F Naguib" w:date="2019-03-14T08:36:00Z">
          <w:pPr>
            <w:pStyle w:val="NormalWeb"/>
            <w:numPr>
              <w:numId w:val="27"/>
            </w:numPr>
            <w:tabs>
              <w:tab w:val="num" w:pos="720"/>
            </w:tabs>
            <w:spacing w:beforeAutospacing="1" w:afterAutospacing="1"/>
            <w:ind w:left="720" w:hanging="360"/>
          </w:pPr>
        </w:pPrChange>
      </w:pPr>
    </w:p>
    <w:p w14:paraId="66FC6277" w14:textId="36070B00" w:rsidR="00396BA0" w:rsidRPr="00396BA0" w:rsidRDefault="00396BA0" w:rsidP="00396BA0">
      <w:pPr>
        <w:pStyle w:val="NormalWeb"/>
        <w:spacing w:beforeAutospacing="1" w:afterAutospacing="1"/>
        <w:ind w:left="360"/>
        <w:rPr>
          <w:ins w:id="3376" w:author="Ayman F Naguib" w:date="2019-03-14T08:03:00Z"/>
          <w:rFonts w:asciiTheme="majorBidi" w:eastAsia="Times New Roman" w:hAnsiTheme="majorBidi" w:cstheme="majorBidi"/>
          <w:b/>
          <w:bCs/>
          <w:i/>
          <w:iCs/>
          <w:sz w:val="20"/>
          <w:szCs w:val="20"/>
          <w:rPrChange w:id="3377" w:author="Ayman F Naguib" w:date="2019-03-14T08:27:00Z">
            <w:rPr>
              <w:ins w:id="3378" w:author="Ayman F Naguib" w:date="2019-03-14T08:03:00Z"/>
              <w:rFonts w:eastAsia="Times New Roman" w:cs="Times New Roman"/>
            </w:rPr>
          </w:rPrChange>
        </w:rPr>
        <w:pPrChange w:id="3379" w:author="Ayman F Naguib" w:date="2019-03-14T08:28:00Z">
          <w:pPr>
            <w:pStyle w:val="NormalWeb"/>
            <w:numPr>
              <w:numId w:val="26"/>
            </w:numPr>
            <w:tabs>
              <w:tab w:val="num" w:pos="720"/>
            </w:tabs>
            <w:spacing w:beforeAutospacing="1" w:afterAutospacing="1"/>
            <w:ind w:left="720" w:hanging="360"/>
          </w:pPr>
        </w:pPrChange>
      </w:pPr>
    </w:p>
    <w:p w14:paraId="19E8B4F2" w14:textId="600E373F" w:rsidR="002C2C5E" w:rsidRPr="002C2C5E" w:rsidRDefault="002C2C5E" w:rsidP="002C2C5E">
      <w:pPr>
        <w:ind w:left="360"/>
        <w:rPr>
          <w:ins w:id="3380" w:author="Ayman F Naguib" w:date="2019-03-14T07:53:00Z"/>
          <w:rFonts w:asciiTheme="majorBidi" w:hAnsiTheme="majorBidi" w:cstheme="majorBidi"/>
          <w:sz w:val="20"/>
          <w:szCs w:val="20"/>
          <w:rPrChange w:id="3381" w:author="Ayman F Naguib" w:date="2019-03-14T08:03:00Z">
            <w:rPr>
              <w:ins w:id="3382" w:author="Ayman F Naguib" w:date="2019-03-14T07:53:00Z"/>
            </w:rPr>
          </w:rPrChange>
        </w:rPr>
        <w:pPrChange w:id="3383" w:author="Ayman F Naguib" w:date="2019-03-14T08:03:00Z">
          <w:pPr>
            <w:pStyle w:val="ListParagraph"/>
            <w:ind w:left="720"/>
          </w:pPr>
        </w:pPrChange>
      </w:pPr>
    </w:p>
    <w:p w14:paraId="50ED44C2" w14:textId="03FE9585" w:rsidR="002C2C5E" w:rsidRDefault="002C2C5E" w:rsidP="002C2C5E">
      <w:pPr>
        <w:pStyle w:val="ListParagraph"/>
        <w:ind w:left="720"/>
        <w:rPr>
          <w:ins w:id="3384" w:author="Ayman F Naguib" w:date="2019-03-14T07:53:00Z"/>
          <w:rFonts w:asciiTheme="majorBidi" w:hAnsiTheme="majorBidi" w:cstheme="majorBidi"/>
          <w:sz w:val="20"/>
          <w:szCs w:val="20"/>
        </w:rPr>
      </w:pPr>
    </w:p>
    <w:p w14:paraId="58BABAEC" w14:textId="640332FC" w:rsidR="002C2C5E" w:rsidRPr="00FE36F2" w:rsidDel="002C2C5E" w:rsidRDefault="002C2C5E" w:rsidP="002C2C5E">
      <w:pPr>
        <w:pStyle w:val="ListParagraph"/>
        <w:ind w:left="720"/>
        <w:rPr>
          <w:del w:id="3385" w:author="Ayman F Naguib" w:date="2019-03-14T07:57:00Z"/>
          <w:rFonts w:asciiTheme="majorBidi" w:hAnsiTheme="majorBidi" w:cstheme="majorBidi"/>
          <w:sz w:val="20"/>
          <w:szCs w:val="20"/>
        </w:rPr>
        <w:pPrChange w:id="3386" w:author="Ayman F Naguib" w:date="2019-03-14T07:53:00Z">
          <w:pPr>
            <w:pStyle w:val="NormalWeb"/>
            <w:spacing w:beforeAutospacing="1" w:afterAutospacing="1"/>
            <w:ind w:left="720"/>
          </w:pPr>
        </w:pPrChange>
      </w:pPr>
    </w:p>
    <w:p w14:paraId="18C515A8" w14:textId="77777777" w:rsidR="00E51199" w:rsidRPr="00143DC8" w:rsidRDefault="00E51199" w:rsidP="00DF3EE8">
      <w:pPr>
        <w:pStyle w:val="NormalWeb"/>
        <w:spacing w:beforeAutospacing="1" w:afterAutospacing="1"/>
        <w:ind w:left="720"/>
        <w:rPr>
          <w:rFonts w:asciiTheme="majorBidi" w:hAnsiTheme="majorBidi" w:cstheme="majorBidi"/>
          <w:sz w:val="20"/>
          <w:szCs w:val="20"/>
        </w:rPr>
      </w:pPr>
    </w:p>
    <w:p w14:paraId="04AD057C" w14:textId="2FD09CA7" w:rsidR="00404369" w:rsidRPr="00143DC8" w:rsidRDefault="00404369" w:rsidP="00BF0EBD">
      <w:pPr>
        <w:pStyle w:val="NormalWeb"/>
        <w:spacing w:beforeAutospacing="1" w:afterAutospacing="1"/>
        <w:ind w:left="720"/>
        <w:rPr>
          <w:rFonts w:asciiTheme="majorBidi" w:eastAsia="Times New Roman" w:hAnsiTheme="majorBidi" w:cstheme="majorBidi"/>
          <w:sz w:val="20"/>
          <w:szCs w:val="20"/>
        </w:rPr>
      </w:pPr>
    </w:p>
    <w:p w14:paraId="02AA2FBB" w14:textId="77777777" w:rsidR="00404369" w:rsidRDefault="00404369" w:rsidP="00404369">
      <w:pPr>
        <w:pStyle w:val="NormalWeb"/>
      </w:pPr>
    </w:p>
    <w:sectPr w:rsidR="00404369" w:rsidSect="00E51C39">
      <w:headerReference w:type="default" r:id="rId18"/>
      <w:footerReference w:type="default" r:id="rId19"/>
      <w:pgSz w:w="11906" w:h="16838" w:code="9"/>
      <w:pgMar w:top="720" w:right="720" w:bottom="720" w:left="720" w:header="851"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5A682" w14:textId="77777777" w:rsidR="00F9494F" w:rsidRDefault="00F9494F">
      <w:r>
        <w:separator/>
      </w:r>
    </w:p>
  </w:endnote>
  <w:endnote w:type="continuationSeparator" w:id="0">
    <w:p w14:paraId="00DBE9B1" w14:textId="77777777" w:rsidR="00F9494F" w:rsidRDefault="00F9494F">
      <w:r>
        <w:continuationSeparator/>
      </w:r>
    </w:p>
  </w:endnote>
  <w:endnote w:type="continuationNotice" w:id="1">
    <w:p w14:paraId="26702DEC" w14:textId="77777777" w:rsidR="00F9494F" w:rsidRDefault="00F949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jaVu Sans">
    <w:altName w:val="Times New Roman"/>
    <w:panose1 w:val="020B0604020202020204"/>
    <w:charset w:val="00"/>
    <w:family w:val="swiss"/>
    <w:pitch w:val="variable"/>
    <w:sig w:usb0="00000000" w:usb1="D200FDFF" w:usb2="0A042029" w:usb3="00000000" w:csb0="8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panose1 w:val="020B0604020202020204"/>
    <w:charset w:val="00"/>
    <w:family w:val="auto"/>
    <w:pitch w:val="variable"/>
    <w:sig w:usb0="00000003" w:usb1="00002040" w:usb2="00000000" w:usb3="00000000" w:csb0="00000001" w:csb1="00000000"/>
  </w:font>
  <w:font w:name="Times">
    <w:altName w:val="Times New Roman"/>
    <w:panose1 w:val="02000500000000000000"/>
    <w:charset w:val="00"/>
    <w:family w:val="auto"/>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B063C" w14:textId="595F13E3" w:rsidR="000E0FCD" w:rsidRPr="0076783E" w:rsidRDefault="000E0FCD" w:rsidP="007E41A3">
    <w:pPr>
      <w:widowControl w:val="0"/>
      <w:pBdr>
        <w:top w:val="single" w:sz="4" w:space="1" w:color="auto"/>
      </w:pBdr>
      <w:tabs>
        <w:tab w:val="center" w:pos="4320"/>
        <w:tab w:val="right" w:pos="8931"/>
      </w:tabs>
      <w:rPr>
        <w:rFonts w:eastAsia="Malgun Gothic"/>
        <w:lang w:val="es-MX" w:eastAsia="ko-KR"/>
      </w:rPr>
    </w:pPr>
    <w:r w:rsidRPr="00C45249">
      <w:rPr>
        <w:rFonts w:eastAsia="Arial"/>
        <w:sz w:val="22"/>
        <w:szCs w:val="22"/>
      </w:rPr>
      <w:t>Submission</w:t>
    </w:r>
    <w:r w:rsidRPr="00AB7450">
      <w:rPr>
        <w:rFonts w:eastAsia="Arial"/>
        <w:sz w:val="22"/>
        <w:szCs w:val="22"/>
        <w:lang w:val="es-MX"/>
      </w:rPr>
      <w:t xml:space="preserve">  </w:t>
    </w:r>
    <w:r>
      <w:rPr>
        <w:rFonts w:ascii="Arial" w:eastAsia="Arial" w:hAnsi="Arial"/>
        <w:sz w:val="16"/>
        <w:lang w:val="es-MX"/>
      </w:rPr>
      <w:t xml:space="preserve">                                                                   </w:t>
    </w:r>
    <w:r>
      <w:rPr>
        <w:sz w:val="22"/>
        <w:szCs w:val="22"/>
      </w:rPr>
      <w:fldChar w:fldCharType="begin"/>
    </w:r>
    <w:r>
      <w:rPr>
        <w:sz w:val="22"/>
        <w:szCs w:val="22"/>
      </w:rPr>
      <w:instrText xml:space="preserve"> PAGE </w:instrText>
    </w:r>
    <w:r>
      <w:rPr>
        <w:sz w:val="22"/>
        <w:szCs w:val="22"/>
      </w:rPr>
      <w:fldChar w:fldCharType="separate"/>
    </w:r>
    <w:r>
      <w:rPr>
        <w:noProof/>
        <w:sz w:val="22"/>
        <w:szCs w:val="22"/>
      </w:rPr>
      <w:t>9</w:t>
    </w:r>
    <w:r>
      <w:rPr>
        <w:sz w:val="22"/>
        <w:szCs w:val="22"/>
      </w:rPr>
      <w:fldChar w:fldCharType="end"/>
    </w:r>
    <w:r>
      <w:rPr>
        <w:sz w:val="22"/>
        <w:szCs w:val="22"/>
        <w:lang w:val="es-MX"/>
      </w:rPr>
      <w:t xml:space="preserve">                 </w:t>
    </w:r>
    <w:r>
      <w:rPr>
        <w:rFonts w:eastAsia="Malgun Gothic" w:hint="eastAsia"/>
        <w:sz w:val="22"/>
        <w:szCs w:val="22"/>
        <w:lang w:val="es-MX" w:eastAsia="ko-KR"/>
      </w:rPr>
      <w:t>Apple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86863" w14:textId="77777777" w:rsidR="00F9494F" w:rsidRDefault="00F9494F">
      <w:r>
        <w:separator/>
      </w:r>
    </w:p>
  </w:footnote>
  <w:footnote w:type="continuationSeparator" w:id="0">
    <w:p w14:paraId="7FE65D7B" w14:textId="77777777" w:rsidR="00F9494F" w:rsidRDefault="00F9494F">
      <w:r>
        <w:continuationSeparator/>
      </w:r>
    </w:p>
  </w:footnote>
  <w:footnote w:type="continuationNotice" w:id="1">
    <w:p w14:paraId="00FFF698" w14:textId="77777777" w:rsidR="00F9494F" w:rsidRDefault="00F949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1DD4B" w14:textId="5672A984" w:rsidR="000E0FCD" w:rsidRDefault="000E0FCD" w:rsidP="00164BFE">
    <w:r>
      <w:rPr>
        <w:rFonts w:eastAsia="Malgun Gothic"/>
        <w:b/>
        <w:u w:val="single"/>
      </w:rPr>
      <w:t>March 2019</w:t>
    </w:r>
    <w:r>
      <w:rPr>
        <w:rFonts w:eastAsia="Malgun Gothic"/>
        <w:b/>
        <w:u w:val="single"/>
      </w:rPr>
      <w:tab/>
    </w:r>
    <w:r>
      <w:rPr>
        <w:rFonts w:eastAsia="Malgun Gothic"/>
        <w:b/>
        <w:u w:val="single"/>
      </w:rPr>
      <w:tab/>
      <w:t xml:space="preserve">                                    </w:t>
    </w:r>
    <w:r>
      <w:rPr>
        <w:rFonts w:eastAsia="Malgun Gothic"/>
        <w:b/>
        <w:u w:val="single"/>
      </w:rPr>
      <w:tab/>
    </w:r>
    <w:r>
      <w:rPr>
        <w:rFonts w:eastAsia="Malgun Gothic"/>
        <w:b/>
        <w:u w:val="single"/>
      </w:rPr>
      <w:tab/>
      <w:t xml:space="preserve"> IEEE P802.</w:t>
    </w:r>
    <w:r w:rsidRPr="00164BFE">
      <w:rPr>
        <w:rFonts w:ascii="Verdana" w:hAnsi="Verdana"/>
        <w:b/>
        <w:bCs/>
        <w:color w:val="000000"/>
        <w:sz w:val="20"/>
        <w:szCs w:val="20"/>
        <w:shd w:val="clear" w:color="auto" w:fill="FFFFFF"/>
      </w:rPr>
      <w:t xml:space="preserve"> </w:t>
    </w:r>
    <w:r>
      <w:rPr>
        <w:rFonts w:ascii="Verdana" w:hAnsi="Verdana"/>
        <w:b/>
        <w:bCs/>
        <w:color w:val="000000"/>
        <w:sz w:val="20"/>
        <w:szCs w:val="20"/>
        <w:shd w:val="clear" w:color="auto" w:fill="FFFFFF"/>
      </w:rPr>
      <w:t>15-19-0123-02-004z</w:t>
    </w:r>
  </w:p>
  <w:p w14:paraId="0597FC96" w14:textId="7109BC30" w:rsidR="000E0FCD" w:rsidRDefault="000E0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1" w15:restartNumberingAfterBreak="0">
    <w:nsid w:val="00000003"/>
    <w:multiLevelType w:val="multilevel"/>
    <w:tmpl w:val="E870995C"/>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color w:val="auto"/>
      </w:rPr>
    </w:lvl>
    <w:lvl w:ilvl="3">
      <w:start w:val="1"/>
      <w:numFmt w:val="decimal"/>
      <w:pStyle w:val="Heading4"/>
      <w:lvlText w:val="%1.%2.%3.%4"/>
      <w:lvlJc w:val="left"/>
      <w:pPr>
        <w:ind w:left="864" w:hanging="864"/>
      </w:pPr>
      <w:rPr>
        <w:rFonts w:hint="default"/>
        <w:color w:val="auto"/>
      </w:rPr>
    </w:lvl>
    <w:lvl w:ilvl="4">
      <w:start w:val="1"/>
      <w:numFmt w:val="decimal"/>
      <w:pStyle w:val="Heading5"/>
      <w:lvlText w:val="%1.%2.%3.%4.%5"/>
      <w:lvlJc w:val="left"/>
      <w:pPr>
        <w:ind w:left="1008" w:hanging="1008"/>
      </w:pPr>
      <w:rPr>
        <w:rFonts w:ascii="Arial" w:hAnsi="Arial" w:cs="Arial" w:hint="default"/>
        <w:b/>
        <w:sz w:val="20"/>
      </w:rPr>
    </w:lvl>
    <w:lvl w:ilvl="5">
      <w:start w:val="1"/>
      <w:numFmt w:val="decimal"/>
      <w:pStyle w:val="Heading6"/>
      <w:lvlText w:val="%1.%2.%3.%4.%5.%6"/>
      <w:lvlJc w:val="left"/>
      <w:pPr>
        <w:ind w:left="1152" w:hanging="1152"/>
      </w:pPr>
      <w:rPr>
        <w:rFonts w:ascii="Arial" w:hAnsi="Arial" w:cs="Arial" w:hint="default"/>
        <w:b/>
        <w:i w:val="0"/>
        <w:sz w:val="20"/>
        <w:szCs w:val="20"/>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52A534E"/>
    <w:multiLevelType w:val="hybridMultilevel"/>
    <w:tmpl w:val="B5E21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D3286"/>
    <w:multiLevelType w:val="hybridMultilevel"/>
    <w:tmpl w:val="064047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2E2CCD"/>
    <w:multiLevelType w:val="hybridMultilevel"/>
    <w:tmpl w:val="DE42055C"/>
    <w:lvl w:ilvl="0" w:tplc="0DCA5A20">
      <w:start w:val="2"/>
      <w:numFmt w:val="bullet"/>
      <w:lvlText w:val="-"/>
      <w:lvlJc w:val="left"/>
      <w:pPr>
        <w:ind w:left="1080" w:hanging="360"/>
      </w:pPr>
      <w:rPr>
        <w:rFonts w:ascii="Times New Roman" w:eastAsia="DejaVu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6E285B"/>
    <w:multiLevelType w:val="multilevel"/>
    <w:tmpl w:val="C8784B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A2719C"/>
    <w:multiLevelType w:val="multilevel"/>
    <w:tmpl w:val="9AB492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643372D"/>
    <w:multiLevelType w:val="hybridMultilevel"/>
    <w:tmpl w:val="EE5A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25F01"/>
    <w:multiLevelType w:val="hybridMultilevel"/>
    <w:tmpl w:val="BC3AB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F23DB2"/>
    <w:multiLevelType w:val="hybridMultilevel"/>
    <w:tmpl w:val="992C9416"/>
    <w:lvl w:ilvl="0" w:tplc="EF8A3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782A26"/>
    <w:multiLevelType w:val="hybridMultilevel"/>
    <w:tmpl w:val="8384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D3012"/>
    <w:multiLevelType w:val="hybridMultilevel"/>
    <w:tmpl w:val="299819B0"/>
    <w:lvl w:ilvl="0" w:tplc="E190F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75D49"/>
    <w:multiLevelType w:val="multilevel"/>
    <w:tmpl w:val="1F740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DE679F"/>
    <w:multiLevelType w:val="hybridMultilevel"/>
    <w:tmpl w:val="3698B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D34738"/>
    <w:multiLevelType w:val="multilevel"/>
    <w:tmpl w:val="C8A625A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7C3D30"/>
    <w:multiLevelType w:val="multilevel"/>
    <w:tmpl w:val="51D26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98346F"/>
    <w:multiLevelType w:val="multilevel"/>
    <w:tmpl w:val="74DCA134"/>
    <w:lvl w:ilvl="0">
      <w:start w:val="8"/>
      <w:numFmt w:val="decimal"/>
      <w:lvlText w:val="%1"/>
      <w:lvlJc w:val="left"/>
      <w:pPr>
        <w:ind w:left="720" w:hanging="360"/>
      </w:pPr>
      <w:rPr>
        <w:rFonts w:eastAsia="DejaVu San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E4A2427"/>
    <w:multiLevelType w:val="multilevel"/>
    <w:tmpl w:val="47668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4E3AA6"/>
    <w:multiLevelType w:val="hybridMultilevel"/>
    <w:tmpl w:val="98C89FB2"/>
    <w:lvl w:ilvl="0" w:tplc="5A0C1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635FDC"/>
    <w:multiLevelType w:val="multilevel"/>
    <w:tmpl w:val="B13E4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516E41"/>
    <w:multiLevelType w:val="multilevel"/>
    <w:tmpl w:val="FAAC4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3C2293"/>
    <w:multiLevelType w:val="hybridMultilevel"/>
    <w:tmpl w:val="71C03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890ECF"/>
    <w:multiLevelType w:val="hybridMultilevel"/>
    <w:tmpl w:val="8340A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175FDB"/>
    <w:multiLevelType w:val="multilevel"/>
    <w:tmpl w:val="49A46A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B9730B"/>
    <w:multiLevelType w:val="multilevel"/>
    <w:tmpl w:val="96D4D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5E6E5F"/>
    <w:multiLevelType w:val="hybridMultilevel"/>
    <w:tmpl w:val="B4CCAABE"/>
    <w:lvl w:ilvl="0" w:tplc="DB8E67C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36FF5"/>
    <w:multiLevelType w:val="multilevel"/>
    <w:tmpl w:val="9EC6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494918"/>
    <w:multiLevelType w:val="hybridMultilevel"/>
    <w:tmpl w:val="BC56BD00"/>
    <w:lvl w:ilvl="0" w:tplc="B802C008">
      <w:start w:val="1"/>
      <w:numFmt w:val="decimal"/>
      <w:lvlText w:val="%1"/>
      <w:lvlJc w:val="left"/>
      <w:pPr>
        <w:ind w:left="400" w:hanging="400"/>
      </w:pPr>
      <w:rPr>
        <w:rFonts w:hint="default"/>
      </w:rPr>
    </w:lvl>
    <w:lvl w:ilvl="1" w:tplc="5D5E43A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1F35A40"/>
    <w:multiLevelType w:val="multilevel"/>
    <w:tmpl w:val="1EF86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E30241"/>
    <w:multiLevelType w:val="multilevel"/>
    <w:tmpl w:val="6ED091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782E5A"/>
    <w:multiLevelType w:val="multilevel"/>
    <w:tmpl w:val="FCFAA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num>
  <w:num w:numId="3">
    <w:abstractNumId w:val="1"/>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6"/>
  </w:num>
  <w:num w:numId="10">
    <w:abstractNumId w:val="1"/>
  </w:num>
  <w:num w:numId="11">
    <w:abstractNumId w:val="1"/>
  </w:num>
  <w:num w:numId="12">
    <w:abstractNumId w:val="1"/>
  </w:num>
  <w:num w:numId="13">
    <w:abstractNumId w:val="11"/>
  </w:num>
  <w:num w:numId="14">
    <w:abstractNumId w:val="7"/>
  </w:num>
  <w:num w:numId="15">
    <w:abstractNumId w:val="21"/>
  </w:num>
  <w:num w:numId="16">
    <w:abstractNumId w:val="30"/>
  </w:num>
  <w:num w:numId="17">
    <w:abstractNumId w:val="13"/>
  </w:num>
  <w:num w:numId="18">
    <w:abstractNumId w:val="8"/>
  </w:num>
  <w:num w:numId="19">
    <w:abstractNumId w:val="15"/>
  </w:num>
  <w:num w:numId="20">
    <w:abstractNumId w:val="17"/>
  </w:num>
  <w:num w:numId="21">
    <w:abstractNumId w:val="28"/>
  </w:num>
  <w:num w:numId="22">
    <w:abstractNumId w:val="22"/>
  </w:num>
  <w:num w:numId="23">
    <w:abstractNumId w:val="3"/>
  </w:num>
  <w:num w:numId="24">
    <w:abstractNumId w:val="10"/>
  </w:num>
  <w:num w:numId="25">
    <w:abstractNumId w:val="20"/>
  </w:num>
  <w:num w:numId="26">
    <w:abstractNumId w:val="24"/>
  </w:num>
  <w:num w:numId="27">
    <w:abstractNumId w:val="14"/>
  </w:num>
  <w:num w:numId="28">
    <w:abstractNumId w:val="12"/>
  </w:num>
  <w:num w:numId="29">
    <w:abstractNumId w:val="18"/>
  </w:num>
  <w:num w:numId="30">
    <w:abstractNumId w:val="9"/>
  </w:num>
  <w:num w:numId="31">
    <w:abstractNumId w:val="27"/>
  </w:num>
  <w:num w:numId="32">
    <w:abstractNumId w:val="25"/>
  </w:num>
  <w:num w:numId="33">
    <w:abstractNumId w:val="19"/>
  </w:num>
  <w:num w:numId="34">
    <w:abstractNumId w:val="5"/>
  </w:num>
  <w:num w:numId="35">
    <w:abstractNumId w:val="29"/>
  </w:num>
  <w:num w:numId="36">
    <w:abstractNumId w:val="26"/>
  </w:num>
  <w:num w:numId="37">
    <w:abstractNumId w:val="2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yman F Naguib">
    <w15:presenceInfo w15:providerId="None" w15:userId="Ayman F Nagui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4"/>
  <w:bordersDoNotSurroundHeader/>
  <w:bordersDoNotSurroundFooter/>
  <w:proofState w:spelling="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39"/>
    <w:rsid w:val="00000EEB"/>
    <w:rsid w:val="000100F9"/>
    <w:rsid w:val="000114EA"/>
    <w:rsid w:val="00026F60"/>
    <w:rsid w:val="00031158"/>
    <w:rsid w:val="0003628D"/>
    <w:rsid w:val="00042AA6"/>
    <w:rsid w:val="00045B88"/>
    <w:rsid w:val="0005067E"/>
    <w:rsid w:val="00072835"/>
    <w:rsid w:val="00072D39"/>
    <w:rsid w:val="00076352"/>
    <w:rsid w:val="00077593"/>
    <w:rsid w:val="0008240A"/>
    <w:rsid w:val="00083051"/>
    <w:rsid w:val="00084370"/>
    <w:rsid w:val="00084636"/>
    <w:rsid w:val="00084C97"/>
    <w:rsid w:val="00085AED"/>
    <w:rsid w:val="000871FA"/>
    <w:rsid w:val="00090685"/>
    <w:rsid w:val="00091630"/>
    <w:rsid w:val="00094370"/>
    <w:rsid w:val="00095DD6"/>
    <w:rsid w:val="0009733B"/>
    <w:rsid w:val="00097E5D"/>
    <w:rsid w:val="000A7178"/>
    <w:rsid w:val="000B4222"/>
    <w:rsid w:val="000B5CF1"/>
    <w:rsid w:val="000B66CA"/>
    <w:rsid w:val="000B74D7"/>
    <w:rsid w:val="000B7AC5"/>
    <w:rsid w:val="000C0815"/>
    <w:rsid w:val="000C3435"/>
    <w:rsid w:val="000C6083"/>
    <w:rsid w:val="000C6308"/>
    <w:rsid w:val="000C665A"/>
    <w:rsid w:val="000D0235"/>
    <w:rsid w:val="000D07D6"/>
    <w:rsid w:val="000D09F7"/>
    <w:rsid w:val="000D3169"/>
    <w:rsid w:val="000E0DB0"/>
    <w:rsid w:val="000E0FCD"/>
    <w:rsid w:val="000E1ECD"/>
    <w:rsid w:val="000E4CDB"/>
    <w:rsid w:val="000E56EA"/>
    <w:rsid w:val="000E61CD"/>
    <w:rsid w:val="001124D4"/>
    <w:rsid w:val="001129DE"/>
    <w:rsid w:val="00112F7D"/>
    <w:rsid w:val="00113013"/>
    <w:rsid w:val="0013610B"/>
    <w:rsid w:val="0014383C"/>
    <w:rsid w:val="00143DC8"/>
    <w:rsid w:val="00144078"/>
    <w:rsid w:val="0014446F"/>
    <w:rsid w:val="001474F6"/>
    <w:rsid w:val="001513EF"/>
    <w:rsid w:val="001525E6"/>
    <w:rsid w:val="00155F65"/>
    <w:rsid w:val="001573F2"/>
    <w:rsid w:val="00157A3F"/>
    <w:rsid w:val="0016113D"/>
    <w:rsid w:val="00164BFE"/>
    <w:rsid w:val="00170597"/>
    <w:rsid w:val="00171D8D"/>
    <w:rsid w:val="0018113B"/>
    <w:rsid w:val="00183C19"/>
    <w:rsid w:val="00187149"/>
    <w:rsid w:val="001873A0"/>
    <w:rsid w:val="00192AA3"/>
    <w:rsid w:val="001A0B0D"/>
    <w:rsid w:val="001A0C53"/>
    <w:rsid w:val="001A617D"/>
    <w:rsid w:val="001B3A17"/>
    <w:rsid w:val="001B5613"/>
    <w:rsid w:val="001B6DDB"/>
    <w:rsid w:val="001B7B8C"/>
    <w:rsid w:val="001C0233"/>
    <w:rsid w:val="001C1E26"/>
    <w:rsid w:val="001C214F"/>
    <w:rsid w:val="001C339A"/>
    <w:rsid w:val="001C3C76"/>
    <w:rsid w:val="001C7E82"/>
    <w:rsid w:val="001D0429"/>
    <w:rsid w:val="001D0DB7"/>
    <w:rsid w:val="001D324B"/>
    <w:rsid w:val="001E0505"/>
    <w:rsid w:val="001E663A"/>
    <w:rsid w:val="0020678A"/>
    <w:rsid w:val="002076CD"/>
    <w:rsid w:val="0021162C"/>
    <w:rsid w:val="00213D53"/>
    <w:rsid w:val="002146DD"/>
    <w:rsid w:val="00214B93"/>
    <w:rsid w:val="00217A97"/>
    <w:rsid w:val="00221229"/>
    <w:rsid w:val="00221CED"/>
    <w:rsid w:val="00224AC3"/>
    <w:rsid w:val="002250F0"/>
    <w:rsid w:val="00231075"/>
    <w:rsid w:val="0023258D"/>
    <w:rsid w:val="00232756"/>
    <w:rsid w:val="002330DB"/>
    <w:rsid w:val="00233688"/>
    <w:rsid w:val="0023789A"/>
    <w:rsid w:val="002402B9"/>
    <w:rsid w:val="002414A8"/>
    <w:rsid w:val="002426AD"/>
    <w:rsid w:val="002433D6"/>
    <w:rsid w:val="002567C6"/>
    <w:rsid w:val="002571F7"/>
    <w:rsid w:val="00261E68"/>
    <w:rsid w:val="00265A5C"/>
    <w:rsid w:val="00267E97"/>
    <w:rsid w:val="002734FA"/>
    <w:rsid w:val="00274959"/>
    <w:rsid w:val="00274BBE"/>
    <w:rsid w:val="00282A06"/>
    <w:rsid w:val="00282A17"/>
    <w:rsid w:val="00290DCC"/>
    <w:rsid w:val="0029385E"/>
    <w:rsid w:val="00296052"/>
    <w:rsid w:val="00297967"/>
    <w:rsid w:val="002A4C21"/>
    <w:rsid w:val="002A5769"/>
    <w:rsid w:val="002A5F38"/>
    <w:rsid w:val="002B0129"/>
    <w:rsid w:val="002B0C66"/>
    <w:rsid w:val="002B24F7"/>
    <w:rsid w:val="002B3994"/>
    <w:rsid w:val="002B645E"/>
    <w:rsid w:val="002C0635"/>
    <w:rsid w:val="002C2C5E"/>
    <w:rsid w:val="002D600E"/>
    <w:rsid w:val="002D7CAA"/>
    <w:rsid w:val="002E409B"/>
    <w:rsid w:val="002E712A"/>
    <w:rsid w:val="00300DCB"/>
    <w:rsid w:val="00303F12"/>
    <w:rsid w:val="003056E3"/>
    <w:rsid w:val="0031071F"/>
    <w:rsid w:val="00311275"/>
    <w:rsid w:val="00312A7F"/>
    <w:rsid w:val="00314DCE"/>
    <w:rsid w:val="00315841"/>
    <w:rsid w:val="00316631"/>
    <w:rsid w:val="00321ABE"/>
    <w:rsid w:val="00321C66"/>
    <w:rsid w:val="003245F5"/>
    <w:rsid w:val="00326C1E"/>
    <w:rsid w:val="00326FE7"/>
    <w:rsid w:val="0033062A"/>
    <w:rsid w:val="00331F78"/>
    <w:rsid w:val="003321A9"/>
    <w:rsid w:val="00332C40"/>
    <w:rsid w:val="0033436E"/>
    <w:rsid w:val="00347569"/>
    <w:rsid w:val="00352BEA"/>
    <w:rsid w:val="003604A3"/>
    <w:rsid w:val="00363032"/>
    <w:rsid w:val="0036633B"/>
    <w:rsid w:val="003665DB"/>
    <w:rsid w:val="00374FDF"/>
    <w:rsid w:val="003830E8"/>
    <w:rsid w:val="0038740A"/>
    <w:rsid w:val="0039294C"/>
    <w:rsid w:val="00395288"/>
    <w:rsid w:val="00396BA0"/>
    <w:rsid w:val="003A4F3A"/>
    <w:rsid w:val="003B0137"/>
    <w:rsid w:val="003B072C"/>
    <w:rsid w:val="003B07D3"/>
    <w:rsid w:val="003C0599"/>
    <w:rsid w:val="003C13EC"/>
    <w:rsid w:val="003D05BD"/>
    <w:rsid w:val="003D1DE2"/>
    <w:rsid w:val="003D55B7"/>
    <w:rsid w:val="003D6ED3"/>
    <w:rsid w:val="003E15A9"/>
    <w:rsid w:val="003E4D49"/>
    <w:rsid w:val="003E7F5F"/>
    <w:rsid w:val="003F5A9B"/>
    <w:rsid w:val="003F68CF"/>
    <w:rsid w:val="004034D8"/>
    <w:rsid w:val="00404369"/>
    <w:rsid w:val="0041053A"/>
    <w:rsid w:val="00411992"/>
    <w:rsid w:val="00414726"/>
    <w:rsid w:val="0042678C"/>
    <w:rsid w:val="00427CF0"/>
    <w:rsid w:val="00431F0E"/>
    <w:rsid w:val="0043744B"/>
    <w:rsid w:val="0043770C"/>
    <w:rsid w:val="0044039F"/>
    <w:rsid w:val="00444573"/>
    <w:rsid w:val="00445697"/>
    <w:rsid w:val="00447887"/>
    <w:rsid w:val="004479EE"/>
    <w:rsid w:val="00452BD7"/>
    <w:rsid w:val="00454637"/>
    <w:rsid w:val="00455841"/>
    <w:rsid w:val="00457DE5"/>
    <w:rsid w:val="004631C6"/>
    <w:rsid w:val="004641DD"/>
    <w:rsid w:val="004707FD"/>
    <w:rsid w:val="0047610E"/>
    <w:rsid w:val="0048042F"/>
    <w:rsid w:val="00480D08"/>
    <w:rsid w:val="00482015"/>
    <w:rsid w:val="00483914"/>
    <w:rsid w:val="00486F84"/>
    <w:rsid w:val="00491A1D"/>
    <w:rsid w:val="00492342"/>
    <w:rsid w:val="00493A8A"/>
    <w:rsid w:val="00495B8F"/>
    <w:rsid w:val="00497B54"/>
    <w:rsid w:val="004A5438"/>
    <w:rsid w:val="004B3A06"/>
    <w:rsid w:val="004B43DD"/>
    <w:rsid w:val="004B6D2F"/>
    <w:rsid w:val="004B76B8"/>
    <w:rsid w:val="004C3418"/>
    <w:rsid w:val="004C5361"/>
    <w:rsid w:val="004C5C43"/>
    <w:rsid w:val="004D40E9"/>
    <w:rsid w:val="004D74F8"/>
    <w:rsid w:val="004D7B75"/>
    <w:rsid w:val="004E0240"/>
    <w:rsid w:val="004E45E0"/>
    <w:rsid w:val="004F273D"/>
    <w:rsid w:val="004F34AE"/>
    <w:rsid w:val="0050353D"/>
    <w:rsid w:val="0051315B"/>
    <w:rsid w:val="00513A4E"/>
    <w:rsid w:val="0052258B"/>
    <w:rsid w:val="00525FAA"/>
    <w:rsid w:val="00527099"/>
    <w:rsid w:val="00527920"/>
    <w:rsid w:val="00527E01"/>
    <w:rsid w:val="00532CCE"/>
    <w:rsid w:val="00533E52"/>
    <w:rsid w:val="00543D96"/>
    <w:rsid w:val="00545FA0"/>
    <w:rsid w:val="00547E6A"/>
    <w:rsid w:val="005531C9"/>
    <w:rsid w:val="005562AD"/>
    <w:rsid w:val="00562D15"/>
    <w:rsid w:val="00564B33"/>
    <w:rsid w:val="00572E68"/>
    <w:rsid w:val="00573CD3"/>
    <w:rsid w:val="005748FC"/>
    <w:rsid w:val="00581274"/>
    <w:rsid w:val="005879B6"/>
    <w:rsid w:val="00587C25"/>
    <w:rsid w:val="00593803"/>
    <w:rsid w:val="00593A7C"/>
    <w:rsid w:val="005A1A33"/>
    <w:rsid w:val="005A753F"/>
    <w:rsid w:val="005B121B"/>
    <w:rsid w:val="005B262F"/>
    <w:rsid w:val="005B3025"/>
    <w:rsid w:val="005C4C01"/>
    <w:rsid w:val="005E25E0"/>
    <w:rsid w:val="005E2FBC"/>
    <w:rsid w:val="005E36B8"/>
    <w:rsid w:val="005E421C"/>
    <w:rsid w:val="005E4AE5"/>
    <w:rsid w:val="005E77C2"/>
    <w:rsid w:val="005F38AE"/>
    <w:rsid w:val="005F63D6"/>
    <w:rsid w:val="005F72E2"/>
    <w:rsid w:val="00602620"/>
    <w:rsid w:val="00614811"/>
    <w:rsid w:val="00615999"/>
    <w:rsid w:val="00616CA5"/>
    <w:rsid w:val="006221B5"/>
    <w:rsid w:val="00625C3D"/>
    <w:rsid w:val="006268BD"/>
    <w:rsid w:val="006333B6"/>
    <w:rsid w:val="00637732"/>
    <w:rsid w:val="00654480"/>
    <w:rsid w:val="00655D0F"/>
    <w:rsid w:val="0065699D"/>
    <w:rsid w:val="006600D4"/>
    <w:rsid w:val="00660228"/>
    <w:rsid w:val="006642F8"/>
    <w:rsid w:val="00666CFD"/>
    <w:rsid w:val="00671B6D"/>
    <w:rsid w:val="006762AE"/>
    <w:rsid w:val="0067774A"/>
    <w:rsid w:val="00682BF3"/>
    <w:rsid w:val="00684CAD"/>
    <w:rsid w:val="00685194"/>
    <w:rsid w:val="006924EB"/>
    <w:rsid w:val="006976ED"/>
    <w:rsid w:val="00697AC6"/>
    <w:rsid w:val="006A17F4"/>
    <w:rsid w:val="006A51BF"/>
    <w:rsid w:val="006A7070"/>
    <w:rsid w:val="006B2FBB"/>
    <w:rsid w:val="006C1FBD"/>
    <w:rsid w:val="006C2D8B"/>
    <w:rsid w:val="006C409F"/>
    <w:rsid w:val="006C4F9B"/>
    <w:rsid w:val="006C6E3E"/>
    <w:rsid w:val="006D06BD"/>
    <w:rsid w:val="006D2398"/>
    <w:rsid w:val="006E347E"/>
    <w:rsid w:val="006F1F88"/>
    <w:rsid w:val="006F334B"/>
    <w:rsid w:val="006F338D"/>
    <w:rsid w:val="006F55FD"/>
    <w:rsid w:val="006F5D7C"/>
    <w:rsid w:val="006F6B48"/>
    <w:rsid w:val="00705881"/>
    <w:rsid w:val="0071087C"/>
    <w:rsid w:val="007214DF"/>
    <w:rsid w:val="00721B04"/>
    <w:rsid w:val="00722635"/>
    <w:rsid w:val="0073434F"/>
    <w:rsid w:val="00734F8F"/>
    <w:rsid w:val="00737803"/>
    <w:rsid w:val="0074283D"/>
    <w:rsid w:val="00743D2A"/>
    <w:rsid w:val="00753202"/>
    <w:rsid w:val="00754702"/>
    <w:rsid w:val="00766B3C"/>
    <w:rsid w:val="0076720A"/>
    <w:rsid w:val="00767C02"/>
    <w:rsid w:val="0077492A"/>
    <w:rsid w:val="00774C86"/>
    <w:rsid w:val="007751AB"/>
    <w:rsid w:val="0077666B"/>
    <w:rsid w:val="00776DB4"/>
    <w:rsid w:val="00777262"/>
    <w:rsid w:val="00780D19"/>
    <w:rsid w:val="00781C14"/>
    <w:rsid w:val="00784CCC"/>
    <w:rsid w:val="00784EF4"/>
    <w:rsid w:val="007975AD"/>
    <w:rsid w:val="007A1A7B"/>
    <w:rsid w:val="007A3941"/>
    <w:rsid w:val="007A7EE9"/>
    <w:rsid w:val="007B10F3"/>
    <w:rsid w:val="007B1566"/>
    <w:rsid w:val="007B3C72"/>
    <w:rsid w:val="007B790C"/>
    <w:rsid w:val="007C3040"/>
    <w:rsid w:val="007C7629"/>
    <w:rsid w:val="007D267B"/>
    <w:rsid w:val="007D407B"/>
    <w:rsid w:val="007D5335"/>
    <w:rsid w:val="007D74C3"/>
    <w:rsid w:val="007E124D"/>
    <w:rsid w:val="007E13BA"/>
    <w:rsid w:val="007E1C80"/>
    <w:rsid w:val="007E41A3"/>
    <w:rsid w:val="007F4A59"/>
    <w:rsid w:val="007F7A31"/>
    <w:rsid w:val="00801820"/>
    <w:rsid w:val="00802021"/>
    <w:rsid w:val="00803040"/>
    <w:rsid w:val="008055BA"/>
    <w:rsid w:val="00807FBF"/>
    <w:rsid w:val="00811D57"/>
    <w:rsid w:val="0082071F"/>
    <w:rsid w:val="0082245F"/>
    <w:rsid w:val="00825278"/>
    <w:rsid w:val="00830AA7"/>
    <w:rsid w:val="00832CAE"/>
    <w:rsid w:val="008436D2"/>
    <w:rsid w:val="00846713"/>
    <w:rsid w:val="008475B5"/>
    <w:rsid w:val="008511F4"/>
    <w:rsid w:val="0085297E"/>
    <w:rsid w:val="00853035"/>
    <w:rsid w:val="00855622"/>
    <w:rsid w:val="00864DD7"/>
    <w:rsid w:val="00865C9C"/>
    <w:rsid w:val="00866D54"/>
    <w:rsid w:val="00867F88"/>
    <w:rsid w:val="00870E30"/>
    <w:rsid w:val="00871D3B"/>
    <w:rsid w:val="008760EA"/>
    <w:rsid w:val="00877954"/>
    <w:rsid w:val="008819FA"/>
    <w:rsid w:val="00886632"/>
    <w:rsid w:val="0089207B"/>
    <w:rsid w:val="008931B4"/>
    <w:rsid w:val="00893A16"/>
    <w:rsid w:val="008B4309"/>
    <w:rsid w:val="008B65FA"/>
    <w:rsid w:val="008D0047"/>
    <w:rsid w:val="008D04AE"/>
    <w:rsid w:val="008D519E"/>
    <w:rsid w:val="008E0F24"/>
    <w:rsid w:val="008E264A"/>
    <w:rsid w:val="008E3BA1"/>
    <w:rsid w:val="008F1881"/>
    <w:rsid w:val="009061A3"/>
    <w:rsid w:val="0090629F"/>
    <w:rsid w:val="00912238"/>
    <w:rsid w:val="00913F56"/>
    <w:rsid w:val="00916096"/>
    <w:rsid w:val="00916DC6"/>
    <w:rsid w:val="00922004"/>
    <w:rsid w:val="00922FA2"/>
    <w:rsid w:val="00941E21"/>
    <w:rsid w:val="009450C3"/>
    <w:rsid w:val="009455DB"/>
    <w:rsid w:val="009500FB"/>
    <w:rsid w:val="00952EC8"/>
    <w:rsid w:val="00953D37"/>
    <w:rsid w:val="009615B5"/>
    <w:rsid w:val="00962BCD"/>
    <w:rsid w:val="009657B4"/>
    <w:rsid w:val="00970D3B"/>
    <w:rsid w:val="00972DE9"/>
    <w:rsid w:val="0097489A"/>
    <w:rsid w:val="00974EBB"/>
    <w:rsid w:val="009764C2"/>
    <w:rsid w:val="009814D0"/>
    <w:rsid w:val="00982437"/>
    <w:rsid w:val="00982B94"/>
    <w:rsid w:val="0099294B"/>
    <w:rsid w:val="00992A86"/>
    <w:rsid w:val="009A0185"/>
    <w:rsid w:val="009A03BC"/>
    <w:rsid w:val="009A40FE"/>
    <w:rsid w:val="009A53EB"/>
    <w:rsid w:val="009B0A40"/>
    <w:rsid w:val="009B4FEE"/>
    <w:rsid w:val="009B5635"/>
    <w:rsid w:val="009B57E6"/>
    <w:rsid w:val="009C1BB9"/>
    <w:rsid w:val="009C38B2"/>
    <w:rsid w:val="009D21C2"/>
    <w:rsid w:val="009D2293"/>
    <w:rsid w:val="009D7A43"/>
    <w:rsid w:val="009D7F89"/>
    <w:rsid w:val="009E318A"/>
    <w:rsid w:val="009F02FC"/>
    <w:rsid w:val="00A02974"/>
    <w:rsid w:val="00A049B5"/>
    <w:rsid w:val="00A10DDE"/>
    <w:rsid w:val="00A11595"/>
    <w:rsid w:val="00A15472"/>
    <w:rsid w:val="00A1686A"/>
    <w:rsid w:val="00A16AE7"/>
    <w:rsid w:val="00A22B4D"/>
    <w:rsid w:val="00A265E9"/>
    <w:rsid w:val="00A330C5"/>
    <w:rsid w:val="00A413C4"/>
    <w:rsid w:val="00A447F2"/>
    <w:rsid w:val="00A52B2F"/>
    <w:rsid w:val="00A531FC"/>
    <w:rsid w:val="00A547DF"/>
    <w:rsid w:val="00A6240F"/>
    <w:rsid w:val="00A744BE"/>
    <w:rsid w:val="00A76D3E"/>
    <w:rsid w:val="00A7757B"/>
    <w:rsid w:val="00A81F61"/>
    <w:rsid w:val="00A8341D"/>
    <w:rsid w:val="00A83AA9"/>
    <w:rsid w:val="00A83F20"/>
    <w:rsid w:val="00A85588"/>
    <w:rsid w:val="00A8734E"/>
    <w:rsid w:val="00A95124"/>
    <w:rsid w:val="00A96134"/>
    <w:rsid w:val="00AA6446"/>
    <w:rsid w:val="00AB050A"/>
    <w:rsid w:val="00AB2BD7"/>
    <w:rsid w:val="00AB4991"/>
    <w:rsid w:val="00AB5A56"/>
    <w:rsid w:val="00AC15AD"/>
    <w:rsid w:val="00AC4199"/>
    <w:rsid w:val="00AC4D73"/>
    <w:rsid w:val="00AC4FF7"/>
    <w:rsid w:val="00AD4189"/>
    <w:rsid w:val="00AD709F"/>
    <w:rsid w:val="00AD73E4"/>
    <w:rsid w:val="00AD7843"/>
    <w:rsid w:val="00AF0B3C"/>
    <w:rsid w:val="00AF1DDC"/>
    <w:rsid w:val="00B00475"/>
    <w:rsid w:val="00B008CE"/>
    <w:rsid w:val="00B04889"/>
    <w:rsid w:val="00B0657A"/>
    <w:rsid w:val="00B07187"/>
    <w:rsid w:val="00B1054E"/>
    <w:rsid w:val="00B1084D"/>
    <w:rsid w:val="00B156C2"/>
    <w:rsid w:val="00B167C3"/>
    <w:rsid w:val="00B17539"/>
    <w:rsid w:val="00B2613E"/>
    <w:rsid w:val="00B277C8"/>
    <w:rsid w:val="00B279C2"/>
    <w:rsid w:val="00B34504"/>
    <w:rsid w:val="00B34BC8"/>
    <w:rsid w:val="00B37FF3"/>
    <w:rsid w:val="00B41393"/>
    <w:rsid w:val="00B41EC7"/>
    <w:rsid w:val="00B447DF"/>
    <w:rsid w:val="00B603A2"/>
    <w:rsid w:val="00B622FD"/>
    <w:rsid w:val="00B675C3"/>
    <w:rsid w:val="00B71F4B"/>
    <w:rsid w:val="00B77D19"/>
    <w:rsid w:val="00B80007"/>
    <w:rsid w:val="00B8421F"/>
    <w:rsid w:val="00B9759E"/>
    <w:rsid w:val="00BA59CB"/>
    <w:rsid w:val="00BB55F5"/>
    <w:rsid w:val="00BB5AC4"/>
    <w:rsid w:val="00BB67E9"/>
    <w:rsid w:val="00BC3AF2"/>
    <w:rsid w:val="00BC437A"/>
    <w:rsid w:val="00BE0047"/>
    <w:rsid w:val="00BE0210"/>
    <w:rsid w:val="00BE1001"/>
    <w:rsid w:val="00BF0738"/>
    <w:rsid w:val="00BF0EBD"/>
    <w:rsid w:val="00BF107A"/>
    <w:rsid w:val="00C01FE1"/>
    <w:rsid w:val="00C0364F"/>
    <w:rsid w:val="00C05A3E"/>
    <w:rsid w:val="00C1102D"/>
    <w:rsid w:val="00C219BB"/>
    <w:rsid w:val="00C32FF2"/>
    <w:rsid w:val="00C37B64"/>
    <w:rsid w:val="00C40220"/>
    <w:rsid w:val="00C41586"/>
    <w:rsid w:val="00C42999"/>
    <w:rsid w:val="00C46DFF"/>
    <w:rsid w:val="00C47AD8"/>
    <w:rsid w:val="00C67667"/>
    <w:rsid w:val="00C71637"/>
    <w:rsid w:val="00C764B6"/>
    <w:rsid w:val="00C76A61"/>
    <w:rsid w:val="00C83E9D"/>
    <w:rsid w:val="00C84603"/>
    <w:rsid w:val="00C847ED"/>
    <w:rsid w:val="00CA1D3A"/>
    <w:rsid w:val="00CA3958"/>
    <w:rsid w:val="00CA59C8"/>
    <w:rsid w:val="00CA5B32"/>
    <w:rsid w:val="00CA6E10"/>
    <w:rsid w:val="00CB36FC"/>
    <w:rsid w:val="00CC6B52"/>
    <w:rsid w:val="00CD1FC3"/>
    <w:rsid w:val="00CD2C30"/>
    <w:rsid w:val="00CD3570"/>
    <w:rsid w:val="00CD442D"/>
    <w:rsid w:val="00CD4EB1"/>
    <w:rsid w:val="00CD7123"/>
    <w:rsid w:val="00CF071B"/>
    <w:rsid w:val="00CF099F"/>
    <w:rsid w:val="00CF2F2D"/>
    <w:rsid w:val="00CF6400"/>
    <w:rsid w:val="00D006A2"/>
    <w:rsid w:val="00D00D51"/>
    <w:rsid w:val="00D00EFD"/>
    <w:rsid w:val="00D029EF"/>
    <w:rsid w:val="00D02C63"/>
    <w:rsid w:val="00D03454"/>
    <w:rsid w:val="00D0692B"/>
    <w:rsid w:val="00D06E8C"/>
    <w:rsid w:val="00D20935"/>
    <w:rsid w:val="00D211AD"/>
    <w:rsid w:val="00D2285C"/>
    <w:rsid w:val="00D261E4"/>
    <w:rsid w:val="00D31FF9"/>
    <w:rsid w:val="00D47A7C"/>
    <w:rsid w:val="00D5303A"/>
    <w:rsid w:val="00D542A9"/>
    <w:rsid w:val="00D5436F"/>
    <w:rsid w:val="00D5592A"/>
    <w:rsid w:val="00D637CD"/>
    <w:rsid w:val="00D73944"/>
    <w:rsid w:val="00D764A9"/>
    <w:rsid w:val="00D771D9"/>
    <w:rsid w:val="00D805F7"/>
    <w:rsid w:val="00D83E5D"/>
    <w:rsid w:val="00D85071"/>
    <w:rsid w:val="00D86E4D"/>
    <w:rsid w:val="00D87451"/>
    <w:rsid w:val="00D90D2D"/>
    <w:rsid w:val="00D9685B"/>
    <w:rsid w:val="00DA74F3"/>
    <w:rsid w:val="00DB3FD7"/>
    <w:rsid w:val="00DB75C9"/>
    <w:rsid w:val="00DC121B"/>
    <w:rsid w:val="00DC178C"/>
    <w:rsid w:val="00DC36D4"/>
    <w:rsid w:val="00DC5B8D"/>
    <w:rsid w:val="00DD06EE"/>
    <w:rsid w:val="00DD09B4"/>
    <w:rsid w:val="00DD34CE"/>
    <w:rsid w:val="00DD4006"/>
    <w:rsid w:val="00DE575A"/>
    <w:rsid w:val="00DE7742"/>
    <w:rsid w:val="00DF3EE8"/>
    <w:rsid w:val="00DF4100"/>
    <w:rsid w:val="00DF4B73"/>
    <w:rsid w:val="00DF79F9"/>
    <w:rsid w:val="00E06713"/>
    <w:rsid w:val="00E072AB"/>
    <w:rsid w:val="00E124B2"/>
    <w:rsid w:val="00E12C35"/>
    <w:rsid w:val="00E200CD"/>
    <w:rsid w:val="00E23074"/>
    <w:rsid w:val="00E260C8"/>
    <w:rsid w:val="00E30021"/>
    <w:rsid w:val="00E305B5"/>
    <w:rsid w:val="00E366FE"/>
    <w:rsid w:val="00E370EE"/>
    <w:rsid w:val="00E45AEF"/>
    <w:rsid w:val="00E51199"/>
    <w:rsid w:val="00E51C39"/>
    <w:rsid w:val="00E5338A"/>
    <w:rsid w:val="00E562D4"/>
    <w:rsid w:val="00E61AFC"/>
    <w:rsid w:val="00E72D1E"/>
    <w:rsid w:val="00E800FF"/>
    <w:rsid w:val="00E840AE"/>
    <w:rsid w:val="00E84D15"/>
    <w:rsid w:val="00E87CBB"/>
    <w:rsid w:val="00E90264"/>
    <w:rsid w:val="00E93A78"/>
    <w:rsid w:val="00EA1889"/>
    <w:rsid w:val="00EA3BC7"/>
    <w:rsid w:val="00EB3ACA"/>
    <w:rsid w:val="00EB5A7A"/>
    <w:rsid w:val="00EC483A"/>
    <w:rsid w:val="00EC700E"/>
    <w:rsid w:val="00ED28CB"/>
    <w:rsid w:val="00ED45DC"/>
    <w:rsid w:val="00ED5050"/>
    <w:rsid w:val="00ED771B"/>
    <w:rsid w:val="00EE009C"/>
    <w:rsid w:val="00EE0119"/>
    <w:rsid w:val="00EE0535"/>
    <w:rsid w:val="00EE5ADB"/>
    <w:rsid w:val="00EE613E"/>
    <w:rsid w:val="00EE6934"/>
    <w:rsid w:val="00EF118B"/>
    <w:rsid w:val="00EF2699"/>
    <w:rsid w:val="00EF61AD"/>
    <w:rsid w:val="00F03667"/>
    <w:rsid w:val="00F0487B"/>
    <w:rsid w:val="00F04A4C"/>
    <w:rsid w:val="00F10339"/>
    <w:rsid w:val="00F10B89"/>
    <w:rsid w:val="00F12BC0"/>
    <w:rsid w:val="00F13424"/>
    <w:rsid w:val="00F14720"/>
    <w:rsid w:val="00F15961"/>
    <w:rsid w:val="00F1635D"/>
    <w:rsid w:val="00F22671"/>
    <w:rsid w:val="00F27291"/>
    <w:rsid w:val="00F42358"/>
    <w:rsid w:val="00F500AF"/>
    <w:rsid w:val="00F516BE"/>
    <w:rsid w:val="00F522A3"/>
    <w:rsid w:val="00F52ADC"/>
    <w:rsid w:val="00F53F97"/>
    <w:rsid w:val="00F56FF0"/>
    <w:rsid w:val="00F600FC"/>
    <w:rsid w:val="00F80FBD"/>
    <w:rsid w:val="00F8489A"/>
    <w:rsid w:val="00F84F5C"/>
    <w:rsid w:val="00F8613B"/>
    <w:rsid w:val="00F9494F"/>
    <w:rsid w:val="00F95049"/>
    <w:rsid w:val="00F9578C"/>
    <w:rsid w:val="00F95F63"/>
    <w:rsid w:val="00FA6462"/>
    <w:rsid w:val="00FA7ECB"/>
    <w:rsid w:val="00FB3562"/>
    <w:rsid w:val="00FB68F6"/>
    <w:rsid w:val="00FC1C14"/>
    <w:rsid w:val="00FD41EC"/>
    <w:rsid w:val="00FD55F5"/>
    <w:rsid w:val="00FD57E0"/>
    <w:rsid w:val="00FE36F2"/>
    <w:rsid w:val="00FE7E39"/>
    <w:rsid w:val="00FE7F7C"/>
    <w:rsid w:val="00FF3DBB"/>
    <w:rsid w:val="00FF6E66"/>
    <w:rsid w:val="00FF7D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83851"/>
  <w15:docId w15:val="{BE06BBDD-025A-1444-A837-C67B37E1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535"/>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BodyText"/>
    <w:link w:val="Heading1Char"/>
    <w:qFormat/>
    <w:rsid w:val="00E51C39"/>
    <w:pPr>
      <w:keepNext/>
      <w:numPr>
        <w:numId w:val="1"/>
      </w:numPr>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E51C39"/>
    <w:pPr>
      <w:numPr>
        <w:ilvl w:val="1"/>
        <w:numId w:val="1"/>
      </w:numPr>
      <w:spacing w:before="238" w:after="119"/>
      <w:outlineLvl w:val="1"/>
    </w:pPr>
    <w:rPr>
      <w:rFonts w:ascii="Arial" w:hAnsi="Arial"/>
      <w:b/>
      <w:sz w:val="22"/>
      <w:szCs w:val="20"/>
      <w:lang w:eastAsia="ko-KR"/>
    </w:rPr>
  </w:style>
  <w:style w:type="paragraph" w:styleId="Heading3">
    <w:name w:val="heading 3"/>
    <w:basedOn w:val="Heading2"/>
    <w:next w:val="BodyText"/>
    <w:link w:val="Heading3Char"/>
    <w:qFormat/>
    <w:rsid w:val="00E51C39"/>
    <w:pPr>
      <w:numPr>
        <w:ilvl w:val="2"/>
      </w:numPr>
      <w:outlineLvl w:val="2"/>
    </w:pPr>
    <w:rPr>
      <w:sz w:val="20"/>
    </w:rPr>
  </w:style>
  <w:style w:type="paragraph" w:styleId="Heading4">
    <w:name w:val="heading 4"/>
    <w:basedOn w:val="Heading2"/>
    <w:next w:val="BodyText"/>
    <w:link w:val="Heading4Char"/>
    <w:qFormat/>
    <w:rsid w:val="00E51C39"/>
    <w:pPr>
      <w:numPr>
        <w:ilvl w:val="3"/>
      </w:numPr>
      <w:outlineLvl w:val="3"/>
    </w:pPr>
    <w:rPr>
      <w:sz w:val="20"/>
    </w:rPr>
  </w:style>
  <w:style w:type="paragraph" w:styleId="Heading5">
    <w:name w:val="heading 5"/>
    <w:basedOn w:val="Normal"/>
    <w:next w:val="Normal"/>
    <w:link w:val="Heading5Char"/>
    <w:uiPriority w:val="9"/>
    <w:unhideWhenUsed/>
    <w:qFormat/>
    <w:rsid w:val="00E51C39"/>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51C3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51C3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1C3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1C3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1C39"/>
    <w:rPr>
      <w:rFonts w:eastAsia="Malgun Gothic"/>
      <w:sz w:val="20"/>
      <w:szCs w:val="20"/>
      <w:lang w:eastAsia="ko-KR"/>
    </w:rPr>
  </w:style>
  <w:style w:type="character" w:customStyle="1" w:styleId="BodyTextChar">
    <w:name w:val="Body Text Char"/>
    <w:basedOn w:val="DefaultParagraphFont"/>
    <w:link w:val="BodyText"/>
    <w:rsid w:val="00E51C39"/>
    <w:rPr>
      <w:rFonts w:ascii="Times New Roman" w:eastAsia="Malgun Gothic" w:hAnsi="Times New Roman" w:cs="Times New Roman"/>
      <w:sz w:val="20"/>
      <w:szCs w:val="20"/>
      <w:lang w:eastAsia="ko-KR"/>
    </w:rPr>
  </w:style>
  <w:style w:type="character" w:customStyle="1" w:styleId="Heading1Char">
    <w:name w:val="Heading 1 Char"/>
    <w:basedOn w:val="DefaultParagraphFont"/>
    <w:link w:val="Heading1"/>
    <w:rsid w:val="00E51C39"/>
    <w:rPr>
      <w:rFonts w:ascii="Arial" w:eastAsia="DejaVu Sans" w:hAnsi="Arial" w:cs="Arial"/>
      <w:b/>
      <w:kern w:val="1"/>
      <w:sz w:val="24"/>
      <w:szCs w:val="24"/>
      <w:lang w:eastAsia="ko-KR"/>
    </w:rPr>
  </w:style>
  <w:style w:type="character" w:customStyle="1" w:styleId="Heading2Char">
    <w:name w:val="Heading 2 Char"/>
    <w:basedOn w:val="DefaultParagraphFont"/>
    <w:link w:val="Heading2"/>
    <w:rsid w:val="00E51C39"/>
    <w:rPr>
      <w:rFonts w:ascii="Arial" w:eastAsia="DejaVu Sans" w:hAnsi="Arial" w:cs="Arial"/>
      <w:b/>
      <w:kern w:val="1"/>
      <w:szCs w:val="20"/>
      <w:lang w:eastAsia="ko-KR"/>
    </w:rPr>
  </w:style>
  <w:style w:type="character" w:customStyle="1" w:styleId="Heading3Char">
    <w:name w:val="Heading 3 Char"/>
    <w:basedOn w:val="DefaultParagraphFont"/>
    <w:link w:val="Heading3"/>
    <w:rsid w:val="00E51C39"/>
    <w:rPr>
      <w:rFonts w:ascii="Arial" w:eastAsia="DejaVu Sans" w:hAnsi="Arial" w:cs="Arial"/>
      <w:b/>
      <w:kern w:val="1"/>
      <w:sz w:val="20"/>
      <w:szCs w:val="20"/>
      <w:lang w:eastAsia="ko-KR"/>
    </w:rPr>
  </w:style>
  <w:style w:type="character" w:customStyle="1" w:styleId="Heading4Char">
    <w:name w:val="Heading 4 Char"/>
    <w:basedOn w:val="DefaultParagraphFont"/>
    <w:link w:val="Heading4"/>
    <w:rsid w:val="00E51C39"/>
    <w:rPr>
      <w:rFonts w:ascii="Arial" w:eastAsia="DejaVu Sans" w:hAnsi="Arial" w:cs="Times New Roman"/>
      <w:b/>
      <w:kern w:val="1"/>
      <w:sz w:val="20"/>
      <w:szCs w:val="20"/>
      <w:lang w:eastAsia="ko-KR"/>
    </w:rPr>
  </w:style>
  <w:style w:type="character" w:customStyle="1" w:styleId="Heading5Char">
    <w:name w:val="Heading 5 Char"/>
    <w:basedOn w:val="DefaultParagraphFont"/>
    <w:link w:val="Heading5"/>
    <w:uiPriority w:val="9"/>
    <w:rsid w:val="00E51C39"/>
    <w:rPr>
      <w:rFonts w:asciiTheme="majorHAnsi" w:eastAsiaTheme="majorEastAsia" w:hAnsiTheme="majorHAnsi" w:cstheme="majorBidi"/>
      <w:color w:val="1F4D78" w:themeColor="accent1" w:themeShade="7F"/>
      <w:kern w:val="1"/>
      <w:sz w:val="24"/>
      <w:szCs w:val="24"/>
      <w:lang w:eastAsia="ar-SA"/>
    </w:rPr>
  </w:style>
  <w:style w:type="character" w:customStyle="1" w:styleId="Heading6Char">
    <w:name w:val="Heading 6 Char"/>
    <w:basedOn w:val="DefaultParagraphFont"/>
    <w:link w:val="Heading6"/>
    <w:uiPriority w:val="9"/>
    <w:rsid w:val="00E51C39"/>
    <w:rPr>
      <w:rFonts w:asciiTheme="majorHAnsi" w:eastAsiaTheme="majorEastAsia" w:hAnsiTheme="majorHAnsi" w:cstheme="majorBidi"/>
      <w:i/>
      <w:iCs/>
      <w:color w:val="1F4D78" w:themeColor="accent1" w:themeShade="7F"/>
      <w:kern w:val="1"/>
      <w:sz w:val="24"/>
      <w:szCs w:val="24"/>
      <w:lang w:eastAsia="ar-SA"/>
    </w:rPr>
  </w:style>
  <w:style w:type="character" w:customStyle="1" w:styleId="Heading7Char">
    <w:name w:val="Heading 7 Char"/>
    <w:basedOn w:val="DefaultParagraphFont"/>
    <w:link w:val="Heading7"/>
    <w:uiPriority w:val="9"/>
    <w:semiHidden/>
    <w:rsid w:val="00E51C39"/>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E51C39"/>
    <w:rPr>
      <w:rFonts w:asciiTheme="majorHAnsi" w:eastAsiaTheme="majorEastAsia" w:hAnsiTheme="majorHAnsi" w:cstheme="majorBidi"/>
      <w:color w:val="404040" w:themeColor="text1" w:themeTint="BF"/>
      <w:kern w:val="1"/>
      <w:sz w:val="20"/>
      <w:szCs w:val="20"/>
      <w:lang w:eastAsia="ar-SA"/>
    </w:rPr>
  </w:style>
  <w:style w:type="character" w:customStyle="1" w:styleId="Heading9Char">
    <w:name w:val="Heading 9 Char"/>
    <w:basedOn w:val="DefaultParagraphFont"/>
    <w:link w:val="Heading9"/>
    <w:uiPriority w:val="9"/>
    <w:semiHidden/>
    <w:rsid w:val="00E51C39"/>
    <w:rPr>
      <w:rFonts w:asciiTheme="majorHAnsi" w:eastAsiaTheme="majorEastAsia" w:hAnsiTheme="majorHAnsi" w:cstheme="majorBidi"/>
      <w:i/>
      <w:iCs/>
      <w:color w:val="404040" w:themeColor="text1" w:themeTint="BF"/>
      <w:kern w:val="1"/>
      <w:sz w:val="20"/>
      <w:szCs w:val="20"/>
      <w:lang w:eastAsia="ar-SA"/>
    </w:rPr>
  </w:style>
  <w:style w:type="character" w:customStyle="1" w:styleId="WW8Num1zfalse">
    <w:name w:val="WW8Num1zfalse"/>
    <w:rsid w:val="00E51C39"/>
  </w:style>
  <w:style w:type="character" w:customStyle="1" w:styleId="WW8Num1ztrue">
    <w:name w:val="WW8Num1ztrue"/>
    <w:rsid w:val="00E51C39"/>
  </w:style>
  <w:style w:type="character" w:customStyle="1" w:styleId="WW8Num2zfalse">
    <w:name w:val="WW8Num2zfalse"/>
    <w:rsid w:val="00E51C39"/>
  </w:style>
  <w:style w:type="character" w:customStyle="1" w:styleId="WW8Num2ztrue">
    <w:name w:val="WW8Num2ztrue"/>
    <w:rsid w:val="00E51C39"/>
  </w:style>
  <w:style w:type="character" w:customStyle="1" w:styleId="WW8Num3zfalse">
    <w:name w:val="WW8Num3zfalse"/>
    <w:rsid w:val="00E51C39"/>
  </w:style>
  <w:style w:type="character" w:customStyle="1" w:styleId="WW8Num3ztrue">
    <w:name w:val="WW8Num3ztrue"/>
    <w:rsid w:val="00E51C39"/>
  </w:style>
  <w:style w:type="character" w:customStyle="1" w:styleId="Char">
    <w:name w:val="머리글 Char"/>
    <w:basedOn w:val="DefaultParagraphFont"/>
    <w:rsid w:val="00E51C39"/>
  </w:style>
  <w:style w:type="character" w:customStyle="1" w:styleId="Char0">
    <w:name w:val="바닥글 Char"/>
    <w:basedOn w:val="DefaultParagraphFont"/>
    <w:rsid w:val="00E51C39"/>
  </w:style>
  <w:style w:type="character" w:customStyle="1" w:styleId="Char1">
    <w:name w:val="풍선 도움말 텍스트 Char"/>
    <w:rsid w:val="00E51C39"/>
    <w:rPr>
      <w:rFonts w:ascii="Malgun Gothic" w:hAnsi="Malgun Gothic"/>
      <w:sz w:val="18"/>
      <w:szCs w:val="18"/>
    </w:rPr>
  </w:style>
  <w:style w:type="character" w:customStyle="1" w:styleId="HTMLChar">
    <w:name w:val="미리 서식이 지정된 HTML Char"/>
    <w:rsid w:val="00E51C39"/>
    <w:rPr>
      <w:rFonts w:ascii="Courier New" w:eastAsia="Times New Roman" w:hAnsi="Courier New" w:cs="Courier New"/>
      <w:color w:val="000000"/>
      <w:kern w:val="1"/>
      <w:sz w:val="20"/>
      <w:szCs w:val="20"/>
    </w:rPr>
  </w:style>
  <w:style w:type="character" w:customStyle="1" w:styleId="1Char">
    <w:name w:val="제목 1 Char"/>
    <w:rsid w:val="00E51C39"/>
    <w:rPr>
      <w:rFonts w:ascii="Arial" w:hAnsi="Arial"/>
      <w:b/>
      <w:kern w:val="1"/>
      <w:sz w:val="28"/>
      <w:szCs w:val="28"/>
      <w:lang w:val="en-GB"/>
    </w:rPr>
  </w:style>
  <w:style w:type="character" w:customStyle="1" w:styleId="2Char">
    <w:name w:val="제목 2 Char"/>
    <w:rsid w:val="00E51C39"/>
    <w:rPr>
      <w:rFonts w:ascii="Arial" w:hAnsi="Arial"/>
      <w:b/>
      <w:i/>
      <w:kern w:val="1"/>
      <w:sz w:val="24"/>
      <w:szCs w:val="28"/>
      <w:lang w:val="en-GB"/>
    </w:rPr>
  </w:style>
  <w:style w:type="character" w:customStyle="1" w:styleId="Title2Char">
    <w:name w:val="Title 2 Char"/>
    <w:rsid w:val="00E51C39"/>
    <w:rPr>
      <w:rFonts w:ascii="Arial" w:hAnsi="Arial"/>
      <w:b/>
      <w:i/>
      <w:kern w:val="1"/>
      <w:sz w:val="24"/>
      <w:szCs w:val="28"/>
      <w:lang w:val="en-GB"/>
    </w:rPr>
  </w:style>
  <w:style w:type="character" w:customStyle="1" w:styleId="Title1Char">
    <w:name w:val="Title 1 Char"/>
    <w:rsid w:val="00E51C39"/>
    <w:rPr>
      <w:rFonts w:ascii="Arial" w:hAnsi="Arial"/>
      <w:b/>
      <w:kern w:val="1"/>
      <w:sz w:val="28"/>
      <w:szCs w:val="28"/>
      <w:lang w:val="en-GB"/>
    </w:rPr>
  </w:style>
  <w:style w:type="character" w:customStyle="1" w:styleId="CommentReference1">
    <w:name w:val="Comment Reference1"/>
    <w:rsid w:val="00E51C39"/>
    <w:rPr>
      <w:sz w:val="18"/>
      <w:szCs w:val="18"/>
    </w:rPr>
  </w:style>
  <w:style w:type="character" w:customStyle="1" w:styleId="Char2">
    <w:name w:val="메모 텍스트 Char"/>
    <w:uiPriority w:val="99"/>
    <w:rsid w:val="00E51C39"/>
    <w:rPr>
      <w:rFonts w:ascii="Times New Roman" w:hAnsi="Times New Roman" w:cs="Times New Roman"/>
      <w:kern w:val="1"/>
      <w:sz w:val="22"/>
      <w:szCs w:val="20"/>
      <w:lang w:val="en-GB"/>
    </w:rPr>
  </w:style>
  <w:style w:type="character" w:customStyle="1" w:styleId="Char3">
    <w:name w:val="메모 주제 Char"/>
    <w:rsid w:val="00E51C39"/>
    <w:rPr>
      <w:rFonts w:ascii="Times New Roman" w:hAnsi="Times New Roman" w:cs="Times New Roman"/>
      <w:b/>
      <w:bCs/>
      <w:kern w:val="1"/>
      <w:sz w:val="22"/>
      <w:szCs w:val="20"/>
      <w:lang w:val="en-GB"/>
    </w:rPr>
  </w:style>
  <w:style w:type="character" w:customStyle="1" w:styleId="3Char">
    <w:name w:val="제목 3 Char"/>
    <w:rsid w:val="00E51C39"/>
    <w:rPr>
      <w:rFonts w:ascii="Arial" w:hAnsi="Arial"/>
      <w:kern w:val="1"/>
      <w:sz w:val="22"/>
      <w:szCs w:val="28"/>
      <w:lang w:val="en-GB"/>
    </w:rPr>
  </w:style>
  <w:style w:type="character" w:customStyle="1" w:styleId="4Char">
    <w:name w:val="제목 4 Char"/>
    <w:rsid w:val="00E51C39"/>
    <w:rPr>
      <w:rFonts w:ascii="Times New Roman" w:hAnsi="Times New Roman"/>
      <w:i/>
      <w:kern w:val="1"/>
      <w:sz w:val="22"/>
      <w:szCs w:val="28"/>
      <w:lang w:val="en-GB"/>
    </w:rPr>
  </w:style>
  <w:style w:type="character" w:styleId="Hyperlink">
    <w:name w:val="Hyperlink"/>
    <w:uiPriority w:val="99"/>
    <w:rsid w:val="00E51C39"/>
    <w:rPr>
      <w:color w:val="0000FF"/>
      <w:u w:val="single"/>
    </w:rPr>
  </w:style>
  <w:style w:type="character" w:customStyle="1" w:styleId="paragraphChar">
    <w:name w:val="paragraph Char"/>
    <w:rsid w:val="00E51C39"/>
    <w:rPr>
      <w:rFonts w:ascii="Arial" w:eastAsia="Arial Unicode MS" w:hAnsi="Arial" w:cs="Times New Roman"/>
      <w:kern w:val="1"/>
      <w:sz w:val="20"/>
      <w:szCs w:val="20"/>
    </w:rPr>
  </w:style>
  <w:style w:type="character" w:customStyle="1" w:styleId="ListLabel1">
    <w:name w:val="ListLabel 1"/>
    <w:rsid w:val="00E51C39"/>
    <w:rPr>
      <w:rFonts w:cs="Courier New"/>
    </w:rPr>
  </w:style>
  <w:style w:type="character" w:customStyle="1" w:styleId="ListLabel2">
    <w:name w:val="ListLabel 2"/>
    <w:rsid w:val="00E51C39"/>
  </w:style>
  <w:style w:type="character" w:customStyle="1" w:styleId="IndexLink">
    <w:name w:val="Index Link"/>
    <w:rsid w:val="00E51C39"/>
  </w:style>
  <w:style w:type="character" w:customStyle="1" w:styleId="NumberingSymbols">
    <w:name w:val="Numbering Symbols"/>
    <w:rsid w:val="00E51C39"/>
  </w:style>
  <w:style w:type="paragraph" w:customStyle="1" w:styleId="Heading">
    <w:name w:val="Heading"/>
    <w:basedOn w:val="Normal"/>
    <w:next w:val="BodyText"/>
    <w:rsid w:val="00E51C39"/>
    <w:pPr>
      <w:keepNext/>
      <w:spacing w:before="238" w:after="119"/>
    </w:pPr>
    <w:rPr>
      <w:rFonts w:cs="Lohit Hindi"/>
      <w:szCs w:val="28"/>
    </w:rPr>
  </w:style>
  <w:style w:type="paragraph" w:styleId="List">
    <w:name w:val="List"/>
    <w:basedOn w:val="BodyText"/>
    <w:rsid w:val="00E51C39"/>
    <w:rPr>
      <w:rFonts w:ascii="Times" w:hAnsi="Times" w:cs="Lohit Hindi"/>
    </w:rPr>
  </w:style>
  <w:style w:type="paragraph" w:styleId="Caption">
    <w:name w:val="caption"/>
    <w:aliases w:val="cap,cap Char,Caption Char,Caption Char1 Char,cap Char Char1,Caption Char Char1 Char,cap Char2,Caption Char2,Caption Char Char Char,Caption Char Char1,fig and tbl,fighead2,Table Caption,fighead21,fighead22,fighead23,Table Caption1,fighead211"/>
    <w:basedOn w:val="Normal"/>
    <w:link w:val="CaptionChar1"/>
    <w:qFormat/>
    <w:rsid w:val="00E51C39"/>
    <w:pPr>
      <w:suppressLineNumbers/>
      <w:spacing w:before="120" w:after="120"/>
    </w:pPr>
    <w:rPr>
      <w:rFonts w:ascii="Times" w:hAnsi="Times" w:cs="Lohit Hindi"/>
      <w:i/>
      <w:iCs/>
    </w:rPr>
  </w:style>
  <w:style w:type="paragraph" w:customStyle="1" w:styleId="Index">
    <w:name w:val="Index"/>
    <w:basedOn w:val="Normal"/>
    <w:rsid w:val="00E51C39"/>
    <w:pPr>
      <w:suppressLineNumbers/>
    </w:pPr>
    <w:rPr>
      <w:rFonts w:ascii="Times" w:hAnsi="Times" w:cs="Lohit Hindi"/>
    </w:rPr>
  </w:style>
  <w:style w:type="paragraph" w:styleId="Header">
    <w:name w:val="header"/>
    <w:basedOn w:val="Normal"/>
    <w:link w:val="HeaderChar"/>
    <w:rsid w:val="00E51C39"/>
    <w:pPr>
      <w:tabs>
        <w:tab w:val="center" w:pos="4513"/>
        <w:tab w:val="right" w:pos="9026"/>
      </w:tabs>
    </w:pPr>
  </w:style>
  <w:style w:type="character" w:customStyle="1" w:styleId="HeaderChar">
    <w:name w:val="Header Char"/>
    <w:basedOn w:val="DefaultParagraphFont"/>
    <w:link w:val="Header"/>
    <w:rsid w:val="00E51C39"/>
    <w:rPr>
      <w:rFonts w:ascii="Times New Roman" w:eastAsia="DejaVu Sans" w:hAnsi="Times New Roman" w:cs="Arial"/>
      <w:kern w:val="1"/>
      <w:sz w:val="24"/>
      <w:szCs w:val="24"/>
      <w:lang w:eastAsia="ar-SA"/>
    </w:rPr>
  </w:style>
  <w:style w:type="paragraph" w:styleId="Footer">
    <w:name w:val="footer"/>
    <w:basedOn w:val="Normal"/>
    <w:link w:val="FooterChar"/>
    <w:rsid w:val="00E51C39"/>
    <w:pPr>
      <w:tabs>
        <w:tab w:val="center" w:pos="4513"/>
        <w:tab w:val="right" w:pos="9026"/>
      </w:tabs>
    </w:pPr>
  </w:style>
  <w:style w:type="character" w:customStyle="1" w:styleId="FooterChar">
    <w:name w:val="Footer Char"/>
    <w:basedOn w:val="DefaultParagraphFont"/>
    <w:link w:val="Footer"/>
    <w:rsid w:val="00E51C39"/>
    <w:rPr>
      <w:rFonts w:ascii="Times New Roman" w:eastAsia="DejaVu Sans" w:hAnsi="Times New Roman" w:cs="Arial"/>
      <w:kern w:val="1"/>
      <w:sz w:val="24"/>
      <w:szCs w:val="24"/>
      <w:lang w:eastAsia="ar-SA"/>
    </w:rPr>
  </w:style>
  <w:style w:type="paragraph" w:styleId="BalloonText">
    <w:name w:val="Balloon Text"/>
    <w:basedOn w:val="Normal"/>
    <w:link w:val="BalloonTextChar"/>
    <w:uiPriority w:val="99"/>
    <w:rsid w:val="00E51C39"/>
    <w:rPr>
      <w:rFonts w:ascii="Malgun Gothic" w:hAnsi="Malgun Gothic"/>
      <w:sz w:val="18"/>
      <w:szCs w:val="18"/>
    </w:rPr>
  </w:style>
  <w:style w:type="character" w:customStyle="1" w:styleId="BalloonTextChar">
    <w:name w:val="Balloon Text Char"/>
    <w:basedOn w:val="DefaultParagraphFont"/>
    <w:link w:val="BalloonText"/>
    <w:uiPriority w:val="99"/>
    <w:rsid w:val="00E51C39"/>
    <w:rPr>
      <w:rFonts w:ascii="Malgun Gothic" w:eastAsia="DejaVu Sans" w:hAnsi="Malgun Gothic" w:cs="Arial"/>
      <w:kern w:val="1"/>
      <w:sz w:val="18"/>
      <w:szCs w:val="18"/>
      <w:lang w:eastAsia="ar-SA"/>
    </w:rPr>
  </w:style>
  <w:style w:type="paragraph" w:styleId="HTMLPreformatted">
    <w:name w:val="HTML Preformatted"/>
    <w:basedOn w:val="Normal"/>
    <w:link w:val="HTMLPreformattedChar"/>
    <w:rsid w:val="00E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PreformattedChar">
    <w:name w:val="HTML Preformatted Char"/>
    <w:basedOn w:val="DefaultParagraphFont"/>
    <w:link w:val="HTMLPreformatted"/>
    <w:rsid w:val="00E51C39"/>
    <w:rPr>
      <w:rFonts w:ascii="Courier New" w:eastAsia="Times New Roman" w:hAnsi="Courier New" w:cs="Courier New"/>
      <w:color w:val="000000"/>
      <w:kern w:val="1"/>
      <w:sz w:val="20"/>
      <w:szCs w:val="24"/>
      <w:lang w:eastAsia="ar-SA"/>
    </w:rPr>
  </w:style>
  <w:style w:type="paragraph" w:customStyle="1" w:styleId="Title2">
    <w:name w:val="Title 2"/>
    <w:basedOn w:val="Heading1"/>
    <w:rsid w:val="00E51C39"/>
    <w:pPr>
      <w:ind w:left="425" w:hanging="425"/>
    </w:pPr>
    <w:rPr>
      <w:i/>
    </w:rPr>
  </w:style>
  <w:style w:type="paragraph" w:customStyle="1" w:styleId="Title1">
    <w:name w:val="Title 1"/>
    <w:basedOn w:val="Heading1"/>
    <w:rsid w:val="00E51C39"/>
  </w:style>
  <w:style w:type="paragraph" w:styleId="ListParagraph">
    <w:name w:val="List Paragraph"/>
    <w:basedOn w:val="Normal"/>
    <w:uiPriority w:val="34"/>
    <w:qFormat/>
    <w:rsid w:val="00E51C39"/>
    <w:pPr>
      <w:ind w:left="800"/>
    </w:pPr>
  </w:style>
  <w:style w:type="paragraph" w:styleId="NormalWeb">
    <w:name w:val="Normal (Web)"/>
    <w:basedOn w:val="Normal"/>
    <w:uiPriority w:val="99"/>
    <w:rsid w:val="00E51C39"/>
    <w:pPr>
      <w:spacing w:before="100" w:after="100"/>
    </w:pPr>
    <w:rPr>
      <w:rFonts w:ascii="Gulim" w:eastAsia="Gulim" w:hAnsi="Gulim" w:cs="Gulim"/>
    </w:rPr>
  </w:style>
  <w:style w:type="paragraph" w:customStyle="1" w:styleId="CommentText1">
    <w:name w:val="Comment Text1"/>
    <w:basedOn w:val="Normal"/>
    <w:rsid w:val="00E51C39"/>
  </w:style>
  <w:style w:type="paragraph" w:customStyle="1" w:styleId="CommentSubject1">
    <w:name w:val="Comment Subject1"/>
    <w:basedOn w:val="CommentText1"/>
    <w:rsid w:val="00E51C39"/>
    <w:rPr>
      <w:b/>
      <w:bCs/>
    </w:rPr>
  </w:style>
  <w:style w:type="paragraph" w:customStyle="1" w:styleId="ContentsHeading">
    <w:name w:val="Contents Heading"/>
    <w:basedOn w:val="Heading1"/>
    <w:rsid w:val="00E51C39"/>
    <w:pPr>
      <w:keepLines/>
      <w:spacing w:before="480" w:after="0" w:line="276" w:lineRule="auto"/>
    </w:pPr>
    <w:rPr>
      <w:rFonts w:ascii="Malgun Gothic" w:hAnsi="Malgun Gothic"/>
      <w:bCs/>
      <w:color w:val="365F91"/>
    </w:rPr>
  </w:style>
  <w:style w:type="paragraph" w:styleId="TOC1">
    <w:name w:val="toc 1"/>
    <w:basedOn w:val="Normal"/>
    <w:uiPriority w:val="39"/>
    <w:qFormat/>
    <w:rsid w:val="00E51C39"/>
  </w:style>
  <w:style w:type="paragraph" w:styleId="TOC2">
    <w:name w:val="toc 2"/>
    <w:basedOn w:val="Normal"/>
    <w:uiPriority w:val="39"/>
    <w:qFormat/>
    <w:rsid w:val="00E51C39"/>
    <w:pPr>
      <w:ind w:left="425"/>
    </w:pPr>
  </w:style>
  <w:style w:type="paragraph" w:styleId="TOC3">
    <w:name w:val="toc 3"/>
    <w:basedOn w:val="Normal"/>
    <w:uiPriority w:val="39"/>
    <w:qFormat/>
    <w:rsid w:val="00E51C39"/>
    <w:pPr>
      <w:ind w:left="850"/>
    </w:pPr>
  </w:style>
  <w:style w:type="paragraph" w:customStyle="1" w:styleId="paragraph">
    <w:name w:val="paragraph"/>
    <w:basedOn w:val="Normal"/>
    <w:rsid w:val="00E51C39"/>
    <w:pPr>
      <w:spacing w:before="120"/>
      <w:ind w:left="576"/>
    </w:pPr>
    <w:rPr>
      <w:rFonts w:ascii="Arial" w:eastAsia="Arial Unicode MS" w:hAnsi="Arial"/>
      <w:sz w:val="20"/>
    </w:rPr>
  </w:style>
  <w:style w:type="paragraph" w:styleId="Revision">
    <w:name w:val="Revision"/>
    <w:rsid w:val="00E51C39"/>
    <w:pPr>
      <w:suppressAutoHyphens/>
      <w:spacing w:after="0" w:line="240" w:lineRule="auto"/>
    </w:pPr>
    <w:rPr>
      <w:rFonts w:ascii="Times New Roman" w:eastAsia="DejaVu Sans" w:hAnsi="Times New Roman" w:cs="Times New Roman"/>
      <w:kern w:val="1"/>
      <w:szCs w:val="20"/>
      <w:lang w:val="en-GB" w:eastAsia="ar-SA"/>
    </w:rPr>
  </w:style>
  <w:style w:type="paragraph" w:customStyle="1" w:styleId="Objectwitharrow">
    <w:name w:val="Object with arrow"/>
    <w:basedOn w:val="Normal"/>
    <w:rsid w:val="00E51C39"/>
    <w:rPr>
      <w:rFonts w:cs="DejaVu Sans"/>
    </w:rPr>
  </w:style>
  <w:style w:type="paragraph" w:customStyle="1" w:styleId="Objectwithshadow">
    <w:name w:val="Object with shadow"/>
    <w:basedOn w:val="Normal"/>
    <w:rsid w:val="00E51C39"/>
    <w:rPr>
      <w:rFonts w:cs="DejaVu Sans"/>
    </w:rPr>
  </w:style>
  <w:style w:type="paragraph" w:customStyle="1" w:styleId="Objectwithoutfill">
    <w:name w:val="Object without fill"/>
    <w:basedOn w:val="Normal"/>
    <w:rsid w:val="00E51C39"/>
    <w:rPr>
      <w:rFonts w:cs="DejaVu Sans"/>
    </w:rPr>
  </w:style>
  <w:style w:type="paragraph" w:customStyle="1" w:styleId="Text">
    <w:name w:val="Text"/>
    <w:aliases w:val="T"/>
    <w:basedOn w:val="Normal"/>
    <w:uiPriority w:val="99"/>
    <w:rsid w:val="00E51C39"/>
    <w:rPr>
      <w:rFonts w:cs="DejaVu Sans"/>
    </w:rPr>
  </w:style>
  <w:style w:type="paragraph" w:customStyle="1" w:styleId="Textbodyjustified">
    <w:name w:val="Text body justified"/>
    <w:basedOn w:val="Normal"/>
    <w:rsid w:val="00E51C39"/>
    <w:rPr>
      <w:rFonts w:cs="DejaVu Sans"/>
    </w:rPr>
  </w:style>
  <w:style w:type="paragraph" w:styleId="BodyTextFirstIndent">
    <w:name w:val="Body Text First Indent"/>
    <w:basedOn w:val="Normal"/>
    <w:link w:val="BodyTextFirstIndentChar"/>
    <w:rsid w:val="00E51C39"/>
    <w:pPr>
      <w:ind w:firstLine="340"/>
    </w:pPr>
    <w:rPr>
      <w:rFonts w:cs="DejaVu Sans"/>
    </w:rPr>
  </w:style>
  <w:style w:type="character" w:customStyle="1" w:styleId="BodyTextFirstIndentChar">
    <w:name w:val="Body Text First Indent Char"/>
    <w:basedOn w:val="BodyTextChar"/>
    <w:link w:val="BodyTextFirstIndent"/>
    <w:rsid w:val="00E51C39"/>
    <w:rPr>
      <w:rFonts w:ascii="Times New Roman" w:eastAsia="DejaVu Sans" w:hAnsi="Times New Roman" w:cs="DejaVu Sans"/>
      <w:kern w:val="1"/>
      <w:sz w:val="24"/>
      <w:szCs w:val="24"/>
      <w:lang w:eastAsia="ar-SA"/>
    </w:rPr>
  </w:style>
  <w:style w:type="paragraph" w:styleId="Title">
    <w:name w:val="Title"/>
    <w:basedOn w:val="Normal"/>
    <w:next w:val="Subtitle"/>
    <w:link w:val="TitleChar"/>
    <w:qFormat/>
    <w:rsid w:val="00E51C39"/>
    <w:pPr>
      <w:jc w:val="center"/>
    </w:pPr>
    <w:rPr>
      <w:sz w:val="72"/>
    </w:rPr>
  </w:style>
  <w:style w:type="paragraph" w:styleId="Subtitle">
    <w:name w:val="Subtitle"/>
    <w:basedOn w:val="Heading"/>
    <w:next w:val="BodyText"/>
    <w:link w:val="SubtitleChar"/>
    <w:qFormat/>
    <w:rsid w:val="00E51C39"/>
    <w:pPr>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character" w:customStyle="1" w:styleId="SubtitleChar">
    <w:name w:val="Subtitle Char"/>
    <w:basedOn w:val="DefaultParagraphFont"/>
    <w:link w:val="Subtitle"/>
    <w:rsid w:val="00E51C39"/>
    <w:rPr>
      <w:rFonts w:ascii="Times New Roman" w:eastAsia="DejaVu Sans" w:hAnsi="Times New Roman" w:cs="Arial"/>
      <w:kern w:val="1"/>
      <w:sz w:val="64"/>
      <w:szCs w:val="24"/>
      <w:lang w:eastAsia="ar-SA"/>
    </w:rPr>
  </w:style>
  <w:style w:type="character" w:customStyle="1" w:styleId="TitleChar">
    <w:name w:val="Title Char"/>
    <w:basedOn w:val="DefaultParagraphFont"/>
    <w:link w:val="Title"/>
    <w:rsid w:val="00E51C39"/>
    <w:rPr>
      <w:rFonts w:ascii="Times New Roman" w:eastAsia="DejaVu Sans" w:hAnsi="Times New Roman" w:cs="Arial"/>
      <w:kern w:val="1"/>
      <w:sz w:val="72"/>
      <w:szCs w:val="24"/>
      <w:lang w:eastAsia="ar-SA"/>
    </w:rPr>
  </w:style>
  <w:style w:type="paragraph" w:customStyle="1" w:styleId="Title10">
    <w:name w:val="Title1"/>
    <w:basedOn w:val="Normal"/>
    <w:rsid w:val="00E51C39"/>
    <w:pPr>
      <w:jc w:val="center"/>
    </w:pPr>
    <w:rPr>
      <w:rFonts w:cs="DejaVu Sans"/>
    </w:rPr>
  </w:style>
  <w:style w:type="paragraph" w:customStyle="1" w:styleId="Title20">
    <w:name w:val="Title2"/>
    <w:basedOn w:val="Normal"/>
    <w:rsid w:val="00E51C39"/>
    <w:pPr>
      <w:spacing w:before="57" w:after="57"/>
      <w:ind w:right="113"/>
      <w:jc w:val="center"/>
    </w:pPr>
    <w:rPr>
      <w:rFonts w:cs="DejaVu Sans"/>
    </w:rPr>
  </w:style>
  <w:style w:type="paragraph" w:customStyle="1" w:styleId="DimensionLine">
    <w:name w:val="Dimension Line"/>
    <w:basedOn w:val="Normal"/>
    <w:rsid w:val="00E51C39"/>
    <w:rPr>
      <w:rFonts w:cs="DejaVu Sans"/>
    </w:rPr>
  </w:style>
  <w:style w:type="paragraph" w:customStyle="1" w:styleId="DefaultLTGliederung1">
    <w:name w:val="Default~LT~Gliederung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rsid w:val="00E51C39"/>
    <w:pPr>
      <w:spacing w:before="100"/>
      <w:ind w:left="2520"/>
    </w:pPr>
    <w:rPr>
      <w:sz w:val="40"/>
    </w:rPr>
  </w:style>
  <w:style w:type="paragraph" w:customStyle="1" w:styleId="DefaultLTGliederung5">
    <w:name w:val="Default~LT~Gliederung 5"/>
    <w:basedOn w:val="DefaultLTGliederung4"/>
    <w:rsid w:val="00E51C39"/>
    <w:pPr>
      <w:tabs>
        <w:tab w:val="clear" w:pos="14040"/>
      </w:tabs>
      <w:ind w:left="3240"/>
    </w:pPr>
  </w:style>
  <w:style w:type="paragraph" w:customStyle="1" w:styleId="DefaultLTGliederung6">
    <w:name w:val="Default~LT~Gliederung 6"/>
    <w:basedOn w:val="DefaultLTGliederung5"/>
    <w:rsid w:val="00E51C39"/>
  </w:style>
  <w:style w:type="paragraph" w:customStyle="1" w:styleId="DefaultLTGliederung7">
    <w:name w:val="Default~LT~Gliederung 7"/>
    <w:basedOn w:val="DefaultLTGliederung6"/>
    <w:rsid w:val="00E51C39"/>
  </w:style>
  <w:style w:type="paragraph" w:customStyle="1" w:styleId="DefaultLTGliederung8">
    <w:name w:val="Default~LT~Gliederung 8"/>
    <w:basedOn w:val="DefaultLTGliederung7"/>
    <w:rsid w:val="00E51C39"/>
  </w:style>
  <w:style w:type="paragraph" w:customStyle="1" w:styleId="DefaultLTGliederung9">
    <w:name w:val="Default~LT~Gliederung 9"/>
    <w:basedOn w:val="DefaultLTGliederung8"/>
    <w:rsid w:val="00E51C39"/>
  </w:style>
  <w:style w:type="paragraph" w:customStyle="1" w:styleId="DefaultLTTitel">
    <w:name w:val="Default~LT~Titel"/>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pPr>
    <w:rPr>
      <w:rFonts w:ascii="DejaVu Sans" w:eastAsia="DejaVu Sans" w:hAnsi="DejaVu Sans" w:cs="Arial"/>
      <w:kern w:val="1"/>
      <w:sz w:val="72"/>
      <w:szCs w:val="24"/>
      <w:lang w:eastAsia="ar-SA"/>
    </w:rPr>
  </w:style>
  <w:style w:type="paragraph" w:customStyle="1" w:styleId="DefaultLTUntertitel">
    <w:name w:val="Default~LT~Untertitel"/>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jc w:val="center"/>
    </w:pPr>
    <w:rPr>
      <w:rFonts w:ascii="DejaVu Sans" w:eastAsia="DejaVu Sans" w:hAnsi="DejaVu Sans" w:cs="Arial"/>
      <w:kern w:val="1"/>
      <w:sz w:val="64"/>
      <w:szCs w:val="24"/>
      <w:lang w:eastAsia="ar-SA"/>
    </w:rPr>
  </w:style>
  <w:style w:type="paragraph" w:customStyle="1" w:styleId="DefaultLTNotizen">
    <w:name w:val="Default~LT~Notizen"/>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DefaultLTHintergrundobjekte">
    <w:name w:val="Default~LT~Hintergrundobjekte"/>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DefaultLTHintergrund">
    <w:name w:val="Default~LT~Hintergr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default">
    <w:name w:val="default"/>
    <w:rsid w:val="00E51C39"/>
    <w:pPr>
      <w:suppressAutoHyphens/>
      <w:spacing w:after="0" w:line="240" w:lineRule="auto"/>
    </w:pPr>
    <w:rPr>
      <w:rFonts w:ascii="Lohit Hindi" w:eastAsia="DejaVu Sans" w:hAnsi="Lohit Hindi" w:cs="Arial"/>
      <w:kern w:val="1"/>
      <w:sz w:val="36"/>
      <w:szCs w:val="24"/>
      <w:lang w:eastAsia="ar-SA"/>
    </w:rPr>
  </w:style>
  <w:style w:type="paragraph" w:customStyle="1" w:styleId="gray1">
    <w:name w:val="gray1"/>
    <w:basedOn w:val="default"/>
    <w:rsid w:val="00E51C39"/>
    <w:rPr>
      <w:rFonts w:cs="Lohit Hindi"/>
    </w:rPr>
  </w:style>
  <w:style w:type="paragraph" w:customStyle="1" w:styleId="gray2">
    <w:name w:val="gray2"/>
    <w:basedOn w:val="default"/>
    <w:rsid w:val="00E51C39"/>
    <w:rPr>
      <w:rFonts w:cs="Lohit Hindi"/>
    </w:rPr>
  </w:style>
  <w:style w:type="paragraph" w:customStyle="1" w:styleId="gray3">
    <w:name w:val="gray3"/>
    <w:basedOn w:val="default"/>
    <w:rsid w:val="00E51C39"/>
    <w:rPr>
      <w:rFonts w:cs="Lohit Hindi"/>
    </w:rPr>
  </w:style>
  <w:style w:type="paragraph" w:customStyle="1" w:styleId="bw1">
    <w:name w:val="bw1"/>
    <w:basedOn w:val="default"/>
    <w:rsid w:val="00E51C39"/>
    <w:rPr>
      <w:rFonts w:cs="Lohit Hindi"/>
    </w:rPr>
  </w:style>
  <w:style w:type="paragraph" w:customStyle="1" w:styleId="bw2">
    <w:name w:val="bw2"/>
    <w:basedOn w:val="default"/>
    <w:rsid w:val="00E51C39"/>
    <w:rPr>
      <w:rFonts w:cs="Lohit Hindi"/>
    </w:rPr>
  </w:style>
  <w:style w:type="paragraph" w:customStyle="1" w:styleId="bw3">
    <w:name w:val="bw3"/>
    <w:basedOn w:val="default"/>
    <w:rsid w:val="00E51C39"/>
    <w:rPr>
      <w:rFonts w:cs="Lohit Hindi"/>
    </w:rPr>
  </w:style>
  <w:style w:type="paragraph" w:customStyle="1" w:styleId="orange1">
    <w:name w:val="orange1"/>
    <w:basedOn w:val="default"/>
    <w:rsid w:val="00E51C39"/>
    <w:rPr>
      <w:rFonts w:cs="Lohit Hindi"/>
    </w:rPr>
  </w:style>
  <w:style w:type="paragraph" w:customStyle="1" w:styleId="orange2">
    <w:name w:val="orange2"/>
    <w:basedOn w:val="default"/>
    <w:rsid w:val="00E51C39"/>
    <w:rPr>
      <w:rFonts w:cs="Lohit Hindi"/>
    </w:rPr>
  </w:style>
  <w:style w:type="paragraph" w:customStyle="1" w:styleId="orange3">
    <w:name w:val="orange3"/>
    <w:basedOn w:val="default"/>
    <w:rsid w:val="00E51C39"/>
    <w:rPr>
      <w:rFonts w:cs="Lohit Hindi"/>
    </w:rPr>
  </w:style>
  <w:style w:type="paragraph" w:customStyle="1" w:styleId="turquise1">
    <w:name w:val="turquise1"/>
    <w:basedOn w:val="default"/>
    <w:rsid w:val="00E51C39"/>
    <w:rPr>
      <w:rFonts w:cs="Lohit Hindi"/>
    </w:rPr>
  </w:style>
  <w:style w:type="paragraph" w:customStyle="1" w:styleId="turquise2">
    <w:name w:val="turquise2"/>
    <w:basedOn w:val="default"/>
    <w:rsid w:val="00E51C39"/>
    <w:rPr>
      <w:rFonts w:cs="Lohit Hindi"/>
    </w:rPr>
  </w:style>
  <w:style w:type="paragraph" w:customStyle="1" w:styleId="turquise3">
    <w:name w:val="turquise3"/>
    <w:basedOn w:val="default"/>
    <w:rsid w:val="00E51C39"/>
    <w:rPr>
      <w:rFonts w:cs="Lohit Hindi"/>
    </w:rPr>
  </w:style>
  <w:style w:type="paragraph" w:customStyle="1" w:styleId="blue1">
    <w:name w:val="blue1"/>
    <w:basedOn w:val="default"/>
    <w:rsid w:val="00E51C39"/>
    <w:rPr>
      <w:rFonts w:cs="Lohit Hindi"/>
    </w:rPr>
  </w:style>
  <w:style w:type="paragraph" w:customStyle="1" w:styleId="blue2">
    <w:name w:val="blue2"/>
    <w:basedOn w:val="default"/>
    <w:rsid w:val="00E51C39"/>
    <w:rPr>
      <w:rFonts w:cs="Lohit Hindi"/>
    </w:rPr>
  </w:style>
  <w:style w:type="paragraph" w:customStyle="1" w:styleId="blue3">
    <w:name w:val="blue3"/>
    <w:basedOn w:val="default"/>
    <w:rsid w:val="00E51C39"/>
    <w:rPr>
      <w:rFonts w:cs="Lohit Hindi"/>
    </w:rPr>
  </w:style>
  <w:style w:type="paragraph" w:customStyle="1" w:styleId="sun1">
    <w:name w:val="sun1"/>
    <w:basedOn w:val="default"/>
    <w:rsid w:val="00E51C39"/>
    <w:rPr>
      <w:rFonts w:cs="Lohit Hindi"/>
    </w:rPr>
  </w:style>
  <w:style w:type="paragraph" w:customStyle="1" w:styleId="sun2">
    <w:name w:val="sun2"/>
    <w:basedOn w:val="default"/>
    <w:rsid w:val="00E51C39"/>
    <w:rPr>
      <w:rFonts w:cs="Lohit Hindi"/>
    </w:rPr>
  </w:style>
  <w:style w:type="paragraph" w:customStyle="1" w:styleId="sun3">
    <w:name w:val="sun3"/>
    <w:basedOn w:val="default"/>
    <w:rsid w:val="00E51C39"/>
    <w:rPr>
      <w:rFonts w:cs="Lohit Hindi"/>
    </w:rPr>
  </w:style>
  <w:style w:type="paragraph" w:customStyle="1" w:styleId="earth1">
    <w:name w:val="earth1"/>
    <w:basedOn w:val="default"/>
    <w:rsid w:val="00E51C39"/>
    <w:rPr>
      <w:rFonts w:cs="Lohit Hindi"/>
    </w:rPr>
  </w:style>
  <w:style w:type="paragraph" w:customStyle="1" w:styleId="earth2">
    <w:name w:val="earth2"/>
    <w:basedOn w:val="default"/>
    <w:rsid w:val="00E51C39"/>
    <w:rPr>
      <w:rFonts w:cs="Lohit Hindi"/>
    </w:rPr>
  </w:style>
  <w:style w:type="paragraph" w:customStyle="1" w:styleId="earth3">
    <w:name w:val="earth3"/>
    <w:basedOn w:val="default"/>
    <w:rsid w:val="00E51C39"/>
    <w:rPr>
      <w:rFonts w:cs="Lohit Hindi"/>
    </w:rPr>
  </w:style>
  <w:style w:type="paragraph" w:customStyle="1" w:styleId="green1">
    <w:name w:val="green1"/>
    <w:basedOn w:val="default"/>
    <w:rsid w:val="00E51C39"/>
    <w:rPr>
      <w:rFonts w:cs="Lohit Hindi"/>
    </w:rPr>
  </w:style>
  <w:style w:type="paragraph" w:customStyle="1" w:styleId="green2">
    <w:name w:val="green2"/>
    <w:basedOn w:val="default"/>
    <w:rsid w:val="00E51C39"/>
    <w:rPr>
      <w:rFonts w:cs="Lohit Hindi"/>
    </w:rPr>
  </w:style>
  <w:style w:type="paragraph" w:customStyle="1" w:styleId="green3">
    <w:name w:val="green3"/>
    <w:basedOn w:val="default"/>
    <w:rsid w:val="00E51C39"/>
    <w:rPr>
      <w:rFonts w:cs="Lohit Hindi"/>
    </w:rPr>
  </w:style>
  <w:style w:type="paragraph" w:customStyle="1" w:styleId="seetang1">
    <w:name w:val="seetang1"/>
    <w:basedOn w:val="default"/>
    <w:rsid w:val="00E51C39"/>
    <w:rPr>
      <w:rFonts w:cs="Lohit Hindi"/>
    </w:rPr>
  </w:style>
  <w:style w:type="paragraph" w:customStyle="1" w:styleId="seetang2">
    <w:name w:val="seetang2"/>
    <w:basedOn w:val="default"/>
    <w:rsid w:val="00E51C39"/>
    <w:rPr>
      <w:rFonts w:cs="Lohit Hindi"/>
    </w:rPr>
  </w:style>
  <w:style w:type="paragraph" w:customStyle="1" w:styleId="seetang3">
    <w:name w:val="seetang3"/>
    <w:basedOn w:val="default"/>
    <w:rsid w:val="00E51C39"/>
    <w:rPr>
      <w:rFonts w:cs="Lohit Hindi"/>
    </w:rPr>
  </w:style>
  <w:style w:type="paragraph" w:customStyle="1" w:styleId="lightblue1">
    <w:name w:val="lightblue1"/>
    <w:basedOn w:val="default"/>
    <w:rsid w:val="00E51C39"/>
    <w:rPr>
      <w:rFonts w:cs="Lohit Hindi"/>
    </w:rPr>
  </w:style>
  <w:style w:type="paragraph" w:customStyle="1" w:styleId="lightblue2">
    <w:name w:val="lightblue2"/>
    <w:basedOn w:val="default"/>
    <w:rsid w:val="00E51C39"/>
    <w:rPr>
      <w:rFonts w:cs="Lohit Hindi"/>
    </w:rPr>
  </w:style>
  <w:style w:type="paragraph" w:customStyle="1" w:styleId="lightblue3">
    <w:name w:val="lightblue3"/>
    <w:basedOn w:val="default"/>
    <w:rsid w:val="00E51C39"/>
    <w:rPr>
      <w:rFonts w:cs="Lohit Hindi"/>
    </w:rPr>
  </w:style>
  <w:style w:type="paragraph" w:customStyle="1" w:styleId="yellow1">
    <w:name w:val="yellow1"/>
    <w:basedOn w:val="default"/>
    <w:rsid w:val="00E51C39"/>
    <w:rPr>
      <w:rFonts w:cs="Lohit Hindi"/>
    </w:rPr>
  </w:style>
  <w:style w:type="paragraph" w:customStyle="1" w:styleId="yellow2">
    <w:name w:val="yellow2"/>
    <w:basedOn w:val="default"/>
    <w:rsid w:val="00E51C39"/>
    <w:rPr>
      <w:rFonts w:cs="Lohit Hindi"/>
    </w:rPr>
  </w:style>
  <w:style w:type="paragraph" w:customStyle="1" w:styleId="yellow3">
    <w:name w:val="yellow3"/>
    <w:basedOn w:val="default"/>
    <w:rsid w:val="00E51C39"/>
    <w:rPr>
      <w:rFonts w:cs="Lohit Hindi"/>
    </w:rPr>
  </w:style>
  <w:style w:type="paragraph" w:customStyle="1" w:styleId="Backgroundobjects">
    <w:name w:val="Background object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Background">
    <w:name w:val="Backgro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Notes">
    <w:name w:val="Note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Outline1">
    <w:name w:val="Outline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Outline2">
    <w:name w:val="Outline 2"/>
    <w:basedOn w:val="Outline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rsid w:val="00E51C39"/>
    <w:pPr>
      <w:spacing w:before="100"/>
      <w:ind w:left="2520"/>
    </w:pPr>
    <w:rPr>
      <w:sz w:val="40"/>
    </w:rPr>
  </w:style>
  <w:style w:type="paragraph" w:customStyle="1" w:styleId="Outline5">
    <w:name w:val="Outline 5"/>
    <w:basedOn w:val="Outline4"/>
    <w:rsid w:val="00E51C39"/>
    <w:pPr>
      <w:tabs>
        <w:tab w:val="clear" w:pos="14040"/>
      </w:tabs>
      <w:ind w:left="3240"/>
    </w:pPr>
  </w:style>
  <w:style w:type="paragraph" w:customStyle="1" w:styleId="Outline6">
    <w:name w:val="Outline 6"/>
    <w:basedOn w:val="Outline5"/>
    <w:rsid w:val="00E51C39"/>
  </w:style>
  <w:style w:type="paragraph" w:customStyle="1" w:styleId="Outline7">
    <w:name w:val="Outline 7"/>
    <w:basedOn w:val="Outline6"/>
    <w:rsid w:val="00E51C39"/>
  </w:style>
  <w:style w:type="paragraph" w:customStyle="1" w:styleId="Outline8">
    <w:name w:val="Outline 8"/>
    <w:basedOn w:val="Outline7"/>
    <w:rsid w:val="00E51C39"/>
  </w:style>
  <w:style w:type="paragraph" w:customStyle="1" w:styleId="Outline9">
    <w:name w:val="Outline 9"/>
    <w:basedOn w:val="Outline8"/>
    <w:rsid w:val="00E51C39"/>
  </w:style>
  <w:style w:type="paragraph" w:customStyle="1" w:styleId="TableContents">
    <w:name w:val="Table Contents"/>
    <w:basedOn w:val="Normal"/>
    <w:rsid w:val="00E51C39"/>
    <w:pPr>
      <w:suppressLineNumbers/>
    </w:pPr>
  </w:style>
  <w:style w:type="paragraph" w:customStyle="1" w:styleId="TableHeading">
    <w:name w:val="Table Heading"/>
    <w:basedOn w:val="TableContents"/>
    <w:rsid w:val="00E51C39"/>
    <w:pPr>
      <w:jc w:val="center"/>
    </w:pPr>
    <w:rPr>
      <w:b/>
      <w:bCs/>
    </w:rPr>
  </w:style>
  <w:style w:type="paragraph" w:styleId="TOC4">
    <w:name w:val="toc 4"/>
    <w:basedOn w:val="Index"/>
    <w:rsid w:val="00E51C39"/>
    <w:pPr>
      <w:tabs>
        <w:tab w:val="right" w:leader="dot" w:pos="9123"/>
      </w:tabs>
      <w:ind w:left="849"/>
    </w:pPr>
  </w:style>
  <w:style w:type="paragraph" w:styleId="TOC5">
    <w:name w:val="toc 5"/>
    <w:basedOn w:val="Index"/>
    <w:rsid w:val="00E51C39"/>
    <w:pPr>
      <w:tabs>
        <w:tab w:val="right" w:leader="dot" w:pos="8840"/>
      </w:tabs>
      <w:ind w:left="1132"/>
    </w:pPr>
  </w:style>
  <w:style w:type="paragraph" w:styleId="TOC6">
    <w:name w:val="toc 6"/>
    <w:basedOn w:val="Index"/>
    <w:rsid w:val="00E51C39"/>
    <w:pPr>
      <w:tabs>
        <w:tab w:val="right" w:leader="dot" w:pos="8557"/>
      </w:tabs>
      <w:ind w:left="1415"/>
    </w:pPr>
  </w:style>
  <w:style w:type="paragraph" w:styleId="TOC7">
    <w:name w:val="toc 7"/>
    <w:basedOn w:val="Index"/>
    <w:rsid w:val="00E51C39"/>
    <w:pPr>
      <w:tabs>
        <w:tab w:val="right" w:leader="dot" w:pos="8274"/>
      </w:tabs>
      <w:ind w:left="1698"/>
    </w:pPr>
  </w:style>
  <w:style w:type="paragraph" w:styleId="TOC8">
    <w:name w:val="toc 8"/>
    <w:basedOn w:val="Index"/>
    <w:rsid w:val="00E51C39"/>
    <w:pPr>
      <w:tabs>
        <w:tab w:val="right" w:leader="dot" w:pos="7991"/>
      </w:tabs>
      <w:ind w:left="1981"/>
    </w:pPr>
  </w:style>
  <w:style w:type="paragraph" w:styleId="TOC9">
    <w:name w:val="toc 9"/>
    <w:basedOn w:val="Index"/>
    <w:rsid w:val="00E51C39"/>
    <w:pPr>
      <w:tabs>
        <w:tab w:val="right" w:leader="dot" w:pos="7708"/>
      </w:tabs>
      <w:ind w:left="2264"/>
    </w:pPr>
  </w:style>
  <w:style w:type="paragraph" w:customStyle="1" w:styleId="Contents10">
    <w:name w:val="Contents 10"/>
    <w:basedOn w:val="Index"/>
    <w:rsid w:val="00E51C39"/>
    <w:pPr>
      <w:tabs>
        <w:tab w:val="right" w:leader="dot" w:pos="7425"/>
      </w:tabs>
      <w:ind w:left="2547"/>
    </w:pPr>
  </w:style>
  <w:style w:type="table" w:styleId="TableGrid">
    <w:name w:val="Table Grid"/>
    <w:basedOn w:val="TableNormal"/>
    <w:uiPriority w:val="59"/>
    <w:rsid w:val="00E51C39"/>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E51C39"/>
    <w:pPr>
      <w:keepNext/>
      <w:spacing w:before="120" w:after="120" w:line="-230" w:lineRule="auto"/>
      <w:jc w:val="center"/>
    </w:pPr>
    <w:rPr>
      <w:b/>
      <w:sz w:val="20"/>
      <w:szCs w:val="20"/>
      <w:lang w:val="en-GB"/>
    </w:rPr>
  </w:style>
  <w:style w:type="paragraph" w:customStyle="1" w:styleId="CellBody">
    <w:name w:val="CellBody"/>
    <w:uiPriority w:val="99"/>
    <w:rsid w:val="00E51C39"/>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eastAsia="en-US"/>
    </w:rPr>
  </w:style>
  <w:style w:type="paragraph" w:customStyle="1" w:styleId="CellHeading">
    <w:name w:val="CellHeading"/>
    <w:uiPriority w:val="99"/>
    <w:rsid w:val="00E51C3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lang w:eastAsia="en-US"/>
    </w:rPr>
  </w:style>
  <w:style w:type="paragraph" w:customStyle="1" w:styleId="IEEEStdsLevel1Header">
    <w:name w:val="IEEEStds Level 1 Header"/>
    <w:basedOn w:val="Normal"/>
    <w:next w:val="Normal"/>
    <w:link w:val="IEEEStdsLevel1HeaderChar"/>
    <w:rsid w:val="00E51C39"/>
    <w:pPr>
      <w:keepNext/>
      <w:keepLines/>
      <w:spacing w:before="360" w:after="240"/>
      <w:outlineLvl w:val="0"/>
    </w:pPr>
    <w:rPr>
      <w:rFonts w:ascii="Arial" w:eastAsia="Malgun Gothic" w:hAnsi="Arial"/>
      <w:b/>
      <w:szCs w:val="20"/>
      <w:lang w:eastAsia="ja-JP"/>
    </w:rPr>
  </w:style>
  <w:style w:type="character" w:customStyle="1" w:styleId="IEEEStdsLevel1HeaderChar">
    <w:name w:val="IEEEStds Level 1 Header Char"/>
    <w:link w:val="IEEEStdsLevel1Header"/>
    <w:rsid w:val="00E51C39"/>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E51C39"/>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E51C39"/>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E51C39"/>
    <w:pPr>
      <w:tabs>
        <w:tab w:val="num" w:pos="360"/>
        <w:tab w:val="num" w:pos="576"/>
      </w:tabs>
      <w:ind w:left="576" w:hanging="576"/>
      <w:outlineLvl w:val="1"/>
    </w:pPr>
    <w:rPr>
      <w:sz w:val="22"/>
    </w:rPr>
  </w:style>
  <w:style w:type="character" w:customStyle="1" w:styleId="IEEEStdsLevel2HeaderChar">
    <w:name w:val="IEEEStds Level 2 Header Char"/>
    <w:link w:val="IEEEStdsLevel2Header"/>
    <w:rsid w:val="00E51C39"/>
    <w:rPr>
      <w:rFonts w:ascii="Arial" w:eastAsia="Malgun Gothic" w:hAnsi="Arial" w:cs="Times New Roman"/>
      <w:b/>
      <w:szCs w:val="20"/>
      <w:lang w:eastAsia="ja-JP"/>
    </w:rPr>
  </w:style>
  <w:style w:type="character" w:customStyle="1" w:styleId="IEEEStdsLevel3HeaderChar">
    <w:name w:val="IEEEStds Level 3 Header Char"/>
    <w:basedOn w:val="DefaultParagraphFont"/>
    <w:link w:val="IEEEStdsLevel3Header"/>
    <w:rsid w:val="00E51C39"/>
    <w:rPr>
      <w:rFonts w:ascii="Arial" w:eastAsia="Malgun Gothic" w:hAnsi="Arial" w:cs="Times New Roman"/>
      <w:b/>
      <w:sz w:val="20"/>
      <w:szCs w:val="20"/>
      <w:lang w:eastAsia="ja-JP"/>
    </w:rPr>
  </w:style>
  <w:style w:type="paragraph" w:customStyle="1" w:styleId="IEEEStdsIntroduction">
    <w:name w:val="IEEEStds Introduction"/>
    <w:basedOn w:val="Normal"/>
    <w:rsid w:val="00E51C39"/>
    <w:pPr>
      <w:pBdr>
        <w:top w:val="single" w:sz="4" w:space="1" w:color="auto"/>
        <w:left w:val="single" w:sz="4" w:space="4" w:color="auto"/>
        <w:bottom w:val="single" w:sz="4" w:space="1" w:color="auto"/>
        <w:right w:val="single" w:sz="4" w:space="4" w:color="auto"/>
      </w:pBdr>
      <w:spacing w:after="240"/>
    </w:pPr>
    <w:rPr>
      <w:rFonts w:eastAsia="Malgun Gothic"/>
      <w:sz w:val="18"/>
      <w:szCs w:val="20"/>
      <w:lang w:eastAsia="ja-JP"/>
    </w:rPr>
  </w:style>
  <w:style w:type="paragraph" w:customStyle="1" w:styleId="IEEEStdsTitleDraftCRaddr">
    <w:name w:val="IEEEStds TitleDraftCRaddr"/>
    <w:basedOn w:val="Normal"/>
    <w:rsid w:val="00E51C39"/>
    <w:rPr>
      <w:rFonts w:eastAsia="Malgun Gothic"/>
      <w:noProof/>
      <w:sz w:val="20"/>
      <w:szCs w:val="20"/>
      <w:lang w:eastAsia="ja-JP"/>
    </w:rPr>
  </w:style>
  <w:style w:type="paragraph" w:customStyle="1" w:styleId="IEEEStdsParagraph">
    <w:name w:val="IEEEStds Paragraph"/>
    <w:link w:val="IEEEStdsParagraphChar"/>
    <w:rsid w:val="00E51C39"/>
    <w:pPr>
      <w:spacing w:after="240" w:line="240" w:lineRule="auto"/>
      <w:jc w:val="both"/>
    </w:pPr>
    <w:rPr>
      <w:rFonts w:ascii="Times New Roman" w:eastAsia="Malgun Gothic" w:hAnsi="Times New Roman" w:cs="Times New Roman"/>
      <w:sz w:val="20"/>
      <w:szCs w:val="20"/>
      <w:lang w:eastAsia="ja-JP"/>
    </w:rPr>
  </w:style>
  <w:style w:type="character" w:customStyle="1" w:styleId="IEEEStdsParagraphChar">
    <w:name w:val="IEEEStds Paragraph Char"/>
    <w:link w:val="IEEEStdsParagraph"/>
    <w:rsid w:val="00E51C39"/>
    <w:rPr>
      <w:rFonts w:ascii="Times New Roman" w:eastAsia="Malgun Gothic" w:hAnsi="Times New Roman" w:cs="Times New Roman"/>
      <w:sz w:val="20"/>
      <w:szCs w:val="20"/>
      <w:lang w:eastAsia="ja-JP"/>
    </w:rPr>
  </w:style>
  <w:style w:type="character" w:styleId="CommentReference">
    <w:name w:val="annotation reference"/>
    <w:basedOn w:val="DefaultParagraphFont"/>
    <w:uiPriority w:val="99"/>
    <w:semiHidden/>
    <w:unhideWhenUsed/>
    <w:rsid w:val="00E51C39"/>
    <w:rPr>
      <w:sz w:val="16"/>
      <w:szCs w:val="16"/>
    </w:rPr>
  </w:style>
  <w:style w:type="paragraph" w:styleId="CommentText">
    <w:name w:val="annotation text"/>
    <w:basedOn w:val="Normal"/>
    <w:link w:val="CommentTextChar"/>
    <w:uiPriority w:val="99"/>
    <w:unhideWhenUsed/>
    <w:rsid w:val="00E51C39"/>
    <w:rPr>
      <w:sz w:val="20"/>
      <w:szCs w:val="20"/>
    </w:rPr>
  </w:style>
  <w:style w:type="character" w:customStyle="1" w:styleId="CommentTextChar">
    <w:name w:val="Comment Text Char"/>
    <w:basedOn w:val="DefaultParagraphFont"/>
    <w:link w:val="CommentText"/>
    <w:uiPriority w:val="99"/>
    <w:rsid w:val="00E51C39"/>
    <w:rPr>
      <w:rFonts w:ascii="Times New Roman" w:eastAsia="DejaVu Sans" w:hAnsi="Times New Roman" w:cs="Arial"/>
      <w:kern w:val="1"/>
      <w:sz w:val="20"/>
      <w:szCs w:val="20"/>
      <w:lang w:eastAsia="ar-SA"/>
    </w:rPr>
  </w:style>
  <w:style w:type="character" w:customStyle="1" w:styleId="CommentSubjectChar">
    <w:name w:val="Comment Subject Char"/>
    <w:basedOn w:val="CommentTextChar"/>
    <w:link w:val="CommentSubject"/>
    <w:uiPriority w:val="99"/>
    <w:semiHidden/>
    <w:rsid w:val="00E51C39"/>
    <w:rPr>
      <w:rFonts w:ascii="Times New Roman" w:eastAsia="DejaVu Sans" w:hAnsi="Times New Roman" w:cs="Arial"/>
      <w:b/>
      <w:bCs/>
      <w:kern w:val="1"/>
      <w:sz w:val="20"/>
      <w:szCs w:val="20"/>
      <w:lang w:eastAsia="ar-SA"/>
    </w:rPr>
  </w:style>
  <w:style w:type="paragraph" w:styleId="CommentSubject">
    <w:name w:val="annotation subject"/>
    <w:basedOn w:val="CommentText"/>
    <w:next w:val="CommentText"/>
    <w:link w:val="CommentSubjectChar"/>
    <w:uiPriority w:val="99"/>
    <w:semiHidden/>
    <w:unhideWhenUsed/>
    <w:rsid w:val="00E51C39"/>
    <w:rPr>
      <w:b/>
      <w:bCs/>
    </w:rPr>
  </w:style>
  <w:style w:type="paragraph" w:styleId="NoSpacing">
    <w:name w:val="No Spacing"/>
    <w:uiPriority w:val="1"/>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pPr>
    <w:rPr>
      <w:rFonts w:ascii="Times New Roman" w:eastAsia="DejaVu Sans" w:hAnsi="Times New Roman" w:cs="Arial"/>
      <w:kern w:val="1"/>
      <w:sz w:val="24"/>
      <w:szCs w:val="24"/>
      <w:lang w:eastAsia="ar-SA"/>
    </w:rPr>
  </w:style>
  <w:style w:type="paragraph" w:customStyle="1" w:styleId="H1">
    <w:name w:val="H1"/>
    <w:aliases w:val="1stLevelHead"/>
    <w:next w:val="Normal"/>
    <w:uiPriority w:val="99"/>
    <w:rsid w:val="00E51C39"/>
    <w:pPr>
      <w:keepNext/>
      <w:widowControl w:val="0"/>
      <w:autoSpaceDE w:val="0"/>
      <w:autoSpaceDN w:val="0"/>
      <w:adjustRightInd w:val="0"/>
      <w:spacing w:before="480" w:after="240" w:line="280" w:lineRule="atLeast"/>
    </w:pPr>
    <w:rPr>
      <w:rFonts w:ascii="Arial" w:hAnsi="Arial" w:cs="Arial"/>
      <w:b/>
      <w:bCs/>
      <w:color w:val="000000"/>
      <w:w w:val="1"/>
      <w:sz w:val="24"/>
      <w:szCs w:val="24"/>
      <w:lang w:eastAsia="en-IE"/>
    </w:rPr>
  </w:style>
  <w:style w:type="paragraph" w:customStyle="1" w:styleId="H3">
    <w:name w:val="H3"/>
    <w:aliases w:val="1.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sz w:val="20"/>
      <w:szCs w:val="20"/>
      <w:lang w:eastAsia="en-IE"/>
    </w:rPr>
  </w:style>
  <w:style w:type="paragraph" w:customStyle="1" w:styleId="H2">
    <w:name w:val="H2"/>
    <w:aliases w:val="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lang w:eastAsia="en-IE"/>
    </w:rPr>
  </w:style>
  <w:style w:type="paragraph" w:styleId="TOCHeading">
    <w:name w:val="TOC Heading"/>
    <w:basedOn w:val="Heading1"/>
    <w:next w:val="Normal"/>
    <w:uiPriority w:val="39"/>
    <w:unhideWhenUsed/>
    <w:qFormat/>
    <w:rsid w:val="00E51C39"/>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lang w:eastAsia="en-US"/>
    </w:rPr>
  </w:style>
  <w:style w:type="character" w:styleId="Emphasis">
    <w:name w:val="Emphasis"/>
    <w:basedOn w:val="DefaultParagraphFont"/>
    <w:uiPriority w:val="20"/>
    <w:qFormat/>
    <w:rsid w:val="00E51C39"/>
    <w:rPr>
      <w:i/>
      <w:iCs/>
    </w:rPr>
  </w:style>
  <w:style w:type="paragraph" w:customStyle="1" w:styleId="MTDisplayEquation">
    <w:name w:val="MTDisplayEquation"/>
    <w:basedOn w:val="BodyText"/>
    <w:next w:val="Normal"/>
    <w:link w:val="MTDisplayEquationChar"/>
    <w:rsid w:val="004F34AE"/>
    <w:pPr>
      <w:tabs>
        <w:tab w:val="center" w:pos="5240"/>
        <w:tab w:val="right" w:pos="10460"/>
      </w:tabs>
    </w:pPr>
  </w:style>
  <w:style w:type="character" w:customStyle="1" w:styleId="MTDisplayEquationChar">
    <w:name w:val="MTDisplayEquation Char"/>
    <w:basedOn w:val="BodyTextChar"/>
    <w:link w:val="MTDisplayEquation"/>
    <w:rsid w:val="004F34AE"/>
    <w:rPr>
      <w:rFonts w:ascii="Times New Roman" w:eastAsia="Malgun Gothic" w:hAnsi="Times New Roman" w:cs="Times New Roman"/>
      <w:sz w:val="20"/>
      <w:szCs w:val="20"/>
      <w:lang w:eastAsia="ko-KR"/>
    </w:rPr>
  </w:style>
  <w:style w:type="table" w:customStyle="1" w:styleId="1">
    <w:name w:val="표 구분선1"/>
    <w:basedOn w:val="TableNormal"/>
    <w:next w:val="TableGrid"/>
    <w:uiPriority w:val="39"/>
    <w:rsid w:val="004E4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link w:val="Caption"/>
    <w:rsid w:val="004B43DD"/>
    <w:rPr>
      <w:rFonts w:ascii="Times" w:eastAsia="DejaVu Sans" w:hAnsi="Times" w:cs="Lohit Hindi"/>
      <w:i/>
      <w:iCs/>
      <w:kern w:val="1"/>
      <w:sz w:val="24"/>
      <w:szCs w:val="24"/>
      <w:lang w:eastAsia="ar-SA"/>
    </w:rPr>
  </w:style>
  <w:style w:type="character" w:customStyle="1" w:styleId="apple-converted-space">
    <w:name w:val="apple-converted-space"/>
    <w:basedOn w:val="DefaultParagraphFont"/>
    <w:rsid w:val="00EE0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6454">
      <w:bodyDiv w:val="1"/>
      <w:marLeft w:val="0"/>
      <w:marRight w:val="0"/>
      <w:marTop w:val="0"/>
      <w:marBottom w:val="0"/>
      <w:divBdr>
        <w:top w:val="none" w:sz="0" w:space="0" w:color="auto"/>
        <w:left w:val="none" w:sz="0" w:space="0" w:color="auto"/>
        <w:bottom w:val="none" w:sz="0" w:space="0" w:color="auto"/>
        <w:right w:val="none" w:sz="0" w:space="0" w:color="auto"/>
      </w:divBdr>
      <w:divsChild>
        <w:div w:id="971641240">
          <w:marLeft w:val="0"/>
          <w:marRight w:val="0"/>
          <w:marTop w:val="0"/>
          <w:marBottom w:val="0"/>
          <w:divBdr>
            <w:top w:val="none" w:sz="0" w:space="0" w:color="auto"/>
            <w:left w:val="none" w:sz="0" w:space="0" w:color="auto"/>
            <w:bottom w:val="none" w:sz="0" w:space="0" w:color="auto"/>
            <w:right w:val="none" w:sz="0" w:space="0" w:color="auto"/>
          </w:divBdr>
          <w:divsChild>
            <w:div w:id="485517531">
              <w:marLeft w:val="0"/>
              <w:marRight w:val="0"/>
              <w:marTop w:val="0"/>
              <w:marBottom w:val="0"/>
              <w:divBdr>
                <w:top w:val="none" w:sz="0" w:space="0" w:color="auto"/>
                <w:left w:val="none" w:sz="0" w:space="0" w:color="auto"/>
                <w:bottom w:val="none" w:sz="0" w:space="0" w:color="auto"/>
                <w:right w:val="none" w:sz="0" w:space="0" w:color="auto"/>
              </w:divBdr>
              <w:divsChild>
                <w:div w:id="8245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8146">
      <w:bodyDiv w:val="1"/>
      <w:marLeft w:val="0"/>
      <w:marRight w:val="0"/>
      <w:marTop w:val="0"/>
      <w:marBottom w:val="0"/>
      <w:divBdr>
        <w:top w:val="none" w:sz="0" w:space="0" w:color="auto"/>
        <w:left w:val="none" w:sz="0" w:space="0" w:color="auto"/>
        <w:bottom w:val="none" w:sz="0" w:space="0" w:color="auto"/>
        <w:right w:val="none" w:sz="0" w:space="0" w:color="auto"/>
      </w:divBdr>
    </w:div>
    <w:div w:id="52507530">
      <w:bodyDiv w:val="1"/>
      <w:marLeft w:val="0"/>
      <w:marRight w:val="0"/>
      <w:marTop w:val="0"/>
      <w:marBottom w:val="0"/>
      <w:divBdr>
        <w:top w:val="none" w:sz="0" w:space="0" w:color="auto"/>
        <w:left w:val="none" w:sz="0" w:space="0" w:color="auto"/>
        <w:bottom w:val="none" w:sz="0" w:space="0" w:color="auto"/>
        <w:right w:val="none" w:sz="0" w:space="0" w:color="auto"/>
      </w:divBdr>
    </w:div>
    <w:div w:id="104082907">
      <w:bodyDiv w:val="1"/>
      <w:marLeft w:val="0"/>
      <w:marRight w:val="0"/>
      <w:marTop w:val="0"/>
      <w:marBottom w:val="0"/>
      <w:divBdr>
        <w:top w:val="none" w:sz="0" w:space="0" w:color="auto"/>
        <w:left w:val="none" w:sz="0" w:space="0" w:color="auto"/>
        <w:bottom w:val="none" w:sz="0" w:space="0" w:color="auto"/>
        <w:right w:val="none" w:sz="0" w:space="0" w:color="auto"/>
      </w:divBdr>
      <w:divsChild>
        <w:div w:id="111019852">
          <w:marLeft w:val="0"/>
          <w:marRight w:val="0"/>
          <w:marTop w:val="0"/>
          <w:marBottom w:val="0"/>
          <w:divBdr>
            <w:top w:val="none" w:sz="0" w:space="0" w:color="auto"/>
            <w:left w:val="none" w:sz="0" w:space="0" w:color="auto"/>
            <w:bottom w:val="none" w:sz="0" w:space="0" w:color="auto"/>
            <w:right w:val="none" w:sz="0" w:space="0" w:color="auto"/>
          </w:divBdr>
          <w:divsChild>
            <w:div w:id="46881929">
              <w:marLeft w:val="0"/>
              <w:marRight w:val="0"/>
              <w:marTop w:val="0"/>
              <w:marBottom w:val="0"/>
              <w:divBdr>
                <w:top w:val="none" w:sz="0" w:space="0" w:color="auto"/>
                <w:left w:val="none" w:sz="0" w:space="0" w:color="auto"/>
                <w:bottom w:val="none" w:sz="0" w:space="0" w:color="auto"/>
                <w:right w:val="none" w:sz="0" w:space="0" w:color="auto"/>
              </w:divBdr>
              <w:divsChild>
                <w:div w:id="1183589405">
                  <w:marLeft w:val="0"/>
                  <w:marRight w:val="0"/>
                  <w:marTop w:val="0"/>
                  <w:marBottom w:val="0"/>
                  <w:divBdr>
                    <w:top w:val="none" w:sz="0" w:space="0" w:color="auto"/>
                    <w:left w:val="none" w:sz="0" w:space="0" w:color="auto"/>
                    <w:bottom w:val="none" w:sz="0" w:space="0" w:color="auto"/>
                    <w:right w:val="none" w:sz="0" w:space="0" w:color="auto"/>
                  </w:divBdr>
                  <w:divsChild>
                    <w:div w:id="1343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665840">
      <w:bodyDiv w:val="1"/>
      <w:marLeft w:val="0"/>
      <w:marRight w:val="0"/>
      <w:marTop w:val="0"/>
      <w:marBottom w:val="0"/>
      <w:divBdr>
        <w:top w:val="none" w:sz="0" w:space="0" w:color="auto"/>
        <w:left w:val="none" w:sz="0" w:space="0" w:color="auto"/>
        <w:bottom w:val="none" w:sz="0" w:space="0" w:color="auto"/>
        <w:right w:val="none" w:sz="0" w:space="0" w:color="auto"/>
      </w:divBdr>
      <w:divsChild>
        <w:div w:id="2096127260">
          <w:marLeft w:val="0"/>
          <w:marRight w:val="0"/>
          <w:marTop w:val="0"/>
          <w:marBottom w:val="0"/>
          <w:divBdr>
            <w:top w:val="none" w:sz="0" w:space="0" w:color="auto"/>
            <w:left w:val="none" w:sz="0" w:space="0" w:color="auto"/>
            <w:bottom w:val="none" w:sz="0" w:space="0" w:color="auto"/>
            <w:right w:val="none" w:sz="0" w:space="0" w:color="auto"/>
          </w:divBdr>
          <w:divsChild>
            <w:div w:id="1432748692">
              <w:marLeft w:val="0"/>
              <w:marRight w:val="0"/>
              <w:marTop w:val="0"/>
              <w:marBottom w:val="0"/>
              <w:divBdr>
                <w:top w:val="none" w:sz="0" w:space="0" w:color="auto"/>
                <w:left w:val="none" w:sz="0" w:space="0" w:color="auto"/>
                <w:bottom w:val="none" w:sz="0" w:space="0" w:color="auto"/>
                <w:right w:val="none" w:sz="0" w:space="0" w:color="auto"/>
              </w:divBdr>
              <w:divsChild>
                <w:div w:id="13184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06808">
      <w:bodyDiv w:val="1"/>
      <w:marLeft w:val="0"/>
      <w:marRight w:val="0"/>
      <w:marTop w:val="0"/>
      <w:marBottom w:val="0"/>
      <w:divBdr>
        <w:top w:val="none" w:sz="0" w:space="0" w:color="auto"/>
        <w:left w:val="none" w:sz="0" w:space="0" w:color="auto"/>
        <w:bottom w:val="none" w:sz="0" w:space="0" w:color="auto"/>
        <w:right w:val="none" w:sz="0" w:space="0" w:color="auto"/>
      </w:divBdr>
      <w:divsChild>
        <w:div w:id="1510372294">
          <w:marLeft w:val="0"/>
          <w:marRight w:val="0"/>
          <w:marTop w:val="0"/>
          <w:marBottom w:val="0"/>
          <w:divBdr>
            <w:top w:val="none" w:sz="0" w:space="0" w:color="auto"/>
            <w:left w:val="none" w:sz="0" w:space="0" w:color="auto"/>
            <w:bottom w:val="none" w:sz="0" w:space="0" w:color="auto"/>
            <w:right w:val="none" w:sz="0" w:space="0" w:color="auto"/>
          </w:divBdr>
          <w:divsChild>
            <w:div w:id="669023523">
              <w:marLeft w:val="0"/>
              <w:marRight w:val="0"/>
              <w:marTop w:val="0"/>
              <w:marBottom w:val="0"/>
              <w:divBdr>
                <w:top w:val="none" w:sz="0" w:space="0" w:color="auto"/>
                <w:left w:val="none" w:sz="0" w:space="0" w:color="auto"/>
                <w:bottom w:val="none" w:sz="0" w:space="0" w:color="auto"/>
                <w:right w:val="none" w:sz="0" w:space="0" w:color="auto"/>
              </w:divBdr>
              <w:divsChild>
                <w:div w:id="21067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52360">
      <w:bodyDiv w:val="1"/>
      <w:marLeft w:val="0"/>
      <w:marRight w:val="0"/>
      <w:marTop w:val="0"/>
      <w:marBottom w:val="0"/>
      <w:divBdr>
        <w:top w:val="none" w:sz="0" w:space="0" w:color="auto"/>
        <w:left w:val="none" w:sz="0" w:space="0" w:color="auto"/>
        <w:bottom w:val="none" w:sz="0" w:space="0" w:color="auto"/>
        <w:right w:val="none" w:sz="0" w:space="0" w:color="auto"/>
      </w:divBdr>
      <w:divsChild>
        <w:div w:id="1161970640">
          <w:marLeft w:val="0"/>
          <w:marRight w:val="0"/>
          <w:marTop w:val="0"/>
          <w:marBottom w:val="0"/>
          <w:divBdr>
            <w:top w:val="none" w:sz="0" w:space="0" w:color="auto"/>
            <w:left w:val="none" w:sz="0" w:space="0" w:color="auto"/>
            <w:bottom w:val="none" w:sz="0" w:space="0" w:color="auto"/>
            <w:right w:val="none" w:sz="0" w:space="0" w:color="auto"/>
          </w:divBdr>
          <w:divsChild>
            <w:div w:id="1406149673">
              <w:marLeft w:val="0"/>
              <w:marRight w:val="0"/>
              <w:marTop w:val="0"/>
              <w:marBottom w:val="0"/>
              <w:divBdr>
                <w:top w:val="none" w:sz="0" w:space="0" w:color="auto"/>
                <w:left w:val="none" w:sz="0" w:space="0" w:color="auto"/>
                <w:bottom w:val="none" w:sz="0" w:space="0" w:color="auto"/>
                <w:right w:val="none" w:sz="0" w:space="0" w:color="auto"/>
              </w:divBdr>
              <w:divsChild>
                <w:div w:id="569122106">
                  <w:marLeft w:val="0"/>
                  <w:marRight w:val="0"/>
                  <w:marTop w:val="0"/>
                  <w:marBottom w:val="0"/>
                  <w:divBdr>
                    <w:top w:val="none" w:sz="0" w:space="0" w:color="auto"/>
                    <w:left w:val="none" w:sz="0" w:space="0" w:color="auto"/>
                    <w:bottom w:val="none" w:sz="0" w:space="0" w:color="auto"/>
                    <w:right w:val="none" w:sz="0" w:space="0" w:color="auto"/>
                  </w:divBdr>
                  <w:divsChild>
                    <w:div w:id="12133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445866">
      <w:bodyDiv w:val="1"/>
      <w:marLeft w:val="0"/>
      <w:marRight w:val="0"/>
      <w:marTop w:val="0"/>
      <w:marBottom w:val="0"/>
      <w:divBdr>
        <w:top w:val="none" w:sz="0" w:space="0" w:color="auto"/>
        <w:left w:val="none" w:sz="0" w:space="0" w:color="auto"/>
        <w:bottom w:val="none" w:sz="0" w:space="0" w:color="auto"/>
        <w:right w:val="none" w:sz="0" w:space="0" w:color="auto"/>
      </w:divBdr>
      <w:divsChild>
        <w:div w:id="1039628584">
          <w:marLeft w:val="0"/>
          <w:marRight w:val="0"/>
          <w:marTop w:val="0"/>
          <w:marBottom w:val="0"/>
          <w:divBdr>
            <w:top w:val="none" w:sz="0" w:space="0" w:color="auto"/>
            <w:left w:val="none" w:sz="0" w:space="0" w:color="auto"/>
            <w:bottom w:val="none" w:sz="0" w:space="0" w:color="auto"/>
            <w:right w:val="none" w:sz="0" w:space="0" w:color="auto"/>
          </w:divBdr>
          <w:divsChild>
            <w:div w:id="1654873333">
              <w:marLeft w:val="0"/>
              <w:marRight w:val="0"/>
              <w:marTop w:val="0"/>
              <w:marBottom w:val="0"/>
              <w:divBdr>
                <w:top w:val="none" w:sz="0" w:space="0" w:color="auto"/>
                <w:left w:val="none" w:sz="0" w:space="0" w:color="auto"/>
                <w:bottom w:val="none" w:sz="0" w:space="0" w:color="auto"/>
                <w:right w:val="none" w:sz="0" w:space="0" w:color="auto"/>
              </w:divBdr>
              <w:divsChild>
                <w:div w:id="2418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07945">
      <w:bodyDiv w:val="1"/>
      <w:marLeft w:val="0"/>
      <w:marRight w:val="0"/>
      <w:marTop w:val="0"/>
      <w:marBottom w:val="0"/>
      <w:divBdr>
        <w:top w:val="none" w:sz="0" w:space="0" w:color="auto"/>
        <w:left w:val="none" w:sz="0" w:space="0" w:color="auto"/>
        <w:bottom w:val="none" w:sz="0" w:space="0" w:color="auto"/>
        <w:right w:val="none" w:sz="0" w:space="0" w:color="auto"/>
      </w:divBdr>
      <w:divsChild>
        <w:div w:id="1558974376">
          <w:marLeft w:val="0"/>
          <w:marRight w:val="0"/>
          <w:marTop w:val="0"/>
          <w:marBottom w:val="0"/>
          <w:divBdr>
            <w:top w:val="none" w:sz="0" w:space="0" w:color="auto"/>
            <w:left w:val="none" w:sz="0" w:space="0" w:color="auto"/>
            <w:bottom w:val="none" w:sz="0" w:space="0" w:color="auto"/>
            <w:right w:val="none" w:sz="0" w:space="0" w:color="auto"/>
          </w:divBdr>
          <w:divsChild>
            <w:div w:id="891426460">
              <w:marLeft w:val="0"/>
              <w:marRight w:val="0"/>
              <w:marTop w:val="0"/>
              <w:marBottom w:val="0"/>
              <w:divBdr>
                <w:top w:val="none" w:sz="0" w:space="0" w:color="auto"/>
                <w:left w:val="none" w:sz="0" w:space="0" w:color="auto"/>
                <w:bottom w:val="none" w:sz="0" w:space="0" w:color="auto"/>
                <w:right w:val="none" w:sz="0" w:space="0" w:color="auto"/>
              </w:divBdr>
              <w:divsChild>
                <w:div w:id="15666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22460">
      <w:bodyDiv w:val="1"/>
      <w:marLeft w:val="0"/>
      <w:marRight w:val="0"/>
      <w:marTop w:val="0"/>
      <w:marBottom w:val="0"/>
      <w:divBdr>
        <w:top w:val="none" w:sz="0" w:space="0" w:color="auto"/>
        <w:left w:val="none" w:sz="0" w:space="0" w:color="auto"/>
        <w:bottom w:val="none" w:sz="0" w:space="0" w:color="auto"/>
        <w:right w:val="none" w:sz="0" w:space="0" w:color="auto"/>
      </w:divBdr>
      <w:divsChild>
        <w:div w:id="1340304163">
          <w:marLeft w:val="0"/>
          <w:marRight w:val="0"/>
          <w:marTop w:val="0"/>
          <w:marBottom w:val="0"/>
          <w:divBdr>
            <w:top w:val="none" w:sz="0" w:space="0" w:color="auto"/>
            <w:left w:val="none" w:sz="0" w:space="0" w:color="auto"/>
            <w:bottom w:val="none" w:sz="0" w:space="0" w:color="auto"/>
            <w:right w:val="none" w:sz="0" w:space="0" w:color="auto"/>
          </w:divBdr>
          <w:divsChild>
            <w:div w:id="2123570730">
              <w:marLeft w:val="0"/>
              <w:marRight w:val="0"/>
              <w:marTop w:val="0"/>
              <w:marBottom w:val="0"/>
              <w:divBdr>
                <w:top w:val="none" w:sz="0" w:space="0" w:color="auto"/>
                <w:left w:val="none" w:sz="0" w:space="0" w:color="auto"/>
                <w:bottom w:val="none" w:sz="0" w:space="0" w:color="auto"/>
                <w:right w:val="none" w:sz="0" w:space="0" w:color="auto"/>
              </w:divBdr>
              <w:divsChild>
                <w:div w:id="15434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82078">
      <w:bodyDiv w:val="1"/>
      <w:marLeft w:val="0"/>
      <w:marRight w:val="0"/>
      <w:marTop w:val="0"/>
      <w:marBottom w:val="0"/>
      <w:divBdr>
        <w:top w:val="none" w:sz="0" w:space="0" w:color="auto"/>
        <w:left w:val="none" w:sz="0" w:space="0" w:color="auto"/>
        <w:bottom w:val="none" w:sz="0" w:space="0" w:color="auto"/>
        <w:right w:val="none" w:sz="0" w:space="0" w:color="auto"/>
      </w:divBdr>
    </w:div>
    <w:div w:id="1217353728">
      <w:bodyDiv w:val="1"/>
      <w:marLeft w:val="0"/>
      <w:marRight w:val="0"/>
      <w:marTop w:val="0"/>
      <w:marBottom w:val="0"/>
      <w:divBdr>
        <w:top w:val="none" w:sz="0" w:space="0" w:color="auto"/>
        <w:left w:val="none" w:sz="0" w:space="0" w:color="auto"/>
        <w:bottom w:val="none" w:sz="0" w:space="0" w:color="auto"/>
        <w:right w:val="none" w:sz="0" w:space="0" w:color="auto"/>
      </w:divBdr>
      <w:divsChild>
        <w:div w:id="322785591">
          <w:marLeft w:val="0"/>
          <w:marRight w:val="0"/>
          <w:marTop w:val="0"/>
          <w:marBottom w:val="0"/>
          <w:divBdr>
            <w:top w:val="none" w:sz="0" w:space="0" w:color="auto"/>
            <w:left w:val="none" w:sz="0" w:space="0" w:color="auto"/>
            <w:bottom w:val="none" w:sz="0" w:space="0" w:color="auto"/>
            <w:right w:val="none" w:sz="0" w:space="0" w:color="auto"/>
          </w:divBdr>
          <w:divsChild>
            <w:div w:id="646015714">
              <w:marLeft w:val="0"/>
              <w:marRight w:val="0"/>
              <w:marTop w:val="0"/>
              <w:marBottom w:val="0"/>
              <w:divBdr>
                <w:top w:val="none" w:sz="0" w:space="0" w:color="auto"/>
                <w:left w:val="none" w:sz="0" w:space="0" w:color="auto"/>
                <w:bottom w:val="none" w:sz="0" w:space="0" w:color="auto"/>
                <w:right w:val="none" w:sz="0" w:space="0" w:color="auto"/>
              </w:divBdr>
              <w:divsChild>
                <w:div w:id="16938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51877">
      <w:bodyDiv w:val="1"/>
      <w:marLeft w:val="0"/>
      <w:marRight w:val="0"/>
      <w:marTop w:val="0"/>
      <w:marBottom w:val="0"/>
      <w:divBdr>
        <w:top w:val="none" w:sz="0" w:space="0" w:color="auto"/>
        <w:left w:val="none" w:sz="0" w:space="0" w:color="auto"/>
        <w:bottom w:val="none" w:sz="0" w:space="0" w:color="auto"/>
        <w:right w:val="none" w:sz="0" w:space="0" w:color="auto"/>
      </w:divBdr>
      <w:divsChild>
        <w:div w:id="1619945841">
          <w:marLeft w:val="0"/>
          <w:marRight w:val="0"/>
          <w:marTop w:val="0"/>
          <w:marBottom w:val="0"/>
          <w:divBdr>
            <w:top w:val="none" w:sz="0" w:space="0" w:color="auto"/>
            <w:left w:val="none" w:sz="0" w:space="0" w:color="auto"/>
            <w:bottom w:val="none" w:sz="0" w:space="0" w:color="auto"/>
            <w:right w:val="none" w:sz="0" w:space="0" w:color="auto"/>
          </w:divBdr>
          <w:divsChild>
            <w:div w:id="1622566475">
              <w:marLeft w:val="0"/>
              <w:marRight w:val="0"/>
              <w:marTop w:val="0"/>
              <w:marBottom w:val="0"/>
              <w:divBdr>
                <w:top w:val="none" w:sz="0" w:space="0" w:color="auto"/>
                <w:left w:val="none" w:sz="0" w:space="0" w:color="auto"/>
                <w:bottom w:val="none" w:sz="0" w:space="0" w:color="auto"/>
                <w:right w:val="none" w:sz="0" w:space="0" w:color="auto"/>
              </w:divBdr>
              <w:divsChild>
                <w:div w:id="6930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7464">
      <w:bodyDiv w:val="1"/>
      <w:marLeft w:val="0"/>
      <w:marRight w:val="0"/>
      <w:marTop w:val="0"/>
      <w:marBottom w:val="0"/>
      <w:divBdr>
        <w:top w:val="none" w:sz="0" w:space="0" w:color="auto"/>
        <w:left w:val="none" w:sz="0" w:space="0" w:color="auto"/>
        <w:bottom w:val="none" w:sz="0" w:space="0" w:color="auto"/>
        <w:right w:val="none" w:sz="0" w:space="0" w:color="auto"/>
      </w:divBdr>
      <w:divsChild>
        <w:div w:id="1813255792">
          <w:marLeft w:val="0"/>
          <w:marRight w:val="0"/>
          <w:marTop w:val="0"/>
          <w:marBottom w:val="0"/>
          <w:divBdr>
            <w:top w:val="none" w:sz="0" w:space="0" w:color="auto"/>
            <w:left w:val="none" w:sz="0" w:space="0" w:color="auto"/>
            <w:bottom w:val="none" w:sz="0" w:space="0" w:color="auto"/>
            <w:right w:val="none" w:sz="0" w:space="0" w:color="auto"/>
          </w:divBdr>
          <w:divsChild>
            <w:div w:id="616528170">
              <w:marLeft w:val="0"/>
              <w:marRight w:val="0"/>
              <w:marTop w:val="0"/>
              <w:marBottom w:val="0"/>
              <w:divBdr>
                <w:top w:val="none" w:sz="0" w:space="0" w:color="auto"/>
                <w:left w:val="none" w:sz="0" w:space="0" w:color="auto"/>
                <w:bottom w:val="none" w:sz="0" w:space="0" w:color="auto"/>
                <w:right w:val="none" w:sz="0" w:space="0" w:color="auto"/>
              </w:divBdr>
              <w:divsChild>
                <w:div w:id="16940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2402">
      <w:bodyDiv w:val="1"/>
      <w:marLeft w:val="0"/>
      <w:marRight w:val="0"/>
      <w:marTop w:val="0"/>
      <w:marBottom w:val="0"/>
      <w:divBdr>
        <w:top w:val="none" w:sz="0" w:space="0" w:color="auto"/>
        <w:left w:val="none" w:sz="0" w:space="0" w:color="auto"/>
        <w:bottom w:val="none" w:sz="0" w:space="0" w:color="auto"/>
        <w:right w:val="none" w:sz="0" w:space="0" w:color="auto"/>
      </w:divBdr>
      <w:divsChild>
        <w:div w:id="550767582">
          <w:marLeft w:val="0"/>
          <w:marRight w:val="0"/>
          <w:marTop w:val="0"/>
          <w:marBottom w:val="0"/>
          <w:divBdr>
            <w:top w:val="none" w:sz="0" w:space="0" w:color="auto"/>
            <w:left w:val="none" w:sz="0" w:space="0" w:color="auto"/>
            <w:bottom w:val="none" w:sz="0" w:space="0" w:color="auto"/>
            <w:right w:val="none" w:sz="0" w:space="0" w:color="auto"/>
          </w:divBdr>
          <w:divsChild>
            <w:div w:id="1524632951">
              <w:marLeft w:val="0"/>
              <w:marRight w:val="0"/>
              <w:marTop w:val="0"/>
              <w:marBottom w:val="0"/>
              <w:divBdr>
                <w:top w:val="none" w:sz="0" w:space="0" w:color="auto"/>
                <w:left w:val="none" w:sz="0" w:space="0" w:color="auto"/>
                <w:bottom w:val="none" w:sz="0" w:space="0" w:color="auto"/>
                <w:right w:val="none" w:sz="0" w:space="0" w:color="auto"/>
              </w:divBdr>
              <w:divsChild>
                <w:div w:id="10318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232062">
      <w:bodyDiv w:val="1"/>
      <w:marLeft w:val="0"/>
      <w:marRight w:val="0"/>
      <w:marTop w:val="0"/>
      <w:marBottom w:val="0"/>
      <w:divBdr>
        <w:top w:val="none" w:sz="0" w:space="0" w:color="auto"/>
        <w:left w:val="none" w:sz="0" w:space="0" w:color="auto"/>
        <w:bottom w:val="none" w:sz="0" w:space="0" w:color="auto"/>
        <w:right w:val="none" w:sz="0" w:space="0" w:color="auto"/>
      </w:divBdr>
      <w:divsChild>
        <w:div w:id="2050494908">
          <w:marLeft w:val="0"/>
          <w:marRight w:val="0"/>
          <w:marTop w:val="0"/>
          <w:marBottom w:val="0"/>
          <w:divBdr>
            <w:top w:val="none" w:sz="0" w:space="0" w:color="auto"/>
            <w:left w:val="none" w:sz="0" w:space="0" w:color="auto"/>
            <w:bottom w:val="none" w:sz="0" w:space="0" w:color="auto"/>
            <w:right w:val="none" w:sz="0" w:space="0" w:color="auto"/>
          </w:divBdr>
          <w:divsChild>
            <w:div w:id="731538442">
              <w:marLeft w:val="0"/>
              <w:marRight w:val="0"/>
              <w:marTop w:val="0"/>
              <w:marBottom w:val="0"/>
              <w:divBdr>
                <w:top w:val="none" w:sz="0" w:space="0" w:color="auto"/>
                <w:left w:val="none" w:sz="0" w:space="0" w:color="auto"/>
                <w:bottom w:val="none" w:sz="0" w:space="0" w:color="auto"/>
                <w:right w:val="none" w:sz="0" w:space="0" w:color="auto"/>
              </w:divBdr>
              <w:divsChild>
                <w:div w:id="1435318787">
                  <w:marLeft w:val="0"/>
                  <w:marRight w:val="0"/>
                  <w:marTop w:val="0"/>
                  <w:marBottom w:val="0"/>
                  <w:divBdr>
                    <w:top w:val="none" w:sz="0" w:space="0" w:color="auto"/>
                    <w:left w:val="none" w:sz="0" w:space="0" w:color="auto"/>
                    <w:bottom w:val="none" w:sz="0" w:space="0" w:color="auto"/>
                    <w:right w:val="none" w:sz="0" w:space="0" w:color="auto"/>
                  </w:divBdr>
                  <w:divsChild>
                    <w:div w:id="21058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4036">
      <w:bodyDiv w:val="1"/>
      <w:marLeft w:val="0"/>
      <w:marRight w:val="0"/>
      <w:marTop w:val="0"/>
      <w:marBottom w:val="0"/>
      <w:divBdr>
        <w:top w:val="none" w:sz="0" w:space="0" w:color="auto"/>
        <w:left w:val="none" w:sz="0" w:space="0" w:color="auto"/>
        <w:bottom w:val="none" w:sz="0" w:space="0" w:color="auto"/>
        <w:right w:val="none" w:sz="0" w:space="0" w:color="auto"/>
      </w:divBdr>
    </w:div>
    <w:div w:id="1833718158">
      <w:bodyDiv w:val="1"/>
      <w:marLeft w:val="0"/>
      <w:marRight w:val="0"/>
      <w:marTop w:val="0"/>
      <w:marBottom w:val="0"/>
      <w:divBdr>
        <w:top w:val="none" w:sz="0" w:space="0" w:color="auto"/>
        <w:left w:val="none" w:sz="0" w:space="0" w:color="auto"/>
        <w:bottom w:val="none" w:sz="0" w:space="0" w:color="auto"/>
        <w:right w:val="none" w:sz="0" w:space="0" w:color="auto"/>
      </w:divBdr>
      <w:divsChild>
        <w:div w:id="462770228">
          <w:marLeft w:val="0"/>
          <w:marRight w:val="0"/>
          <w:marTop w:val="0"/>
          <w:marBottom w:val="0"/>
          <w:divBdr>
            <w:top w:val="none" w:sz="0" w:space="0" w:color="auto"/>
            <w:left w:val="none" w:sz="0" w:space="0" w:color="auto"/>
            <w:bottom w:val="none" w:sz="0" w:space="0" w:color="auto"/>
            <w:right w:val="none" w:sz="0" w:space="0" w:color="auto"/>
          </w:divBdr>
          <w:divsChild>
            <w:div w:id="1132407164">
              <w:marLeft w:val="0"/>
              <w:marRight w:val="0"/>
              <w:marTop w:val="0"/>
              <w:marBottom w:val="0"/>
              <w:divBdr>
                <w:top w:val="none" w:sz="0" w:space="0" w:color="auto"/>
                <w:left w:val="none" w:sz="0" w:space="0" w:color="auto"/>
                <w:bottom w:val="none" w:sz="0" w:space="0" w:color="auto"/>
                <w:right w:val="none" w:sz="0" w:space="0" w:color="auto"/>
              </w:divBdr>
              <w:divsChild>
                <w:div w:id="11431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557787">
      <w:bodyDiv w:val="1"/>
      <w:marLeft w:val="0"/>
      <w:marRight w:val="0"/>
      <w:marTop w:val="0"/>
      <w:marBottom w:val="0"/>
      <w:divBdr>
        <w:top w:val="none" w:sz="0" w:space="0" w:color="auto"/>
        <w:left w:val="none" w:sz="0" w:space="0" w:color="auto"/>
        <w:bottom w:val="none" w:sz="0" w:space="0" w:color="auto"/>
        <w:right w:val="none" w:sz="0" w:space="0" w:color="auto"/>
      </w:divBdr>
      <w:divsChild>
        <w:div w:id="983630207">
          <w:marLeft w:val="0"/>
          <w:marRight w:val="0"/>
          <w:marTop w:val="0"/>
          <w:marBottom w:val="0"/>
          <w:divBdr>
            <w:top w:val="none" w:sz="0" w:space="0" w:color="auto"/>
            <w:left w:val="none" w:sz="0" w:space="0" w:color="auto"/>
            <w:bottom w:val="none" w:sz="0" w:space="0" w:color="auto"/>
            <w:right w:val="none" w:sz="0" w:space="0" w:color="auto"/>
          </w:divBdr>
          <w:divsChild>
            <w:div w:id="1374621011">
              <w:marLeft w:val="0"/>
              <w:marRight w:val="0"/>
              <w:marTop w:val="0"/>
              <w:marBottom w:val="0"/>
              <w:divBdr>
                <w:top w:val="none" w:sz="0" w:space="0" w:color="auto"/>
                <w:left w:val="none" w:sz="0" w:space="0" w:color="auto"/>
                <w:bottom w:val="none" w:sz="0" w:space="0" w:color="auto"/>
                <w:right w:val="none" w:sz="0" w:space="0" w:color="auto"/>
              </w:divBdr>
              <w:divsChild>
                <w:div w:id="18995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02040">
      <w:bodyDiv w:val="1"/>
      <w:marLeft w:val="0"/>
      <w:marRight w:val="0"/>
      <w:marTop w:val="0"/>
      <w:marBottom w:val="0"/>
      <w:divBdr>
        <w:top w:val="none" w:sz="0" w:space="0" w:color="auto"/>
        <w:left w:val="none" w:sz="0" w:space="0" w:color="auto"/>
        <w:bottom w:val="none" w:sz="0" w:space="0" w:color="auto"/>
        <w:right w:val="none" w:sz="0" w:space="0" w:color="auto"/>
      </w:divBdr>
      <w:divsChild>
        <w:div w:id="207255537">
          <w:marLeft w:val="0"/>
          <w:marRight w:val="0"/>
          <w:marTop w:val="0"/>
          <w:marBottom w:val="0"/>
          <w:divBdr>
            <w:top w:val="none" w:sz="0" w:space="0" w:color="auto"/>
            <w:left w:val="none" w:sz="0" w:space="0" w:color="auto"/>
            <w:bottom w:val="none" w:sz="0" w:space="0" w:color="auto"/>
            <w:right w:val="none" w:sz="0" w:space="0" w:color="auto"/>
          </w:divBdr>
          <w:divsChild>
            <w:div w:id="2063285162">
              <w:marLeft w:val="0"/>
              <w:marRight w:val="0"/>
              <w:marTop w:val="0"/>
              <w:marBottom w:val="0"/>
              <w:divBdr>
                <w:top w:val="none" w:sz="0" w:space="0" w:color="auto"/>
                <w:left w:val="none" w:sz="0" w:space="0" w:color="auto"/>
                <w:bottom w:val="none" w:sz="0" w:space="0" w:color="auto"/>
                <w:right w:val="none" w:sz="0" w:space="0" w:color="auto"/>
              </w:divBdr>
              <w:divsChild>
                <w:div w:id="19320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17967">
      <w:bodyDiv w:val="1"/>
      <w:marLeft w:val="0"/>
      <w:marRight w:val="0"/>
      <w:marTop w:val="0"/>
      <w:marBottom w:val="0"/>
      <w:divBdr>
        <w:top w:val="none" w:sz="0" w:space="0" w:color="auto"/>
        <w:left w:val="none" w:sz="0" w:space="0" w:color="auto"/>
        <w:bottom w:val="none" w:sz="0" w:space="0" w:color="auto"/>
        <w:right w:val="none" w:sz="0" w:space="0" w:color="auto"/>
      </w:divBdr>
      <w:divsChild>
        <w:div w:id="171385051">
          <w:marLeft w:val="0"/>
          <w:marRight w:val="0"/>
          <w:marTop w:val="0"/>
          <w:marBottom w:val="0"/>
          <w:divBdr>
            <w:top w:val="none" w:sz="0" w:space="0" w:color="auto"/>
            <w:left w:val="none" w:sz="0" w:space="0" w:color="auto"/>
            <w:bottom w:val="none" w:sz="0" w:space="0" w:color="auto"/>
            <w:right w:val="none" w:sz="0" w:space="0" w:color="auto"/>
          </w:divBdr>
          <w:divsChild>
            <w:div w:id="637145289">
              <w:marLeft w:val="0"/>
              <w:marRight w:val="0"/>
              <w:marTop w:val="0"/>
              <w:marBottom w:val="0"/>
              <w:divBdr>
                <w:top w:val="none" w:sz="0" w:space="0" w:color="auto"/>
                <w:left w:val="none" w:sz="0" w:space="0" w:color="auto"/>
                <w:bottom w:val="none" w:sz="0" w:space="0" w:color="auto"/>
                <w:right w:val="none" w:sz="0" w:space="0" w:color="auto"/>
              </w:divBdr>
              <w:divsChild>
                <w:div w:id="11088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___21.vsdx"/><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package" Target="embeddings/Microsoft_Visio____2.vsdx"/><Relationship Id="rId17" Type="http://schemas.openxmlformats.org/officeDocument/2006/relationships/package" Target="embeddings/Microsoft_Visio____1.vsd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package" Target="embeddings/Microsoft_Visio____22.vsdx"/><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E834B35462A46548945328F12BCA4728" ma:contentTypeVersion="0" ma:contentTypeDescription="새 문서를 만듭니다." ma:contentTypeScope="" ma:versionID="caa3b0ab238b32a9fece07012c7d17c4">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13E86-9A64-4BF0-BA5C-A76D1139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45E21E-80A6-48B2-A0EC-22CD6E665A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0594ED-A537-43D5-9060-8B7BE8FAD4FD}">
  <ds:schemaRefs>
    <ds:schemaRef ds:uri="http://schemas.microsoft.com/sharepoint/v3/contenttype/forms"/>
  </ds:schemaRefs>
</ds:datastoreItem>
</file>

<file path=customXml/itemProps4.xml><?xml version="1.0" encoding="utf-8"?>
<ds:datastoreItem xmlns:ds="http://schemas.openxmlformats.org/officeDocument/2006/customXml" ds:itemID="{6372CC97-F074-6341-94C9-E6DFCAA39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9</Pages>
  <Words>3101</Words>
  <Characters>17678</Characters>
  <Application>Microsoft Office Word</Application>
  <DocSecurity>0</DocSecurity>
  <Lines>147</Lines>
  <Paragraphs>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20738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Zheda Li</dc:creator>
  <cp:lastModifiedBy>Ayman F Naguib</cp:lastModifiedBy>
  <cp:revision>13</cp:revision>
  <dcterms:created xsi:type="dcterms:W3CDTF">2019-03-13T15:29:00Z</dcterms:created>
  <dcterms:modified xsi:type="dcterms:W3CDTF">2019-03-14T20:46:00Z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05281D5334E406E4F0F2F06FDA24ACAFE6EEB70DF897C937E013CC04F44DA81F</vt:lpwstr>
  </property>
  <property fmtid="{D5CDD505-2E9C-101B-9397-08002B2CF9AE}" pid="2" name="NSCPROP">
    <vt:lpwstr>NSCCustomProperty</vt:lpwstr>
  </property>
  <property fmtid="{D5CDD505-2E9C-101B-9397-08002B2CF9AE}" pid="3" name="NSCPROP_SA">
    <vt:lpwstr>C:\Users\Samsung\AppData\Local\Microsoft\Windows\Temporary Internet Files\Content.Outlook\G1FOGEZ1\text draft_for_LetterBallot_v1_r00_20190104_ZD (2).docx</vt:lpwstr>
  </property>
  <property fmtid="{D5CDD505-2E9C-101B-9397-08002B2CF9AE}" pid="4" name="ContentTypeId">
    <vt:lpwstr>0x010100E834B35462A46548945328F12BCA4728</vt:lpwstr>
  </property>
</Properties>
</file>