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D55BA1" w14:textId="3E1A8C13" w:rsidR="00D13DD9" w:rsidRPr="00FC4EF4" w:rsidRDefault="0011213F">
      <w:pPr>
        <w:pStyle w:val="T1"/>
        <w:pBdr>
          <w:bottom w:val="single" w:sz="6" w:space="0" w:color="00000A"/>
        </w:pBdr>
        <w:spacing w:after="240"/>
      </w:pPr>
      <w:r>
        <w:t xml:space="preserve">IEEE </w:t>
      </w:r>
      <w:r w:rsidR="009F6C1F" w:rsidRPr="00FC4EF4">
        <w:t>802.1</w:t>
      </w:r>
      <w:r w:rsidR="009F6C1F" w:rsidRPr="00345430">
        <w:rPr>
          <w:rFonts w:hint="eastAsia"/>
        </w:rPr>
        <w:t>5</w:t>
      </w:r>
      <w:r w:rsidR="00C32042" w:rsidRPr="00FC4EF4">
        <w:br/>
      </w:r>
      <w:r w:rsidR="00FC4EF4" w:rsidRPr="00FC4EF4">
        <w:t xml:space="preserve">Wireless </w:t>
      </w:r>
      <w:r w:rsidR="00FC4EF4" w:rsidRPr="00FC4EF4">
        <w:rPr>
          <w:rFonts w:hint="eastAsia"/>
        </w:rPr>
        <w:t>Specialty</w:t>
      </w:r>
      <w:r w:rsidR="00FC4EF4" w:rsidRPr="00FC4EF4">
        <w:t xml:space="preserve"> Networks</w:t>
      </w:r>
    </w:p>
    <w:tbl>
      <w:tblPr>
        <w:tblW w:w="957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730"/>
        <w:gridCol w:w="1809"/>
        <w:gridCol w:w="1502"/>
        <w:gridCol w:w="908"/>
        <w:gridCol w:w="3628"/>
      </w:tblGrid>
      <w:tr w:rsidR="00D13DD9" w:rsidRPr="00FC4EF4" w14:paraId="70594C99" w14:textId="77777777">
        <w:trPr>
          <w:trHeight w:val="485"/>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528FB18" w14:textId="00399240" w:rsidR="00D13DD9" w:rsidRPr="00FC4EF4" w:rsidRDefault="00FC4EF4">
            <w:pPr>
              <w:pStyle w:val="T2"/>
              <w:rPr>
                <w:lang w:eastAsia="ja-JP"/>
              </w:rPr>
            </w:pPr>
            <w:r w:rsidRPr="00FC4EF4">
              <w:rPr>
                <w:lang w:eastAsia="ja-JP"/>
              </w:rPr>
              <w:t xml:space="preserve">IEEE </w:t>
            </w:r>
            <w:r w:rsidR="002E2E2B">
              <w:rPr>
                <w:lang w:eastAsia="ja-JP"/>
              </w:rPr>
              <w:t>P</w:t>
            </w:r>
            <w:r w:rsidRPr="00FC4EF4">
              <w:rPr>
                <w:lang w:eastAsia="ja-JP"/>
              </w:rPr>
              <w:t>8</w:t>
            </w:r>
            <w:r w:rsidRPr="00FC4EF4">
              <w:rPr>
                <w:bCs/>
                <w:lang w:eastAsia="ja-JP"/>
              </w:rPr>
              <w:t>02.1</w:t>
            </w:r>
            <w:r w:rsidRPr="00FC4EF4">
              <w:rPr>
                <w:rFonts w:hint="eastAsia"/>
                <w:bCs/>
                <w:lang w:eastAsia="ja-JP"/>
              </w:rPr>
              <w:t>5</w:t>
            </w:r>
            <w:r w:rsidR="0018656C">
              <w:rPr>
                <w:bCs/>
                <w:lang w:eastAsia="ja-JP"/>
              </w:rPr>
              <w:t>.13</w:t>
            </w:r>
            <w:r w:rsidR="00C32042" w:rsidRPr="00FC4EF4">
              <w:rPr>
                <w:bCs/>
                <w:lang w:eastAsia="ja-JP"/>
              </w:rPr>
              <w:t xml:space="preserve"> </w:t>
            </w:r>
          </w:p>
          <w:p w14:paraId="103585C3" w14:textId="45848F29" w:rsidR="00D13DD9" w:rsidRPr="00FC4EF4" w:rsidRDefault="002B0209" w:rsidP="002B0209">
            <w:pPr>
              <w:pStyle w:val="T2"/>
            </w:pPr>
            <w:r>
              <w:rPr>
                <w:lang w:eastAsia="ja-JP"/>
              </w:rPr>
              <w:t>T</w:t>
            </w:r>
            <w:r w:rsidRPr="002B0209">
              <w:rPr>
                <w:lang w:eastAsia="ja-JP"/>
              </w:rPr>
              <w:t>ext</w:t>
            </w:r>
            <w:r>
              <w:rPr>
                <w:lang w:eastAsia="ja-JP"/>
              </w:rPr>
              <w:t xml:space="preserve"> </w:t>
            </w:r>
            <w:r w:rsidRPr="002B0209">
              <w:rPr>
                <w:lang w:eastAsia="ja-JP"/>
              </w:rPr>
              <w:t>proposal</w:t>
            </w:r>
            <w:r>
              <w:rPr>
                <w:lang w:eastAsia="ja-JP"/>
              </w:rPr>
              <w:t xml:space="preserve"> </w:t>
            </w:r>
            <w:r w:rsidRPr="002B0209">
              <w:rPr>
                <w:lang w:eastAsia="ja-JP"/>
              </w:rPr>
              <w:t>for</w:t>
            </w:r>
            <w:r>
              <w:rPr>
                <w:lang w:eastAsia="ja-JP"/>
              </w:rPr>
              <w:t xml:space="preserve"> </w:t>
            </w:r>
            <w:r w:rsidRPr="002B0209">
              <w:rPr>
                <w:lang w:eastAsia="ja-JP"/>
              </w:rPr>
              <w:t>beacon</w:t>
            </w:r>
            <w:r>
              <w:rPr>
                <w:lang w:eastAsia="ja-JP"/>
              </w:rPr>
              <w:t xml:space="preserve"> </w:t>
            </w:r>
            <w:r w:rsidRPr="002B0209">
              <w:rPr>
                <w:lang w:eastAsia="ja-JP"/>
              </w:rPr>
              <w:t>enabled</w:t>
            </w:r>
            <w:r>
              <w:rPr>
                <w:lang w:eastAsia="ja-JP"/>
              </w:rPr>
              <w:t xml:space="preserve"> </w:t>
            </w:r>
            <w:r w:rsidRPr="002B0209">
              <w:rPr>
                <w:lang w:eastAsia="ja-JP"/>
              </w:rPr>
              <w:t>medium</w:t>
            </w:r>
            <w:r>
              <w:rPr>
                <w:lang w:eastAsia="ja-JP"/>
              </w:rPr>
              <w:t xml:space="preserve"> </w:t>
            </w:r>
            <w:r w:rsidRPr="002B0209">
              <w:rPr>
                <w:lang w:eastAsia="ja-JP"/>
              </w:rPr>
              <w:t>access</w:t>
            </w:r>
          </w:p>
        </w:tc>
      </w:tr>
      <w:tr w:rsidR="00D13DD9" w:rsidRPr="009F6C1F" w14:paraId="22B5E052" w14:textId="77777777">
        <w:trPr>
          <w:trHeight w:val="359"/>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CDC83B7" w14:textId="1AA9F142" w:rsidR="00D13DD9" w:rsidRPr="00FC4EF4" w:rsidRDefault="00C32042" w:rsidP="00753093">
            <w:pPr>
              <w:pStyle w:val="T2"/>
              <w:ind w:left="0"/>
              <w:rPr>
                <w:sz w:val="20"/>
                <w:lang w:eastAsia="ja-JP"/>
              </w:rPr>
            </w:pPr>
            <w:r w:rsidRPr="00FC4EF4">
              <w:rPr>
                <w:sz w:val="20"/>
              </w:rPr>
              <w:t>Date:</w:t>
            </w:r>
            <w:r w:rsidR="00485571">
              <w:rPr>
                <w:b w:val="0"/>
                <w:sz w:val="20"/>
              </w:rPr>
              <w:t xml:space="preserve">  2018-</w:t>
            </w:r>
            <w:r w:rsidR="00753093">
              <w:rPr>
                <w:b w:val="0"/>
                <w:sz w:val="20"/>
              </w:rPr>
              <w:t>12</w:t>
            </w:r>
            <w:r w:rsidR="00991CB2">
              <w:rPr>
                <w:b w:val="0"/>
                <w:sz w:val="20"/>
              </w:rPr>
              <w:t>-</w:t>
            </w:r>
            <w:r w:rsidR="00604E46">
              <w:rPr>
                <w:b w:val="0"/>
                <w:sz w:val="20"/>
              </w:rPr>
              <w:t>12</w:t>
            </w:r>
            <w:bookmarkStart w:id="0" w:name="_GoBack"/>
            <w:bookmarkEnd w:id="0"/>
          </w:p>
        </w:tc>
      </w:tr>
      <w:tr w:rsidR="00D13DD9" w:rsidRPr="009F6C1F" w14:paraId="503367E2" w14:textId="77777777">
        <w:trPr>
          <w:cantSplit/>
          <w:jc w:val="center"/>
        </w:trPr>
        <w:tc>
          <w:tcPr>
            <w:tcW w:w="9577" w:type="dxa"/>
            <w:gridSpan w:val="5"/>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66B5F4A" w14:textId="77777777" w:rsidR="00D13DD9" w:rsidRPr="00FC4EF4" w:rsidRDefault="00C32042">
            <w:pPr>
              <w:pStyle w:val="T2"/>
              <w:spacing w:after="0"/>
              <w:ind w:left="0" w:right="0"/>
              <w:jc w:val="left"/>
              <w:rPr>
                <w:sz w:val="20"/>
              </w:rPr>
            </w:pPr>
            <w:r w:rsidRPr="00FC4EF4">
              <w:rPr>
                <w:sz w:val="20"/>
              </w:rPr>
              <w:t>Author:</w:t>
            </w:r>
          </w:p>
        </w:tc>
      </w:tr>
      <w:tr w:rsidR="00D13DD9" w:rsidRPr="009F6C1F" w14:paraId="632E0CE8"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F252650" w14:textId="77777777" w:rsidR="00D13DD9" w:rsidRPr="00FC4EF4" w:rsidRDefault="00C32042">
            <w:pPr>
              <w:pStyle w:val="T2"/>
              <w:spacing w:after="0"/>
              <w:ind w:left="0" w:right="0"/>
              <w:jc w:val="left"/>
              <w:rPr>
                <w:sz w:val="20"/>
              </w:rPr>
            </w:pPr>
            <w:r w:rsidRPr="00FC4EF4">
              <w:rPr>
                <w:sz w:val="20"/>
              </w:rPr>
              <w:t>Name</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F3BA368" w14:textId="77777777" w:rsidR="00D13DD9" w:rsidRPr="00FC4EF4" w:rsidRDefault="00C32042">
            <w:pPr>
              <w:pStyle w:val="T2"/>
              <w:spacing w:after="0"/>
              <w:ind w:left="0" w:right="0"/>
              <w:jc w:val="left"/>
              <w:rPr>
                <w:sz w:val="20"/>
              </w:rPr>
            </w:pPr>
            <w:r w:rsidRPr="00FC4EF4">
              <w:rPr>
                <w:sz w:val="20"/>
              </w:rPr>
              <w:t>Affiliation</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F8862E" w14:textId="77777777" w:rsidR="00D13DD9" w:rsidRPr="00FC4EF4" w:rsidRDefault="00C32042">
            <w:pPr>
              <w:pStyle w:val="T2"/>
              <w:spacing w:after="0"/>
              <w:ind w:left="0" w:right="0"/>
              <w:jc w:val="left"/>
              <w:rPr>
                <w:sz w:val="20"/>
              </w:rPr>
            </w:pPr>
            <w:r w:rsidRPr="00FC4EF4">
              <w:rPr>
                <w:sz w:val="20"/>
              </w:rPr>
              <w:t>Address</w:t>
            </w: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2404B6E" w14:textId="77777777" w:rsidR="00D13DD9" w:rsidRPr="00FC4EF4" w:rsidRDefault="00C32042">
            <w:pPr>
              <w:pStyle w:val="T2"/>
              <w:spacing w:after="0"/>
              <w:ind w:left="0" w:right="0"/>
              <w:jc w:val="left"/>
              <w:rPr>
                <w:sz w:val="20"/>
              </w:rPr>
            </w:pPr>
            <w:r w:rsidRPr="00FC4EF4">
              <w:rPr>
                <w:sz w:val="20"/>
              </w:rPr>
              <w:t>Phone</w:t>
            </w: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9AA80E" w14:textId="58F99433" w:rsidR="00D13DD9" w:rsidRPr="00FC4EF4" w:rsidRDefault="00485571">
            <w:pPr>
              <w:pStyle w:val="T2"/>
              <w:spacing w:after="0"/>
              <w:ind w:left="0" w:right="0"/>
              <w:jc w:val="left"/>
              <w:rPr>
                <w:sz w:val="20"/>
              </w:rPr>
            </w:pPr>
            <w:r w:rsidRPr="00FC4EF4">
              <w:rPr>
                <w:sz w:val="20"/>
              </w:rPr>
              <w:t>E</w:t>
            </w:r>
            <w:r w:rsidR="00C32042" w:rsidRPr="00FC4EF4">
              <w:rPr>
                <w:sz w:val="20"/>
              </w:rPr>
              <w:t>mail</w:t>
            </w:r>
          </w:p>
        </w:tc>
      </w:tr>
      <w:tr w:rsidR="0012654F" w:rsidRPr="009F6C1F" w14:paraId="70DC8A19"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DE12E08" w14:textId="7A928AAA" w:rsidR="0012654F" w:rsidRPr="00485571" w:rsidRDefault="00816CEA" w:rsidP="00816CEA">
            <w:pPr>
              <w:pStyle w:val="T2"/>
              <w:spacing w:after="0"/>
              <w:ind w:left="0" w:right="0"/>
              <w:jc w:val="left"/>
              <w:rPr>
                <w:rFonts w:eastAsiaTheme="minorEastAsia"/>
                <w:b w:val="0"/>
                <w:sz w:val="20"/>
                <w:lang w:eastAsia="zh-CN"/>
              </w:rPr>
            </w:pPr>
            <w:r>
              <w:rPr>
                <w:rFonts w:eastAsiaTheme="minorEastAsia"/>
                <w:b w:val="0"/>
                <w:sz w:val="20"/>
                <w:lang w:eastAsia="zh-CN"/>
              </w:rPr>
              <w:t>Kai Lennert Bober</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2AFAD51" w14:textId="4DC3F19E" w:rsidR="0012654F" w:rsidRPr="00485571" w:rsidRDefault="00816CEA"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898D00C" w14:textId="77777777" w:rsidR="0012654F" w:rsidRPr="00485571" w:rsidRDefault="0012654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9722B1C" w14:textId="77777777" w:rsidR="0012654F" w:rsidRPr="00485571" w:rsidRDefault="0012654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BECA756" w14:textId="42935302" w:rsidR="0072469C" w:rsidRPr="00485571" w:rsidRDefault="00816CEA" w:rsidP="00816CEA">
            <w:pPr>
              <w:pStyle w:val="T2"/>
              <w:spacing w:after="0"/>
              <w:ind w:left="0" w:right="0"/>
              <w:jc w:val="left"/>
              <w:rPr>
                <w:rFonts w:eastAsiaTheme="minorEastAsia"/>
                <w:b w:val="0"/>
                <w:sz w:val="20"/>
                <w:lang w:eastAsia="zh-CN"/>
              </w:rPr>
            </w:pPr>
            <w:r>
              <w:rPr>
                <w:rFonts w:eastAsiaTheme="minorEastAsia"/>
                <w:b w:val="0"/>
                <w:sz w:val="20"/>
                <w:lang w:eastAsia="zh-CN"/>
              </w:rPr>
              <w:t>kai.lennert.bober@hhi.fraunhofer.de</w:t>
            </w:r>
          </w:p>
        </w:tc>
      </w:tr>
      <w:tr w:rsidR="00B6007F" w:rsidRPr="009F6C1F" w14:paraId="1544270E"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1065B2C" w14:textId="44D56658" w:rsidR="00B6007F" w:rsidRPr="00B6007F" w:rsidRDefault="00A15AB6" w:rsidP="00485571">
            <w:pPr>
              <w:pStyle w:val="T2"/>
              <w:spacing w:after="0"/>
              <w:ind w:left="0" w:right="0"/>
              <w:jc w:val="left"/>
              <w:rPr>
                <w:rFonts w:eastAsiaTheme="minorEastAsia"/>
                <w:b w:val="0"/>
                <w:sz w:val="20"/>
                <w:lang w:eastAsia="zh-CN"/>
              </w:rPr>
            </w:pPr>
            <w:r>
              <w:rPr>
                <w:rFonts w:eastAsiaTheme="minorEastAsia"/>
                <w:b w:val="0"/>
                <w:sz w:val="20"/>
                <w:lang w:eastAsia="zh-CN"/>
              </w:rPr>
              <w:t>Volker Jungnickel</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BE494E8" w14:textId="6A3549DC" w:rsidR="00B6007F" w:rsidRDefault="00A15AB6" w:rsidP="00FC4EF4">
            <w:pPr>
              <w:pStyle w:val="T2"/>
              <w:spacing w:after="0"/>
              <w:ind w:left="0" w:right="0"/>
              <w:jc w:val="left"/>
              <w:rPr>
                <w:rFonts w:eastAsiaTheme="minorEastAsia"/>
                <w:b w:val="0"/>
                <w:sz w:val="20"/>
                <w:lang w:eastAsia="zh-CN"/>
              </w:rPr>
            </w:pPr>
            <w:r>
              <w:rPr>
                <w:rFonts w:eastAsiaTheme="minorEastAsia"/>
                <w:b w:val="0"/>
                <w:sz w:val="20"/>
                <w:lang w:eastAsia="zh-CN"/>
              </w:rPr>
              <w:t>Fraunhofer HHI</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B314DBE" w14:textId="77777777" w:rsidR="00B6007F" w:rsidRPr="00485571" w:rsidRDefault="00B6007F"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D80341D" w14:textId="77777777" w:rsidR="00B6007F" w:rsidRPr="00485571" w:rsidRDefault="00B6007F"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A5BF7F4" w14:textId="5268D738" w:rsidR="00B6007F" w:rsidRPr="00B6007F" w:rsidRDefault="00A15AB6" w:rsidP="00FC4EF4">
            <w:pPr>
              <w:pStyle w:val="T2"/>
              <w:spacing w:after="0"/>
              <w:ind w:left="0" w:right="0"/>
              <w:jc w:val="left"/>
              <w:rPr>
                <w:rFonts w:eastAsiaTheme="minorEastAsia"/>
                <w:b w:val="0"/>
                <w:sz w:val="20"/>
                <w:lang w:eastAsia="zh-CN"/>
              </w:rPr>
            </w:pPr>
            <w:r>
              <w:rPr>
                <w:rFonts w:eastAsiaTheme="minorEastAsia"/>
                <w:b w:val="0"/>
                <w:sz w:val="20"/>
                <w:lang w:eastAsia="zh-CN"/>
              </w:rPr>
              <w:t>volker.jungnickel@hhi.fraunhofer.de</w:t>
            </w:r>
          </w:p>
        </w:tc>
      </w:tr>
      <w:tr w:rsidR="00EC3083" w:rsidRPr="009F6C1F" w14:paraId="6ACD00DA" w14:textId="77777777" w:rsidTr="00816CEA">
        <w:trPr>
          <w:jc w:val="center"/>
        </w:trPr>
        <w:tc>
          <w:tcPr>
            <w:tcW w:w="1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2B29B17" w14:textId="093161F5" w:rsidR="00EC3083" w:rsidRDefault="00EC3083" w:rsidP="00485571">
            <w:pPr>
              <w:pStyle w:val="T2"/>
              <w:spacing w:after="0"/>
              <w:ind w:left="0" w:right="0"/>
              <w:jc w:val="left"/>
              <w:rPr>
                <w:rFonts w:eastAsiaTheme="minorEastAsia"/>
                <w:b w:val="0"/>
                <w:sz w:val="20"/>
                <w:lang w:eastAsia="zh-CN"/>
              </w:rPr>
            </w:pPr>
            <w:r>
              <w:rPr>
                <w:rFonts w:eastAsiaTheme="minorEastAsia"/>
                <w:b w:val="0"/>
                <w:sz w:val="20"/>
                <w:lang w:eastAsia="zh-CN"/>
              </w:rPr>
              <w:t>Xu Wang</w:t>
            </w:r>
          </w:p>
        </w:tc>
        <w:tc>
          <w:tcPr>
            <w:tcW w:w="180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8F4AB4E" w14:textId="32E7CA93" w:rsidR="00EC3083" w:rsidRDefault="00EC3083" w:rsidP="00FC4EF4">
            <w:pPr>
              <w:pStyle w:val="T2"/>
              <w:spacing w:after="0"/>
              <w:ind w:left="0" w:right="0"/>
              <w:jc w:val="left"/>
              <w:rPr>
                <w:rFonts w:eastAsiaTheme="minorEastAsia"/>
                <w:b w:val="0"/>
                <w:sz w:val="20"/>
                <w:lang w:eastAsia="zh-CN"/>
              </w:rPr>
            </w:pPr>
            <w:r w:rsidRPr="00EC3083">
              <w:rPr>
                <w:rFonts w:eastAsiaTheme="minorEastAsia"/>
                <w:b w:val="0"/>
                <w:sz w:val="20"/>
                <w:lang w:eastAsia="zh-CN"/>
              </w:rPr>
              <w:t>VLNComm Inc</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D5CA308" w14:textId="77777777" w:rsidR="00EC3083" w:rsidRPr="00485571" w:rsidRDefault="00EC3083" w:rsidP="00FC4EF4">
            <w:pPr>
              <w:pStyle w:val="T2"/>
              <w:spacing w:after="0"/>
              <w:ind w:left="0" w:right="0"/>
              <w:jc w:val="left"/>
              <w:rPr>
                <w:b w:val="0"/>
                <w:sz w:val="20"/>
                <w:lang w:eastAsia="ja-JP"/>
              </w:rPr>
            </w:pPr>
          </w:p>
        </w:tc>
        <w:tc>
          <w:tcPr>
            <w:tcW w:w="90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5E73FA0" w14:textId="77777777" w:rsidR="00EC3083" w:rsidRPr="00485571" w:rsidRDefault="00EC3083" w:rsidP="00FC4EF4">
            <w:pPr>
              <w:pStyle w:val="T2"/>
              <w:spacing w:after="0"/>
              <w:ind w:left="0" w:right="0"/>
              <w:jc w:val="left"/>
              <w:rPr>
                <w:b w:val="0"/>
                <w:sz w:val="20"/>
                <w:lang w:eastAsia="ja-JP"/>
              </w:rPr>
            </w:pPr>
          </w:p>
        </w:tc>
        <w:tc>
          <w:tcPr>
            <w:tcW w:w="3628"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80AF2C" w14:textId="756F0743" w:rsidR="00EC3083" w:rsidRDefault="00EC3083" w:rsidP="00FC4EF4">
            <w:pPr>
              <w:pStyle w:val="T2"/>
              <w:spacing w:after="0"/>
              <w:ind w:left="0" w:right="0"/>
              <w:jc w:val="left"/>
              <w:rPr>
                <w:rFonts w:eastAsiaTheme="minorEastAsia"/>
                <w:b w:val="0"/>
                <w:sz w:val="20"/>
                <w:lang w:eastAsia="zh-CN"/>
              </w:rPr>
            </w:pPr>
            <w:r w:rsidRPr="00EC3083">
              <w:rPr>
                <w:rFonts w:eastAsiaTheme="minorEastAsia"/>
                <w:b w:val="0"/>
                <w:sz w:val="20"/>
                <w:lang w:eastAsia="zh-CN"/>
              </w:rPr>
              <w:t>wang@vlncomm.com</w:t>
            </w:r>
          </w:p>
        </w:tc>
      </w:tr>
    </w:tbl>
    <w:p w14:paraId="7DF7DAE8" w14:textId="77777777" w:rsidR="00D13DD9" w:rsidRPr="009F6C1F" w:rsidRDefault="00C32042">
      <w:pPr>
        <w:pStyle w:val="T1"/>
        <w:spacing w:after="120"/>
        <w:rPr>
          <w:sz w:val="22"/>
          <w:highlight w:val="yellow"/>
        </w:rPr>
      </w:pPr>
      <w:r w:rsidRPr="009F6C1F">
        <w:rPr>
          <w:noProof/>
          <w:sz w:val="22"/>
          <w:highlight w:val="yellow"/>
          <w:lang w:val="de-DE" w:eastAsia="de-DE"/>
        </w:rPr>
        <mc:AlternateContent>
          <mc:Choice Requires="wps">
            <w:drawing>
              <wp:anchor distT="0" distB="0" distL="114300" distR="114300" simplePos="0" relativeHeight="251649536" behindDoc="0" locked="0" layoutInCell="1" allowOverlap="1" wp14:anchorId="1B0664AF" wp14:editId="56A66650">
                <wp:simplePos x="0" y="0"/>
                <wp:positionH relativeFrom="column">
                  <wp:posOffset>228600</wp:posOffset>
                </wp:positionH>
                <wp:positionV relativeFrom="paragraph">
                  <wp:posOffset>251138</wp:posOffset>
                </wp:positionV>
                <wp:extent cx="5944235" cy="845388"/>
                <wp:effectExtent l="0" t="0" r="0" b="0"/>
                <wp:wrapNone/>
                <wp:docPr id="1" name="Text Box 3"/>
                <wp:cNvGraphicFramePr/>
                <a:graphic xmlns:a="http://schemas.openxmlformats.org/drawingml/2006/main">
                  <a:graphicData uri="http://schemas.microsoft.com/office/word/2010/wordprocessingShape">
                    <wps:wsp>
                      <wps:cNvSpPr/>
                      <wps:spPr>
                        <a:xfrm>
                          <a:off x="0" y="0"/>
                          <a:ext cx="5944235" cy="845388"/>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1A93AADD" w14:textId="77777777" w:rsidR="00B42D87" w:rsidRDefault="00B42D87" w:rsidP="00F129D9">
                            <w:pPr>
                              <w:pStyle w:val="T1"/>
                              <w:spacing w:after="120"/>
                            </w:pPr>
                            <w:r>
                              <w:t>Abstract</w:t>
                            </w:r>
                          </w:p>
                          <w:p w14:paraId="2E0E8DD8" w14:textId="4A21E6CF" w:rsidR="00B42D87" w:rsidRPr="00696E4D" w:rsidRDefault="00B42D87"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text for the medium access in the beacon-enabled mode. </w:t>
                            </w:r>
                            <w:r>
                              <w:rPr>
                                <w:rFonts w:ascii="Times New Roman" w:hAnsi="Times New Roman"/>
                                <w:b w:val="0"/>
                                <w:sz w:val="24"/>
                                <w:u w:val="none"/>
                                <w:lang w:eastAsia="ja-JP"/>
                              </w:rPr>
                              <w:t>The content is subject to further changes.</w:t>
                            </w:r>
                          </w:p>
                        </w:txbxContent>
                      </wps:txbx>
                      <wps:bodyPr>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1B0664AF" id="Text Box 3" o:spid="_x0000_s1026" style="position:absolute;left:0;text-align:left;margin-left:18pt;margin-top:19.75pt;width:468.05pt;height:66.5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" stroked="f">
                <v:textbox>
                  <w:txbxContent>
                    <w:p w14:paraId="1A93AADD" w14:textId="77777777" w:rsidR="00B42D87" w:rsidRDefault="00B42D87" w:rsidP="00F129D9">
                      <w:pPr>
                        <w:pStyle w:val="T1"/>
                        <w:spacing w:after="120"/>
                      </w:pPr>
                      <w:r>
                        <w:t>Abstract</w:t>
                      </w:r>
                    </w:p>
                    <w:p w14:paraId="2E0E8DD8" w14:textId="4A21E6CF" w:rsidR="00B42D87" w:rsidRPr="00696E4D" w:rsidRDefault="00B42D87" w:rsidP="00F129D9">
                      <w:pPr>
                        <w:pStyle w:val="berschrift1"/>
                        <w:numPr>
                          <w:ilvl w:val="0"/>
                          <w:numId w:val="0"/>
                        </w:numPr>
                        <w:spacing w:before="0"/>
                        <w:ind w:left="432"/>
                        <w:rPr>
                          <w:rFonts w:ascii="Times New Roman" w:hAnsi="Times New Roman"/>
                          <w:b w:val="0"/>
                          <w:sz w:val="44"/>
                          <w:u w:val="none"/>
                          <w:lang w:eastAsia="de-DE"/>
                        </w:rPr>
                      </w:pPr>
                      <w:r w:rsidRPr="00696E4D">
                        <w:rPr>
                          <w:rFonts w:ascii="Times New Roman" w:hAnsi="Times New Roman"/>
                          <w:b w:val="0"/>
                          <w:sz w:val="24"/>
                          <w:u w:val="none"/>
                          <w:lang w:eastAsia="ja-JP"/>
                        </w:rPr>
                        <w:t xml:space="preserve">This document contains proposed text for the medium access in the beacon-enabled mode. </w:t>
                      </w:r>
                      <w:r>
                        <w:rPr>
                          <w:rFonts w:ascii="Times New Roman" w:hAnsi="Times New Roman"/>
                          <w:b w:val="0"/>
                          <w:sz w:val="24"/>
                          <w:u w:val="none"/>
                          <w:lang w:eastAsia="ja-JP"/>
                        </w:rPr>
                        <w:t>The content is subject to further changes.</w:t>
                      </w:r>
                    </w:p>
                  </w:txbxContent>
                </v:textbox>
              </v:rect>
            </w:pict>
          </mc:Fallback>
        </mc:AlternateContent>
      </w:r>
      <w:r w:rsidRPr="009F6C1F">
        <w:rPr>
          <w:highlight w:val="yellow"/>
        </w:rPr>
        <w:br w:type="page"/>
      </w:r>
    </w:p>
    <w:p w14:paraId="77BBE005" w14:textId="77777777" w:rsidR="00600258" w:rsidRPr="00851310" w:rsidRDefault="00600258" w:rsidP="00600258">
      <w:pPr>
        <w:pStyle w:val="berschrift1"/>
      </w:pPr>
      <w:r w:rsidRPr="00851310">
        <w:lastRenderedPageBreak/>
        <w:t>Overview</w:t>
      </w:r>
    </w:p>
    <w:p w14:paraId="7D8E2496" w14:textId="77777777" w:rsidR="00600258" w:rsidRPr="00851310" w:rsidRDefault="00600258" w:rsidP="00600258">
      <w:pPr>
        <w:pStyle w:val="berschrift1"/>
      </w:pPr>
      <w:r w:rsidRPr="00851310">
        <w:t>Normative References</w:t>
      </w:r>
    </w:p>
    <w:p w14:paraId="511E8999" w14:textId="77777777" w:rsidR="00600258" w:rsidRDefault="00600258" w:rsidP="00600258">
      <w:pPr>
        <w:pStyle w:val="berschrift1"/>
      </w:pPr>
      <w:r w:rsidRPr="00851310">
        <w:t>Definitions, acronyms, and abbreviations</w:t>
      </w:r>
    </w:p>
    <w:p w14:paraId="5565A164" w14:textId="77777777" w:rsidR="00600258" w:rsidRDefault="00600258" w:rsidP="00600258">
      <w:pPr>
        <w:pStyle w:val="berschrift1"/>
      </w:pPr>
      <w:r w:rsidRPr="00851310">
        <w:t>General description</w:t>
      </w:r>
    </w:p>
    <w:p w14:paraId="23C16166" w14:textId="030A1B03" w:rsidR="00600258" w:rsidRDefault="00600258" w:rsidP="00600258">
      <w:pPr>
        <w:pStyle w:val="berschrift1"/>
      </w:pPr>
      <w:r w:rsidRPr="00851310">
        <w:t>MAC functional description</w:t>
      </w:r>
    </w:p>
    <w:p w14:paraId="62356334" w14:textId="2121F95A" w:rsidR="00600258" w:rsidRPr="00851310" w:rsidRDefault="00600258" w:rsidP="00600258">
      <w:pPr>
        <w:pStyle w:val="berschrift2"/>
      </w:pPr>
      <w:r w:rsidRPr="00851310">
        <w:t>Introduction and overview</w:t>
      </w:r>
    </w:p>
    <w:p w14:paraId="352BBC1A" w14:textId="77777777" w:rsidR="00600258" w:rsidRDefault="00600258" w:rsidP="00600258">
      <w:pPr>
        <w:pStyle w:val="berschrift2"/>
      </w:pPr>
      <w:r w:rsidRPr="00851310">
        <w:t>Beacon-enabled channel access</w:t>
      </w:r>
    </w:p>
    <w:p w14:paraId="69DBEEBC" w14:textId="77777777" w:rsidR="00600258" w:rsidRPr="00BC0654" w:rsidRDefault="00600258" w:rsidP="00600258"/>
    <w:p w14:paraId="35629277" w14:textId="1EE009F5" w:rsidR="00600258" w:rsidRDefault="00600258" w:rsidP="00017F79">
      <w:pPr>
        <w:jc w:val="both"/>
      </w:pPr>
      <w:r w:rsidRPr="00851310">
        <w:t xml:space="preserve">If an OWPAN </w:t>
      </w:r>
      <w:r w:rsidR="00542F62">
        <w:t xml:space="preserve">runs in </w:t>
      </w:r>
      <w:r w:rsidR="00CA785F">
        <w:t>beacon-enabled channel access</w:t>
      </w:r>
      <w:r w:rsidR="00542F62">
        <w:t xml:space="preserve"> mode</w:t>
      </w:r>
      <w:r w:rsidR="00CA785F">
        <w:t xml:space="preserve">, </w:t>
      </w:r>
      <w:r w:rsidRPr="00851310">
        <w:t xml:space="preserve">channel time is </w:t>
      </w:r>
      <w:r w:rsidR="004A0579">
        <w:t>sub</w:t>
      </w:r>
      <w:r w:rsidRPr="00851310">
        <w:t xml:space="preserve">divided into </w:t>
      </w:r>
      <w:r w:rsidR="00CA785F">
        <w:t xml:space="preserve">subsequent </w:t>
      </w:r>
      <w:r w:rsidRPr="00851310">
        <w:t>superframes</w:t>
      </w:r>
      <w:r w:rsidR="00CA785F">
        <w:t>. Each</w:t>
      </w:r>
      <w:r>
        <w:t xml:space="preserve"> </w:t>
      </w:r>
      <w:r w:rsidRPr="00851310">
        <w:t>superframe is composed of three major parts: the beacon period</w:t>
      </w:r>
      <w:r>
        <w:t xml:space="preserve"> (BP)</w:t>
      </w:r>
      <w:r w:rsidRPr="00851310">
        <w:t xml:space="preserve">, </w:t>
      </w:r>
      <w:r>
        <w:t>an</w:t>
      </w:r>
      <w:r w:rsidRPr="00851310">
        <w:t xml:space="preserve"> optional</w:t>
      </w:r>
      <w:r>
        <w:t xml:space="preserve"> contention access period</w:t>
      </w:r>
      <w:r w:rsidRPr="00851310">
        <w:t xml:space="preserve"> </w:t>
      </w:r>
      <w:r>
        <w:t>(</w:t>
      </w:r>
      <w:r w:rsidRPr="00851310">
        <w:t>CAP</w:t>
      </w:r>
      <w:r>
        <w:t>)</w:t>
      </w:r>
      <w:r w:rsidRPr="00851310">
        <w:t xml:space="preserve">, and the </w:t>
      </w:r>
      <w:r>
        <w:t>contention free period (</w:t>
      </w:r>
      <w:r w:rsidRPr="00851310">
        <w:t>CFP</w:t>
      </w:r>
      <w:r>
        <w:t>)</w:t>
      </w:r>
      <w:r w:rsidRPr="00851310">
        <w:t xml:space="preserve"> as shown in Figure 5-1.</w:t>
      </w:r>
      <w:r>
        <w:t xml:space="preserve"> </w:t>
      </w:r>
      <w:commentRangeStart w:id="1"/>
      <w:commentRangeStart w:id="2"/>
      <w:commentRangeStart w:id="3"/>
      <w:r>
        <w:t>In the BP, each coordinator transmits a beacon frame in its associated beacon slot</w:t>
      </w:r>
      <w:r w:rsidR="00F54B2F">
        <w:t xml:space="preserve"> (see </w:t>
      </w:r>
      <w:r w:rsidR="00F54B2F">
        <w:fldChar w:fldCharType="begin"/>
      </w:r>
      <w:r w:rsidR="00F54B2F">
        <w:instrText xml:space="preserve"> REF _Ref531336581 \r \h </w:instrText>
      </w:r>
      <w:r w:rsidR="00F54B2F">
        <w:fldChar w:fldCharType="separate"/>
      </w:r>
      <w:r w:rsidR="00F54B2F">
        <w:t>5.2.2</w:t>
      </w:r>
      <w:r w:rsidR="00F54B2F">
        <w:fldChar w:fldCharType="end"/>
      </w:r>
      <w:r w:rsidR="00F54B2F">
        <w:t>)</w:t>
      </w:r>
      <w:r>
        <w:t xml:space="preserve">. </w:t>
      </w:r>
      <w:commentRangeEnd w:id="1"/>
      <w:r w:rsidR="00ED3754">
        <w:rPr>
          <w:rStyle w:val="Kommentarzeichen"/>
        </w:rPr>
        <w:commentReference w:id="1"/>
      </w:r>
      <w:commentRangeEnd w:id="2"/>
      <w:r w:rsidR="00106C95">
        <w:rPr>
          <w:rStyle w:val="Kommentarzeichen"/>
        </w:rPr>
        <w:commentReference w:id="2"/>
      </w:r>
      <w:commentRangeEnd w:id="3"/>
      <w:r w:rsidR="003E286D">
        <w:rPr>
          <w:rStyle w:val="Kommentarzeichen"/>
        </w:rPr>
        <w:commentReference w:id="3"/>
      </w:r>
      <w:r w:rsidR="00542F62">
        <w:t xml:space="preserve">Transmission of the beacon may be </w:t>
      </w:r>
      <w:r w:rsidR="00FC25D4">
        <w:t xml:space="preserve">performed simultaneously </w:t>
      </w:r>
      <w:r w:rsidR="00542F62">
        <w:t xml:space="preserve">via multiple distributed optical frontends. </w:t>
      </w:r>
      <w:r>
        <w:t>In the CAP, devices may access the channel randomly by means of slotted ALOHA</w:t>
      </w:r>
      <w:r w:rsidR="00D46478">
        <w:t xml:space="preserve"> (see </w:t>
      </w:r>
      <w:r w:rsidR="00D46478">
        <w:fldChar w:fldCharType="begin"/>
      </w:r>
      <w:r w:rsidR="00D46478">
        <w:instrText xml:space="preserve"> REF _Ref531336602 \r \h </w:instrText>
      </w:r>
      <w:r w:rsidR="00D46478">
        <w:fldChar w:fldCharType="separate"/>
      </w:r>
      <w:r w:rsidR="00D46478">
        <w:t>5.2.3</w:t>
      </w:r>
      <w:r w:rsidR="00D46478">
        <w:fldChar w:fldCharType="end"/>
      </w:r>
      <w:r w:rsidR="00D46478">
        <w:t>)</w:t>
      </w:r>
      <w:r>
        <w:t>. Dedicated resources, called GTSs, are assigned to each device in the CFP. All</w:t>
      </w:r>
      <w:r w:rsidRPr="00851310">
        <w:t xml:space="preserve"> </w:t>
      </w:r>
      <w:commentRangeStart w:id="4"/>
      <w:commentRangeStart w:id="5"/>
      <w:commentRangeStart w:id="6"/>
      <w:commentRangeStart w:id="7"/>
      <w:r w:rsidR="00542F62">
        <w:t>regular</w:t>
      </w:r>
      <w:r w:rsidR="00542F62" w:rsidRPr="00851310">
        <w:t xml:space="preserve"> </w:t>
      </w:r>
      <w:commentRangeEnd w:id="4"/>
      <w:r w:rsidR="00ED3754">
        <w:rPr>
          <w:rStyle w:val="Kommentarzeichen"/>
        </w:rPr>
        <w:commentReference w:id="4"/>
      </w:r>
      <w:commentRangeEnd w:id="5"/>
      <w:r w:rsidR="00534FB1">
        <w:rPr>
          <w:rStyle w:val="Kommentarzeichen"/>
        </w:rPr>
        <w:commentReference w:id="5"/>
      </w:r>
      <w:commentRangeEnd w:id="6"/>
      <w:r w:rsidR="00106C95">
        <w:rPr>
          <w:rStyle w:val="Kommentarzeichen"/>
        </w:rPr>
        <w:commentReference w:id="6"/>
      </w:r>
      <w:commentRangeEnd w:id="7"/>
      <w:r w:rsidR="003E286D">
        <w:rPr>
          <w:rStyle w:val="Kommentarzeichen"/>
        </w:rPr>
        <w:commentReference w:id="7"/>
      </w:r>
      <w:r w:rsidRPr="00851310">
        <w:t>transmissions</w:t>
      </w:r>
      <w:r>
        <w:t xml:space="preserve"> </w:t>
      </w:r>
      <w:r w:rsidR="00AD577E">
        <w:t>take place</w:t>
      </w:r>
      <w:r>
        <w:t xml:space="preserve"> in these GTS</w:t>
      </w:r>
      <w:r w:rsidR="00D46478">
        <w:t xml:space="preserve"> (see </w:t>
      </w:r>
      <w:r w:rsidR="00D46478">
        <w:fldChar w:fldCharType="begin"/>
      </w:r>
      <w:r w:rsidR="00D46478">
        <w:instrText xml:space="preserve"> REF _Ref531336616 \r \h </w:instrText>
      </w:r>
      <w:r w:rsidR="00D46478">
        <w:fldChar w:fldCharType="separate"/>
      </w:r>
      <w:r w:rsidR="00D46478">
        <w:t>5.2.4</w:t>
      </w:r>
      <w:r w:rsidR="00D46478">
        <w:fldChar w:fldCharType="end"/>
      </w:r>
      <w:r w:rsidR="00D46478">
        <w:t>)</w:t>
      </w:r>
      <w:r>
        <w:t>. The c</w:t>
      </w:r>
      <w:r w:rsidRPr="00851310">
        <w:t>oordinator</w:t>
      </w:r>
      <w:r>
        <w:t xml:space="preserve"> controls GTS allocations </w:t>
      </w:r>
      <w:r w:rsidR="00BE60ED">
        <w:t xml:space="preserve">as described in </w:t>
      </w:r>
      <w:r>
        <w:fldChar w:fldCharType="begin"/>
      </w:r>
      <w:r>
        <w:instrText xml:space="preserve"> REF _Ref531160060 \r \h </w:instrText>
      </w:r>
      <w:r w:rsidR="00017F79">
        <w:instrText xml:space="preserve"> \* MERGEFORMAT </w:instrText>
      </w:r>
      <w:r>
        <w:fldChar w:fldCharType="separate"/>
      </w:r>
      <w:r w:rsidR="00CA785F">
        <w:t>5.2.5</w:t>
      </w:r>
      <w:r>
        <w:fldChar w:fldCharType="end"/>
      </w:r>
      <w:r>
        <w:t>.</w:t>
      </w:r>
    </w:p>
    <w:p w14:paraId="2199B5DA" w14:textId="77777777" w:rsidR="00600258" w:rsidRDefault="00600258" w:rsidP="00600258">
      <w:pPr>
        <w:jc w:val="both"/>
      </w:pPr>
    </w:p>
    <w:p w14:paraId="20E21EC6" w14:textId="42AA3D56" w:rsidR="00600258" w:rsidRDefault="00600258" w:rsidP="00600258">
      <w:pPr>
        <w:jc w:val="both"/>
      </w:pPr>
      <w:r>
        <w:t xml:space="preserve">Coordinators that </w:t>
      </w:r>
      <w:r w:rsidR="00E8243C">
        <w:t>run</w:t>
      </w:r>
      <w:r>
        <w:t xml:space="preserve"> a beacon-enabled OWPAN shall set the </w:t>
      </w:r>
      <w:commentRangeStart w:id="8"/>
      <w:commentRangeStart w:id="9"/>
      <w:commentRangeStart w:id="10"/>
      <w:commentRangeStart w:id="11"/>
      <w:r w:rsidRPr="00AF38A7">
        <w:rPr>
          <w:u w:val="single"/>
        </w:rPr>
        <w:t>beaconed</w:t>
      </w:r>
      <w:r>
        <w:t xml:space="preserve"> bit </w:t>
      </w:r>
      <w:commentRangeEnd w:id="8"/>
      <w:r w:rsidR="00AF78F8">
        <w:rPr>
          <w:rStyle w:val="Kommentarzeichen"/>
        </w:rPr>
        <w:commentReference w:id="8"/>
      </w:r>
      <w:commentRangeEnd w:id="9"/>
      <w:r w:rsidR="00ED3754">
        <w:rPr>
          <w:rStyle w:val="Kommentarzeichen"/>
        </w:rPr>
        <w:commentReference w:id="9"/>
      </w:r>
      <w:commentRangeEnd w:id="10"/>
      <w:r w:rsidR="00C646F2">
        <w:rPr>
          <w:rStyle w:val="Kommentarzeichen"/>
        </w:rPr>
        <w:commentReference w:id="10"/>
      </w:r>
      <w:commentRangeEnd w:id="11"/>
      <w:r w:rsidR="003E286D">
        <w:rPr>
          <w:rStyle w:val="Kommentarzeichen"/>
        </w:rPr>
        <w:commentReference w:id="11"/>
      </w:r>
      <w:r>
        <w:t xml:space="preserve">of the frame control field </w:t>
      </w:r>
    </w:p>
    <w:p w14:paraId="1DC35CB6" w14:textId="77777777" w:rsidR="00600258" w:rsidRDefault="00600258" w:rsidP="00600258">
      <w:pPr>
        <w:pStyle w:val="berschrift3"/>
        <w:jc w:val="both"/>
      </w:pPr>
      <w:r>
        <w:t>Superframe structure</w:t>
      </w:r>
    </w:p>
    <w:p w14:paraId="6AC8703B" w14:textId="77777777" w:rsidR="00600258" w:rsidRDefault="00600258" w:rsidP="00600258"/>
    <w:commentRangeStart w:id="12"/>
    <w:commentRangeStart w:id="13"/>
    <w:commentRangeStart w:id="14"/>
    <w:p w14:paraId="16C8F948" w14:textId="6F0D7113" w:rsidR="00AF78F8" w:rsidRDefault="00AF78F8" w:rsidP="00AF78F8">
      <w:pPr>
        <w:jc w:val="both"/>
      </w:pPr>
      <w:r w:rsidRPr="00851310">
        <w:rPr>
          <w:noProof/>
          <w:lang w:val="de-DE" w:eastAsia="de-DE"/>
        </w:rPr>
        <mc:AlternateContent>
          <mc:Choice Requires="wps">
            <w:drawing>
              <wp:anchor distT="45720" distB="45720" distL="114300" distR="114300" simplePos="0" relativeHeight="251659264" behindDoc="0" locked="0" layoutInCell="1" allowOverlap="1" wp14:anchorId="6EC6FC72" wp14:editId="7B6883C5">
                <wp:simplePos x="0" y="0"/>
                <wp:positionH relativeFrom="margin">
                  <wp:align>right</wp:align>
                </wp:positionH>
                <wp:positionV relativeFrom="paragraph">
                  <wp:posOffset>728980</wp:posOffset>
                </wp:positionV>
                <wp:extent cx="6377940" cy="2164715"/>
                <wp:effectExtent l="0" t="0" r="22860" b="26035"/>
                <wp:wrapTopAndBottom/>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164715"/>
                        </a:xfrm>
                        <a:prstGeom prst="rect">
                          <a:avLst/>
                        </a:prstGeom>
                        <a:solidFill>
                          <a:srgbClr val="FFFFFF"/>
                        </a:solidFill>
                        <a:ln w="9525">
                          <a:solidFill>
                            <a:srgbClr val="000000"/>
                          </a:solidFill>
                          <a:miter lim="800000"/>
                          <a:headEnd/>
                          <a:tailEnd/>
                        </a:ln>
                      </wps:spPr>
                      <wps:txbx>
                        <w:txbxContent>
                          <w:p w14:paraId="6710D5D6" w14:textId="77777777" w:rsidR="00B42D87" w:rsidRDefault="00B42D87" w:rsidP="00600258">
                            <w:pPr>
                              <w:rPr>
                                <w:lang w:val="de-DE"/>
                              </w:rPr>
                            </w:pPr>
                          </w:p>
                          <w:p w14:paraId="0BE8531A" w14:textId="77777777" w:rsidR="00B42D87" w:rsidRPr="00017048" w:rsidRDefault="00B42D87" w:rsidP="00600258">
                            <w:pPr>
                              <w:jc w:val="center"/>
                            </w:pPr>
                            <w:r>
                              <w:rPr>
                                <w:noProof/>
                                <w:lang w:val="de-DE" w:eastAsia="de-DE"/>
                              </w:rPr>
                              <w:drawing>
                                <wp:inline distT="0" distB="0" distL="0" distR="0" wp14:anchorId="6AC8D68C" wp14:editId="5C54253F">
                                  <wp:extent cx="6137910" cy="1664898"/>
                                  <wp:effectExtent l="0" t="0" r="0" b="0"/>
                                  <wp:docPr id="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0">
                                            <a:extLst>
                                              <a:ext uri="{28A0092B-C50C-407E-A947-70E740481C1C}">
                                                <a14:useLocalDpi xmlns:a14="http://schemas.microsoft.com/office/drawing/2010/main" val="0"/>
                                              </a:ext>
                                            </a:extLst>
                                          </a:blip>
                                          <a:stretch>
                                            <a:fillRect/>
                                          </a:stretch>
                                        </pic:blipFill>
                                        <pic:spPr>
                                          <a:xfrm>
                                            <a:off x="0" y="0"/>
                                            <a:ext cx="6151670" cy="1668630"/>
                                          </a:xfrm>
                                          <a:prstGeom prst="rect">
                                            <a:avLst/>
                                          </a:prstGeom>
                                        </pic:spPr>
                                      </pic:pic>
                                    </a:graphicData>
                                  </a:graphic>
                                </wp:inline>
                              </w:drawing>
                            </w:r>
                            <w:r w:rsidRPr="00017048">
                              <w:rPr>
                                <w:i/>
                              </w:rPr>
                              <w:t>Fig 5-1: Superframe structure consisting of BP, CAP, CFP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EC6FC72" id="_x0000_t202" coordsize="21600,21600" o:spt="202" path="m,l,21600r21600,l21600,xe">
                <v:stroke joinstyle="miter"/>
                <v:path gradientshapeok="t" o:connecttype="rect"/>
              </v:shapetype>
              <v:shape id="Textfeld 2" o:spid="_x0000_s1027" type="#_x0000_t202" style="position:absolute;left:0;text-align:left;margin-left:451pt;margin-top:57.4pt;width:502.2pt;height:170.4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">
                <v:textbox>
                  <w:txbxContent>
                    <w:p w14:paraId="6710D5D6" w14:textId="77777777" w:rsidR="00B42D87" w:rsidRDefault="00B42D87" w:rsidP="00600258">
                      <w:pPr>
                        <w:rPr>
                          <w:lang w:val="de-DE"/>
                        </w:rPr>
                      </w:pPr>
                    </w:p>
                    <w:p w14:paraId="0BE8531A" w14:textId="77777777" w:rsidR="00B42D87" w:rsidRPr="00017048" w:rsidRDefault="00B42D87" w:rsidP="00600258">
                      <w:pPr>
                        <w:jc w:val="center"/>
                      </w:pPr>
                      <w:r>
                        <w:rPr>
                          <w:noProof/>
                          <w:lang w:val="de-DE" w:eastAsia="de-DE"/>
                        </w:rPr>
                        <w:drawing>
                          <wp:inline distT="0" distB="0" distL="0" distR="0" wp14:anchorId="6AC8D68C" wp14:editId="5C54253F">
                            <wp:extent cx="6137910" cy="1664898"/>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mplified-superframe-structure.png"/>
                                    <pic:cNvPicPr/>
                                  </pic:nvPicPr>
                                  <pic:blipFill>
                                    <a:blip r:embed="rId12">
                                      <a:extLst>
                                        <a:ext uri="{28A0092B-C50C-407E-A947-70E740481C1C}">
                                          <a14:useLocalDpi xmlns:a14="http://schemas.microsoft.com/office/drawing/2010/main" val="0"/>
                                        </a:ext>
                                      </a:extLst>
                                    </a:blip>
                                    <a:stretch>
                                      <a:fillRect/>
                                    </a:stretch>
                                  </pic:blipFill>
                                  <pic:spPr>
                                    <a:xfrm>
                                      <a:off x="0" y="0"/>
                                      <a:ext cx="6151670" cy="1668630"/>
                                    </a:xfrm>
                                    <a:prstGeom prst="rect">
                                      <a:avLst/>
                                    </a:prstGeom>
                                  </pic:spPr>
                                </pic:pic>
                              </a:graphicData>
                            </a:graphic>
                          </wp:inline>
                        </w:drawing>
                      </w:r>
                      <w:r w:rsidRPr="00017048">
                        <w:rPr>
                          <w:i/>
                        </w:rPr>
                        <w:t>Fig 5-1: Superframe structure consisting of BP, CAP, CFP</w:t>
                      </w:r>
                    </w:p>
                  </w:txbxContent>
                </v:textbox>
                <w10:wrap type="topAndBottom" anchorx="margin"/>
              </v:shape>
            </w:pict>
          </mc:Fallback>
        </mc:AlternateContent>
      </w:r>
      <w:r w:rsidR="00600258">
        <w:t xml:space="preserve">A superframe consists </w:t>
      </w:r>
      <w:r w:rsidR="00542F62">
        <w:t xml:space="preserve">in total </w:t>
      </w:r>
      <w:r w:rsidR="00600258">
        <w:t xml:space="preserve">of </w:t>
      </w:r>
      <w:r w:rsidR="00600258" w:rsidRPr="002220CC">
        <w:rPr>
          <w:i/>
        </w:rPr>
        <w:t>aNumSuperframeSlots</w:t>
      </w:r>
      <w:r w:rsidR="00600258">
        <w:t xml:space="preserve"> superframe slots. Each superframe slot has a duration of </w:t>
      </w:r>
      <w:r w:rsidR="00600258" w:rsidRPr="002220CC">
        <w:rPr>
          <w:i/>
        </w:rPr>
        <w:t>aSuperframeSlotDuration</w:t>
      </w:r>
      <w:r w:rsidR="00600258">
        <w:t xml:space="preserve">. Hence, the number of superframe slots and their respective duration determine the duration of each superframe. </w:t>
      </w:r>
      <w:commentRangeEnd w:id="12"/>
      <w:r w:rsidR="00974E73">
        <w:rPr>
          <w:rStyle w:val="Kommentarzeichen"/>
        </w:rPr>
        <w:commentReference w:id="12"/>
      </w:r>
      <w:commentRangeEnd w:id="13"/>
      <w:r w:rsidR="00106C95">
        <w:rPr>
          <w:rStyle w:val="Kommentarzeichen"/>
        </w:rPr>
        <w:commentReference w:id="13"/>
      </w:r>
      <w:commentRangeEnd w:id="14"/>
      <w:r w:rsidR="003E286D">
        <w:rPr>
          <w:rStyle w:val="Kommentarzeichen"/>
        </w:rPr>
        <w:commentReference w:id="14"/>
      </w:r>
      <w:r w:rsidR="00600258">
        <w:t xml:space="preserve">Of the </w:t>
      </w:r>
      <w:r w:rsidR="00600258" w:rsidRPr="002220CC">
        <w:rPr>
          <w:i/>
        </w:rPr>
        <w:t>aNumSuperframeSlots</w:t>
      </w:r>
      <w:r w:rsidR="00600258" w:rsidRPr="00734606">
        <w:t xml:space="preserve"> superf</w:t>
      </w:r>
      <w:r w:rsidR="00600258">
        <w:t xml:space="preserve">rame slots in a superframe, </w:t>
      </w:r>
      <w:r w:rsidR="00542F62">
        <w:t xml:space="preserve">three consecutive slot </w:t>
      </w:r>
      <w:r w:rsidR="00600258">
        <w:t>groups form the BP, the CAP and CFP respectively, as shown in Fig 5-1.</w:t>
      </w:r>
    </w:p>
    <w:p w14:paraId="7AB9018C" w14:textId="2B2DB682" w:rsidR="00AF78F8" w:rsidRDefault="008550CB" w:rsidP="00BE60ED">
      <w:pPr>
        <w:jc w:val="both"/>
      </w:pPr>
      <w:r>
        <w:t>The MAC protocol makes use of integer numbers of superframe slots to specify durations within the superframe. This may be periods, resource reservations (GTS) and other portions of the superframe.</w:t>
      </w:r>
      <w:r w:rsidR="00062FBB">
        <w:t xml:space="preserve"> </w:t>
      </w:r>
      <w:commentRangeStart w:id="15"/>
      <w:commentRangeStart w:id="16"/>
      <w:commentRangeStart w:id="17"/>
      <w:r w:rsidR="00062FBB">
        <w:t xml:space="preserve">The maximum number of superframe slots within a superframe is 65535 </w:t>
      </w:r>
      <w:r w:rsidR="00BE60ED">
        <w:t>(see 7.1).</w:t>
      </w:r>
      <w:commentRangeEnd w:id="15"/>
      <w:r w:rsidR="00974E73">
        <w:rPr>
          <w:rStyle w:val="Kommentarzeichen"/>
        </w:rPr>
        <w:commentReference w:id="15"/>
      </w:r>
      <w:commentRangeEnd w:id="16"/>
      <w:r w:rsidR="00106C95">
        <w:rPr>
          <w:rStyle w:val="Kommentarzeichen"/>
        </w:rPr>
        <w:commentReference w:id="16"/>
      </w:r>
      <w:commentRangeEnd w:id="17"/>
      <w:r w:rsidR="00A64D6F">
        <w:rPr>
          <w:rStyle w:val="Kommentarzeichen"/>
        </w:rPr>
        <w:commentReference w:id="17"/>
      </w:r>
    </w:p>
    <w:p w14:paraId="1C4A4507" w14:textId="1A390941" w:rsidR="007C0BD0" w:rsidRDefault="007C0BD0" w:rsidP="00600258"/>
    <w:p w14:paraId="0FA445B2" w14:textId="51806376" w:rsidR="00600258" w:rsidRPr="00851310" w:rsidRDefault="007C0BD0" w:rsidP="00600258">
      <w:r>
        <w:rPr>
          <w:noProof/>
          <w:lang w:val="de-DE" w:eastAsia="de-DE"/>
        </w:rPr>
        <w:lastRenderedPageBreak/>
        <mc:AlternateContent>
          <mc:Choice Requires="wps">
            <w:drawing>
              <wp:anchor distT="45720" distB="45720" distL="114300" distR="114300" simplePos="0" relativeHeight="251661312" behindDoc="0" locked="0" layoutInCell="1" allowOverlap="1" wp14:anchorId="511F0BAA" wp14:editId="3AEF285A">
                <wp:simplePos x="0" y="0"/>
                <wp:positionH relativeFrom="column">
                  <wp:posOffset>978846</wp:posOffset>
                </wp:positionH>
                <wp:positionV relativeFrom="page">
                  <wp:posOffset>690065</wp:posOffset>
                </wp:positionV>
                <wp:extent cx="4286885" cy="3407410"/>
                <wp:effectExtent l="0" t="0" r="18415" b="21590"/>
                <wp:wrapTopAndBottom/>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3407410"/>
                        </a:xfrm>
                        <a:prstGeom prst="rect">
                          <a:avLst/>
                        </a:prstGeom>
                        <a:solidFill>
                          <a:srgbClr val="FFFFFF"/>
                        </a:solidFill>
                        <a:ln w="9525">
                          <a:solidFill>
                            <a:srgbClr val="000000"/>
                          </a:solidFill>
                          <a:miter lim="800000"/>
                          <a:headEnd/>
                          <a:tailEnd/>
                        </a:ln>
                      </wps:spPr>
                      <wps:txbx>
                        <w:txbxContent>
                          <w:p w14:paraId="47496427" w14:textId="77777777" w:rsidR="00B42D87" w:rsidRDefault="00B42D87" w:rsidP="00600258">
                            <w:r>
                              <w:rPr>
                                <w:noProof/>
                                <w:lang w:val="de-DE" w:eastAsia="de-DE"/>
                              </w:rPr>
                              <w:drawing>
                                <wp:inline distT="0" distB="0" distL="0" distR="0" wp14:anchorId="2D7434F1" wp14:editId="5E1FBE9E">
                                  <wp:extent cx="4095115" cy="2974975"/>
                                  <wp:effectExtent l="0" t="0" r="635" b="0"/>
                                  <wp:docPr id="2" name="Picture 13"/>
                                  <wp:cNvGraphicFramePr/>
                                  <a:graphic xmlns:a="http://schemas.openxmlformats.org/drawingml/2006/main">
                                    <a:graphicData uri="http://schemas.openxmlformats.org/drawingml/2006/picture">
                                      <pic:pic xmlns:pic="http://schemas.openxmlformats.org/drawingml/2006/picture">
                                        <pic:nvPicPr>
                                          <pic:cNvPr id="15" name="Picture 13"/>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95115" cy="2974975"/>
                                          </a:xfrm>
                                          <a:prstGeom prst="rect">
                                            <a:avLst/>
                                          </a:prstGeom>
                                          <a:noFill/>
                                          <a:ln>
                                            <a:noFill/>
                                          </a:ln>
                                          <a:extLst/>
                                        </pic:spPr>
                                      </pic:pic>
                                    </a:graphicData>
                                  </a:graphic>
                                </wp:inline>
                              </w:drawing>
                            </w:r>
                          </w:p>
                          <w:p w14:paraId="6593F871" w14:textId="77777777" w:rsidR="00B42D87" w:rsidRDefault="00B42D87" w:rsidP="00600258">
                            <w:pPr>
                              <w:jc w:val="center"/>
                            </w:pPr>
                          </w:p>
                          <w:p w14:paraId="78AF03CE" w14:textId="77777777" w:rsidR="00B42D87" w:rsidRDefault="00B42D87" w:rsidP="00600258">
                            <w:pPr>
                              <w:jc w:val="center"/>
                            </w:pPr>
                            <w:r>
                              <w:t>Figure 5-2: Exemplary BP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11F0BAA" id="_x0000_s1028" type="#_x0000_t202" style="position:absolute;margin-left:77.05pt;margin-top:54.35pt;width:337.55pt;height:268.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">
                <v:textbox>
                  <w:txbxContent>
                    <w:p w14:paraId="47496427" w14:textId="77777777" w:rsidR="00B42D87" w:rsidRDefault="00B42D87" w:rsidP="00600258">
                      <w:r>
                        <w:rPr>
                          <w:noProof/>
                          <w:lang w:val="de-DE" w:eastAsia="de-DE"/>
                        </w:rPr>
                        <w:drawing>
                          <wp:inline distT="0" distB="0" distL="0" distR="0" wp14:anchorId="2D7434F1" wp14:editId="5E1FBE9E">
                            <wp:extent cx="4095115" cy="2974975"/>
                            <wp:effectExtent l="0" t="0" r="635" b="0"/>
                            <wp:docPr id="2" name="Picture 13"/>
                            <wp:cNvGraphicFramePr/>
                            <a:graphic xmlns:a="http://schemas.openxmlformats.org/drawingml/2006/main">
                              <a:graphicData uri="http://schemas.openxmlformats.org/drawingml/2006/picture">
                                <pic:pic xmlns:pic="http://schemas.openxmlformats.org/drawingml/2006/picture">
                                  <pic:nvPicPr>
                                    <pic:cNvPr id="15" name="Picture 13"/>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115" cy="2974975"/>
                                    </a:xfrm>
                                    <a:prstGeom prst="rect">
                                      <a:avLst/>
                                    </a:prstGeom>
                                    <a:noFill/>
                                    <a:ln>
                                      <a:noFill/>
                                    </a:ln>
                                    <a:extLst/>
                                  </pic:spPr>
                                </pic:pic>
                              </a:graphicData>
                            </a:graphic>
                          </wp:inline>
                        </w:drawing>
                      </w:r>
                    </w:p>
                    <w:p w14:paraId="6593F871" w14:textId="77777777" w:rsidR="00B42D87" w:rsidRDefault="00B42D87" w:rsidP="00600258">
                      <w:pPr>
                        <w:jc w:val="center"/>
                      </w:pPr>
                    </w:p>
                    <w:p w14:paraId="78AF03CE" w14:textId="77777777" w:rsidR="00B42D87" w:rsidRDefault="00B42D87" w:rsidP="00600258">
                      <w:pPr>
                        <w:jc w:val="center"/>
                      </w:pPr>
                      <w:r>
                        <w:t>Figure 5-2: Exemplary BP structure</w:t>
                      </w:r>
                    </w:p>
                  </w:txbxContent>
                </v:textbox>
                <w10:wrap type="topAndBottom" anchory="page"/>
              </v:shape>
            </w:pict>
          </mc:Fallback>
        </mc:AlternateContent>
      </w:r>
    </w:p>
    <w:p w14:paraId="52E97A3D" w14:textId="292B16FC" w:rsidR="009935BB" w:rsidRDefault="00600258" w:rsidP="004A09AC">
      <w:pPr>
        <w:pStyle w:val="berschrift3"/>
      </w:pPr>
      <w:bookmarkStart w:id="18" w:name="_Ref531336581"/>
      <w:r>
        <w:t>Beacon Transmission</w:t>
      </w:r>
      <w:bookmarkEnd w:id="18"/>
    </w:p>
    <w:p w14:paraId="6A83D4E1" w14:textId="77777777" w:rsidR="009935BB" w:rsidRDefault="009935BB" w:rsidP="00600258">
      <w:pPr>
        <w:jc w:val="both"/>
      </w:pPr>
    </w:p>
    <w:p w14:paraId="3186BF70" w14:textId="64C12CDC" w:rsidR="00600258" w:rsidRDefault="00600258" w:rsidP="00600258">
      <w:pPr>
        <w:jc w:val="both"/>
      </w:pPr>
      <w:r>
        <w:t xml:space="preserve">The BP allows the coordinated transmission of beacons from multiple neighboring coordinators. </w:t>
      </w:r>
      <w:r w:rsidRPr="007F475B">
        <w:t xml:space="preserve">The BP shall start at slot 0 of a superframe and </w:t>
      </w:r>
      <w:r>
        <w:t xml:space="preserve">end </w:t>
      </w:r>
      <w:r w:rsidRPr="007F475B">
        <w:t xml:space="preserve">before the beginning of the CAP on a superframe slot boundary. </w:t>
      </w:r>
      <w:r>
        <w:t xml:space="preserve">The </w:t>
      </w:r>
      <w:r w:rsidRPr="007F475B">
        <w:t>BP is further divided into multiple beacon</w:t>
      </w:r>
      <w:r>
        <w:t xml:space="preserve"> </w:t>
      </w:r>
      <w:r w:rsidRPr="007F475B">
        <w:t xml:space="preserve">slots as shown in </w:t>
      </w:r>
      <w:r w:rsidRPr="002C4961">
        <w:rPr>
          <w:color w:val="000000" w:themeColor="text1"/>
        </w:rPr>
        <w:t>Figure 5-2</w:t>
      </w:r>
      <w:r w:rsidRPr="007F475B">
        <w:t>. The duration of each beacon slot is equal to the sum of the duration of a beacon</w:t>
      </w:r>
      <w:r>
        <w:t xml:space="preserve"> </w:t>
      </w:r>
      <w:r w:rsidRPr="007F475B">
        <w:t xml:space="preserve">physical layer data unit (PPDU) and the subsequent </w:t>
      </w:r>
      <w:commentRangeStart w:id="19"/>
      <w:r w:rsidRPr="007F475B">
        <w:t xml:space="preserve">beacon-to-beacon inter-frame </w:t>
      </w:r>
      <w:commentRangeEnd w:id="19"/>
      <w:r w:rsidR="0060284A" w:rsidRPr="007F475B">
        <w:t>spac</w:t>
      </w:r>
      <w:r w:rsidR="0060284A">
        <w:t>ing</w:t>
      </w:r>
      <w:r>
        <w:rPr>
          <w:rStyle w:val="Kommentarzeichen"/>
        </w:rPr>
        <w:commentReference w:id="19"/>
      </w:r>
      <w:r w:rsidRPr="007F475B">
        <w:t xml:space="preserve">. </w:t>
      </w:r>
      <w:commentRangeStart w:id="20"/>
      <w:commentRangeStart w:id="21"/>
      <w:commentRangeStart w:id="22"/>
      <w:del w:id="23" w:author="Bober, Kai Lennert" w:date="2018-12-12T12:21:00Z">
        <w:r w:rsidR="00670CE7" w:rsidDel="00106C95">
          <w:delText>As</w:delText>
        </w:r>
      </w:del>
      <w:ins w:id="24" w:author="Bober, Kai Lennert" w:date="2018-12-12T12:21:00Z">
        <w:r w:rsidR="00106C95">
          <w:t>By</w:t>
        </w:r>
      </w:ins>
      <w:r w:rsidR="00670CE7">
        <w:t xml:space="preserve"> default </w:t>
      </w:r>
      <w:commentRangeEnd w:id="20"/>
      <w:r w:rsidR="00974E73">
        <w:rPr>
          <w:rStyle w:val="Kommentarzeichen"/>
        </w:rPr>
        <w:commentReference w:id="20"/>
      </w:r>
      <w:r w:rsidR="00670CE7">
        <w:t>t</w:t>
      </w:r>
      <w:r w:rsidR="00670CE7" w:rsidRPr="007F475B">
        <w:t xml:space="preserve">he </w:t>
      </w:r>
      <w:r w:rsidRPr="007F475B">
        <w:t xml:space="preserve">BP shall contain only one beacon slot. </w:t>
      </w:r>
      <w:r w:rsidR="00670CE7">
        <w:t xml:space="preserve">Only in </w:t>
      </w:r>
      <w:r w:rsidR="004A09AC">
        <w:t>the</w:t>
      </w:r>
      <w:r w:rsidRPr="007F475B">
        <w:t xml:space="preserve"> coordinated </w:t>
      </w:r>
      <w:r w:rsidR="004A09AC">
        <w:t>topology</w:t>
      </w:r>
      <w:r w:rsidRPr="007F475B">
        <w:t xml:space="preserve">, the BP </w:t>
      </w:r>
      <w:r w:rsidR="00670CE7">
        <w:t xml:space="preserve">shall </w:t>
      </w:r>
      <w:r w:rsidRPr="007F475B">
        <w:t>consist</w:t>
      </w:r>
      <w:r>
        <w:t xml:space="preserve"> of</w:t>
      </w:r>
      <w:r w:rsidRPr="007F475B">
        <w:t xml:space="preserve"> one</w:t>
      </w:r>
      <w:r>
        <w:t xml:space="preserve"> </w:t>
      </w:r>
      <w:r w:rsidRPr="007F475B">
        <w:t>to a maxim</w:t>
      </w:r>
      <w:r>
        <w:t>um</w:t>
      </w:r>
      <w:r w:rsidRPr="007F475B">
        <w:t xml:space="preserve"> of </w:t>
      </w:r>
      <w:r>
        <w:t>a</w:t>
      </w:r>
      <w:r w:rsidRPr="00445469">
        <w:rPr>
          <w:i/>
        </w:rPr>
        <w:t>MaxBeaconSlot</w:t>
      </w:r>
      <w:r>
        <w:rPr>
          <w:i/>
        </w:rPr>
        <w:t>s</w:t>
      </w:r>
      <w:r w:rsidRPr="007F475B">
        <w:t xml:space="preserve"> beac</w:t>
      </w:r>
      <w:r w:rsidR="004A09AC">
        <w:t>on slots as shown in Figure 13</w:t>
      </w:r>
      <w:commentRangeEnd w:id="21"/>
      <w:r w:rsidR="00974E73">
        <w:rPr>
          <w:rStyle w:val="Kommentarzeichen"/>
        </w:rPr>
        <w:commentReference w:id="21"/>
      </w:r>
      <w:commentRangeEnd w:id="22"/>
      <w:r w:rsidR="00863DB4">
        <w:rPr>
          <w:rStyle w:val="Kommentarzeichen"/>
        </w:rPr>
        <w:commentReference w:id="22"/>
      </w:r>
      <w:r w:rsidR="004A09AC">
        <w:t>.</w:t>
      </w:r>
      <w:r w:rsidR="0060284A">
        <w:t xml:space="preserve"> </w:t>
      </w:r>
    </w:p>
    <w:p w14:paraId="196B0A06" w14:textId="77777777" w:rsidR="00600258" w:rsidRDefault="00600258" w:rsidP="00600258">
      <w:pPr>
        <w:jc w:val="both"/>
      </w:pPr>
    </w:p>
    <w:p w14:paraId="67C44BB2" w14:textId="4FDCB989" w:rsidR="00600258" w:rsidRDefault="00600258" w:rsidP="00600258">
      <w:pPr>
        <w:jc w:val="both"/>
      </w:pPr>
      <w:r>
        <w:t xml:space="preserve">In the beacon-enabled mode, each coordinator shall transmit a beacon in its assigned beacon slot. </w:t>
      </w:r>
      <w:commentRangeStart w:id="25"/>
      <w:commentRangeStart w:id="26"/>
      <w:commentRangeStart w:id="27"/>
      <w:r w:rsidR="004A09AC">
        <w:t xml:space="preserve">In the coordinated topology, each beacon </w:t>
      </w:r>
      <w:r w:rsidR="00670CE7">
        <w:t xml:space="preserve">shall </w:t>
      </w:r>
      <w:r w:rsidR="004A09AC">
        <w:t xml:space="preserve">advertise the </w:t>
      </w:r>
      <w:commentRangeStart w:id="28"/>
      <w:r w:rsidR="004A09AC">
        <w:t>first slot of the beacon transmission as well as the last slots of the BP</w:t>
      </w:r>
      <w:commentRangeEnd w:id="28"/>
      <w:r w:rsidR="0088752E">
        <w:rPr>
          <w:rStyle w:val="Kommentarzeichen"/>
        </w:rPr>
        <w:commentReference w:id="28"/>
      </w:r>
      <w:r w:rsidR="004A09AC">
        <w:t xml:space="preserve">. </w:t>
      </w:r>
      <w:commentRangeEnd w:id="25"/>
      <w:r w:rsidR="00534FB1">
        <w:rPr>
          <w:rStyle w:val="Kommentarzeichen"/>
        </w:rPr>
        <w:commentReference w:id="25"/>
      </w:r>
      <w:commentRangeEnd w:id="26"/>
      <w:r w:rsidR="006D31FA">
        <w:rPr>
          <w:rStyle w:val="Kommentarzeichen"/>
        </w:rPr>
        <w:commentReference w:id="26"/>
      </w:r>
      <w:commentRangeEnd w:id="27"/>
      <w:r w:rsidR="00A64D6F">
        <w:rPr>
          <w:rStyle w:val="Kommentarzeichen"/>
        </w:rPr>
        <w:commentReference w:id="27"/>
      </w:r>
      <w:r>
        <w:t xml:space="preserve">The implementation details of </w:t>
      </w:r>
      <w:r w:rsidR="00670CE7">
        <w:t xml:space="preserve">OWPAN </w:t>
      </w:r>
      <w:r>
        <w:t>coordination ar</w:t>
      </w:r>
      <w:r w:rsidR="004A09AC">
        <w:t>e out of scope of th</w:t>
      </w:r>
      <w:r w:rsidR="00670CE7">
        <w:t>is</w:t>
      </w:r>
      <w:r w:rsidR="004A09AC">
        <w:t xml:space="preserve"> standard.</w:t>
      </w:r>
    </w:p>
    <w:p w14:paraId="7098D1F0" w14:textId="77777777" w:rsidR="00600258" w:rsidRDefault="00600258" w:rsidP="00600258">
      <w:pPr>
        <w:pStyle w:val="berschrift3"/>
      </w:pPr>
      <w:bookmarkStart w:id="29" w:name="_Ref531336602"/>
      <w:r>
        <w:t xml:space="preserve">Medium access </w:t>
      </w:r>
      <w:r w:rsidRPr="00851310">
        <w:t>in the CAP</w:t>
      </w:r>
      <w:bookmarkEnd w:id="29"/>
    </w:p>
    <w:p w14:paraId="31BAE211" w14:textId="77777777" w:rsidR="00600258" w:rsidRDefault="00600258" w:rsidP="00600258"/>
    <w:p w14:paraId="697F8602" w14:textId="77777777" w:rsidR="00600258" w:rsidRDefault="00600258" w:rsidP="00600258">
      <w:pPr>
        <w:jc w:val="both"/>
      </w:pPr>
      <w:r w:rsidRPr="00A7325A">
        <w:t xml:space="preserve">The CAP shall start immediately following the </w:t>
      </w:r>
      <w:r>
        <w:t>BP</w:t>
      </w:r>
      <w:r w:rsidRPr="00A7325A">
        <w:t xml:space="preserve"> and complete before the beginning of the CFP on a</w:t>
      </w:r>
      <w:r>
        <w:t xml:space="preserve"> </w:t>
      </w:r>
      <w:r w:rsidRPr="00A7325A">
        <w:t>superframe slot boundary.</w:t>
      </w:r>
      <w:r>
        <w:t xml:space="preserve"> The length of the CAP is advertised in the beacon frame (see </w:t>
      </w:r>
      <w:r>
        <w:fldChar w:fldCharType="begin"/>
      </w:r>
      <w:r>
        <w:instrText xml:space="preserve"> REF _Ref531159847 \r \h </w:instrText>
      </w:r>
      <w:r>
        <w:fldChar w:fldCharType="separate"/>
      </w:r>
      <w:r>
        <w:t>6.4.2.3</w:t>
      </w:r>
      <w:r>
        <w:fldChar w:fldCharType="end"/>
      </w:r>
      <w:r>
        <w:t xml:space="preserve">). </w:t>
      </w:r>
      <w:commentRangeStart w:id="30"/>
      <w:commentRangeStart w:id="31"/>
      <w:commentRangeStart w:id="32"/>
      <w:r>
        <w:t xml:space="preserve">In the coordinated topology, the CAP starts at the superframe slot advertised in the </w:t>
      </w:r>
      <w:r w:rsidRPr="00817EEF">
        <w:rPr>
          <w:u w:val="single"/>
        </w:rPr>
        <w:t>CAP start</w:t>
      </w:r>
      <w:r w:rsidRPr="00817EEF">
        <w:t xml:space="preserve"> field </w:t>
      </w:r>
      <w:r>
        <w:t xml:space="preserve">within the beacon frame (see </w:t>
      </w:r>
      <w:r>
        <w:fldChar w:fldCharType="begin"/>
      </w:r>
      <w:r>
        <w:instrText xml:space="preserve"> REF _Ref531159847 \r \h </w:instrText>
      </w:r>
      <w:r>
        <w:fldChar w:fldCharType="separate"/>
      </w:r>
      <w:r>
        <w:t>6.4.2.3</w:t>
      </w:r>
      <w:r>
        <w:fldChar w:fldCharType="end"/>
      </w:r>
      <w:r>
        <w:t>).</w:t>
      </w:r>
      <w:commentRangeEnd w:id="30"/>
      <w:r w:rsidR="00534FB1">
        <w:rPr>
          <w:rStyle w:val="Kommentarzeichen"/>
        </w:rPr>
        <w:commentReference w:id="30"/>
      </w:r>
      <w:commentRangeEnd w:id="31"/>
      <w:r w:rsidR="006A0904">
        <w:rPr>
          <w:rStyle w:val="Kommentarzeichen"/>
        </w:rPr>
        <w:commentReference w:id="31"/>
      </w:r>
      <w:commentRangeEnd w:id="32"/>
      <w:r w:rsidR="00A64D6F">
        <w:rPr>
          <w:rStyle w:val="Kommentarzeichen"/>
        </w:rPr>
        <w:commentReference w:id="32"/>
      </w:r>
    </w:p>
    <w:p w14:paraId="5C44E0C7" w14:textId="77777777" w:rsidR="00600258" w:rsidRDefault="00600258" w:rsidP="00600258">
      <w:pPr>
        <w:jc w:val="both"/>
      </w:pPr>
    </w:p>
    <w:p w14:paraId="59701B44" w14:textId="7B872AC4" w:rsidR="00600258" w:rsidRDefault="00BF335A" w:rsidP="00600258">
      <w:pPr>
        <w:jc w:val="both"/>
      </w:pPr>
      <w:r>
        <w:t xml:space="preserve">Both CAP and </w:t>
      </w:r>
      <w:r w:rsidR="00600258" w:rsidRPr="00A7325A">
        <w:t xml:space="preserve">CFP </w:t>
      </w:r>
      <w:r>
        <w:t xml:space="preserve">periods </w:t>
      </w:r>
      <w:r w:rsidR="00600258">
        <w:t>may</w:t>
      </w:r>
      <w:r w:rsidR="00600258" w:rsidRPr="00A7325A">
        <w:t xml:space="preserve"> shrink or grow dynamically</w:t>
      </w:r>
      <w:r w:rsidR="00600258">
        <w:t xml:space="preserve"> on a </w:t>
      </w:r>
      <w:r w:rsidR="00B42D87">
        <w:t>superframe-</w:t>
      </w:r>
      <w:r>
        <w:t>by</w:t>
      </w:r>
      <w:r w:rsidR="00B42D87">
        <w:t>-</w:t>
      </w:r>
      <w:r w:rsidR="00600258">
        <w:t>superframe basis</w:t>
      </w:r>
      <w:r w:rsidR="00600258" w:rsidRPr="00A7325A">
        <w:t xml:space="preserve"> </w:t>
      </w:r>
      <w:r w:rsidR="00B42D87">
        <w:t xml:space="preserve">in order </w:t>
      </w:r>
      <w:r w:rsidR="00600258" w:rsidRPr="00A7325A">
        <w:t xml:space="preserve">to </w:t>
      </w:r>
      <w:r>
        <w:t xml:space="preserve">allow more random access transmissions in the CAP or more scheduled ones in </w:t>
      </w:r>
      <w:r w:rsidR="00600258">
        <w:t>the CFP.</w:t>
      </w:r>
    </w:p>
    <w:p w14:paraId="5A7BB8AD" w14:textId="664FC08C" w:rsidR="00017F79" w:rsidRDefault="00017F79" w:rsidP="00600258">
      <w:pPr>
        <w:jc w:val="both"/>
      </w:pPr>
    </w:p>
    <w:p w14:paraId="1C9A9DB1" w14:textId="20BDCAFA" w:rsidR="00017F79" w:rsidRPr="00A7325A" w:rsidRDefault="00BF335A" w:rsidP="00017F79">
      <w:pPr>
        <w:jc w:val="both"/>
      </w:pPr>
      <w:r>
        <w:t xml:space="preserve">This standard is designed for time-critical industrial applications. Accordingly, devices </w:t>
      </w:r>
      <w:r w:rsidR="00017F79">
        <w:t xml:space="preserve">shall only perform random access if they do not have channel resources assigned in the CFP. </w:t>
      </w:r>
      <w:r w:rsidR="00017F79" w:rsidRPr="00851310">
        <w:t xml:space="preserve">This may be the case during association or after </w:t>
      </w:r>
      <w:r w:rsidR="00017F79">
        <w:t>connectivity between the device and its coordinator</w:t>
      </w:r>
      <w:r w:rsidRPr="00BF335A">
        <w:t xml:space="preserve"> </w:t>
      </w:r>
      <w:r>
        <w:t>was interrupted</w:t>
      </w:r>
      <w:r w:rsidR="00017F79">
        <w:t>.</w:t>
      </w:r>
    </w:p>
    <w:p w14:paraId="3CD2EBE6" w14:textId="77777777" w:rsidR="00600258" w:rsidRPr="00851310" w:rsidRDefault="00600258" w:rsidP="00600258"/>
    <w:p w14:paraId="02B0BB7D" w14:textId="22A4043D" w:rsidR="00600258" w:rsidRPr="00851310" w:rsidRDefault="00BF335A" w:rsidP="00600258">
      <w:pPr>
        <w:jc w:val="both"/>
      </w:pPr>
      <w:r>
        <w:t>The s</w:t>
      </w:r>
      <w:r w:rsidR="00600258" w:rsidRPr="00851310">
        <w:t xml:space="preserve">lotted </w:t>
      </w:r>
      <w:r>
        <w:t>A</w:t>
      </w:r>
      <w:r w:rsidRPr="00851310">
        <w:t xml:space="preserve">loha </w:t>
      </w:r>
      <w:r>
        <w:t xml:space="preserve">scheme </w:t>
      </w:r>
      <w:r w:rsidR="00600258" w:rsidRPr="00851310">
        <w:t>is used for contention</w:t>
      </w:r>
      <w:r>
        <w:t>-based</w:t>
      </w:r>
      <w:r w:rsidR="00600258" w:rsidRPr="00851310">
        <w:t xml:space="preserve"> access in the CAP. </w:t>
      </w:r>
      <w:r>
        <w:t>T</w:t>
      </w:r>
      <w:r w:rsidR="00600258" w:rsidRPr="00851310">
        <w:t xml:space="preserve">ransmissions must start at the beginning of a </w:t>
      </w:r>
      <w:r w:rsidR="00600258">
        <w:t>CAP</w:t>
      </w:r>
      <w:r w:rsidR="00600258" w:rsidRPr="00851310">
        <w:t xml:space="preserve"> slot, i.e. a superframe slot within the CAP that is a multiple of </w:t>
      </w:r>
      <w:r w:rsidR="00600258">
        <w:rPr>
          <w:i/>
          <w:iCs/>
        </w:rPr>
        <w:t>aCapSlotsLength</w:t>
      </w:r>
      <w:r w:rsidR="00600258" w:rsidRPr="00851310">
        <w:rPr>
          <w:i/>
          <w:iCs/>
        </w:rPr>
        <w:t xml:space="preserve">, </w:t>
      </w:r>
      <w:r w:rsidR="00600258" w:rsidRPr="00851310">
        <w:rPr>
          <w:iCs/>
        </w:rPr>
        <w:t xml:space="preserve">counting from the first superframe slot within the CAP. </w:t>
      </w:r>
      <w:r w:rsidR="00600258">
        <w:rPr>
          <w:i/>
          <w:iCs/>
        </w:rPr>
        <w:t>aCapSlotsLength</w:t>
      </w:r>
      <w:r w:rsidR="00600258" w:rsidRPr="00851310">
        <w:rPr>
          <w:iCs/>
        </w:rPr>
        <w:t xml:space="preserve"> is advertised in the beacon frame </w:t>
      </w:r>
      <w:r w:rsidR="00600258" w:rsidRPr="00851310">
        <w:t xml:space="preserve">(see clause </w:t>
      </w:r>
      <w:r w:rsidR="00600258" w:rsidRPr="00851310">
        <w:fldChar w:fldCharType="begin"/>
      </w:r>
      <w:r w:rsidR="00600258" w:rsidRPr="00851310">
        <w:instrText xml:space="preserve"> REF _Ref529648070 \r \h </w:instrText>
      </w:r>
      <w:r w:rsidR="00600258">
        <w:instrText xml:space="preserve"> \* MERGEFORMAT </w:instrText>
      </w:r>
      <w:r w:rsidR="00600258" w:rsidRPr="00851310">
        <w:fldChar w:fldCharType="separate"/>
      </w:r>
      <w:r w:rsidR="00600258" w:rsidRPr="00851310">
        <w:t>5.2.3.4</w:t>
      </w:r>
      <w:r w:rsidR="00600258" w:rsidRPr="00851310">
        <w:fldChar w:fldCharType="end"/>
      </w:r>
      <w:r w:rsidR="00600258" w:rsidRPr="00851310">
        <w:t>)</w:t>
      </w:r>
      <w:r w:rsidR="00600258" w:rsidRPr="00851310">
        <w:rPr>
          <w:i/>
          <w:iCs/>
        </w:rPr>
        <w:t>.</w:t>
      </w:r>
      <w:r w:rsidR="00600258" w:rsidRPr="00851310">
        <w:t xml:space="preserve"> A </w:t>
      </w:r>
      <w:r w:rsidR="00B646E2">
        <w:t>device</w:t>
      </w:r>
      <w:r w:rsidR="00600258" w:rsidRPr="00851310">
        <w:t xml:space="preserve"> </w:t>
      </w:r>
      <w:r w:rsidR="00600258" w:rsidRPr="00851310">
        <w:lastRenderedPageBreak/>
        <w:t xml:space="preserve">willing to transmit </w:t>
      </w:r>
      <w:r w:rsidR="00600258">
        <w:t>shall</w:t>
      </w:r>
      <w:r w:rsidR="00600258" w:rsidRPr="00851310">
        <w:t xml:space="preserve"> choose a </w:t>
      </w:r>
      <w:r w:rsidR="00600258">
        <w:t>CAP</w:t>
      </w:r>
      <w:r w:rsidR="00600258" w:rsidRPr="00851310">
        <w:t xml:space="preserve"> slot uniform randomly from all available </w:t>
      </w:r>
      <w:r w:rsidR="00600258">
        <w:t>CAP</w:t>
      </w:r>
      <w:r w:rsidR="00600258" w:rsidRPr="00851310">
        <w:t xml:space="preserve"> slots within the CAP. Random number generators of all devices must be statistically uncorrelated.</w:t>
      </w:r>
    </w:p>
    <w:p w14:paraId="51155139" w14:textId="77777777" w:rsidR="00600258" w:rsidRPr="00851310" w:rsidRDefault="00600258" w:rsidP="00600258"/>
    <w:p w14:paraId="39D9D4FF" w14:textId="20B7E229" w:rsidR="00600258" w:rsidRPr="00B40641" w:rsidRDefault="00600258" w:rsidP="00600258">
      <w:pPr>
        <w:jc w:val="both"/>
      </w:pPr>
      <w:commentRangeStart w:id="33"/>
      <w:r w:rsidRPr="00851310">
        <w:t xml:space="preserve">If a </w:t>
      </w:r>
      <w:r w:rsidR="00B646E2">
        <w:t>device</w:t>
      </w:r>
      <w:r w:rsidRPr="00851310">
        <w:t xml:space="preserve"> detects a collision, e.g. by the fact that the expected response is never received, the </w:t>
      </w:r>
      <w:r w:rsidR="00691A5E">
        <w:t>device</w:t>
      </w:r>
      <w:r w:rsidRPr="00851310">
        <w:t xml:space="preserve"> shall wait for a certain number of </w:t>
      </w:r>
      <w:r w:rsidR="00B40641">
        <w:t>CAP slots</w:t>
      </w:r>
      <w:r w:rsidRPr="00851310">
        <w:t xml:space="preserve"> until it retries the slotted </w:t>
      </w:r>
      <w:r w:rsidR="00B40641">
        <w:t>ALOHA</w:t>
      </w:r>
      <w:r w:rsidRPr="00851310">
        <w:t xml:space="preserve"> transmission. The number of </w:t>
      </w:r>
      <w:r w:rsidR="00B40641">
        <w:t>CAP slots</w:t>
      </w:r>
      <w:r w:rsidRPr="00851310">
        <w:t xml:space="preserve"> to wait is drawn from a uniform distribution [1, CW], where CW is equal to </w:t>
      </w:r>
      <w:r w:rsidRPr="00851310">
        <w:rPr>
          <w:i/>
        </w:rPr>
        <w:t>a</w:t>
      </w:r>
      <w:r w:rsidR="00B40641">
        <w:rPr>
          <w:i/>
        </w:rPr>
        <w:t>InitialCapBackoff</w:t>
      </w:r>
      <w:r w:rsidRPr="00851310">
        <w:t xml:space="preserve"> after the first assumed collision and shall be doubled after each detected unsuccessful slotted Aloha transmission. However, CW must not exceed</w:t>
      </w:r>
      <w:r w:rsidRPr="00B40641">
        <w:rPr>
          <w:i/>
        </w:rPr>
        <w:t xml:space="preserve"> </w:t>
      </w:r>
      <w:r w:rsidR="00B40641" w:rsidRPr="00B40641">
        <w:rPr>
          <w:i/>
        </w:rPr>
        <w:t>aMaximumCapBackoff</w:t>
      </w:r>
      <w:r w:rsidR="00B40641">
        <w:rPr>
          <w:i/>
        </w:rPr>
        <w:t xml:space="preserve">. </w:t>
      </w:r>
      <w:r w:rsidR="00B40641">
        <w:t>The number of CAP slots to wait may extend over</w:t>
      </w:r>
      <w:r w:rsidR="00DA643B">
        <w:t xml:space="preserve"> the CAPs of</w:t>
      </w:r>
      <w:r w:rsidR="00B40641">
        <w:t xml:space="preserve"> multiple superframes.</w:t>
      </w:r>
      <w:commentRangeEnd w:id="33"/>
      <w:r w:rsidR="00C023C3">
        <w:rPr>
          <w:rStyle w:val="Kommentarzeichen"/>
        </w:rPr>
        <w:commentReference w:id="33"/>
      </w:r>
    </w:p>
    <w:p w14:paraId="74CD0A95" w14:textId="77777777" w:rsidR="00600258" w:rsidRPr="00851310" w:rsidRDefault="00600258" w:rsidP="00600258">
      <w:pPr>
        <w:pStyle w:val="berschrift3"/>
      </w:pPr>
      <w:bookmarkStart w:id="34" w:name="_Ref531336616"/>
      <w:r>
        <w:t>Medium access</w:t>
      </w:r>
      <w:r w:rsidRPr="00851310">
        <w:t xml:space="preserve"> in the CFP</w:t>
      </w:r>
      <w:bookmarkEnd w:id="34"/>
    </w:p>
    <w:p w14:paraId="791BEF0F" w14:textId="77777777" w:rsidR="00600258" w:rsidRPr="00851310" w:rsidRDefault="00600258" w:rsidP="00600258"/>
    <w:p w14:paraId="3A5B243E" w14:textId="3B588E16" w:rsidR="00D00D75" w:rsidRDefault="00600258" w:rsidP="00600258">
      <w:pPr>
        <w:jc w:val="both"/>
        <w:rPr>
          <w:lang w:eastAsia="ja-JP"/>
        </w:rPr>
      </w:pPr>
      <w:r w:rsidRPr="00A57FC3">
        <w:rPr>
          <w:lang w:eastAsia="ja-JP"/>
        </w:rPr>
        <w:t xml:space="preserve">Channel access in the CFP is based on a </w:t>
      </w:r>
      <w:r>
        <w:rPr>
          <w:lang w:eastAsia="ja-JP"/>
        </w:rPr>
        <w:t xml:space="preserve">dynamic </w:t>
      </w:r>
      <w:r w:rsidRPr="00A57FC3">
        <w:rPr>
          <w:lang w:eastAsia="ja-JP"/>
        </w:rPr>
        <w:t xml:space="preserve">TDMA </w:t>
      </w:r>
      <w:r>
        <w:rPr>
          <w:lang w:eastAsia="ja-JP"/>
        </w:rPr>
        <w:t xml:space="preserve">principle. Superframe slots </w:t>
      </w:r>
      <w:r w:rsidR="00D00D75">
        <w:rPr>
          <w:lang w:eastAsia="ja-JP"/>
        </w:rPr>
        <w:t>can be</w:t>
      </w:r>
      <w:r>
        <w:rPr>
          <w:lang w:eastAsia="ja-JP"/>
        </w:rPr>
        <w:t xml:space="preserve"> reserved on a </w:t>
      </w:r>
      <w:r w:rsidR="00BF335A">
        <w:rPr>
          <w:lang w:eastAsia="ja-JP"/>
        </w:rPr>
        <w:t>per-</w:t>
      </w:r>
      <w:r>
        <w:rPr>
          <w:lang w:eastAsia="ja-JP"/>
        </w:rPr>
        <w:t xml:space="preserve">device basis in order to allow </w:t>
      </w:r>
      <w:r w:rsidR="00BF335A">
        <w:rPr>
          <w:lang w:eastAsia="ja-JP"/>
        </w:rPr>
        <w:t>contention-</w:t>
      </w:r>
      <w:r>
        <w:rPr>
          <w:lang w:eastAsia="ja-JP"/>
        </w:rPr>
        <w:t xml:space="preserve">free medium access. A group of adjacent superframe slots that is reserved for a specific device is called </w:t>
      </w:r>
      <w:r w:rsidR="009F0D79">
        <w:rPr>
          <w:lang w:eastAsia="ja-JP"/>
        </w:rPr>
        <w:t>guaranteed time slot (</w:t>
      </w:r>
      <w:r>
        <w:rPr>
          <w:lang w:eastAsia="ja-JP"/>
        </w:rPr>
        <w:t>GTS</w:t>
      </w:r>
      <w:r w:rsidR="009F0D79">
        <w:rPr>
          <w:lang w:eastAsia="ja-JP"/>
        </w:rPr>
        <w:t>)</w:t>
      </w:r>
      <w:r>
        <w:rPr>
          <w:lang w:eastAsia="ja-JP"/>
        </w:rPr>
        <w:t>.</w:t>
      </w:r>
      <w:r w:rsidR="009A6305">
        <w:rPr>
          <w:lang w:eastAsia="ja-JP"/>
        </w:rPr>
        <w:t xml:space="preserve"> The</w:t>
      </w:r>
      <w:r w:rsidR="00FB35AF">
        <w:rPr>
          <w:lang w:eastAsia="ja-JP"/>
        </w:rPr>
        <w:t xml:space="preserve"> </w:t>
      </w:r>
      <w:r w:rsidR="009A6305">
        <w:rPr>
          <w:lang w:eastAsia="ja-JP"/>
        </w:rPr>
        <w:t>first</w:t>
      </w:r>
      <w:r w:rsidR="00FB35AF">
        <w:rPr>
          <w:lang w:eastAsia="ja-JP"/>
        </w:rPr>
        <w:t xml:space="preserve"> superframe slot and a duration</w:t>
      </w:r>
      <w:r w:rsidR="00F52814">
        <w:rPr>
          <w:lang w:eastAsia="ja-JP"/>
        </w:rPr>
        <w:t>,</w:t>
      </w:r>
      <w:r w:rsidR="00FB35AF">
        <w:rPr>
          <w:lang w:eastAsia="ja-JP"/>
        </w:rPr>
        <w:t xml:space="preserve"> given in an integer number of superframe slots</w:t>
      </w:r>
      <w:r w:rsidR="009A6305">
        <w:rPr>
          <w:lang w:eastAsia="ja-JP"/>
        </w:rPr>
        <w:t xml:space="preserve">, define a GTS as described in </w:t>
      </w:r>
      <w:r w:rsidR="00E976AE">
        <w:rPr>
          <w:lang w:eastAsia="ja-JP"/>
        </w:rPr>
        <w:t xml:space="preserve">clause </w:t>
      </w:r>
      <w:r w:rsidR="009A6305">
        <w:rPr>
          <w:lang w:eastAsia="ja-JP"/>
        </w:rPr>
        <w:t>6.x.x.x</w:t>
      </w:r>
      <w:r w:rsidR="00FB35AF">
        <w:rPr>
          <w:lang w:eastAsia="ja-JP"/>
        </w:rPr>
        <w:t>.</w:t>
      </w:r>
      <w:r>
        <w:rPr>
          <w:lang w:eastAsia="ja-JP"/>
        </w:rPr>
        <w:t xml:space="preserve"> </w:t>
      </w:r>
      <w:r w:rsidR="00D00D75">
        <w:rPr>
          <w:lang w:eastAsia="ja-JP"/>
        </w:rPr>
        <w:t>The coordinator controls all GTS allocations</w:t>
      </w:r>
      <w:r w:rsidR="00FA5B50">
        <w:rPr>
          <w:lang w:eastAsia="ja-JP"/>
        </w:rPr>
        <w:t xml:space="preserve"> as described in </w:t>
      </w:r>
      <w:r w:rsidR="00FA5B50">
        <w:rPr>
          <w:lang w:eastAsia="ja-JP"/>
        </w:rPr>
        <w:fldChar w:fldCharType="begin"/>
      </w:r>
      <w:r w:rsidR="00FA5B50">
        <w:rPr>
          <w:lang w:eastAsia="ja-JP"/>
        </w:rPr>
        <w:instrText xml:space="preserve"> REF _Ref531160060 \r \h </w:instrText>
      </w:r>
      <w:r w:rsidR="00FA5B50">
        <w:rPr>
          <w:lang w:eastAsia="ja-JP"/>
        </w:rPr>
      </w:r>
      <w:r w:rsidR="00FA5B50">
        <w:rPr>
          <w:lang w:eastAsia="ja-JP"/>
        </w:rPr>
        <w:fldChar w:fldCharType="separate"/>
      </w:r>
      <w:r w:rsidR="00FA5B50">
        <w:rPr>
          <w:lang w:eastAsia="ja-JP"/>
        </w:rPr>
        <w:t>5.2.5</w:t>
      </w:r>
      <w:r w:rsidR="00FA5B50">
        <w:rPr>
          <w:lang w:eastAsia="ja-JP"/>
        </w:rPr>
        <w:fldChar w:fldCharType="end"/>
      </w:r>
      <w:r w:rsidR="00D00D75">
        <w:rPr>
          <w:lang w:eastAsia="ja-JP"/>
        </w:rPr>
        <w:t>.</w:t>
      </w:r>
      <w:r w:rsidR="00933ED2">
        <w:rPr>
          <w:lang w:eastAsia="ja-JP"/>
        </w:rPr>
        <w:t xml:space="preserve"> GTS assignments are communicated from the coordinator to the devices via control frames.</w:t>
      </w:r>
      <w:r w:rsidR="009F0D79">
        <w:rPr>
          <w:lang w:eastAsia="ja-JP"/>
        </w:rPr>
        <w:t xml:space="preserve"> These control frames are transmitted as part of the CFP.</w:t>
      </w:r>
    </w:p>
    <w:p w14:paraId="3B685709" w14:textId="482A74B6" w:rsidR="00600258" w:rsidRDefault="00600258" w:rsidP="00600258">
      <w:pPr>
        <w:jc w:val="both"/>
        <w:rPr>
          <w:lang w:eastAsia="ja-JP"/>
        </w:rPr>
      </w:pPr>
    </w:p>
    <w:p w14:paraId="2664D3D2" w14:textId="353AB05C" w:rsidR="00600258" w:rsidRPr="00851310" w:rsidRDefault="00FB35AF" w:rsidP="00600258">
      <w:pPr>
        <w:jc w:val="both"/>
        <w:rPr>
          <w:noProof/>
          <w:color w:val="FF0000"/>
          <w:lang w:eastAsia="de-DE"/>
        </w:rPr>
      </w:pPr>
      <w:r>
        <w:rPr>
          <w:lang w:eastAsia="ja-JP"/>
        </w:rPr>
        <w:t xml:space="preserve">A device shall keep a list of its </w:t>
      </w:r>
      <w:r w:rsidR="009F0D79">
        <w:rPr>
          <w:lang w:eastAsia="ja-JP"/>
        </w:rPr>
        <w:t xml:space="preserve">assigned </w:t>
      </w:r>
      <w:r>
        <w:rPr>
          <w:lang w:eastAsia="ja-JP"/>
        </w:rPr>
        <w:t>GTS</w:t>
      </w:r>
      <w:r w:rsidR="00D8691E">
        <w:rPr>
          <w:lang w:eastAsia="ja-JP"/>
        </w:rPr>
        <w:t>s</w:t>
      </w:r>
      <w:r>
        <w:rPr>
          <w:lang w:eastAsia="ja-JP"/>
        </w:rPr>
        <w:t xml:space="preserve"> for the next superframes. </w:t>
      </w:r>
      <w:r w:rsidR="00F52814" w:rsidRPr="00B03727">
        <w:rPr>
          <w:noProof/>
          <w:color w:val="000000" w:themeColor="text1"/>
          <w:lang w:eastAsia="de-DE"/>
        </w:rPr>
        <w:t>A device</w:t>
      </w:r>
      <w:r w:rsidR="00F52814">
        <w:rPr>
          <w:noProof/>
          <w:color w:val="000000" w:themeColor="text1"/>
          <w:lang w:eastAsia="de-DE"/>
        </w:rPr>
        <w:t xml:space="preserve"> shall only transmit in GTS that were assigned to it.</w:t>
      </w:r>
      <w:r w:rsidR="00F52814">
        <w:rPr>
          <w:lang w:eastAsia="ja-JP"/>
        </w:rPr>
        <w:t xml:space="preserve"> </w:t>
      </w:r>
      <w:r w:rsidR="00FC25D4">
        <w:rPr>
          <w:lang w:eastAsia="ja-JP"/>
        </w:rPr>
        <w:t>All transmissions shall finish at least SIFS before the end of the GTS</w:t>
      </w:r>
      <w:r w:rsidR="00600258">
        <w:rPr>
          <w:lang w:eastAsia="ja-JP"/>
        </w:rPr>
        <w:t xml:space="preserve">. </w:t>
      </w:r>
      <w:r w:rsidR="009F0D79">
        <w:rPr>
          <w:noProof/>
          <w:lang w:eastAsia="de-DE"/>
        </w:rPr>
        <w:t xml:space="preserve">A device that is given a </w:t>
      </w:r>
      <w:r w:rsidR="009F0D79" w:rsidRPr="00A57FC3">
        <w:rPr>
          <w:noProof/>
          <w:lang w:eastAsia="de-DE"/>
        </w:rPr>
        <w:t xml:space="preserve">GTS </w:t>
      </w:r>
      <w:r w:rsidR="009F0D79">
        <w:rPr>
          <w:noProof/>
          <w:lang w:eastAsia="de-DE"/>
        </w:rPr>
        <w:t xml:space="preserve">can expect </w:t>
      </w:r>
      <w:r w:rsidR="009F0D79" w:rsidRPr="00A57FC3">
        <w:rPr>
          <w:noProof/>
          <w:lang w:eastAsia="de-DE"/>
        </w:rPr>
        <w:t xml:space="preserve">that no other </w:t>
      </w:r>
      <w:r w:rsidR="009F0D79">
        <w:rPr>
          <w:noProof/>
          <w:lang w:eastAsia="de-DE"/>
        </w:rPr>
        <w:t>devices</w:t>
      </w:r>
      <w:r w:rsidR="009F0D79" w:rsidRPr="00A57FC3">
        <w:rPr>
          <w:noProof/>
          <w:lang w:eastAsia="de-DE"/>
        </w:rPr>
        <w:t xml:space="preserve"> will compete for the channel during the indicated </w:t>
      </w:r>
      <w:commentRangeStart w:id="35"/>
      <w:del w:id="36" w:author="Bober, Kai Lennert" w:date="2018-12-12T12:20:00Z">
        <w:r w:rsidR="009F0D79" w:rsidRPr="00A57FC3" w:rsidDel="00106C95">
          <w:rPr>
            <w:noProof/>
            <w:lang w:eastAsia="de-DE"/>
          </w:rPr>
          <w:delText xml:space="preserve">time </w:delText>
        </w:r>
      </w:del>
      <w:r w:rsidR="009F0D79" w:rsidRPr="00A57FC3">
        <w:rPr>
          <w:noProof/>
          <w:lang w:eastAsia="de-DE"/>
        </w:rPr>
        <w:t xml:space="preserve">duration </w:t>
      </w:r>
      <w:commentRangeEnd w:id="35"/>
      <w:r w:rsidR="0051406F">
        <w:rPr>
          <w:rStyle w:val="Kommentarzeichen"/>
        </w:rPr>
        <w:commentReference w:id="35"/>
      </w:r>
      <w:r w:rsidR="009F0D79" w:rsidRPr="00A57FC3">
        <w:rPr>
          <w:noProof/>
          <w:lang w:eastAsia="de-DE"/>
        </w:rPr>
        <w:t>of the GTS</w:t>
      </w:r>
      <w:r w:rsidR="009F0D79">
        <w:rPr>
          <w:lang w:eastAsia="ja-JP"/>
        </w:rPr>
        <w:t xml:space="preserve">. </w:t>
      </w:r>
      <w:r w:rsidR="00B87CC9" w:rsidRPr="00A57FC3">
        <w:rPr>
          <w:noProof/>
          <w:lang w:eastAsia="de-DE"/>
        </w:rPr>
        <w:t xml:space="preserve">A </w:t>
      </w:r>
      <w:r w:rsidR="00165A92">
        <w:rPr>
          <w:noProof/>
          <w:lang w:eastAsia="de-DE"/>
        </w:rPr>
        <w:t>device</w:t>
      </w:r>
      <w:r w:rsidR="00B87CC9" w:rsidRPr="00A57FC3">
        <w:rPr>
          <w:noProof/>
          <w:lang w:eastAsia="de-DE"/>
        </w:rPr>
        <w:t xml:space="preserve"> with a GTS may or may not make use of all the allocated time duration within the GTS</w:t>
      </w:r>
      <w:r w:rsidR="00B87CC9">
        <w:rPr>
          <w:lang w:eastAsia="ja-JP"/>
        </w:rPr>
        <w:t xml:space="preserve">. </w:t>
      </w:r>
      <w:r w:rsidR="00B87CC9" w:rsidRPr="00A57FC3">
        <w:rPr>
          <w:noProof/>
          <w:lang w:eastAsia="de-DE"/>
        </w:rPr>
        <w:t xml:space="preserve">The selection of a MPDU for transmission is determined locally by the </w:t>
      </w:r>
      <w:r w:rsidR="00CE60DF">
        <w:rPr>
          <w:noProof/>
          <w:lang w:eastAsia="de-DE"/>
        </w:rPr>
        <w:t>device</w:t>
      </w:r>
      <w:r w:rsidR="00B87CC9" w:rsidRPr="00A57FC3">
        <w:rPr>
          <w:noProof/>
          <w:lang w:eastAsia="de-DE"/>
        </w:rPr>
        <w:t xml:space="preserve"> depending on the number of pending frames </w:t>
      </w:r>
      <w:r w:rsidR="009F0D79">
        <w:rPr>
          <w:noProof/>
          <w:lang w:eastAsia="de-DE"/>
        </w:rPr>
        <w:t xml:space="preserve">in its queue </w:t>
      </w:r>
      <w:r w:rsidR="00B87CC9" w:rsidRPr="00A57FC3">
        <w:rPr>
          <w:noProof/>
          <w:lang w:eastAsia="de-DE"/>
        </w:rPr>
        <w:t>and the</w:t>
      </w:r>
      <w:commentRangeStart w:id="37"/>
      <w:r w:rsidR="00B87CC9" w:rsidRPr="00A57FC3">
        <w:rPr>
          <w:noProof/>
          <w:lang w:eastAsia="de-DE"/>
        </w:rPr>
        <w:t xml:space="preserve"> value of their User Priority fields</w:t>
      </w:r>
      <w:commentRangeEnd w:id="37"/>
      <w:r w:rsidR="00B87CC9" w:rsidRPr="00A57FC3">
        <w:rPr>
          <w:rStyle w:val="Kommentarzeichen"/>
          <w:sz w:val="22"/>
          <w:szCs w:val="22"/>
        </w:rPr>
        <w:commentReference w:id="37"/>
      </w:r>
      <w:r w:rsidR="00B87CC9">
        <w:rPr>
          <w:noProof/>
          <w:lang w:eastAsia="de-DE"/>
        </w:rPr>
        <w:t xml:space="preserve">. </w:t>
      </w:r>
      <w:r w:rsidR="00600258">
        <w:rPr>
          <w:lang w:eastAsia="ja-JP"/>
        </w:rPr>
        <w:t>Each device must ensure</w:t>
      </w:r>
      <w:r w:rsidR="00F27096">
        <w:rPr>
          <w:lang w:eastAsia="ja-JP"/>
        </w:rPr>
        <w:t xml:space="preserve"> that it stops transmitting at least </w:t>
      </w:r>
      <w:r w:rsidR="00CC1F0B">
        <w:rPr>
          <w:lang w:eastAsia="ja-JP"/>
        </w:rPr>
        <w:t xml:space="preserve">one </w:t>
      </w:r>
      <w:r w:rsidR="00CC1F0B" w:rsidRPr="00CC1F0B">
        <w:rPr>
          <w:lang w:eastAsia="ja-JP"/>
        </w:rPr>
        <w:t>SIFS</w:t>
      </w:r>
      <w:r w:rsidR="00F27096">
        <w:rPr>
          <w:lang w:eastAsia="ja-JP"/>
        </w:rPr>
        <w:t xml:space="preserve"> before the nominal </w:t>
      </w:r>
      <w:r w:rsidR="00A74AA2">
        <w:rPr>
          <w:lang w:eastAsia="ja-JP"/>
        </w:rPr>
        <w:t>end of the GTS</w:t>
      </w:r>
      <w:r w:rsidR="00F27096">
        <w:rPr>
          <w:lang w:eastAsia="ja-JP"/>
        </w:rPr>
        <w:t>.</w:t>
      </w:r>
    </w:p>
    <w:p w14:paraId="051EF35D" w14:textId="77777777" w:rsidR="00600258" w:rsidRPr="00851310" w:rsidRDefault="00600258" w:rsidP="00600258">
      <w:pPr>
        <w:pStyle w:val="berschrift3"/>
      </w:pPr>
      <w:bookmarkStart w:id="38" w:name="_Ref531160060"/>
      <w:r w:rsidRPr="00851310">
        <w:t>GTS allocation</w:t>
      </w:r>
      <w:bookmarkEnd w:id="38"/>
    </w:p>
    <w:p w14:paraId="0F6AE29F" w14:textId="702C072F" w:rsidR="00600258" w:rsidRDefault="00600258" w:rsidP="00600258"/>
    <w:p w14:paraId="34DEB089" w14:textId="4E374D9F" w:rsidR="00FA5B50" w:rsidRDefault="00FA5B50" w:rsidP="00FA5B50">
      <w:r>
        <w:t xml:space="preserve">Only the OWPAN coordinator </w:t>
      </w:r>
      <w:r w:rsidR="00336F63">
        <w:t xml:space="preserve">is entitled to </w:t>
      </w:r>
      <w:r w:rsidR="00E27549">
        <w:t xml:space="preserve">allocate </w:t>
      </w:r>
      <w:r>
        <w:t>GTS</w:t>
      </w:r>
      <w:r w:rsidR="00D8691E">
        <w:t>s</w:t>
      </w:r>
      <w:r>
        <w:t xml:space="preserve">. </w:t>
      </w:r>
      <w:r w:rsidRPr="000D6B3A">
        <w:t>Any allocated GTSs shall be located within the CFP</w:t>
      </w:r>
      <w:r>
        <w:t xml:space="preserve">. </w:t>
      </w:r>
    </w:p>
    <w:p w14:paraId="5D38D588" w14:textId="77777777" w:rsidR="002E2077" w:rsidRDefault="002E2077" w:rsidP="00FA5B50"/>
    <w:p w14:paraId="5FAB142C" w14:textId="52324526" w:rsidR="00B87CC9" w:rsidRPr="002E2077" w:rsidRDefault="00B87CC9" w:rsidP="00FC25D4">
      <w:pPr>
        <w:rPr>
          <w:noProof/>
          <w:lang w:eastAsia="de-DE"/>
        </w:rPr>
      </w:pPr>
      <w:r>
        <w:t>Devices aid the coordinator in the GTS allocation process through</w:t>
      </w:r>
      <w:r w:rsidR="002E2077">
        <w:t xml:space="preserve"> </w:t>
      </w:r>
      <w:r w:rsidR="002E2077" w:rsidRPr="002E2077">
        <w:rPr>
          <w:noProof/>
          <w:lang w:eastAsia="de-DE"/>
        </w:rPr>
        <w:t>p</w:t>
      </w:r>
      <w:r w:rsidRPr="002E2077">
        <w:rPr>
          <w:noProof/>
          <w:lang w:eastAsia="de-DE"/>
        </w:rPr>
        <w:t>roviding information about their queue states</w:t>
      </w:r>
      <w:r w:rsidR="002E2077" w:rsidRPr="002E2077">
        <w:rPr>
          <w:noProof/>
          <w:lang w:eastAsia="de-DE"/>
        </w:rPr>
        <w:t xml:space="preserve"> and </w:t>
      </w:r>
      <w:r w:rsidR="002E2077">
        <w:rPr>
          <w:noProof/>
          <w:lang w:eastAsia="de-DE"/>
        </w:rPr>
        <w:t>m</w:t>
      </w:r>
      <w:r w:rsidR="00D13340" w:rsidRPr="002E2077">
        <w:rPr>
          <w:noProof/>
          <w:lang w:eastAsia="de-DE"/>
        </w:rPr>
        <w:t>aking flow reservations</w:t>
      </w:r>
    </w:p>
    <w:p w14:paraId="3125DAE4" w14:textId="77777777" w:rsidR="00FA5B50" w:rsidRDefault="00FA5B50" w:rsidP="00FA5B50">
      <w:pPr>
        <w:jc w:val="both"/>
      </w:pPr>
    </w:p>
    <w:p w14:paraId="208179EC" w14:textId="3EC553A2" w:rsidR="00FA5B50" w:rsidRDefault="00336F63" w:rsidP="00FA5B50">
      <w:pPr>
        <w:jc w:val="both"/>
        <w:rPr>
          <w:lang w:eastAsia="ja-JP"/>
        </w:rPr>
      </w:pPr>
      <w:r>
        <w:rPr>
          <w:lang w:eastAsia="ja-JP"/>
        </w:rPr>
        <w:t xml:space="preserve">If the coordinator supervises </w:t>
      </w:r>
      <w:r w:rsidR="002E2077">
        <w:rPr>
          <w:lang w:eastAsia="ja-JP"/>
        </w:rPr>
        <w:t>multiple</w:t>
      </w:r>
      <w:r>
        <w:rPr>
          <w:lang w:eastAsia="ja-JP"/>
        </w:rPr>
        <w:t xml:space="preserve"> spatially distributed optical frontends, it</w:t>
      </w:r>
      <w:r w:rsidR="00FA5B50">
        <w:rPr>
          <w:lang w:eastAsia="ja-JP"/>
        </w:rPr>
        <w:t xml:space="preserve"> may allocate the same superframe </w:t>
      </w:r>
      <w:commentRangeStart w:id="39"/>
      <w:r w:rsidR="00FA5B50">
        <w:rPr>
          <w:lang w:eastAsia="ja-JP"/>
        </w:rPr>
        <w:t>slots to GTS</w:t>
      </w:r>
      <w:r w:rsidR="00D8691E">
        <w:rPr>
          <w:lang w:eastAsia="ja-JP"/>
        </w:rPr>
        <w:t>s</w:t>
      </w:r>
      <w:r w:rsidR="00FA5B50">
        <w:rPr>
          <w:lang w:eastAsia="ja-JP"/>
        </w:rPr>
        <w:t xml:space="preserve"> </w:t>
      </w:r>
      <w:commentRangeEnd w:id="39"/>
      <w:r w:rsidR="0051406F">
        <w:rPr>
          <w:rStyle w:val="Kommentarzeichen"/>
        </w:rPr>
        <w:commentReference w:id="39"/>
      </w:r>
      <w:r>
        <w:rPr>
          <w:lang w:eastAsia="ja-JP"/>
        </w:rPr>
        <w:t xml:space="preserve">for </w:t>
      </w:r>
      <w:r w:rsidR="00FA5B50">
        <w:rPr>
          <w:lang w:eastAsia="ja-JP"/>
        </w:rPr>
        <w:t xml:space="preserve">multiple </w:t>
      </w:r>
      <w:r>
        <w:rPr>
          <w:lang w:eastAsia="ja-JP"/>
        </w:rPr>
        <w:t xml:space="preserve">spatially distant </w:t>
      </w:r>
      <w:r w:rsidR="00FA5B50">
        <w:rPr>
          <w:lang w:eastAsia="ja-JP"/>
        </w:rPr>
        <w:t xml:space="preserve">devices in order to facilitate spatial reuse </w:t>
      </w:r>
      <w:r>
        <w:rPr>
          <w:lang w:eastAsia="ja-JP"/>
        </w:rPr>
        <w:t xml:space="preserve">of resources </w:t>
      </w:r>
      <w:r w:rsidR="00FA5B50">
        <w:rPr>
          <w:lang w:eastAsia="ja-JP"/>
        </w:rPr>
        <w:t xml:space="preserve">throughout the OWPAN’s coverage area. However, </w:t>
      </w:r>
      <w:r>
        <w:rPr>
          <w:lang w:eastAsia="ja-JP"/>
        </w:rPr>
        <w:t xml:space="preserve">the coordinator </w:t>
      </w:r>
      <w:r w:rsidR="00FA5B50">
        <w:rPr>
          <w:lang w:eastAsia="ja-JP"/>
        </w:rPr>
        <w:t xml:space="preserve">must ensure that transmissions </w:t>
      </w:r>
      <w:r w:rsidR="002E2077">
        <w:rPr>
          <w:lang w:eastAsia="ja-JP"/>
        </w:rPr>
        <w:t xml:space="preserve">from and to </w:t>
      </w:r>
      <w:r w:rsidR="00FA5B50">
        <w:rPr>
          <w:lang w:eastAsia="ja-JP"/>
        </w:rPr>
        <w:t>devices that share the same superframe slots do not interfere.</w:t>
      </w:r>
    </w:p>
    <w:p w14:paraId="6BC4E8B3" w14:textId="77777777" w:rsidR="00336F63" w:rsidRDefault="00336F63" w:rsidP="00336F63"/>
    <w:p w14:paraId="212BB215" w14:textId="3BC6BC5A" w:rsidR="00336F63" w:rsidRPr="001C62FD" w:rsidRDefault="00336F63" w:rsidP="00753093">
      <w:pPr>
        <w:jc w:val="both"/>
      </w:pPr>
      <w:r>
        <w:t>Devices aid the coordinator to avoid interference in the GTS allocation process through</w:t>
      </w:r>
      <w:r w:rsidR="002E2077">
        <w:t xml:space="preserve"> p</w:t>
      </w:r>
      <w:r w:rsidRPr="00FC25D4">
        <w:rPr>
          <w:noProof/>
          <w:lang w:eastAsia="de-DE"/>
        </w:rPr>
        <w:t xml:space="preserve">roviding information about the signal strengths by which </w:t>
      </w:r>
      <w:r w:rsidR="002E2077">
        <w:rPr>
          <w:noProof/>
          <w:lang w:eastAsia="de-DE"/>
        </w:rPr>
        <w:t>they</w:t>
      </w:r>
      <w:r w:rsidRPr="00FC25D4">
        <w:rPr>
          <w:noProof/>
          <w:lang w:eastAsia="de-DE"/>
        </w:rPr>
        <w:t xml:space="preserve"> receive </w:t>
      </w:r>
      <w:r w:rsidR="002E2077">
        <w:rPr>
          <w:noProof/>
          <w:lang w:eastAsia="de-DE"/>
        </w:rPr>
        <w:t xml:space="preserve">the nearest </w:t>
      </w:r>
      <w:r w:rsidRPr="00FC25D4">
        <w:rPr>
          <w:noProof/>
          <w:lang w:eastAsia="de-DE"/>
        </w:rPr>
        <w:t>optical frontends</w:t>
      </w:r>
      <w:r w:rsidR="002E2077">
        <w:rPr>
          <w:noProof/>
          <w:lang w:eastAsia="de-DE"/>
        </w:rPr>
        <w:t>.</w:t>
      </w:r>
    </w:p>
    <w:p w14:paraId="06D34FBD" w14:textId="77777777" w:rsidR="00336F63" w:rsidRDefault="00336F63" w:rsidP="00FA5B50">
      <w:pPr>
        <w:jc w:val="both"/>
        <w:rPr>
          <w:lang w:eastAsia="ja-JP"/>
        </w:rPr>
      </w:pPr>
    </w:p>
    <w:p w14:paraId="0B3D9736" w14:textId="68754F30" w:rsidR="00B87CC9" w:rsidRDefault="00B87CC9" w:rsidP="00FA5B50">
      <w:pPr>
        <w:jc w:val="both"/>
        <w:rPr>
          <w:noProof/>
          <w:lang w:eastAsia="de-DE"/>
        </w:rPr>
      </w:pPr>
      <w:r w:rsidRPr="00A57FC3">
        <w:rPr>
          <w:noProof/>
          <w:lang w:eastAsia="de-DE"/>
        </w:rPr>
        <w:t>The coordinator may move dynamic GTSs within the superframe on a superframe-by-superframe basis. This allows the coordinator the flexibility to rearrange GTS assignments</w:t>
      </w:r>
      <w:r w:rsidR="00D3412A">
        <w:rPr>
          <w:noProof/>
          <w:lang w:eastAsia="de-DE"/>
        </w:rPr>
        <w:t xml:space="preserve">, </w:t>
      </w:r>
      <w:r w:rsidRPr="00A57FC3">
        <w:rPr>
          <w:noProof/>
          <w:lang w:eastAsia="de-DE"/>
        </w:rPr>
        <w:t xml:space="preserve">optimize the utilization of </w:t>
      </w:r>
      <w:r w:rsidR="00D3412A">
        <w:rPr>
          <w:noProof/>
          <w:lang w:eastAsia="de-DE"/>
        </w:rPr>
        <w:t>resources and</w:t>
      </w:r>
      <w:r w:rsidR="00D3412A" w:rsidRPr="00A57FC3">
        <w:rPr>
          <w:noProof/>
          <w:lang w:eastAsia="de-DE"/>
        </w:rPr>
        <w:t xml:space="preserve"> </w:t>
      </w:r>
      <w:r w:rsidRPr="00A57FC3">
        <w:rPr>
          <w:noProof/>
          <w:lang w:eastAsia="de-DE"/>
        </w:rPr>
        <w:t xml:space="preserve">prevent collisions of GTSs </w:t>
      </w:r>
      <w:r w:rsidR="00D3412A">
        <w:rPr>
          <w:noProof/>
          <w:lang w:eastAsia="de-DE"/>
        </w:rPr>
        <w:t xml:space="preserve">if </w:t>
      </w:r>
      <w:r w:rsidR="001C62FD">
        <w:rPr>
          <w:noProof/>
          <w:lang w:eastAsia="de-DE"/>
        </w:rPr>
        <w:t xml:space="preserve">visibility and </w:t>
      </w:r>
      <w:r w:rsidR="00D3412A">
        <w:rPr>
          <w:noProof/>
          <w:lang w:eastAsia="de-DE"/>
        </w:rPr>
        <w:t>signal strength varies among optical frontends and devices due to mobility</w:t>
      </w:r>
      <w:r w:rsidRPr="00A57FC3">
        <w:rPr>
          <w:noProof/>
          <w:lang w:eastAsia="de-DE"/>
        </w:rPr>
        <w:t>.</w:t>
      </w:r>
    </w:p>
    <w:p w14:paraId="0B2B6094" w14:textId="77777777" w:rsidR="00600258" w:rsidRPr="00851310" w:rsidRDefault="00600258" w:rsidP="00600258">
      <w:pPr>
        <w:pStyle w:val="berschrift3"/>
      </w:pPr>
      <w:r w:rsidRPr="00851310">
        <w:t>Synchronization</w:t>
      </w:r>
    </w:p>
    <w:p w14:paraId="1A24C909" w14:textId="77777777" w:rsidR="00600258" w:rsidRPr="00851310" w:rsidRDefault="00600258" w:rsidP="00600258">
      <w:pPr>
        <w:jc w:val="both"/>
      </w:pPr>
    </w:p>
    <w:p w14:paraId="385E590E" w14:textId="4018F790" w:rsidR="00715200" w:rsidRDefault="00600258" w:rsidP="00600258">
      <w:pPr>
        <w:jc w:val="both"/>
        <w:rPr>
          <w:noProof/>
          <w:lang w:eastAsia="de-DE"/>
        </w:rPr>
      </w:pPr>
      <w:r w:rsidRPr="00851310">
        <w:rPr>
          <w:noProof/>
          <w:lang w:eastAsia="de-DE"/>
        </w:rPr>
        <w:t xml:space="preserve">All </w:t>
      </w:r>
      <w:r w:rsidR="007A54B8">
        <w:rPr>
          <w:noProof/>
          <w:lang w:eastAsia="de-DE"/>
        </w:rPr>
        <w:t>devices</w:t>
      </w:r>
      <w:r w:rsidR="000666DB">
        <w:rPr>
          <w:noProof/>
          <w:lang w:eastAsia="de-DE"/>
        </w:rPr>
        <w:t>, whether</w:t>
      </w:r>
      <w:r w:rsidRPr="00851310">
        <w:rPr>
          <w:noProof/>
          <w:lang w:eastAsia="de-DE"/>
        </w:rPr>
        <w:t xml:space="preserve"> </w:t>
      </w:r>
      <w:r w:rsidR="000666DB">
        <w:rPr>
          <w:noProof/>
          <w:lang w:eastAsia="de-DE"/>
        </w:rPr>
        <w:t xml:space="preserve">they are </w:t>
      </w:r>
      <w:r w:rsidR="007A54B8">
        <w:rPr>
          <w:noProof/>
          <w:lang w:eastAsia="de-DE"/>
        </w:rPr>
        <w:t>associated with a</w:t>
      </w:r>
      <w:r w:rsidRPr="00851310">
        <w:rPr>
          <w:noProof/>
          <w:lang w:eastAsia="de-DE"/>
        </w:rPr>
        <w:t xml:space="preserve"> beacon-enabled OWPAN</w:t>
      </w:r>
      <w:r w:rsidR="001C62FD">
        <w:rPr>
          <w:noProof/>
          <w:lang w:eastAsia="de-DE"/>
        </w:rPr>
        <w:t xml:space="preserve"> or attempting association</w:t>
      </w:r>
      <w:r w:rsidR="000666DB">
        <w:rPr>
          <w:noProof/>
          <w:lang w:eastAsia="de-DE"/>
        </w:rPr>
        <w:t>,</w:t>
      </w:r>
      <w:r w:rsidRPr="00851310">
        <w:rPr>
          <w:noProof/>
          <w:lang w:eastAsia="de-DE"/>
        </w:rPr>
        <w:t xml:space="preserve"> shall be synchronized to the coordinator’s clock</w:t>
      </w:r>
      <w:r w:rsidR="00715200">
        <w:rPr>
          <w:noProof/>
          <w:lang w:eastAsia="de-DE"/>
        </w:rPr>
        <w:t xml:space="preserve"> before they start transmission or reception</w:t>
      </w:r>
      <w:r w:rsidRPr="00851310">
        <w:rPr>
          <w:noProof/>
          <w:lang w:eastAsia="de-DE"/>
        </w:rPr>
        <w:t xml:space="preserve">. The beacon sent at the beginning of every superframe contains the information necessary to time-synchronize the </w:t>
      </w:r>
      <w:r w:rsidR="00010B85">
        <w:rPr>
          <w:noProof/>
          <w:lang w:eastAsia="de-DE"/>
        </w:rPr>
        <w:t>devices</w:t>
      </w:r>
      <w:r w:rsidRPr="00851310">
        <w:rPr>
          <w:noProof/>
          <w:lang w:eastAsia="de-DE"/>
        </w:rPr>
        <w:t xml:space="preserve"> in the </w:t>
      </w:r>
      <w:r w:rsidR="000666DB">
        <w:rPr>
          <w:noProof/>
          <w:lang w:eastAsia="de-DE"/>
        </w:rPr>
        <w:t xml:space="preserve">beacon-enabled </w:t>
      </w:r>
      <w:r w:rsidRPr="00851310">
        <w:rPr>
          <w:noProof/>
          <w:lang w:eastAsia="de-DE"/>
        </w:rPr>
        <w:t xml:space="preserve">OWPAN. </w:t>
      </w:r>
      <w:r>
        <w:rPr>
          <w:noProof/>
          <w:lang w:eastAsia="de-DE"/>
        </w:rPr>
        <w:t>Refer to clause</w:t>
      </w:r>
      <w:r w:rsidRPr="00851310">
        <w:rPr>
          <w:noProof/>
          <w:lang w:eastAsia="de-DE"/>
        </w:rPr>
        <w:t xml:space="preserve"> </w:t>
      </w:r>
      <w:r>
        <w:rPr>
          <w:noProof/>
          <w:lang w:eastAsia="de-DE"/>
        </w:rPr>
        <w:fldChar w:fldCharType="begin"/>
      </w:r>
      <w:r>
        <w:rPr>
          <w:noProof/>
          <w:lang w:eastAsia="de-DE"/>
        </w:rPr>
        <w:instrText xml:space="preserve"> REF _Ref531159847 \r \h  \* MERGEFORMAT </w:instrText>
      </w:r>
      <w:r>
        <w:rPr>
          <w:noProof/>
          <w:lang w:eastAsia="de-DE"/>
        </w:rPr>
      </w:r>
      <w:r>
        <w:rPr>
          <w:noProof/>
          <w:lang w:eastAsia="de-DE"/>
        </w:rPr>
        <w:fldChar w:fldCharType="separate"/>
      </w:r>
      <w:r>
        <w:rPr>
          <w:noProof/>
          <w:lang w:eastAsia="de-DE"/>
        </w:rPr>
        <w:t>6.4.2.3</w:t>
      </w:r>
      <w:r>
        <w:rPr>
          <w:noProof/>
          <w:lang w:eastAsia="de-DE"/>
        </w:rPr>
        <w:fldChar w:fldCharType="end"/>
      </w:r>
      <w:r w:rsidRPr="00851310">
        <w:rPr>
          <w:noProof/>
          <w:lang w:eastAsia="de-DE"/>
        </w:rPr>
        <w:t xml:space="preserve"> for the definition of the timing parameters sent in </w:t>
      </w:r>
      <w:r w:rsidR="000666DB">
        <w:rPr>
          <w:noProof/>
          <w:lang w:eastAsia="de-DE"/>
        </w:rPr>
        <w:t>each</w:t>
      </w:r>
      <w:r w:rsidR="000666DB" w:rsidRPr="00851310">
        <w:rPr>
          <w:noProof/>
          <w:lang w:eastAsia="de-DE"/>
        </w:rPr>
        <w:t xml:space="preserve"> </w:t>
      </w:r>
      <w:r w:rsidRPr="00851310">
        <w:rPr>
          <w:noProof/>
          <w:lang w:eastAsia="de-DE"/>
        </w:rPr>
        <w:t>beacon.</w:t>
      </w:r>
    </w:p>
    <w:p w14:paraId="10412BC0" w14:textId="561BB2D2" w:rsidR="00600258" w:rsidRPr="00851310" w:rsidRDefault="00715200" w:rsidP="00600258">
      <w:pPr>
        <w:jc w:val="both"/>
        <w:rPr>
          <w:noProof/>
          <w:lang w:eastAsia="de-DE"/>
        </w:rPr>
      </w:pPr>
      <w:r w:rsidRPr="00851310">
        <w:rPr>
          <w:noProof/>
          <w:lang w:val="de-DE" w:eastAsia="de-DE"/>
        </w:rPr>
        <w:lastRenderedPageBreak/>
        <mc:AlternateContent>
          <mc:Choice Requires="wps">
            <w:drawing>
              <wp:anchor distT="45720" distB="45720" distL="114300" distR="114300" simplePos="0" relativeHeight="251660288" behindDoc="0" locked="0" layoutInCell="1" allowOverlap="1" wp14:anchorId="7A39A53E" wp14:editId="1E88C995">
                <wp:simplePos x="0" y="0"/>
                <wp:positionH relativeFrom="margin">
                  <wp:posOffset>-5715</wp:posOffset>
                </wp:positionH>
                <wp:positionV relativeFrom="paragraph">
                  <wp:posOffset>975447</wp:posOffset>
                </wp:positionV>
                <wp:extent cx="6377940" cy="1744980"/>
                <wp:effectExtent l="0" t="0" r="22860" b="26670"/>
                <wp:wrapTopAndBottom/>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744980"/>
                        </a:xfrm>
                        <a:prstGeom prst="rect">
                          <a:avLst/>
                        </a:prstGeom>
                        <a:solidFill>
                          <a:srgbClr val="FFFFFF"/>
                        </a:solidFill>
                        <a:ln w="9525">
                          <a:solidFill>
                            <a:srgbClr val="000000"/>
                          </a:solidFill>
                          <a:miter lim="800000"/>
                          <a:headEnd/>
                          <a:tailEnd/>
                        </a:ln>
                      </wps:spPr>
                      <wps:txbx>
                        <w:txbxContent>
                          <w:p w14:paraId="7BCDCC5F" w14:textId="77777777" w:rsidR="00B42D87" w:rsidRDefault="00B42D87" w:rsidP="00600258">
                            <w:pPr>
                              <w:rPr>
                                <w:lang w:val="de-DE"/>
                              </w:rPr>
                            </w:pPr>
                          </w:p>
                          <w:p w14:paraId="212656B2" w14:textId="65C290A7" w:rsidR="00B42D87" w:rsidRDefault="00B42D87" w:rsidP="00600258">
                            <w:pPr>
                              <w:jc w:val="center"/>
                              <w:rPr>
                                <w:noProof/>
                                <w:lang w:val="de-DE" w:eastAsia="de-DE"/>
                              </w:rPr>
                            </w:pPr>
                            <w:r>
                              <w:rPr>
                                <w:noProof/>
                                <w:lang w:val="de-DE" w:eastAsia="de-DE"/>
                              </w:rPr>
                              <w:object w:dxaOrig="11006" w:dyaOrig="2134" w14:anchorId="02E08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9.75pt;height:100.5pt">
                                  <v:imagedata r:id="rId15" o:title=""/>
                                </v:shape>
                                <o:OLEObject Type="Embed" ProgID="Visio.Drawing.15" ShapeID="_x0000_i1026" DrawAspect="Content" ObjectID="_1606132877" r:id="rId16"/>
                              </w:object>
                            </w:r>
                          </w:p>
                          <w:p w14:paraId="56D8B0B9" w14:textId="77777777" w:rsidR="00B42D87" w:rsidRPr="00017048" w:rsidRDefault="00B42D87" w:rsidP="00600258">
                            <w:pPr>
                              <w:jc w:val="center"/>
                            </w:pPr>
                            <w:r>
                              <w:rPr>
                                <w:i/>
                              </w:rPr>
                              <w:t>Fig 5-2</w:t>
                            </w:r>
                            <w:r w:rsidRPr="00017048">
                              <w:rPr>
                                <w:i/>
                              </w:rPr>
                              <w:t xml:space="preserve">: </w:t>
                            </w:r>
                            <w:r>
                              <w:rPr>
                                <w:i/>
                              </w:rPr>
                              <w:t>timing relative to the beacon frame reception at every DEV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A39A53E" id="_x0000_s1029" type="#_x0000_t202" style="position:absolute;left:0;text-align:left;margin-left:-.45pt;margin-top:76.8pt;width:502.2pt;height:137.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VvjKQIAAE0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">
                <v:textbox>
                  <w:txbxContent>
                    <w:p w14:paraId="7BCDCC5F" w14:textId="77777777" w:rsidR="00B42D87" w:rsidRDefault="00B42D87" w:rsidP="00600258">
                      <w:pPr>
                        <w:rPr>
                          <w:lang w:val="de-DE"/>
                        </w:rPr>
                      </w:pPr>
                    </w:p>
                    <w:p w14:paraId="212656B2" w14:textId="65C290A7" w:rsidR="00B42D87" w:rsidRDefault="00B42D87" w:rsidP="00600258">
                      <w:pPr>
                        <w:jc w:val="center"/>
                        <w:rPr>
                          <w:noProof/>
                          <w:lang w:val="de-DE" w:eastAsia="de-DE"/>
                        </w:rPr>
                      </w:pPr>
                      <w:r>
                        <w:rPr>
                          <w:noProof/>
                          <w:lang w:val="de-DE" w:eastAsia="de-DE"/>
                        </w:rPr>
                        <w:object w:dxaOrig="11006" w:dyaOrig="2134" w14:anchorId="02E08EAA">
                          <v:shape id="_x0000_i1026" type="#_x0000_t75" style="width:519.65pt;height:100.8pt">
                            <v:imagedata r:id="rId17" o:title=""/>
                          </v:shape>
                          <o:OLEObject Type="Embed" ProgID="Visio.Drawing.15" ShapeID="_x0000_i1026" DrawAspect="Content" ObjectID="_1605517150" r:id="rId18"/>
                        </w:object>
                      </w:r>
                    </w:p>
                    <w:p w14:paraId="56D8B0B9" w14:textId="77777777" w:rsidR="00B42D87" w:rsidRPr="00017048" w:rsidRDefault="00B42D87" w:rsidP="00600258">
                      <w:pPr>
                        <w:jc w:val="center"/>
                      </w:pPr>
                      <w:r>
                        <w:rPr>
                          <w:i/>
                        </w:rPr>
                        <w:t>Fig 5-2</w:t>
                      </w:r>
                      <w:r w:rsidRPr="00017048">
                        <w:rPr>
                          <w:i/>
                        </w:rPr>
                        <w:t xml:space="preserve">: </w:t>
                      </w:r>
                      <w:r>
                        <w:rPr>
                          <w:i/>
                        </w:rPr>
                        <w:t>timing relative to the beacon frame reception at every DEV</w:t>
                      </w:r>
                    </w:p>
                  </w:txbxContent>
                </v:textbox>
                <w10:wrap type="topAndBottom" anchorx="margin"/>
              </v:shape>
            </w:pict>
          </mc:Fallback>
        </mc:AlternateContent>
      </w:r>
      <w:r w:rsidR="00600258" w:rsidRPr="00851310">
        <w:rPr>
          <w:noProof/>
          <w:lang w:eastAsia="de-DE"/>
        </w:rPr>
        <w:t xml:space="preserve">Each </w:t>
      </w:r>
      <w:r w:rsidR="00010B85">
        <w:rPr>
          <w:noProof/>
          <w:lang w:eastAsia="de-DE"/>
        </w:rPr>
        <w:t>device</w:t>
      </w:r>
      <w:r w:rsidR="00600258" w:rsidRPr="00851310">
        <w:rPr>
          <w:noProof/>
          <w:lang w:eastAsia="de-DE"/>
        </w:rPr>
        <w:t xml:space="preserve"> in the OWPAN, including the coordinator, </w:t>
      </w:r>
      <w:r w:rsidR="00CA7F81">
        <w:rPr>
          <w:noProof/>
          <w:lang w:eastAsia="de-DE"/>
        </w:rPr>
        <w:t xml:space="preserve">shall </w:t>
      </w:r>
      <w:r w:rsidR="006A4C88">
        <w:rPr>
          <w:noProof/>
          <w:lang w:eastAsia="de-DE"/>
        </w:rPr>
        <w:t>begin counting</w:t>
      </w:r>
      <w:r w:rsidR="00CA7F81">
        <w:rPr>
          <w:noProof/>
          <w:lang w:eastAsia="de-DE"/>
        </w:rPr>
        <w:t xml:space="preserve"> the first superframe slot </w:t>
      </w:r>
      <w:r w:rsidR="00600258" w:rsidRPr="00851310">
        <w:rPr>
          <w:noProof/>
          <w:lang w:eastAsia="de-DE"/>
        </w:rPr>
        <w:t xml:space="preserve">at the beginning of the </w:t>
      </w:r>
      <w:r>
        <w:rPr>
          <w:noProof/>
          <w:lang w:eastAsia="de-DE"/>
        </w:rPr>
        <w:t xml:space="preserve">PHY </w:t>
      </w:r>
      <w:r w:rsidR="00600258" w:rsidRPr="00851310">
        <w:rPr>
          <w:noProof/>
          <w:lang w:eastAsia="de-DE"/>
        </w:rPr>
        <w:t>p</w:t>
      </w:r>
      <w:r w:rsidR="00EB2D79">
        <w:rPr>
          <w:noProof/>
          <w:lang w:eastAsia="de-DE"/>
        </w:rPr>
        <w:t>reamble</w:t>
      </w:r>
      <w:r>
        <w:rPr>
          <w:noProof/>
          <w:lang w:eastAsia="de-DE"/>
        </w:rPr>
        <w:t xml:space="preserve"> of the </w:t>
      </w:r>
      <w:r w:rsidRPr="00851310">
        <w:rPr>
          <w:noProof/>
          <w:lang w:eastAsia="de-DE"/>
        </w:rPr>
        <w:t>beacon</w:t>
      </w:r>
      <w:r w:rsidR="00EB2D79">
        <w:rPr>
          <w:noProof/>
          <w:lang w:eastAsia="de-DE"/>
        </w:rPr>
        <w:t>, as shown in Figure 5-2</w:t>
      </w:r>
      <w:r w:rsidR="00903500">
        <w:rPr>
          <w:noProof/>
          <w:lang w:eastAsia="de-DE"/>
        </w:rPr>
        <w:t>. All superframe slots and hence timings within the superframe are thus relative to</w:t>
      </w:r>
      <w:r w:rsidR="00600258" w:rsidRPr="00AF0D8C">
        <w:rPr>
          <w:noProof/>
          <w:lang w:eastAsia="de-DE"/>
        </w:rPr>
        <w:t xml:space="preserve"> the</w:t>
      </w:r>
      <w:r w:rsidR="00903500">
        <w:rPr>
          <w:noProof/>
          <w:lang w:eastAsia="de-DE"/>
        </w:rPr>
        <w:t xml:space="preserve"> start of the</w:t>
      </w:r>
      <w:r w:rsidR="00600258" w:rsidRPr="00AF0D8C">
        <w:rPr>
          <w:noProof/>
          <w:lang w:eastAsia="de-DE"/>
        </w:rPr>
        <w:t xml:space="preserve"> beacon preamble.</w:t>
      </w:r>
    </w:p>
    <w:p w14:paraId="0A2D82B2" w14:textId="42BF1245" w:rsidR="00600258" w:rsidRPr="00851310" w:rsidRDefault="00600258" w:rsidP="00600258"/>
    <w:p w14:paraId="4FD144C8" w14:textId="3693DDDF" w:rsidR="00564922" w:rsidRPr="00564922" w:rsidRDefault="00600258" w:rsidP="007307F6">
      <w:pPr>
        <w:suppressAutoHyphens w:val="0"/>
        <w:autoSpaceDE w:val="0"/>
        <w:autoSpaceDN w:val="0"/>
        <w:adjustRightInd w:val="0"/>
        <w:rPr>
          <w:noProof/>
          <w:lang w:eastAsia="de-DE"/>
        </w:rPr>
      </w:pPr>
      <w:r w:rsidRPr="002A62A6">
        <w:rPr>
          <w:noProof/>
          <w:lang w:eastAsia="de-DE"/>
        </w:rPr>
        <w:t xml:space="preserve">A compliant </w:t>
      </w:r>
      <w:r w:rsidR="00D46478">
        <w:rPr>
          <w:noProof/>
          <w:lang w:eastAsia="de-DE"/>
        </w:rPr>
        <w:t xml:space="preserve">device </w:t>
      </w:r>
      <w:r w:rsidRPr="002A62A6">
        <w:rPr>
          <w:noProof/>
          <w:lang w:eastAsia="de-DE"/>
        </w:rPr>
        <w:t xml:space="preserve">implementation shall maintain the accuracy of the </w:t>
      </w:r>
      <w:r w:rsidR="00D46478">
        <w:rPr>
          <w:noProof/>
          <w:lang w:eastAsia="de-DE"/>
        </w:rPr>
        <w:t>local time</w:t>
      </w:r>
      <w:r>
        <w:rPr>
          <w:noProof/>
          <w:lang w:eastAsia="de-DE"/>
        </w:rPr>
        <w:t xml:space="preserve"> to be at least as accurate as </w:t>
      </w:r>
      <w:r w:rsidR="00010B85">
        <w:rPr>
          <w:rFonts w:ascii="TimesNewRoman,Italic" w:hAnsi="TimesNewRoman,Italic" w:cs="TimesNewRoman,Italic"/>
          <w:i/>
          <w:iCs/>
          <w:sz w:val="20"/>
          <w:lang w:eastAsia="ja-JP"/>
        </w:rPr>
        <w:t>a</w:t>
      </w:r>
      <w:r w:rsidRPr="00851310">
        <w:rPr>
          <w:rFonts w:ascii="TimesNewRoman,Italic" w:hAnsi="TimesNewRoman,Italic" w:cs="TimesNewRoman,Italic"/>
          <w:i/>
          <w:iCs/>
          <w:sz w:val="20"/>
          <w:lang w:eastAsia="ja-JP"/>
        </w:rPr>
        <w:t>ClockAccuracy</w:t>
      </w:r>
      <w:r w:rsidRPr="00851310">
        <w:rPr>
          <w:rFonts w:ascii="TimesNewRoman" w:hAnsi="TimesNewRoman" w:cs="TimesNewRoman"/>
          <w:sz w:val="20"/>
          <w:lang w:eastAsia="ja-JP"/>
        </w:rPr>
        <w:t>.</w:t>
      </w:r>
    </w:p>
    <w:p w14:paraId="57D5D986" w14:textId="38B8DB49" w:rsidR="009D2D2F" w:rsidRDefault="009D2D2F" w:rsidP="007307F6">
      <w:pPr>
        <w:pStyle w:val="berschrift3"/>
      </w:pPr>
      <w:r>
        <w:t>Guard time</w:t>
      </w:r>
    </w:p>
    <w:p w14:paraId="5B65ECCD" w14:textId="77777777" w:rsidR="00AF78F8" w:rsidRPr="00064349" w:rsidRDefault="00AF78F8" w:rsidP="00600258"/>
    <w:p w14:paraId="52CC2786" w14:textId="77777777" w:rsidR="00A41023" w:rsidRDefault="00600258" w:rsidP="00600258">
      <w:pPr>
        <w:jc w:val="both"/>
      </w:pPr>
      <w:r w:rsidRPr="00851310">
        <w:t>In a TDMA system, guard times are required to keep transmissions in adjacent GTS from colliding</w:t>
      </w:r>
      <w:r w:rsidR="00043E34">
        <w:t xml:space="preserve"> when</w:t>
      </w:r>
      <w:r w:rsidR="00D56633">
        <w:t xml:space="preserve"> local clocks of devices</w:t>
      </w:r>
      <w:r w:rsidR="00043E34">
        <w:t xml:space="preserve"> are </w:t>
      </w:r>
      <w:r w:rsidR="00D8691E">
        <w:t xml:space="preserve">imperfectly </w:t>
      </w:r>
      <w:r w:rsidR="00043E34">
        <w:t xml:space="preserve">synchronized, e.g. through </w:t>
      </w:r>
      <w:r w:rsidR="00D56633">
        <w:t>drift</w:t>
      </w:r>
      <w:r w:rsidR="00D8691E">
        <w:t xml:space="preserve"> caused by </w:t>
      </w:r>
      <w:commentRangeStart w:id="40"/>
      <w:r w:rsidR="00D8691E">
        <w:t>sampling frequency offsets</w:t>
      </w:r>
      <w:commentRangeEnd w:id="40"/>
      <w:r w:rsidR="00706DFC">
        <w:rPr>
          <w:rStyle w:val="Kommentarzeichen"/>
        </w:rPr>
        <w:commentReference w:id="40"/>
      </w:r>
      <w:r w:rsidRPr="0030333A">
        <w:t xml:space="preserve">. </w:t>
      </w:r>
      <w:r w:rsidRPr="00851310">
        <w:t xml:space="preserve">A GTS is defined by the start time and the duration, as specified in the GTS element (see clause </w:t>
      </w:r>
      <w:r w:rsidRPr="00851310">
        <w:fldChar w:fldCharType="begin"/>
      </w:r>
      <w:r w:rsidRPr="00851310">
        <w:instrText xml:space="preserve"> REF _Ref529649046 \r \h  \* MERGEFORMAT </w:instrText>
      </w:r>
      <w:r w:rsidRPr="00851310">
        <w:fldChar w:fldCharType="separate"/>
      </w:r>
      <w:r>
        <w:t>6.4.2.5</w:t>
      </w:r>
      <w:r w:rsidRPr="00851310">
        <w:fldChar w:fldCharType="end"/>
      </w:r>
      <w:r w:rsidRPr="00851310">
        <w:t>). Guard time is the time between the end of one GTS and the start of the next GTS</w:t>
      </w:r>
      <w:r w:rsidR="00720CFA">
        <w:t xml:space="preserve">. </w:t>
      </w:r>
    </w:p>
    <w:p w14:paraId="4D82E1EE" w14:textId="77777777" w:rsidR="00A41023" w:rsidRDefault="00A41023" w:rsidP="00600258">
      <w:pPr>
        <w:jc w:val="both"/>
      </w:pPr>
    </w:p>
    <w:p w14:paraId="74D0900D" w14:textId="0CE87951" w:rsidR="00600258" w:rsidRDefault="00720CFA" w:rsidP="00600258">
      <w:pPr>
        <w:jc w:val="both"/>
      </w:pPr>
      <w:commentRangeStart w:id="41"/>
      <w:r>
        <w:t>Figure 5-3</w:t>
      </w:r>
      <w:commentRangeEnd w:id="41"/>
      <w:r w:rsidR="0050437A">
        <w:rPr>
          <w:rStyle w:val="Kommentarzeichen"/>
        </w:rPr>
        <w:commentReference w:id="41"/>
      </w:r>
      <w:r w:rsidR="00600258" w:rsidRPr="00851310">
        <w:t xml:space="preserve"> is an illustration of the allocation of the guard time such that </w:t>
      </w:r>
      <w:r w:rsidR="00D8691E">
        <w:t>consecutive</w:t>
      </w:r>
      <w:r w:rsidR="00D8691E" w:rsidRPr="00851310">
        <w:t xml:space="preserve"> </w:t>
      </w:r>
      <w:r w:rsidR="00600258" w:rsidRPr="00851310">
        <w:t xml:space="preserve">transmissions are </w:t>
      </w:r>
      <w:r w:rsidR="00D8691E">
        <w:t xml:space="preserve">always </w:t>
      </w:r>
      <w:r w:rsidR="00600258" w:rsidRPr="00851310">
        <w:t xml:space="preserve">separated by at least a SIFS if the owners of adjacent </w:t>
      </w:r>
      <w:r w:rsidR="007307F6">
        <w:t>GTS</w:t>
      </w:r>
      <w:r w:rsidR="00600258" w:rsidRPr="00851310">
        <w:t xml:space="preserve"> </w:t>
      </w:r>
      <w:r w:rsidR="00D8691E">
        <w:t xml:space="preserve">have </w:t>
      </w:r>
      <w:r w:rsidR="00600258" w:rsidRPr="00851310">
        <w:t xml:space="preserve">drift towards the other </w:t>
      </w:r>
      <w:r w:rsidR="007307F6">
        <w:t>GTS</w:t>
      </w:r>
      <w:r w:rsidR="00D8691E">
        <w:t>s</w:t>
      </w:r>
      <w:r w:rsidR="00600258" w:rsidRPr="00851310">
        <w:t xml:space="preserve">. The </w:t>
      </w:r>
      <w:r w:rsidR="007307F6">
        <w:t>coordinator</w:t>
      </w:r>
      <w:r w:rsidR="00600258" w:rsidRPr="00851310">
        <w:t xml:space="preserve"> shall allocate sufficient guard time between </w:t>
      </w:r>
      <w:r w:rsidR="007307F6">
        <w:t>GTS</w:t>
      </w:r>
      <w:r w:rsidR="00D8691E">
        <w:t>s</w:t>
      </w:r>
      <w:r w:rsidR="00600258" w:rsidRPr="00851310">
        <w:t xml:space="preserve"> to ensure that transmissions in adjacent</w:t>
      </w:r>
      <w:r w:rsidR="007307F6">
        <w:t xml:space="preserve"> GTS</w:t>
      </w:r>
      <w:r w:rsidR="00D8691E">
        <w:t>s</w:t>
      </w:r>
      <w:r w:rsidR="00600258" w:rsidRPr="00851310">
        <w:t xml:space="preserve"> do not overlap.</w:t>
      </w:r>
    </w:p>
    <w:commentRangeStart w:id="42"/>
    <w:commentRangeStart w:id="43"/>
    <w:p w14:paraId="10F5967A" w14:textId="2B1BBF77" w:rsidR="00DD632B" w:rsidRDefault="00DD632B" w:rsidP="00600258">
      <w:pPr>
        <w:jc w:val="both"/>
      </w:pPr>
      <w:r w:rsidRPr="00851310">
        <w:rPr>
          <w:noProof/>
          <w:lang w:val="de-DE" w:eastAsia="de-DE"/>
        </w:rPr>
        <mc:AlternateContent>
          <mc:Choice Requires="wps">
            <w:drawing>
              <wp:anchor distT="45720" distB="45720" distL="114300" distR="114300" simplePos="0" relativeHeight="251666432" behindDoc="0" locked="0" layoutInCell="1" allowOverlap="1" wp14:anchorId="68813D4A" wp14:editId="5700320C">
                <wp:simplePos x="0" y="0"/>
                <wp:positionH relativeFrom="margin">
                  <wp:align>right</wp:align>
                </wp:positionH>
                <wp:positionV relativeFrom="paragraph">
                  <wp:posOffset>356870</wp:posOffset>
                </wp:positionV>
                <wp:extent cx="6377940" cy="2105025"/>
                <wp:effectExtent l="0" t="0" r="22860" b="28575"/>
                <wp:wrapTopAndBottom/>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2105025"/>
                        </a:xfrm>
                        <a:prstGeom prst="rect">
                          <a:avLst/>
                        </a:prstGeom>
                        <a:solidFill>
                          <a:srgbClr val="FFFFFF"/>
                        </a:solidFill>
                        <a:ln w="9525">
                          <a:solidFill>
                            <a:srgbClr val="000000"/>
                          </a:solidFill>
                          <a:miter lim="800000"/>
                          <a:headEnd/>
                          <a:tailEnd/>
                        </a:ln>
                      </wps:spPr>
                      <wps:txbx>
                        <w:txbxContent>
                          <w:p w14:paraId="4E79740F" w14:textId="6DE848D0" w:rsidR="00B42D87" w:rsidRDefault="00B42D87" w:rsidP="00DD632B">
                            <w:pPr>
                              <w:jc w:val="center"/>
                              <w:rPr>
                                <w:noProof/>
                                <w:lang w:val="de-DE" w:eastAsia="de-DE"/>
                              </w:rPr>
                            </w:pPr>
                            <w:r>
                              <w:rPr>
                                <w:noProof/>
                                <w:lang w:val="de-DE" w:eastAsia="de-DE"/>
                              </w:rPr>
                              <w:drawing>
                                <wp:inline distT="0" distB="0" distL="0" distR="0" wp14:anchorId="033E48D4" wp14:editId="74803D83">
                                  <wp:extent cx="4516120" cy="1644650"/>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22117" cy="1646834"/>
                                          </a:xfrm>
                                          <a:prstGeom prst="rect">
                                            <a:avLst/>
                                          </a:prstGeom>
                                          <a:noFill/>
                                          <a:ln>
                                            <a:noFill/>
                                          </a:ln>
                                          <a:extLst/>
                                        </pic:spPr>
                                      </pic:pic>
                                    </a:graphicData>
                                  </a:graphic>
                                </wp:inline>
                              </w:drawing>
                            </w:r>
                          </w:p>
                          <w:p w14:paraId="02100207" w14:textId="77777777" w:rsidR="00B42D87" w:rsidRDefault="00B42D87" w:rsidP="00DD632B">
                            <w:pPr>
                              <w:jc w:val="center"/>
                              <w:rPr>
                                <w:i/>
                              </w:rPr>
                            </w:pPr>
                          </w:p>
                          <w:p w14:paraId="24664EC0" w14:textId="2DED422A" w:rsidR="00B42D87" w:rsidRPr="00017048" w:rsidRDefault="00B42D87" w:rsidP="00DD632B">
                            <w:pPr>
                              <w:jc w:val="center"/>
                            </w:pPr>
                            <w:r>
                              <w:rPr>
                                <w:i/>
                              </w:rPr>
                              <w:t>Fig 5-3</w:t>
                            </w:r>
                            <w:r w:rsidRPr="00017048">
                              <w:rPr>
                                <w:i/>
                              </w:rPr>
                              <w:t xml:space="preserve">: </w:t>
                            </w:r>
                            <w:r>
                              <w:rPr>
                                <w:i/>
                              </w:rPr>
                              <w:t>Application of the guard time and SIFS between adjacent GTSs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8813D4A" id="_x0000_s1030" type="#_x0000_t202" style="position:absolute;left:0;text-align:left;margin-left:451pt;margin-top:28.1pt;width:502.2pt;height:165.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">
                <v:textbox>
                  <w:txbxContent>
                    <w:p w14:paraId="4E79740F" w14:textId="6DE848D0" w:rsidR="00B42D87" w:rsidRDefault="00B42D87" w:rsidP="00DD632B">
                      <w:pPr>
                        <w:jc w:val="center"/>
                        <w:rPr>
                          <w:noProof/>
                          <w:lang w:val="de-DE" w:eastAsia="de-DE"/>
                        </w:rPr>
                      </w:pPr>
                      <w:r>
                        <w:rPr>
                          <w:noProof/>
                          <w:lang w:val="de-DE" w:eastAsia="de-DE"/>
                        </w:rPr>
                        <w:drawing>
                          <wp:inline distT="0" distB="0" distL="0" distR="0" wp14:anchorId="033E48D4" wp14:editId="74803D83">
                            <wp:extent cx="4516120" cy="1644650"/>
                            <wp:effectExtent l="0" t="0" r="0" b="0"/>
                            <wp:docPr id="8" name="Picture 5"/>
                            <wp:cNvGraphicFramePr/>
                            <a:graphic xmlns:a="http://schemas.openxmlformats.org/drawingml/2006/main">
                              <a:graphicData uri="http://schemas.openxmlformats.org/drawingml/2006/picture">
                                <pic:pic xmlns:pic="http://schemas.openxmlformats.org/drawingml/2006/picture">
                                  <pic:nvPicPr>
                                    <pic:cNvPr id="3" name="Picture 5"/>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22117" cy="1646834"/>
                                    </a:xfrm>
                                    <a:prstGeom prst="rect">
                                      <a:avLst/>
                                    </a:prstGeom>
                                    <a:noFill/>
                                    <a:ln>
                                      <a:noFill/>
                                    </a:ln>
                                    <a:extLst/>
                                  </pic:spPr>
                                </pic:pic>
                              </a:graphicData>
                            </a:graphic>
                          </wp:inline>
                        </w:drawing>
                      </w:r>
                    </w:p>
                    <w:p w14:paraId="02100207" w14:textId="77777777" w:rsidR="00B42D87" w:rsidRDefault="00B42D87" w:rsidP="00DD632B">
                      <w:pPr>
                        <w:jc w:val="center"/>
                        <w:rPr>
                          <w:i/>
                        </w:rPr>
                      </w:pPr>
                    </w:p>
                    <w:p w14:paraId="24664EC0" w14:textId="2DED422A" w:rsidR="00B42D87" w:rsidRPr="00017048" w:rsidRDefault="00B42D87" w:rsidP="00DD632B">
                      <w:pPr>
                        <w:jc w:val="center"/>
                      </w:pPr>
                      <w:r>
                        <w:rPr>
                          <w:i/>
                        </w:rPr>
                        <w:t>Fig 5-3</w:t>
                      </w:r>
                      <w:r w:rsidRPr="00017048">
                        <w:rPr>
                          <w:i/>
                        </w:rPr>
                        <w:t xml:space="preserve">: </w:t>
                      </w:r>
                      <w:r>
                        <w:rPr>
                          <w:i/>
                        </w:rPr>
                        <w:t>Application of the guard time and SIFS between adjacent GTSs</w:t>
                      </w:r>
                    </w:p>
                  </w:txbxContent>
                </v:textbox>
                <w10:wrap type="topAndBottom" anchorx="margin"/>
              </v:shape>
            </w:pict>
          </mc:Fallback>
        </mc:AlternateContent>
      </w:r>
    </w:p>
    <w:commentRangeEnd w:id="42"/>
    <w:p w14:paraId="10D0E44B" w14:textId="74E25D21" w:rsidR="00DD632B" w:rsidRPr="00851310" w:rsidRDefault="00D8691E" w:rsidP="00600258">
      <w:pPr>
        <w:jc w:val="both"/>
      </w:pPr>
      <w:r>
        <w:rPr>
          <w:rStyle w:val="Kommentarzeichen"/>
        </w:rPr>
        <w:commentReference w:id="42"/>
      </w:r>
      <w:commentRangeEnd w:id="43"/>
      <w:r w:rsidR="009033EA">
        <w:rPr>
          <w:rStyle w:val="Kommentarzeichen"/>
        </w:rPr>
        <w:commentReference w:id="43"/>
      </w:r>
    </w:p>
    <w:p w14:paraId="49C66DFB" w14:textId="0FCA7A28" w:rsidR="00600258" w:rsidRPr="00851310" w:rsidRDefault="00600258" w:rsidP="00600258">
      <w:pPr>
        <w:jc w:val="both"/>
      </w:pPr>
      <w:r w:rsidRPr="00851310">
        <w:t xml:space="preserve">The required guard time depends on the maximum drift between a </w:t>
      </w:r>
      <w:r w:rsidR="00B17729">
        <w:t>device’s</w:t>
      </w:r>
      <w:r w:rsidRPr="00851310">
        <w:t xml:space="preserve"> local time and the ideal time. This drift is a function of the time elapsed since a synchronizing reference event</w:t>
      </w:r>
      <w:r w:rsidR="006A606A">
        <w:t xml:space="preserve"> and the precision of local oscillators in optical frontends and devices defining the local sampling clock</w:t>
      </w:r>
      <w:r w:rsidRPr="00851310">
        <w:t>. In an IEEE 802.15.</w:t>
      </w:r>
      <w:r w:rsidR="00B17729">
        <w:t>1</w:t>
      </w:r>
      <w:r w:rsidRPr="00851310">
        <w:t xml:space="preserve">3 </w:t>
      </w:r>
      <w:r w:rsidR="00B17729">
        <w:t>OWPAN</w:t>
      </w:r>
      <w:r w:rsidRPr="00851310">
        <w:t>, the synchronizing event is the start of the preamble of a beacon.</w:t>
      </w:r>
      <w:r w:rsidR="0001168E">
        <w:t xml:space="preserve"> The maximum drift, MaxDrift, can be</w:t>
      </w:r>
      <w:r w:rsidRPr="00851310">
        <w:t xml:space="preserve"> calculated as follows:</w:t>
      </w:r>
    </w:p>
    <w:p w14:paraId="5C76060F" w14:textId="77777777" w:rsidR="00600258" w:rsidRPr="00851310" w:rsidRDefault="00600258" w:rsidP="00600258">
      <w:pPr>
        <w:jc w:val="both"/>
      </w:pPr>
    </w:p>
    <w:p w14:paraId="0AA9F446" w14:textId="21D0797D" w:rsidR="007307F6" w:rsidRDefault="00600258" w:rsidP="00D00D75">
      <w:pPr>
        <w:jc w:val="both"/>
      </w:pPr>
      <w:r w:rsidRPr="00851310">
        <w:t>MaxDr</w:t>
      </w:r>
      <w:r w:rsidR="00B0120A">
        <w:t>ift = Clock accuracy / superframe duration</w:t>
      </w:r>
    </w:p>
    <w:p w14:paraId="55D16FF3" w14:textId="0A180AD0" w:rsidR="006A606A" w:rsidRDefault="006A606A" w:rsidP="00D00D75">
      <w:pPr>
        <w:jc w:val="both"/>
      </w:pPr>
    </w:p>
    <w:p w14:paraId="5763720D" w14:textId="3D673419" w:rsidR="006A606A" w:rsidRDefault="006A606A" w:rsidP="00D00D75">
      <w:pPr>
        <w:jc w:val="both"/>
      </w:pPr>
      <w:r>
        <w:lastRenderedPageBreak/>
        <w:t xml:space="preserve">Clock accuracy is out of scope for this specification but defined depending on the application. </w:t>
      </w:r>
    </w:p>
    <w:p w14:paraId="192B577D" w14:textId="4F7309B4" w:rsidR="007307F6" w:rsidRDefault="007307F6" w:rsidP="00670CE7">
      <w:pPr>
        <w:pStyle w:val="berschrift3"/>
      </w:pPr>
      <w:r>
        <w:t>Interframe spaces</w:t>
      </w:r>
    </w:p>
    <w:p w14:paraId="0B481024" w14:textId="77777777" w:rsidR="007307F6" w:rsidRPr="007307F6" w:rsidRDefault="007307F6" w:rsidP="007307F6"/>
    <w:p w14:paraId="2EC8278F" w14:textId="77777777" w:rsidR="007307F6" w:rsidRDefault="007307F6" w:rsidP="007307F6">
      <w:r>
        <w:t>Interframe spaces (IFS) aid the temporal separation of frame transmissions. Multiple types of IFS are defined for different purposes:</w:t>
      </w:r>
    </w:p>
    <w:p w14:paraId="4FA267EC" w14:textId="77777777" w:rsidR="007307F6" w:rsidRDefault="007307F6" w:rsidP="007307F6"/>
    <w:p w14:paraId="2479B3CF" w14:textId="77777777" w:rsidR="007307F6" w:rsidRDefault="007307F6" w:rsidP="007307F6">
      <w:pPr>
        <w:pStyle w:val="Listenabsatz"/>
        <w:numPr>
          <w:ilvl w:val="0"/>
          <w:numId w:val="13"/>
        </w:numPr>
        <w:rPr>
          <w:rFonts w:ascii="Times New Roman" w:eastAsia="MS Mincho" w:hAnsi="Times New Roman" w:cs="Times New Roman"/>
          <w:sz w:val="22"/>
          <w:szCs w:val="20"/>
          <w:lang w:eastAsia="en-US"/>
        </w:rPr>
      </w:pPr>
      <w:r w:rsidRPr="00AA4C59">
        <w:rPr>
          <w:rFonts w:ascii="Times New Roman" w:eastAsia="MS Mincho" w:hAnsi="Times New Roman" w:cs="Times New Roman"/>
          <w:sz w:val="22"/>
          <w:szCs w:val="20"/>
          <w:lang w:eastAsia="en-US"/>
        </w:rPr>
        <w:t>SIFS</w:t>
      </w:r>
    </w:p>
    <w:p w14:paraId="6BF3D554" w14:textId="77777777" w:rsidR="007307F6" w:rsidRDefault="007307F6" w:rsidP="007307F6">
      <w:pPr>
        <w:pStyle w:val="Listenabsatz"/>
        <w:numPr>
          <w:ilvl w:val="0"/>
          <w:numId w:val="13"/>
        </w:numPr>
        <w:rPr>
          <w:rFonts w:ascii="Times New Roman" w:eastAsia="MS Mincho" w:hAnsi="Times New Roman" w:cs="Times New Roman"/>
          <w:sz w:val="22"/>
          <w:szCs w:val="20"/>
          <w:lang w:eastAsia="en-US"/>
        </w:rPr>
      </w:pPr>
      <w:r>
        <w:rPr>
          <w:rFonts w:ascii="Times New Roman" w:eastAsia="MS Mincho" w:hAnsi="Times New Roman" w:cs="Times New Roman"/>
          <w:sz w:val="22"/>
          <w:szCs w:val="20"/>
          <w:lang w:eastAsia="en-US"/>
        </w:rPr>
        <w:t>…</w:t>
      </w:r>
    </w:p>
    <w:p w14:paraId="044BDC26" w14:textId="77777777" w:rsidR="007307F6" w:rsidRDefault="007307F6" w:rsidP="007307F6"/>
    <w:p w14:paraId="6D494F2E" w14:textId="77777777" w:rsidR="007307F6" w:rsidRPr="00CC1F0B" w:rsidRDefault="007307F6" w:rsidP="007307F6">
      <w:pPr>
        <w:rPr>
          <w:color w:val="FF0000"/>
        </w:rPr>
      </w:pPr>
      <w:r w:rsidRPr="00CC1F0B">
        <w:rPr>
          <w:color w:val="FF0000"/>
        </w:rPr>
        <w:t>T.B.D.</w:t>
      </w:r>
    </w:p>
    <w:p w14:paraId="44A79C6B" w14:textId="1449A66C" w:rsidR="007307F6" w:rsidRDefault="007307F6" w:rsidP="00D00D75">
      <w:pPr>
        <w:jc w:val="both"/>
      </w:pPr>
    </w:p>
    <w:p w14:paraId="68822A7D" w14:textId="02F2AC87" w:rsidR="007307F6" w:rsidRPr="00851310" w:rsidRDefault="0045317A" w:rsidP="007307F6">
      <w:pPr>
        <w:jc w:val="both"/>
      </w:pPr>
      <w:r>
        <w:t>A</w:t>
      </w:r>
      <w:r w:rsidR="007307F6" w:rsidRPr="0030333A">
        <w:t xml:space="preserve"> SIFS time is required to ensure sufficient turnaround time between transmissions.</w:t>
      </w:r>
      <w:r w:rsidR="007307F6">
        <w:t xml:space="preserve"> </w:t>
      </w:r>
      <w:r w:rsidR="007307F6" w:rsidRPr="00851310">
        <w:t>Including SIFS as part of GTS and allocating guard time between GTS ensures that transmissions are spaced by at least a S</w:t>
      </w:r>
      <w:r w:rsidR="007307F6">
        <w:t>IFS.</w:t>
      </w:r>
    </w:p>
    <w:p w14:paraId="38961074" w14:textId="66F1E171" w:rsidR="00600258" w:rsidRDefault="00600258" w:rsidP="00600258">
      <w:pPr>
        <w:pStyle w:val="berschrift2"/>
      </w:pPr>
      <w:r w:rsidRPr="00851310">
        <w:t>Non-beacon-enabled channel access</w:t>
      </w:r>
      <w:r>
        <w:t xml:space="preserve"> </w:t>
      </w:r>
    </w:p>
    <w:p w14:paraId="68628BF5" w14:textId="3E9E2DCB" w:rsidR="00BD31F1" w:rsidRPr="00BD31F1" w:rsidRDefault="00BD31F1" w:rsidP="00BD31F1">
      <w:pPr>
        <w:pStyle w:val="berschrift2"/>
      </w:pPr>
      <w:r>
        <w:t>…</w:t>
      </w:r>
    </w:p>
    <w:p w14:paraId="4D527107" w14:textId="77777777" w:rsidR="00600258" w:rsidRPr="00851310" w:rsidRDefault="00600258" w:rsidP="00600258">
      <w:pPr>
        <w:pStyle w:val="berschrift1"/>
      </w:pPr>
      <w:r w:rsidRPr="00851310">
        <w:t>MAC frame formats</w:t>
      </w:r>
    </w:p>
    <w:p w14:paraId="30A23A03" w14:textId="281E07E3" w:rsidR="00C232C5" w:rsidRDefault="00C232C5" w:rsidP="00C232C5">
      <w:pPr>
        <w:pStyle w:val="berschrift1"/>
      </w:pPr>
      <w:r>
        <w:t>MAC services</w:t>
      </w:r>
    </w:p>
    <w:p w14:paraId="7DA2D4B3" w14:textId="2FCD7C6F" w:rsidR="00C232C5" w:rsidRPr="00C232C5" w:rsidRDefault="00991CB2" w:rsidP="00C232C5">
      <w:pPr>
        <w:pStyle w:val="berschrift1"/>
      </w:pPr>
      <w:r>
        <w:t>Security</w:t>
      </w:r>
    </w:p>
    <w:p w14:paraId="41E1B3A1" w14:textId="1C7F74E2" w:rsidR="00D24379" w:rsidRDefault="00D24379" w:rsidP="00D24379">
      <w:pPr>
        <w:pStyle w:val="berschrift1"/>
      </w:pPr>
      <w:r>
        <w:t>PHY layer specification</w:t>
      </w:r>
    </w:p>
    <w:p w14:paraId="0F7ECB09" w14:textId="77777777" w:rsidR="00D24379" w:rsidRDefault="00D24379" w:rsidP="00A77E17">
      <w:pPr>
        <w:pStyle w:val="berschrift1"/>
      </w:pPr>
      <w:r w:rsidRPr="0071729D">
        <w:t>PHY service specifications</w:t>
      </w:r>
      <w:r>
        <w:t xml:space="preserve"> </w:t>
      </w:r>
    </w:p>
    <w:p w14:paraId="3246F51E" w14:textId="11373F29" w:rsidR="00A77E17" w:rsidRDefault="00A77E17" w:rsidP="00A77E17">
      <w:pPr>
        <w:pStyle w:val="berschrift1"/>
      </w:pPr>
      <w:r>
        <w:t>PM-PHY</w:t>
      </w:r>
    </w:p>
    <w:p w14:paraId="622CC1B2" w14:textId="69A3B2BF" w:rsidR="00A77E17" w:rsidRDefault="00A77E17" w:rsidP="00A77E17">
      <w:pPr>
        <w:pStyle w:val="berschrift1"/>
      </w:pPr>
      <w:r>
        <w:t>LB-PHY</w:t>
      </w:r>
    </w:p>
    <w:p w14:paraId="12B2FF61" w14:textId="2F45A411" w:rsidR="00A77E17" w:rsidRPr="00A77E17" w:rsidRDefault="00A77E17" w:rsidP="006E136E">
      <w:pPr>
        <w:pStyle w:val="berschrift1"/>
      </w:pPr>
      <w:r>
        <w:t>HB-PHY</w:t>
      </w:r>
    </w:p>
    <w:sectPr w:rsidR="00A77E17" w:rsidRPr="00A77E17">
      <w:headerReference w:type="default" r:id="rId21"/>
      <w:footerReference w:type="default" r:id="rId22"/>
      <w:pgSz w:w="12240" w:h="15840"/>
      <w:pgMar w:top="1080" w:right="1080" w:bottom="1080" w:left="1080" w:header="432" w:footer="432"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Xu Wang" w:date="2018-12-08T10:39:00Z" w:initials="XW">
    <w:p w14:paraId="72949278" w14:textId="77777777" w:rsidR="00ED3754" w:rsidRDefault="00ED3754">
      <w:pPr>
        <w:pStyle w:val="Kommentartext"/>
      </w:pPr>
      <w:r>
        <w:rPr>
          <w:rStyle w:val="Kommentarzeichen"/>
        </w:rPr>
        <w:annotationRef/>
      </w:r>
      <w:r>
        <w:t>We should start by explaining how many coordinators are allowed to transmit in the same Superframe. I.e., how many coordinators can co-exist in the same channel. E.g.,</w:t>
      </w:r>
    </w:p>
    <w:p w14:paraId="0ACB0812" w14:textId="26C6ED69" w:rsidR="00ED3754" w:rsidRDefault="00ED3754">
      <w:pPr>
        <w:pStyle w:val="Kommentartext"/>
      </w:pPr>
      <w:r>
        <w:t>In the BP, coordinator transmits a beacon frame. In the case of</w:t>
      </w:r>
      <w:r w:rsidR="00974E73">
        <w:t xml:space="preserve"> coordinated topology where</w:t>
      </w:r>
      <w:r>
        <w:t xml:space="preserve"> multiple coordinators co-exis</w:t>
      </w:r>
      <w:r w:rsidR="00974E73">
        <w:t>t</w:t>
      </w:r>
      <w:r>
        <w:t xml:space="preserve"> in the same channel, each coordinator transmits a beacon frame in its associated beacon slot (see 5.5.2). The number of co-existing coordinators in the same channel and the association of their beacon slot are explained in XXX. </w:t>
      </w:r>
    </w:p>
  </w:comment>
  <w:comment w:id="2" w:author="Bober, Kai Lennert" w:date="2018-12-12T12:20:00Z" w:initials="BKL">
    <w:p w14:paraId="4BEDDB24" w14:textId="77777777" w:rsidR="009341DB" w:rsidRDefault="00106C95">
      <w:pPr>
        <w:pStyle w:val="Kommentartext"/>
      </w:pPr>
      <w:r>
        <w:rPr>
          <w:rStyle w:val="Kommentarzeichen"/>
        </w:rPr>
        <w:annotationRef/>
      </w:r>
      <w:r w:rsidR="00C646F2">
        <w:t>Actually, before putting more effort into the coordinated topology, we should clarify</w:t>
      </w:r>
      <w:r w:rsidR="009341DB">
        <w:t xml:space="preserve"> how the topology is realized.</w:t>
      </w:r>
      <w:r w:rsidR="00C646F2">
        <w:t xml:space="preserve"> </w:t>
      </w:r>
    </w:p>
    <w:p w14:paraId="45DE7411" w14:textId="3BF2124E" w:rsidR="00106C95" w:rsidRDefault="00C646F2">
      <w:pPr>
        <w:pStyle w:val="Kommentartext"/>
      </w:pPr>
      <w:r>
        <w:t xml:space="preserve">From my perspective, the coordinated topology serves the purpose to provide a cellular layout of coordinators and rule out any interference between them. To achieve this, the beacon frame is sent in different superframe slots (i.e. times) from all coordinators. However, the rest of the superframe overlaps for all coordinators. Hence, an entity that is out of scope must coordinate the assignment of superframe slots to the </w:t>
      </w:r>
      <w:r w:rsidR="009341DB">
        <w:t>different coordinators for the CFP.</w:t>
      </w:r>
    </w:p>
    <w:p w14:paraId="65A8C191" w14:textId="4F6FC0E1" w:rsidR="009341DB" w:rsidRDefault="009341DB">
      <w:pPr>
        <w:pStyle w:val="Kommentartext"/>
      </w:pPr>
      <w:r>
        <w:t>So the real benefit of having ha beacon period is that the resources in the CFP for multiple OWPANS can be “interleaved”. Otherwise, one would simply have multiple “traditional“ superframes in a subsequent manner. However, that may have impacts on the lowest achievable delay, as higher queueing delays may arise in OWPANs that have to wait for the superframes of other OWPANs to finish first.</w:t>
      </w:r>
    </w:p>
    <w:p w14:paraId="70C46F84" w14:textId="4757805F" w:rsidR="009341DB" w:rsidRDefault="009341DB">
      <w:pPr>
        <w:pStyle w:val="Kommentartext"/>
      </w:pPr>
    </w:p>
    <w:p w14:paraId="1ABE8994" w14:textId="45ECB2D2" w:rsidR="009341DB" w:rsidRDefault="009341DB">
      <w:pPr>
        <w:pStyle w:val="Kommentartext"/>
      </w:pPr>
    </w:p>
    <w:p w14:paraId="2494FB28" w14:textId="70D0B89F" w:rsidR="009341DB" w:rsidRDefault="009341DB">
      <w:pPr>
        <w:pStyle w:val="Kommentartext"/>
      </w:pPr>
    </w:p>
  </w:comment>
  <w:comment w:id="3" w:author="Xu Wang" w:date="2018-12-12T08:01:00Z" w:initials="XW">
    <w:p w14:paraId="2DE74533" w14:textId="77777777" w:rsidR="003E286D" w:rsidRDefault="003E286D">
      <w:pPr>
        <w:pStyle w:val="Kommentartext"/>
      </w:pPr>
      <w:r>
        <w:rPr>
          <w:rStyle w:val="Kommentarzeichen"/>
        </w:rPr>
        <w:annotationRef/>
      </w:r>
      <w:r>
        <w:t xml:space="preserve">I understand your explanation. I comment from the reader perspective. Since BP is only required (or multiple Beacon frames in BP) when the coordinated topology is implemented. It should be introduced as an extension of the regular single Beacon Frame superframe structure. </w:t>
      </w:r>
    </w:p>
    <w:p w14:paraId="4000E334" w14:textId="4CD53BC0" w:rsidR="003E286D" w:rsidRDefault="003E286D">
      <w:pPr>
        <w:pStyle w:val="Kommentartext"/>
      </w:pPr>
      <w:r>
        <w:t xml:space="preserve">The exact purpose of having coordinated topology should be explained in the topology sections as you implied.  </w:t>
      </w:r>
    </w:p>
  </w:comment>
  <w:comment w:id="4" w:author="Xu Wang" w:date="2018-12-08T10:43:00Z" w:initials="XW">
    <w:p w14:paraId="0A41739B" w14:textId="34BE9DFF" w:rsidR="00534FB1" w:rsidRDefault="00ED3754">
      <w:pPr>
        <w:pStyle w:val="Kommentartext"/>
      </w:pPr>
      <w:r>
        <w:rPr>
          <w:rStyle w:val="Kommentarzeichen"/>
        </w:rPr>
        <w:annotationRef/>
      </w:r>
      <w:r>
        <w:t xml:space="preserve">“regular” is kind of vague. Need to be more specific whether certain message are only allowed in CAP or CFP. If there is no such restriction, then should remove this sentence. </w:t>
      </w:r>
    </w:p>
  </w:comment>
  <w:comment w:id="5" w:author="Xu Wang" w:date="2018-12-08T11:00:00Z" w:initials="XW">
    <w:p w14:paraId="5BCBA512" w14:textId="77777777" w:rsidR="00534FB1" w:rsidRDefault="00534FB1">
      <w:pPr>
        <w:pStyle w:val="Kommentartext"/>
      </w:pPr>
      <w:r>
        <w:rPr>
          <w:rStyle w:val="Kommentarzeichen"/>
        </w:rPr>
        <w:annotationRef/>
      </w:r>
      <w:r>
        <w:t xml:space="preserve">I read the description below. I think it should simply say, transmission within CAP is only performed before GTS is assigned in the CFP. Once GTS is assigned, all transmission should take place in CFP. </w:t>
      </w:r>
    </w:p>
    <w:p w14:paraId="38F9CF29" w14:textId="12211399" w:rsidR="00106C95" w:rsidRDefault="00534FB1">
      <w:pPr>
        <w:pStyle w:val="Kommentartext"/>
      </w:pPr>
      <w:r>
        <w:t>I am not quite sure about this, we can talk about it.</w:t>
      </w:r>
    </w:p>
  </w:comment>
  <w:comment w:id="6" w:author="Bober, Kai Lennert" w:date="2018-12-12T12:18:00Z" w:initials="BKL">
    <w:p w14:paraId="08B50B14" w14:textId="488FC74E" w:rsidR="00106C95" w:rsidRDefault="00106C95">
      <w:pPr>
        <w:pStyle w:val="Kommentartext"/>
      </w:pPr>
      <w:r>
        <w:rPr>
          <w:rStyle w:val="Kommentarzeichen"/>
        </w:rPr>
        <w:annotationRef/>
      </w:r>
      <w:r w:rsidR="006D31FA">
        <w:t>Yes, this should be written more clearly. Generally there is the possibility to include data transmissions in the CAP or to exclude them. This could simply be a configuration parameter of the OWPAN and be conveyed as a bit in the Beacon (i.e. it’s contained descriptor for the OWPAN/superframe).</w:t>
      </w:r>
    </w:p>
  </w:comment>
  <w:comment w:id="7" w:author="Xu Wang" w:date="2018-12-12T08:04:00Z" w:initials="XW">
    <w:p w14:paraId="2B622392" w14:textId="2FB5F178" w:rsidR="003E286D" w:rsidRDefault="003E286D">
      <w:pPr>
        <w:pStyle w:val="Kommentartext"/>
      </w:pPr>
      <w:r>
        <w:rPr>
          <w:rStyle w:val="Kommentarzeichen"/>
        </w:rPr>
        <w:annotationRef/>
      </w:r>
      <w:r>
        <w:t xml:space="preserve">You are right, but we have to make a proposal on what we decide about its usage. Let us not use phrases like “there is the possibility”, “could be”. Although it seems to be an implementation issue, but it helps to restrict it. </w:t>
      </w:r>
    </w:p>
  </w:comment>
  <w:comment w:id="8" w:author="Bober, Kai Lennert" w:date="2018-11-30T07:59:00Z" w:initials="BKL">
    <w:p w14:paraId="6C767A16" w14:textId="6ADE95C7" w:rsidR="00B42D87" w:rsidRDefault="00B42D87">
      <w:pPr>
        <w:pStyle w:val="Kommentartext"/>
      </w:pPr>
      <w:r>
        <w:rPr>
          <w:rStyle w:val="Kommentarzeichen"/>
        </w:rPr>
        <w:annotationRef/>
      </w:r>
      <w:r>
        <w:t>To be included into the general MAC frame format</w:t>
      </w:r>
    </w:p>
  </w:comment>
  <w:comment w:id="9" w:author="Xu Wang" w:date="2018-12-08T10:45:00Z" w:initials="XW">
    <w:p w14:paraId="67DAA7E0" w14:textId="77777777" w:rsidR="00ED3754" w:rsidRDefault="00ED3754">
      <w:pPr>
        <w:pStyle w:val="Kommentartext"/>
      </w:pPr>
      <w:r>
        <w:rPr>
          <w:rStyle w:val="Kommentarzeichen"/>
        </w:rPr>
        <w:annotationRef/>
      </w:r>
      <w:r>
        <w:t xml:space="preserve">This is a new term. I understand this refers to the bit in the control field that suggests this is a beacon frame. Instead, we can say bit XXX in the frame control filed. E.g., </w:t>
      </w:r>
    </w:p>
    <w:p w14:paraId="15832D67" w14:textId="58A8B151" w:rsidR="00ED3754" w:rsidRDefault="00ED3754">
      <w:pPr>
        <w:pStyle w:val="Kommentartext"/>
      </w:pPr>
      <w:r>
        <w:t xml:space="preserve">… should set the XXth bit of the frame control field to suggests this is a beacon frame. </w:t>
      </w:r>
    </w:p>
  </w:comment>
  <w:comment w:id="10" w:author="Bober, Kai Lennert" w:date="2018-12-12T12:29:00Z" w:initials="BKL">
    <w:p w14:paraId="2CB47FFD" w14:textId="1F7F7AD4" w:rsidR="00C646F2" w:rsidRDefault="00C646F2">
      <w:pPr>
        <w:pStyle w:val="Kommentartext"/>
      </w:pPr>
      <w:r>
        <w:rPr>
          <w:rStyle w:val="Kommentarzeichen"/>
        </w:rPr>
        <w:annotationRef/>
      </w:r>
      <w:r>
        <w:t>Actually, I thought about this bit to generally advertise that an OWPAN runs in the beaconed mode. Otherwise, It would run in the non-beaconed mode. As both modes do not use the same beacon frame anymore, we could, however, let devices determine which mode to assume through the reception of the different frames. I think we need to specify the coexistence and association procedure still. It will go something like:</w:t>
      </w:r>
    </w:p>
    <w:p w14:paraId="07F26B16" w14:textId="51E356CC" w:rsidR="00C646F2" w:rsidRDefault="00C646F2">
      <w:pPr>
        <w:pStyle w:val="Kommentartext"/>
      </w:pPr>
      <w:r>
        <w:br/>
        <w:t>Before a device attempts transmission, e.g. to request association with an OWPAN, is shall listen for a duration of X and observe Beacon- or Polling control frames. Transmissions shall thereafter only be performed by the device as specified in clause 5.2 and 5.3 respectively…</w:t>
      </w:r>
    </w:p>
  </w:comment>
  <w:comment w:id="11" w:author="Xu Wang" w:date="2018-12-12T08:07:00Z" w:initials="XW">
    <w:p w14:paraId="71FD5072" w14:textId="4657995C" w:rsidR="003E286D" w:rsidRDefault="003E286D">
      <w:pPr>
        <w:pStyle w:val="Kommentartext"/>
      </w:pPr>
      <w:r>
        <w:rPr>
          <w:rStyle w:val="Kommentarzeichen"/>
        </w:rPr>
        <w:annotationRef/>
      </w:r>
      <w:r>
        <w:t xml:space="preserve">You are right, if the beacon frame and polling frame don’t share the same header, then devices should be required to identify them before association. </w:t>
      </w:r>
    </w:p>
  </w:comment>
  <w:comment w:id="12" w:author="Xu Wang" w:date="2018-12-08T10:47:00Z" w:initials="XW">
    <w:p w14:paraId="2B8CAA03" w14:textId="77777777" w:rsidR="00974E73" w:rsidRDefault="00974E73">
      <w:pPr>
        <w:pStyle w:val="Kommentartext"/>
      </w:pPr>
      <w:r>
        <w:rPr>
          <w:rStyle w:val="Kommentarzeichen"/>
        </w:rPr>
        <w:annotationRef/>
      </w:r>
      <w:r>
        <w:t>Do Superframes always have aNumSuperframeSlots superframe slots or is it the maximum a supferframe can have? If the former, this implies all superframe are the same in size. I am not suggesting otherwise, but just pointing out:</w:t>
      </w:r>
    </w:p>
    <w:p w14:paraId="69470200" w14:textId="77777777" w:rsidR="00974E73" w:rsidRDefault="00974E73" w:rsidP="00974E73">
      <w:pPr>
        <w:pStyle w:val="Kommentartext"/>
        <w:numPr>
          <w:ilvl w:val="0"/>
          <w:numId w:val="15"/>
        </w:numPr>
      </w:pPr>
      <w:r>
        <w:t>If all superframes have the same size, then we need to agree on the size.</w:t>
      </w:r>
    </w:p>
    <w:p w14:paraId="1F5DB726" w14:textId="3E9F7164" w:rsidR="00974E73" w:rsidRDefault="00974E73" w:rsidP="00974E73">
      <w:pPr>
        <w:pStyle w:val="Kommentartext"/>
        <w:numPr>
          <w:ilvl w:val="0"/>
          <w:numId w:val="15"/>
        </w:numPr>
      </w:pPr>
      <w:r>
        <w:t xml:space="preserve">If not all superframes have the same size, then we need to rephrase this sentence to “A superframe consists in total of up to aNumSuperframeSlots superframe slots”. Then, show where in the beacon frame that shows the information about the exact superframe size. </w:t>
      </w:r>
    </w:p>
  </w:comment>
  <w:comment w:id="13" w:author="Bober, Kai Lennert" w:date="2018-12-12T12:25:00Z" w:initials="BKL">
    <w:p w14:paraId="1244B213" w14:textId="1917B57D" w:rsidR="00106C95" w:rsidRDefault="00106C95">
      <w:pPr>
        <w:pStyle w:val="Kommentartext"/>
      </w:pPr>
      <w:r>
        <w:rPr>
          <w:rStyle w:val="Kommentarzeichen"/>
        </w:rPr>
        <w:annotationRef/>
      </w:r>
      <w:r>
        <w:t>aSuperframeSlots is supposed to be a PIB attribute and hence configurable. The maximum total number of superframe slots would thus be the highest integer number, the a field that contains a number of superframe slots can express. In that case it is 65535, i.e. two bytes (see next paragraph/comment).</w:t>
      </w:r>
    </w:p>
  </w:comment>
  <w:comment w:id="14" w:author="Xu Wang" w:date="2018-12-12T08:08:00Z" w:initials="XW">
    <w:p w14:paraId="14AD95A1" w14:textId="77777777" w:rsidR="003E286D" w:rsidRDefault="003E286D">
      <w:pPr>
        <w:pStyle w:val="Kommentartext"/>
      </w:pPr>
      <w:r>
        <w:rPr>
          <w:rStyle w:val="Kommentarzeichen"/>
        </w:rPr>
        <w:annotationRef/>
      </w:r>
      <w:r w:rsidR="00A64D6F">
        <w:t xml:space="preserve">I see, but according to the standard rule, a name that starts with an “a” is a constant, and has a unique value, instead of a range. Please check Table 54 in draft 3.0 page 147. </w:t>
      </w:r>
    </w:p>
    <w:p w14:paraId="77DCFB0C" w14:textId="51E23DE7" w:rsidR="00A64D6F" w:rsidRDefault="00A64D6F">
      <w:pPr>
        <w:pStyle w:val="Kommentartext"/>
      </w:pPr>
      <w:r>
        <w:t>Meanwhile, if you want to define an attribute that has a range, you can use “macSupferframeSlots”</w:t>
      </w:r>
    </w:p>
  </w:comment>
  <w:comment w:id="15" w:author="Xu Wang" w:date="2018-12-08T10:52:00Z" w:initials="XW">
    <w:p w14:paraId="05CDE44C" w14:textId="4A577FFD" w:rsidR="00974E73" w:rsidRDefault="00974E73">
      <w:pPr>
        <w:pStyle w:val="Kommentartext"/>
      </w:pPr>
      <w:r>
        <w:rPr>
          <w:rStyle w:val="Kommentarzeichen"/>
        </w:rPr>
        <w:annotationRef/>
      </w:r>
      <w:r>
        <w:t>Is this related to aNumSuperframeSlots?</w:t>
      </w:r>
    </w:p>
  </w:comment>
  <w:comment w:id="16" w:author="Bober, Kai Lennert" w:date="2018-12-12T12:22:00Z" w:initials="BKL">
    <w:p w14:paraId="36D2494D" w14:textId="05910A7B" w:rsidR="00106C95" w:rsidRDefault="00106C95">
      <w:pPr>
        <w:pStyle w:val="Kommentartext"/>
      </w:pPr>
      <w:r>
        <w:rPr>
          <w:rStyle w:val="Kommentarzeichen"/>
        </w:rPr>
        <w:annotationRef/>
      </w:r>
      <w:r>
        <w:t>Yes, we could define the maximum number that aNumSuperframe slots can have as a constant, e.g. aMaxNumSuperframeSlots. However, this would have purely informational character and the introduction of the new constant may clutter the standard. Especially, as in this case, the name would be very similar. For clause 7, I have text proposal, containing a table that includes all PIB attributes. Maybe I can make an official proposal of it.</w:t>
      </w:r>
    </w:p>
  </w:comment>
  <w:comment w:id="17" w:author="Xu Wang" w:date="2018-12-12T08:15:00Z" w:initials="XW">
    <w:p w14:paraId="6F6DB835" w14:textId="4D28C7A6" w:rsidR="00A64D6F" w:rsidRDefault="00A64D6F">
      <w:pPr>
        <w:pStyle w:val="Kommentartext"/>
      </w:pPr>
      <w:r>
        <w:rPr>
          <w:rStyle w:val="Kommentarzeichen"/>
        </w:rPr>
        <w:annotationRef/>
      </w:r>
      <w:r>
        <w:t xml:space="preserve">As I point out in my earlier comments, my problem is with the naming, not the purpose of the parameter. </w:t>
      </w:r>
    </w:p>
  </w:comment>
  <w:comment w:id="19" w:author="Bober, Kai Lennert" w:date="2018-11-28T14:18:00Z" w:initials="BKL">
    <w:p w14:paraId="605A16DF" w14:textId="77777777" w:rsidR="00B42D87" w:rsidRDefault="00B42D87" w:rsidP="00600258">
      <w:pPr>
        <w:pStyle w:val="Kommentartext"/>
      </w:pPr>
      <w:r>
        <w:rPr>
          <w:rStyle w:val="Kommentarzeichen"/>
        </w:rPr>
        <w:annotationRef/>
      </w:r>
      <w:r>
        <w:t>revise</w:t>
      </w:r>
    </w:p>
  </w:comment>
  <w:comment w:id="20" w:author="Xu Wang" w:date="2018-12-08T10:53:00Z" w:initials="XW">
    <w:p w14:paraId="19D5ED92" w14:textId="3FCB5934" w:rsidR="00974E73" w:rsidRDefault="00974E73">
      <w:pPr>
        <w:pStyle w:val="Kommentartext"/>
      </w:pPr>
      <w:r>
        <w:rPr>
          <w:rStyle w:val="Kommentarzeichen"/>
        </w:rPr>
        <w:annotationRef/>
      </w:r>
      <w:r>
        <w:t>Should say “By default” instead of “as default”?</w:t>
      </w:r>
    </w:p>
  </w:comment>
  <w:comment w:id="21" w:author="Xu Wang" w:date="2018-12-08T10:55:00Z" w:initials="XW">
    <w:p w14:paraId="388E949C" w14:textId="40A78BF2" w:rsidR="00974E73" w:rsidRDefault="00974E73">
      <w:pPr>
        <w:pStyle w:val="Kommentartext"/>
      </w:pPr>
      <w:r>
        <w:rPr>
          <w:rStyle w:val="Kommentarzeichen"/>
        </w:rPr>
        <w:annotationRef/>
      </w:r>
      <w:r>
        <w:t>I made a comment earlier when beacon period is first mentioned. I think it is better to mention the two cases between one coordinator and multiple coordinators early as I suggested to avoid confusion.</w:t>
      </w:r>
      <w:r w:rsidR="00534FB1">
        <w:t xml:space="preserve"> These two sentences can be kept as is.</w:t>
      </w:r>
    </w:p>
  </w:comment>
  <w:comment w:id="22" w:author="Bober, Kai Lennert" w:date="2018-12-12T12:56:00Z" w:initials="BKL">
    <w:p w14:paraId="1E567D29" w14:textId="679DD019" w:rsidR="00863DB4" w:rsidRDefault="00863DB4">
      <w:pPr>
        <w:pStyle w:val="Kommentartext"/>
      </w:pPr>
      <w:r>
        <w:rPr>
          <w:rStyle w:val="Kommentarzeichen"/>
        </w:rPr>
        <w:annotationRef/>
      </w:r>
      <w:r>
        <w:t>Agree. But still we should maybe clarify to which extent the BP is applied.</w:t>
      </w:r>
    </w:p>
  </w:comment>
  <w:comment w:id="28" w:author="Bober, Kai Lennert" w:date="2018-11-30T08:18:00Z" w:initials="BKL">
    <w:p w14:paraId="1D9A295E" w14:textId="486E9732" w:rsidR="00B42D87" w:rsidRDefault="00B42D87">
      <w:pPr>
        <w:pStyle w:val="Kommentartext"/>
      </w:pPr>
      <w:r>
        <w:rPr>
          <w:rStyle w:val="Kommentarzeichen"/>
        </w:rPr>
        <w:annotationRef/>
      </w:r>
      <w:r>
        <w:rPr>
          <w:rStyle w:val="Kommentarzeichen"/>
        </w:rPr>
        <w:annotationRef/>
      </w:r>
      <w:r>
        <w:t>This must be used to keep the start of CAPs from adjacent OWPANs from overlapping with beacon frames. Thus, the CAP may only start after the complete BP has ended.</w:t>
      </w:r>
    </w:p>
  </w:comment>
  <w:comment w:id="25" w:author="Xu Wang" w:date="2018-12-08T10:58:00Z" w:initials="XW">
    <w:p w14:paraId="76B090B0" w14:textId="02363B9B" w:rsidR="00534FB1" w:rsidRDefault="00534FB1">
      <w:pPr>
        <w:pStyle w:val="Kommentartext"/>
      </w:pPr>
      <w:r>
        <w:rPr>
          <w:rStyle w:val="Kommentarzeichen"/>
        </w:rPr>
        <w:annotationRef/>
      </w:r>
      <w:r>
        <w:t>I don’t quite understand what this says.</w:t>
      </w:r>
    </w:p>
  </w:comment>
  <w:comment w:id="26" w:author="Bober, Kai Lennert" w:date="2018-12-12T12:47:00Z" w:initials="BKL">
    <w:p w14:paraId="69F67391" w14:textId="4A3FD5B5" w:rsidR="006D31FA" w:rsidRDefault="006D31FA">
      <w:pPr>
        <w:pStyle w:val="Kommentartext"/>
      </w:pPr>
      <w:r>
        <w:rPr>
          <w:rStyle w:val="Kommentarzeichen"/>
        </w:rPr>
        <w:annotationRef/>
      </w:r>
      <w:r>
        <w:t>This is not written well</w:t>
      </w:r>
      <w:r w:rsidR="006A0904">
        <w:t xml:space="preserve"> yet</w:t>
      </w:r>
      <w:r>
        <w:t>.</w:t>
      </w:r>
      <w:r w:rsidR="006A0904">
        <w:t xml:space="preserve"> As the next comment says, we probably cannot simply start the CAPs of different OWPANs directly after the respective beacons. Transmissions in the CAP may disturb the beacon transmissions of neighboring OWPANs. Hence, the CAP must start at a common slot for all coordinated OWPANs. As a result, the last slot of the BP can be advertised in the beacon frame.</w:t>
      </w:r>
    </w:p>
    <w:p w14:paraId="42086E71" w14:textId="77777777" w:rsidR="006A0904" w:rsidRDefault="006A0904">
      <w:pPr>
        <w:pStyle w:val="Kommentartext"/>
      </w:pPr>
      <w:r>
        <w:t xml:space="preserve">This information can also be given by specifying the first slot of the CAP if that makes it more clear (this was inconsistently done in 5.2.3). </w:t>
      </w:r>
    </w:p>
    <w:p w14:paraId="0DF64E15" w14:textId="536E1AD6" w:rsidR="006A0904" w:rsidRDefault="006A0904">
      <w:pPr>
        <w:pStyle w:val="Kommentartext"/>
      </w:pPr>
      <w:r>
        <w:t>Hence, the CAP would be defined by the first slot and its length (which is similar to a GTS by the way).</w:t>
      </w:r>
    </w:p>
    <w:p w14:paraId="41990B47" w14:textId="21012C99" w:rsidR="006A0904" w:rsidRDefault="006A0904">
      <w:pPr>
        <w:pStyle w:val="Kommentartext"/>
      </w:pPr>
      <w:r>
        <w:t>The first slot of the beacon transmission is only of importance, if all coordinated OWPANs (i.e. their superframes) were supposed to have the same numeration of superframe slots. (Shall they?).</w:t>
      </w:r>
    </w:p>
  </w:comment>
  <w:comment w:id="27" w:author="Xu Wang" w:date="2018-12-12T08:18:00Z" w:initials="XW">
    <w:p w14:paraId="2BAA9925" w14:textId="625CDE65" w:rsidR="00A64D6F" w:rsidRDefault="00A64D6F">
      <w:pPr>
        <w:pStyle w:val="Kommentartext"/>
      </w:pPr>
      <w:r>
        <w:rPr>
          <w:rStyle w:val="Kommentarzeichen"/>
        </w:rPr>
        <w:annotationRef/>
      </w:r>
      <w:r>
        <w:t xml:space="preserve">I agree what you say, except that I don’t understand your last sentence. </w:t>
      </w:r>
    </w:p>
  </w:comment>
  <w:comment w:id="30" w:author="Xu Wang" w:date="2018-12-08T11:04:00Z" w:initials="XW">
    <w:p w14:paraId="0CB4CCCA" w14:textId="04F7043D" w:rsidR="00534FB1" w:rsidRDefault="00534FB1">
      <w:pPr>
        <w:pStyle w:val="Kommentartext"/>
      </w:pPr>
      <w:r>
        <w:rPr>
          <w:rStyle w:val="Kommentarzeichen"/>
        </w:rPr>
        <w:annotationRef/>
      </w:r>
      <w:r>
        <w:t xml:space="preserve">This raises the question: Out of the multiple beacon frames from multiple coordinators, which beacon frame contains the CAP start field. </w:t>
      </w:r>
    </w:p>
  </w:comment>
  <w:comment w:id="31" w:author="Bober, Kai Lennert" w:date="2018-12-12T12:55:00Z" w:initials="BKL">
    <w:p w14:paraId="266EC315" w14:textId="06089243" w:rsidR="006A0904" w:rsidRDefault="006A0904">
      <w:pPr>
        <w:pStyle w:val="Kommentartext"/>
      </w:pPr>
      <w:r>
        <w:rPr>
          <w:rStyle w:val="Kommentarzeichen"/>
        </w:rPr>
        <w:annotationRef/>
      </w:r>
      <w:r>
        <w:t>Actually I think all beacon frames must contain it.</w:t>
      </w:r>
    </w:p>
  </w:comment>
  <w:comment w:id="32" w:author="Xu Wang" w:date="2018-12-12T08:16:00Z" w:initials="XW">
    <w:p w14:paraId="308005F8" w14:textId="10F54026" w:rsidR="00A64D6F" w:rsidRDefault="00A64D6F">
      <w:pPr>
        <w:pStyle w:val="Kommentartext"/>
      </w:pPr>
      <w:r>
        <w:rPr>
          <w:rStyle w:val="Kommentarzeichen"/>
        </w:rPr>
        <w:annotationRef/>
      </w:r>
      <w:r>
        <w:t xml:space="preserve">My question is are they going to represent the same starting time? </w:t>
      </w:r>
    </w:p>
  </w:comment>
  <w:comment w:id="33" w:author="Xu Wang" w:date="2018-12-08T11:08:00Z" w:initials="XW">
    <w:p w14:paraId="7D69C544" w14:textId="77777777" w:rsidR="00C023C3" w:rsidRDefault="00C023C3">
      <w:pPr>
        <w:pStyle w:val="Kommentartext"/>
      </w:pPr>
      <w:r>
        <w:rPr>
          <w:rStyle w:val="Kommentarzeichen"/>
        </w:rPr>
        <w:annotationRef/>
      </w:r>
      <w:r>
        <w:t>This raises a general question and as well as a difficulty for our implementation:</w:t>
      </w:r>
    </w:p>
    <w:p w14:paraId="1AE21EF6" w14:textId="44D2EEAF" w:rsidR="00C023C3" w:rsidRDefault="00C023C3" w:rsidP="00C023C3">
      <w:pPr>
        <w:pStyle w:val="Kommentartext"/>
        <w:numPr>
          <w:ilvl w:val="0"/>
          <w:numId w:val="16"/>
        </w:numPr>
      </w:pPr>
      <w:r>
        <w:t>How is the response generated and transmitted? I.e., when should the device who successfully transmits in the CAP expect to receive the response, in order to decide whether to re-transmit or not?</w:t>
      </w:r>
    </w:p>
    <w:p w14:paraId="63BFEBC0" w14:textId="16C1AF19" w:rsidR="00CF37A2" w:rsidRDefault="00C023C3" w:rsidP="00CF37A2">
      <w:pPr>
        <w:pStyle w:val="Kommentartext"/>
        <w:numPr>
          <w:ilvl w:val="0"/>
          <w:numId w:val="16"/>
        </w:numPr>
      </w:pPr>
      <w:r>
        <w:t xml:space="preserve">Since the transmission within CAP is mainly for the purpose of acquiring GTS in CFP, one of our </w:t>
      </w:r>
      <w:r w:rsidR="0051406F">
        <w:t>implementations</w:t>
      </w:r>
      <w:r>
        <w:t xml:space="preserve"> aims at optimizing the assignment of GTS based on the request from all devices. This means, the coordinator needs to wait to receive all requests from all the devices to generate a response to all. Therefore, it implies </w:t>
      </w:r>
      <w:r w:rsidR="00CF37A2">
        <w:t xml:space="preserve">a device can expect response at the end of CAP. (I remember you suggest to me that currently associated devices should use CFP to request GTS. This </w:t>
      </w:r>
      <w:r w:rsidR="0051406F">
        <w:t>also suggests the response should come in the CFP</w:t>
      </w:r>
      <w:r w:rsidR="00CF37A2">
        <w:t xml:space="preserve">). So I suggest, e.g., </w:t>
      </w:r>
    </w:p>
    <w:p w14:paraId="20D4FBA0" w14:textId="09D2A0E9" w:rsidR="00A7685B" w:rsidRDefault="00A7685B" w:rsidP="00CF37A2">
      <w:pPr>
        <w:pStyle w:val="Kommentartext"/>
      </w:pPr>
      <w:r>
        <w:t xml:space="preserve">If the expected response for a device is not received, the device should conclude that there is a collision. Depending on when the response is expected to be received, the device can schedule the re-transmission in two manners. If the response is always expected by the end of the CAP, e.g., when optimization of GTS assignment is performed at the coordinator, the device should retransmit its request in the CAP in the next superframe. If the response is expected before the end of the CAP, the device shall wait a certain number of CAP …. </w:t>
      </w:r>
    </w:p>
  </w:comment>
  <w:comment w:id="35" w:author="Xu Wang" w:date="2018-12-08T11:42:00Z" w:initials="XW">
    <w:p w14:paraId="7073C7C9" w14:textId="6DE81C4D" w:rsidR="0051406F" w:rsidRDefault="0051406F">
      <w:pPr>
        <w:pStyle w:val="Kommentartext"/>
      </w:pPr>
      <w:r>
        <w:rPr>
          <w:rStyle w:val="Kommentarzeichen"/>
        </w:rPr>
        <w:annotationRef/>
      </w:r>
      <w:r>
        <w:t>remove word “time”</w:t>
      </w:r>
    </w:p>
  </w:comment>
  <w:comment w:id="37" w:author="Bober, Kai Lennert" w:date="2018-11-10T18:52:00Z" w:initials="BKL">
    <w:p w14:paraId="428CC68D" w14:textId="7B21179D" w:rsidR="00B42D87" w:rsidRDefault="00B42D87" w:rsidP="00B87CC9">
      <w:pPr>
        <w:pStyle w:val="Kommentartext"/>
      </w:pPr>
      <w:r>
        <w:rPr>
          <w:rStyle w:val="Kommentarzeichen"/>
        </w:rPr>
        <w:annotationRef/>
      </w:r>
      <w:r>
        <w:t>Priority to be included in MCPS-SAP</w:t>
      </w:r>
    </w:p>
  </w:comment>
  <w:comment w:id="39" w:author="Xu Wang" w:date="2018-12-08T11:43:00Z" w:initials="XW">
    <w:p w14:paraId="7C92A2D7" w14:textId="008C867E" w:rsidR="0051406F" w:rsidRDefault="0051406F">
      <w:pPr>
        <w:pStyle w:val="Kommentartext"/>
      </w:pPr>
      <w:r>
        <w:rPr>
          <w:rStyle w:val="Kommentarzeichen"/>
        </w:rPr>
        <w:annotationRef/>
      </w:r>
      <w:r>
        <w:t>should be: superframe slots “of” GTS?</w:t>
      </w:r>
    </w:p>
  </w:comment>
  <w:comment w:id="40" w:author="Bober, Kai Lennert" w:date="2018-12-05T12:04:00Z" w:initials="BKL">
    <w:p w14:paraId="26F60F23" w14:textId="4D052DF0" w:rsidR="00706DFC" w:rsidRDefault="00706DFC">
      <w:pPr>
        <w:pStyle w:val="Kommentartext"/>
      </w:pPr>
      <w:r>
        <w:rPr>
          <w:rStyle w:val="Kommentarzeichen"/>
        </w:rPr>
        <w:annotationRef/>
      </w:r>
      <w:r>
        <w:t>Introduce term for the master clock (the device’s frequency reference)</w:t>
      </w:r>
      <w:r w:rsidR="00156C2C">
        <w:t>. However, imperfect synchronization can also happen due to timing reference inaccuracy at the beacon-based synchronization.</w:t>
      </w:r>
    </w:p>
  </w:comment>
  <w:comment w:id="41" w:author="Bober, Kai Lennert" w:date="2018-11-30T08:54:00Z" w:initials="BKL">
    <w:p w14:paraId="0739C777" w14:textId="547D29BE" w:rsidR="00B42D87" w:rsidRDefault="00B42D87">
      <w:pPr>
        <w:pStyle w:val="Kommentartext"/>
      </w:pPr>
      <w:r>
        <w:rPr>
          <w:rStyle w:val="Kommentarzeichen"/>
        </w:rPr>
        <w:annotationRef/>
      </w:r>
      <w:r>
        <w:t>Revise figure</w:t>
      </w:r>
    </w:p>
  </w:comment>
  <w:comment w:id="42" w:author="Jungnickel, Volker" w:date="2018-12-01T09:42:00Z" w:initials="JV">
    <w:p w14:paraId="582862C0" w14:textId="5C86760F" w:rsidR="009033EA" w:rsidRDefault="00D8691E">
      <w:pPr>
        <w:pStyle w:val="Kommentartext"/>
      </w:pPr>
      <w:r>
        <w:rPr>
          <w:rStyle w:val="Kommentarzeichen"/>
        </w:rPr>
        <w:annotationRef/>
      </w:r>
      <w:r>
        <w:t>CTA = GTS?</w:t>
      </w:r>
    </w:p>
  </w:comment>
  <w:comment w:id="43" w:author="Bober, Kai Lennert" w:date="2018-12-05T12:19:00Z" w:initials="BKL">
    <w:p w14:paraId="352D2771" w14:textId="1EA61517" w:rsidR="009033EA" w:rsidRDefault="009033EA">
      <w:pPr>
        <w:pStyle w:val="Kommentartext"/>
      </w:pPr>
      <w:r>
        <w:rPr>
          <w:rStyle w:val="Kommentarzeichen"/>
        </w:rPr>
        <w:annotationRef/>
      </w:r>
      <w:r w:rsidR="00753093">
        <w:t>F</w:t>
      </w:r>
      <w:r>
        <w:t>igure needs to be adapted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ACB0812" w15:done="0"/>
  <w15:commentEx w15:paraId="2494FB28" w15:paraIdParent="0ACB0812" w15:done="0"/>
  <w15:commentEx w15:paraId="4000E334" w15:paraIdParent="0ACB0812" w15:done="0"/>
  <w15:commentEx w15:paraId="0A41739B" w15:done="0"/>
  <w15:commentEx w15:paraId="38F9CF29" w15:paraIdParent="0A41739B" w15:done="0"/>
  <w15:commentEx w15:paraId="08B50B14" w15:paraIdParent="0A41739B" w15:done="0"/>
  <w15:commentEx w15:paraId="2B622392" w15:paraIdParent="0A41739B" w15:done="0"/>
  <w15:commentEx w15:paraId="6C767A16" w15:done="0"/>
  <w15:commentEx w15:paraId="15832D67" w15:done="0"/>
  <w15:commentEx w15:paraId="07F26B16" w15:paraIdParent="15832D67" w15:done="0"/>
  <w15:commentEx w15:paraId="71FD5072" w15:paraIdParent="15832D67" w15:done="0"/>
  <w15:commentEx w15:paraId="1F5DB726" w15:done="0"/>
  <w15:commentEx w15:paraId="1244B213" w15:paraIdParent="1F5DB726" w15:done="0"/>
  <w15:commentEx w15:paraId="77DCFB0C" w15:paraIdParent="1F5DB726" w15:done="0"/>
  <w15:commentEx w15:paraId="05CDE44C" w15:done="0"/>
  <w15:commentEx w15:paraId="36D2494D" w15:paraIdParent="05CDE44C" w15:done="0"/>
  <w15:commentEx w15:paraId="6F6DB835" w15:paraIdParent="05CDE44C" w15:done="0"/>
  <w15:commentEx w15:paraId="605A16DF" w15:done="0"/>
  <w15:commentEx w15:paraId="19D5ED92" w15:done="1"/>
  <w15:commentEx w15:paraId="388E949C" w15:done="0"/>
  <w15:commentEx w15:paraId="1E567D29" w15:paraIdParent="388E949C" w15:done="0"/>
  <w15:commentEx w15:paraId="1D9A295E" w15:done="0"/>
  <w15:commentEx w15:paraId="76B090B0" w15:done="0"/>
  <w15:commentEx w15:paraId="41990B47" w15:paraIdParent="76B090B0" w15:done="0"/>
  <w15:commentEx w15:paraId="2BAA9925" w15:paraIdParent="76B090B0" w15:done="0"/>
  <w15:commentEx w15:paraId="0CB4CCCA" w15:done="0"/>
  <w15:commentEx w15:paraId="266EC315" w15:paraIdParent="0CB4CCCA" w15:done="0"/>
  <w15:commentEx w15:paraId="308005F8" w15:paraIdParent="0CB4CCCA" w15:done="0"/>
  <w15:commentEx w15:paraId="20D4FBA0" w15:done="0"/>
  <w15:commentEx w15:paraId="7073C7C9" w15:done="1"/>
  <w15:commentEx w15:paraId="428CC68D" w15:done="0"/>
  <w15:commentEx w15:paraId="7C92A2D7" w15:done="0"/>
  <w15:commentEx w15:paraId="26F60F23" w15:done="0"/>
  <w15:commentEx w15:paraId="0739C777" w15:done="0"/>
  <w15:commentEx w15:paraId="582862C0" w15:done="0"/>
  <w15:commentEx w15:paraId="352D2771" w15:paraIdParent="582862C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CB0812" w16cid:durableId="1FB61DD2"/>
  <w16cid:commentId w16cid:paraId="2494FB28" w16cid:durableId="1FBB3E46"/>
  <w16cid:commentId w16cid:paraId="4000E334" w16cid:durableId="1FBB3EBD"/>
  <w16cid:commentId w16cid:paraId="0A41739B" w16cid:durableId="1FB61ED2"/>
  <w16cid:commentId w16cid:paraId="38F9CF29" w16cid:durableId="1FBB3E48"/>
  <w16cid:commentId w16cid:paraId="08B50B14" w16cid:durableId="1FBB3E49"/>
  <w16cid:commentId w16cid:paraId="2B622392" w16cid:durableId="1FBB3F7A"/>
  <w16cid:commentId w16cid:paraId="6C767A16" w16cid:durableId="1FB61D66"/>
  <w16cid:commentId w16cid:paraId="15832D67" w16cid:durableId="1FB61F4D"/>
  <w16cid:commentId w16cid:paraId="07F26B16" w16cid:durableId="1FBB3E4C"/>
  <w16cid:commentId w16cid:paraId="71FD5072" w16cid:durableId="1FBB4033"/>
  <w16cid:commentId w16cid:paraId="1F5DB726" w16cid:durableId="1FB61FC5"/>
  <w16cid:commentId w16cid:paraId="1244B213" w16cid:durableId="1FBB3E4E"/>
  <w16cid:commentId w16cid:paraId="77DCFB0C" w16cid:durableId="1FBB4096"/>
  <w16cid:commentId w16cid:paraId="05CDE44C" w16cid:durableId="1FB620DD"/>
  <w16cid:commentId w16cid:paraId="36D2494D" w16cid:durableId="1FBB3E50"/>
  <w16cid:commentId w16cid:paraId="6F6DB835" w16cid:durableId="1FBB4209"/>
  <w16cid:commentId w16cid:paraId="605A16DF" w16cid:durableId="1FB61D67"/>
  <w16cid:commentId w16cid:paraId="19D5ED92" w16cid:durableId="1FB62123"/>
  <w16cid:commentId w16cid:paraId="388E949C" w16cid:durableId="1FB62198"/>
  <w16cid:commentId w16cid:paraId="1E567D29" w16cid:durableId="1FBB3E54"/>
  <w16cid:commentId w16cid:paraId="1D9A295E" w16cid:durableId="1FB61D68"/>
  <w16cid:commentId w16cid:paraId="76B090B0" w16cid:durableId="1FB62256"/>
  <w16cid:commentId w16cid:paraId="41990B47" w16cid:durableId="1FBB3E57"/>
  <w16cid:commentId w16cid:paraId="2BAA9925" w16cid:durableId="1FBB42EA"/>
  <w16cid:commentId w16cid:paraId="0CB4CCCA" w16cid:durableId="1FB623D8"/>
  <w16cid:commentId w16cid:paraId="266EC315" w16cid:durableId="1FBB3E59"/>
  <w16cid:commentId w16cid:paraId="308005F8" w16cid:durableId="1FBB4271"/>
  <w16cid:commentId w16cid:paraId="20D4FBA0" w16cid:durableId="1FB62496"/>
  <w16cid:commentId w16cid:paraId="7073C7C9" w16cid:durableId="1FB62C92"/>
  <w16cid:commentId w16cid:paraId="428CC68D" w16cid:durableId="1FB61D69"/>
  <w16cid:commentId w16cid:paraId="7C92A2D7" w16cid:durableId="1FB62CF6"/>
  <w16cid:commentId w16cid:paraId="26F60F23" w16cid:durableId="1FB61D6A"/>
  <w16cid:commentId w16cid:paraId="0739C777" w16cid:durableId="1FB61D6B"/>
  <w16cid:commentId w16cid:paraId="582862C0" w16cid:durableId="1FB61D6C"/>
  <w16cid:commentId w16cid:paraId="352D2771" w16cid:durableId="1FB61D6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9E6D11" w14:textId="77777777" w:rsidR="00BD22AA" w:rsidRDefault="00BD22AA">
      <w:r>
        <w:separator/>
      </w:r>
    </w:p>
  </w:endnote>
  <w:endnote w:type="continuationSeparator" w:id="0">
    <w:p w14:paraId="5292F417" w14:textId="77777777" w:rsidR="00BD22AA" w:rsidRDefault="00BD2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ヒラギノ角ゴ ProN W3">
    <w:altName w:val="MS Gothic"/>
    <w:charset w:val="80"/>
    <w:family w:val="swiss"/>
    <w:pitch w:val="variable"/>
    <w:sig w:usb0="00000000"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S PGothic">
    <w:panose1 w:val="020B0600070205080204"/>
    <w:charset w:val="80"/>
    <w:family w:val="swiss"/>
    <w:pitch w:val="variable"/>
    <w:sig w:usb0="E00002FF" w:usb1="6AC7FDFB" w:usb2="08000012" w:usb3="00000000" w:csb0="0002009F" w:csb1="00000000"/>
  </w:font>
  <w:font w:name="Arial-BoldMT">
    <w:altName w:val="Times New Roman"/>
    <w:panose1 w:val="00000000000000000000"/>
    <w:charset w:val="00"/>
    <w:family w:val="roman"/>
    <w:notTrueType/>
    <w:pitch w:val="default"/>
  </w:font>
  <w:font w:name="TimesNewRoman,Italic">
    <w:altName w:val="Times New Roman"/>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05BB8" w14:textId="59CC3F42" w:rsidR="00B42D87" w:rsidRPr="00991CB2" w:rsidRDefault="00B42D87" w:rsidP="000612BB">
    <w:pPr>
      <w:pStyle w:val="Fuzeile"/>
      <w:tabs>
        <w:tab w:val="center" w:pos="4680"/>
        <w:tab w:val="right" w:pos="10065"/>
      </w:tabs>
      <w:rPr>
        <w:lang w:val="de-DE"/>
      </w:rPr>
    </w:pPr>
    <w:r w:rsidRPr="00991CB2">
      <w:rPr>
        <w:rFonts w:eastAsiaTheme="minorEastAsia"/>
        <w:lang w:val="de-DE" w:eastAsia="zh-CN"/>
      </w:rPr>
      <w:t>Submission</w:t>
    </w:r>
    <w:r w:rsidRPr="00991CB2">
      <w:rPr>
        <w:lang w:val="de-DE"/>
      </w:rPr>
      <w:tab/>
      <w:t xml:space="preserve">Page </w:t>
    </w:r>
    <w:r>
      <w:fldChar w:fldCharType="begin"/>
    </w:r>
    <w:r w:rsidRPr="00991CB2">
      <w:rPr>
        <w:lang w:val="de-DE"/>
      </w:rPr>
      <w:instrText>PAGE</w:instrText>
    </w:r>
    <w:r>
      <w:fldChar w:fldCharType="separate"/>
    </w:r>
    <w:r w:rsidR="00604E46">
      <w:rPr>
        <w:noProof/>
        <w:lang w:val="de-DE"/>
      </w:rPr>
      <w:t>1</w:t>
    </w:r>
    <w:r>
      <w:fldChar w:fldCharType="end"/>
    </w:r>
    <w:r w:rsidRPr="00991CB2">
      <w:rPr>
        <w:lang w:val="de-DE"/>
      </w:rPr>
      <w:t xml:space="preserve"> </w:t>
    </w:r>
    <w:r w:rsidRPr="00991CB2">
      <w:rPr>
        <w:lang w:val="de-DE"/>
      </w:rPr>
      <w:tab/>
    </w:r>
    <w:r w:rsidRPr="00991CB2">
      <w:rPr>
        <w:b/>
        <w:sz w:val="20"/>
        <w:lang w:val="de-DE" w:eastAsia="ja-JP"/>
      </w:rPr>
      <w:tab/>
    </w:r>
    <w:r w:rsidRPr="00991CB2">
      <w:rPr>
        <w:sz w:val="20"/>
        <w:lang w:val="de-DE" w:eastAsia="ja-JP"/>
      </w:rPr>
      <w:t>Kai Lennert Bober (Fraunhofer HHI)</w:t>
    </w:r>
  </w:p>
  <w:p w14:paraId="495BA03F" w14:textId="77777777" w:rsidR="00B42D87" w:rsidRPr="00991CB2" w:rsidRDefault="00B42D87">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4E9A" w14:textId="77777777" w:rsidR="00BD22AA" w:rsidRDefault="00BD22AA">
      <w:r>
        <w:separator/>
      </w:r>
    </w:p>
  </w:footnote>
  <w:footnote w:type="continuationSeparator" w:id="0">
    <w:p w14:paraId="23F6D6E2" w14:textId="77777777" w:rsidR="00BD22AA" w:rsidRDefault="00BD2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A69C" w14:textId="77E71683" w:rsidR="00B42D87" w:rsidRDefault="00753093">
    <w:pPr>
      <w:pStyle w:val="Kopfzeile"/>
      <w:tabs>
        <w:tab w:val="center" w:pos="4680"/>
        <w:tab w:val="right" w:pos="9360"/>
      </w:tabs>
    </w:pPr>
    <w:r>
      <w:rPr>
        <w:lang w:eastAsia="ja-JP"/>
      </w:rPr>
      <w:t>December</w:t>
    </w:r>
    <w:r w:rsidR="00B42D87">
      <w:t xml:space="preserve"> 201</w:t>
    </w:r>
    <w:r w:rsidR="00B42D87">
      <w:rPr>
        <w:lang w:eastAsia="ja-JP"/>
      </w:rPr>
      <w:t>8</w:t>
    </w:r>
    <w:r w:rsidR="00B42D87">
      <w:tab/>
    </w:r>
    <w:r w:rsidR="00B42D87">
      <w:tab/>
    </w:r>
    <w:r w:rsidR="00B42D87">
      <w:tab/>
      <w:t xml:space="preserve">      </w:t>
    </w:r>
    <w:r w:rsidR="00C30DFC">
      <w:t xml:space="preserve"> </w:t>
    </w:r>
    <w:r w:rsidR="00B42D87" w:rsidRPr="001556B9">
      <w:fldChar w:fldCharType="begin"/>
    </w:r>
    <w:r w:rsidR="00B42D87" w:rsidRPr="001556B9">
      <w:instrText>TITLE</w:instrText>
    </w:r>
    <w:r w:rsidR="00B42D87" w:rsidRPr="001556B9">
      <w:fldChar w:fldCharType="separate"/>
    </w:r>
    <w:r w:rsidR="00B42D87" w:rsidRPr="001556B9">
      <w:t xml:space="preserve">doc.: </w:t>
    </w:r>
    <w:r w:rsidR="003755C5">
      <w:rPr>
        <w:rStyle w:val="highlight"/>
      </w:rPr>
      <w:t>15-18-0</w:t>
    </w:r>
    <w:r w:rsidR="003755C5" w:rsidRPr="00151527">
      <w:rPr>
        <w:bCs/>
      </w:rPr>
      <w:t>616</w:t>
    </w:r>
    <w:r w:rsidR="00B42D87">
      <w:rPr>
        <w:rStyle w:val="highlight"/>
      </w:rPr>
      <w:t>-0</w:t>
    </w:r>
    <w:r w:rsidR="005B141E">
      <w:rPr>
        <w:rStyle w:val="highlight"/>
      </w:rPr>
      <w:t>2</w:t>
    </w:r>
    <w:r w:rsidR="00B42D87">
      <w:rPr>
        <w:rStyle w:val="highlight"/>
      </w:rPr>
      <w:t>-0013</w:t>
    </w:r>
    <w:r w:rsidR="00B42D87" w:rsidRPr="001556B9">
      <w:t xml:space="preserve"> </w:t>
    </w:r>
    <w:r w:rsidR="00B42D87" w:rsidRPr="001556B9">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6146"/>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4D6627"/>
    <w:multiLevelType w:val="hybridMultilevel"/>
    <w:tmpl w:val="828469E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8408D9"/>
    <w:multiLevelType w:val="multilevel"/>
    <w:tmpl w:val="F208B1AC"/>
    <w:lvl w:ilvl="0">
      <w:start w:val="1"/>
      <w:numFmt w:val="decimal"/>
      <w:pStyle w:val="Liste"/>
      <w:lvlText w:val="%1"/>
      <w:lvlJc w:val="left"/>
      <w:pPr>
        <w:ind w:left="0" w:firstLine="0"/>
      </w:pPr>
      <w:rPr>
        <w:rFonts w:hint="default"/>
      </w:rPr>
    </w:lvl>
    <w:lvl w:ilvl="1">
      <w:start w:val="1"/>
      <w:numFmt w:val="decimal"/>
      <w:lvlRestart w:val="0"/>
      <w:pStyle w:val="Liste2"/>
      <w:lvlText w:val="1.%2"/>
      <w:lvlJc w:val="left"/>
      <w:pPr>
        <w:ind w:left="0" w:firstLine="0"/>
      </w:pPr>
      <w:rPr>
        <w:rFonts w:hint="default"/>
      </w:rPr>
    </w:lvl>
    <w:lvl w:ilvl="2">
      <w:start w:val="1"/>
      <w:numFmt w:val="none"/>
      <w:lvlRestart w:val="0"/>
      <w:lvlText w:val="1.1.1"/>
      <w:lvlJc w:val="left"/>
      <w:pPr>
        <w:ind w:left="0" w:firstLine="0"/>
      </w:pPr>
      <w:rPr>
        <w:rFonts w:hint="default"/>
      </w:rPr>
    </w:lvl>
    <w:lvl w:ilvl="3">
      <w:start w:val="1"/>
      <w:numFmt w:val="decimal"/>
      <w:lvlRestart w:val="0"/>
      <w:lvlText w:val="%4.1.1.1"/>
      <w:lvlJc w:val="left"/>
      <w:pPr>
        <w:ind w:left="0" w:firstLine="0"/>
      </w:pPr>
      <w:rPr>
        <w:rFonts w:hint="default"/>
      </w:rPr>
    </w:lvl>
    <w:lvl w:ilvl="4">
      <w:start w:val="1"/>
      <w:numFmt w:val="decimal"/>
      <w:lvlRestart w:val="0"/>
      <w:lvlText w:val="%5.1.1.1.1"/>
      <w:lvlJc w:val="left"/>
      <w:pPr>
        <w:ind w:left="0" w:firstLine="0"/>
      </w:pPr>
      <w:rPr>
        <w:rFonts w:hint="default"/>
      </w:rPr>
    </w:lvl>
    <w:lvl w:ilvl="5">
      <w:start w:val="1"/>
      <w:numFmt w:val="decimal"/>
      <w:lvlRestart w:val="0"/>
      <w:lvlText w:val="%6.1.1.1.1.1"/>
      <w:lvlJc w:val="left"/>
      <w:pPr>
        <w:ind w:left="0" w:firstLine="0"/>
      </w:pPr>
      <w:rPr>
        <w:rFonts w:hint="default"/>
      </w:rPr>
    </w:lvl>
    <w:lvl w:ilvl="6">
      <w:start w:val="1"/>
      <w:numFmt w:val="decimal"/>
      <w:lvlRestart w:val="0"/>
      <w:lvlText w:val="%7.1.1.1.1.1.1"/>
      <w:lvlJc w:val="left"/>
      <w:pPr>
        <w:ind w:left="0" w:firstLine="0"/>
      </w:pPr>
      <w:rPr>
        <w:rFonts w:hint="default"/>
      </w:rPr>
    </w:lvl>
    <w:lvl w:ilvl="7">
      <w:start w:val="1"/>
      <w:numFmt w:val="decimal"/>
      <w:lvlRestart w:val="0"/>
      <w:lvlText w:val="%8.1.1.1.1.1.1.1"/>
      <w:lvlJc w:val="left"/>
      <w:pPr>
        <w:ind w:left="0" w:firstLine="0"/>
      </w:pPr>
      <w:rPr>
        <w:rFonts w:hint="default"/>
      </w:rPr>
    </w:lvl>
    <w:lvl w:ilvl="8">
      <w:start w:val="1"/>
      <w:numFmt w:val="decimal"/>
      <w:lvlRestart w:val="0"/>
      <w:lvlText w:val="%9.1.1.1.1.1.1.1.1"/>
      <w:lvlJc w:val="left"/>
      <w:pPr>
        <w:ind w:left="0" w:firstLine="0"/>
      </w:pPr>
      <w:rPr>
        <w:rFonts w:hint="default"/>
      </w:rPr>
    </w:lvl>
  </w:abstractNum>
  <w:abstractNum w:abstractNumId="3"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4" w15:restartNumberingAfterBreak="0">
    <w:nsid w:val="0F7819B9"/>
    <w:multiLevelType w:val="hybridMultilevel"/>
    <w:tmpl w:val="2714749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A71820"/>
    <w:multiLevelType w:val="hybridMultilevel"/>
    <w:tmpl w:val="EC5AD9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E3251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1AB553B4"/>
    <w:multiLevelType w:val="hybridMultilevel"/>
    <w:tmpl w:val="B9325F0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DBF38AF"/>
    <w:multiLevelType w:val="hybridMultilevel"/>
    <w:tmpl w:val="AEDA8F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EF81018"/>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3D94E63"/>
    <w:multiLevelType w:val="hybridMultilevel"/>
    <w:tmpl w:val="ED62915C"/>
    <w:lvl w:ilvl="0" w:tplc="2C1CAD1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5F53072"/>
    <w:multiLevelType w:val="hybridMultilevel"/>
    <w:tmpl w:val="8A8208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53F25F6"/>
    <w:multiLevelType w:val="hybridMultilevel"/>
    <w:tmpl w:val="6EB4792A"/>
    <w:lvl w:ilvl="0" w:tplc="08090011">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7FD50CA"/>
    <w:multiLevelType w:val="hybridMultilevel"/>
    <w:tmpl w:val="6324E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BB09E9"/>
    <w:multiLevelType w:val="hybridMultilevel"/>
    <w:tmpl w:val="7CC8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373E28"/>
    <w:multiLevelType w:val="multilevel"/>
    <w:tmpl w:val="7A54722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u w:val="non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6"/>
  </w:num>
  <w:num w:numId="2">
    <w:abstractNumId w:val="13"/>
  </w:num>
  <w:num w:numId="3">
    <w:abstractNumId w:val="8"/>
  </w:num>
  <w:num w:numId="4">
    <w:abstractNumId w:val="3"/>
  </w:num>
  <w:num w:numId="5">
    <w:abstractNumId w:val="2"/>
  </w:num>
  <w:num w:numId="6">
    <w:abstractNumId w:val="16"/>
  </w:num>
  <w:num w:numId="7">
    <w:abstractNumId w:val="0"/>
  </w:num>
  <w:num w:numId="8">
    <w:abstractNumId w:val="1"/>
  </w:num>
  <w:num w:numId="9">
    <w:abstractNumId w:val="10"/>
  </w:num>
  <w:num w:numId="10">
    <w:abstractNumId w:val="7"/>
  </w:num>
  <w:num w:numId="11">
    <w:abstractNumId w:val="12"/>
  </w:num>
  <w:num w:numId="12">
    <w:abstractNumId w:val="9"/>
  </w:num>
  <w:num w:numId="13">
    <w:abstractNumId w:val="4"/>
  </w:num>
  <w:num w:numId="14">
    <w:abstractNumId w:val="11"/>
  </w:num>
  <w:num w:numId="15">
    <w:abstractNumId w:val="15"/>
  </w:num>
  <w:num w:numId="16">
    <w:abstractNumId w:val="14"/>
  </w:num>
  <w:num w:numId="17">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u Wang">
    <w15:presenceInfo w15:providerId="Windows Live" w15:userId="bc71ccc2ecb778e5"/>
  </w15:person>
  <w15:person w15:author="Bober, Kai Lennert">
    <w15:presenceInfo w15:providerId="AD" w15:userId="S-1-5-21-229799756-4240444915-3125021034-456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D9"/>
    <w:rsid w:val="00000928"/>
    <w:rsid w:val="00002AD1"/>
    <w:rsid w:val="000039A5"/>
    <w:rsid w:val="00004EB2"/>
    <w:rsid w:val="000105F7"/>
    <w:rsid w:val="000109A0"/>
    <w:rsid w:val="00010B85"/>
    <w:rsid w:val="0001168E"/>
    <w:rsid w:val="00015982"/>
    <w:rsid w:val="00017048"/>
    <w:rsid w:val="00017F79"/>
    <w:rsid w:val="00020BD9"/>
    <w:rsid w:val="000222B1"/>
    <w:rsid w:val="00023CCF"/>
    <w:rsid w:val="00024DF5"/>
    <w:rsid w:val="00025AA0"/>
    <w:rsid w:val="00035DAA"/>
    <w:rsid w:val="00037B44"/>
    <w:rsid w:val="00041752"/>
    <w:rsid w:val="00043E34"/>
    <w:rsid w:val="000448CB"/>
    <w:rsid w:val="00045DE4"/>
    <w:rsid w:val="0004660A"/>
    <w:rsid w:val="000529F5"/>
    <w:rsid w:val="00054C33"/>
    <w:rsid w:val="00057A48"/>
    <w:rsid w:val="000611B1"/>
    <w:rsid w:val="000612BB"/>
    <w:rsid w:val="00062FBB"/>
    <w:rsid w:val="00064418"/>
    <w:rsid w:val="00065D7A"/>
    <w:rsid w:val="00065ED4"/>
    <w:rsid w:val="000666DB"/>
    <w:rsid w:val="00067D9A"/>
    <w:rsid w:val="00071B2E"/>
    <w:rsid w:val="00074429"/>
    <w:rsid w:val="000751E2"/>
    <w:rsid w:val="000805AB"/>
    <w:rsid w:val="000807A0"/>
    <w:rsid w:val="00085D77"/>
    <w:rsid w:val="00097B3A"/>
    <w:rsid w:val="000A0279"/>
    <w:rsid w:val="000A0F25"/>
    <w:rsid w:val="000A2CC1"/>
    <w:rsid w:val="000A3C18"/>
    <w:rsid w:val="000A5BE9"/>
    <w:rsid w:val="000B199F"/>
    <w:rsid w:val="000B4D9C"/>
    <w:rsid w:val="000B4E0F"/>
    <w:rsid w:val="000C3B6C"/>
    <w:rsid w:val="000C47B0"/>
    <w:rsid w:val="000C48E8"/>
    <w:rsid w:val="000C521B"/>
    <w:rsid w:val="000C5B6F"/>
    <w:rsid w:val="000D417F"/>
    <w:rsid w:val="000D739D"/>
    <w:rsid w:val="000E0E66"/>
    <w:rsid w:val="000E6D9F"/>
    <w:rsid w:val="000F0AED"/>
    <w:rsid w:val="000F2CE7"/>
    <w:rsid w:val="000F542C"/>
    <w:rsid w:val="000F570C"/>
    <w:rsid w:val="000F6DD1"/>
    <w:rsid w:val="000F7A59"/>
    <w:rsid w:val="00106658"/>
    <w:rsid w:val="00106C95"/>
    <w:rsid w:val="0011213F"/>
    <w:rsid w:val="001125A0"/>
    <w:rsid w:val="00115F1B"/>
    <w:rsid w:val="00116875"/>
    <w:rsid w:val="001209A9"/>
    <w:rsid w:val="00121A64"/>
    <w:rsid w:val="00121F85"/>
    <w:rsid w:val="00123FFE"/>
    <w:rsid w:val="0012654F"/>
    <w:rsid w:val="00127C63"/>
    <w:rsid w:val="0013078E"/>
    <w:rsid w:val="00134AD4"/>
    <w:rsid w:val="001411A5"/>
    <w:rsid w:val="00145011"/>
    <w:rsid w:val="00146198"/>
    <w:rsid w:val="00146552"/>
    <w:rsid w:val="00150258"/>
    <w:rsid w:val="00151D96"/>
    <w:rsid w:val="001536FC"/>
    <w:rsid w:val="0015414A"/>
    <w:rsid w:val="001556B9"/>
    <w:rsid w:val="00156C2C"/>
    <w:rsid w:val="0016265B"/>
    <w:rsid w:val="0016536C"/>
    <w:rsid w:val="00165A92"/>
    <w:rsid w:val="00167745"/>
    <w:rsid w:val="00170747"/>
    <w:rsid w:val="00172A0B"/>
    <w:rsid w:val="00172F3D"/>
    <w:rsid w:val="001756F3"/>
    <w:rsid w:val="001775AA"/>
    <w:rsid w:val="00177B28"/>
    <w:rsid w:val="00183510"/>
    <w:rsid w:val="0018656C"/>
    <w:rsid w:val="001878EC"/>
    <w:rsid w:val="001904A7"/>
    <w:rsid w:val="00192613"/>
    <w:rsid w:val="001A1EA1"/>
    <w:rsid w:val="001A3B22"/>
    <w:rsid w:val="001B0FC7"/>
    <w:rsid w:val="001B6FF5"/>
    <w:rsid w:val="001C11CC"/>
    <w:rsid w:val="001C340E"/>
    <w:rsid w:val="001C4D1F"/>
    <w:rsid w:val="001C5BDD"/>
    <w:rsid w:val="001C62FD"/>
    <w:rsid w:val="001C6604"/>
    <w:rsid w:val="001D03EF"/>
    <w:rsid w:val="001E1543"/>
    <w:rsid w:val="001E2411"/>
    <w:rsid w:val="001E5778"/>
    <w:rsid w:val="001E5A7B"/>
    <w:rsid w:val="001E61A6"/>
    <w:rsid w:val="001E7095"/>
    <w:rsid w:val="001F339A"/>
    <w:rsid w:val="001F39D8"/>
    <w:rsid w:val="001F4AFD"/>
    <w:rsid w:val="001F6111"/>
    <w:rsid w:val="00203128"/>
    <w:rsid w:val="00205A3B"/>
    <w:rsid w:val="002068DB"/>
    <w:rsid w:val="00214CFC"/>
    <w:rsid w:val="002164A0"/>
    <w:rsid w:val="00216DBD"/>
    <w:rsid w:val="0022489D"/>
    <w:rsid w:val="00225EBC"/>
    <w:rsid w:val="002265F7"/>
    <w:rsid w:val="00230C74"/>
    <w:rsid w:val="00230DB9"/>
    <w:rsid w:val="00233C03"/>
    <w:rsid w:val="00233D02"/>
    <w:rsid w:val="00234858"/>
    <w:rsid w:val="00234DF7"/>
    <w:rsid w:val="00237B42"/>
    <w:rsid w:val="0024129C"/>
    <w:rsid w:val="002521EA"/>
    <w:rsid w:val="00253D0C"/>
    <w:rsid w:val="00256573"/>
    <w:rsid w:val="00260BC8"/>
    <w:rsid w:val="0026141E"/>
    <w:rsid w:val="00264CD9"/>
    <w:rsid w:val="00272F3E"/>
    <w:rsid w:val="00273A24"/>
    <w:rsid w:val="002759CA"/>
    <w:rsid w:val="00275C60"/>
    <w:rsid w:val="00282AFA"/>
    <w:rsid w:val="00283838"/>
    <w:rsid w:val="0029218F"/>
    <w:rsid w:val="002B0209"/>
    <w:rsid w:val="002B10AE"/>
    <w:rsid w:val="002B32E0"/>
    <w:rsid w:val="002B68FC"/>
    <w:rsid w:val="002C2CFB"/>
    <w:rsid w:val="002C4F7A"/>
    <w:rsid w:val="002C6C40"/>
    <w:rsid w:val="002D2BB2"/>
    <w:rsid w:val="002D2FFA"/>
    <w:rsid w:val="002D644C"/>
    <w:rsid w:val="002E0B99"/>
    <w:rsid w:val="002E19C2"/>
    <w:rsid w:val="002E2077"/>
    <w:rsid w:val="002E2E2B"/>
    <w:rsid w:val="002E387F"/>
    <w:rsid w:val="002E4CE8"/>
    <w:rsid w:val="002E4F63"/>
    <w:rsid w:val="002E72A0"/>
    <w:rsid w:val="002E7C3C"/>
    <w:rsid w:val="002F2C93"/>
    <w:rsid w:val="002F6CC5"/>
    <w:rsid w:val="002F76C4"/>
    <w:rsid w:val="00302336"/>
    <w:rsid w:val="0030333A"/>
    <w:rsid w:val="00303A43"/>
    <w:rsid w:val="0030726B"/>
    <w:rsid w:val="003103D7"/>
    <w:rsid w:val="00311D2B"/>
    <w:rsid w:val="00330CAC"/>
    <w:rsid w:val="00330EE8"/>
    <w:rsid w:val="0033503A"/>
    <w:rsid w:val="003362D3"/>
    <w:rsid w:val="003369E2"/>
    <w:rsid w:val="00336F63"/>
    <w:rsid w:val="00340FA7"/>
    <w:rsid w:val="003423B5"/>
    <w:rsid w:val="00344503"/>
    <w:rsid w:val="00345430"/>
    <w:rsid w:val="0035272B"/>
    <w:rsid w:val="00353102"/>
    <w:rsid w:val="00353C20"/>
    <w:rsid w:val="00356779"/>
    <w:rsid w:val="00357FBD"/>
    <w:rsid w:val="0036398F"/>
    <w:rsid w:val="0037367A"/>
    <w:rsid w:val="003755C5"/>
    <w:rsid w:val="00381A57"/>
    <w:rsid w:val="00382B5C"/>
    <w:rsid w:val="0038439B"/>
    <w:rsid w:val="003858F1"/>
    <w:rsid w:val="00385E89"/>
    <w:rsid w:val="0038677E"/>
    <w:rsid w:val="00391580"/>
    <w:rsid w:val="00394558"/>
    <w:rsid w:val="00395C88"/>
    <w:rsid w:val="003A09F8"/>
    <w:rsid w:val="003A70F1"/>
    <w:rsid w:val="003B244C"/>
    <w:rsid w:val="003B5DA4"/>
    <w:rsid w:val="003C4029"/>
    <w:rsid w:val="003C4A2F"/>
    <w:rsid w:val="003C6217"/>
    <w:rsid w:val="003D1121"/>
    <w:rsid w:val="003D16C8"/>
    <w:rsid w:val="003E0FDE"/>
    <w:rsid w:val="003E286D"/>
    <w:rsid w:val="003E4E9F"/>
    <w:rsid w:val="003E5FD7"/>
    <w:rsid w:val="003E64F9"/>
    <w:rsid w:val="003F0144"/>
    <w:rsid w:val="003F0A2B"/>
    <w:rsid w:val="003F35A8"/>
    <w:rsid w:val="003F48E8"/>
    <w:rsid w:val="003F5296"/>
    <w:rsid w:val="003F7896"/>
    <w:rsid w:val="004004AB"/>
    <w:rsid w:val="00400BB4"/>
    <w:rsid w:val="004027B4"/>
    <w:rsid w:val="00410280"/>
    <w:rsid w:val="00412079"/>
    <w:rsid w:val="0041646E"/>
    <w:rsid w:val="00417784"/>
    <w:rsid w:val="00420D2E"/>
    <w:rsid w:val="004232D1"/>
    <w:rsid w:val="00424A88"/>
    <w:rsid w:val="00427E4A"/>
    <w:rsid w:val="00431044"/>
    <w:rsid w:val="00431764"/>
    <w:rsid w:val="00431B3E"/>
    <w:rsid w:val="00432254"/>
    <w:rsid w:val="00432F3A"/>
    <w:rsid w:val="00443D5E"/>
    <w:rsid w:val="00444801"/>
    <w:rsid w:val="00450848"/>
    <w:rsid w:val="00450E70"/>
    <w:rsid w:val="00451727"/>
    <w:rsid w:val="00452603"/>
    <w:rsid w:val="0045317A"/>
    <w:rsid w:val="00453767"/>
    <w:rsid w:val="00454EA6"/>
    <w:rsid w:val="0045574F"/>
    <w:rsid w:val="00462BA0"/>
    <w:rsid w:val="004708A0"/>
    <w:rsid w:val="004715EE"/>
    <w:rsid w:val="00473264"/>
    <w:rsid w:val="00482F51"/>
    <w:rsid w:val="00485571"/>
    <w:rsid w:val="00485B32"/>
    <w:rsid w:val="00485D55"/>
    <w:rsid w:val="00490220"/>
    <w:rsid w:val="00490623"/>
    <w:rsid w:val="00490B98"/>
    <w:rsid w:val="00492CBB"/>
    <w:rsid w:val="004930E6"/>
    <w:rsid w:val="0049430D"/>
    <w:rsid w:val="004A0579"/>
    <w:rsid w:val="004A09AC"/>
    <w:rsid w:val="004A18BB"/>
    <w:rsid w:val="004A6110"/>
    <w:rsid w:val="004B0058"/>
    <w:rsid w:val="004B1222"/>
    <w:rsid w:val="004B315A"/>
    <w:rsid w:val="004B316E"/>
    <w:rsid w:val="004B6325"/>
    <w:rsid w:val="004B6D6B"/>
    <w:rsid w:val="004C277A"/>
    <w:rsid w:val="004C2891"/>
    <w:rsid w:val="004C5F87"/>
    <w:rsid w:val="004D089A"/>
    <w:rsid w:val="004D0F81"/>
    <w:rsid w:val="004D44CE"/>
    <w:rsid w:val="004D6190"/>
    <w:rsid w:val="004D634D"/>
    <w:rsid w:val="004D66E4"/>
    <w:rsid w:val="004F3D1E"/>
    <w:rsid w:val="004F4F45"/>
    <w:rsid w:val="004F5A3D"/>
    <w:rsid w:val="004F7186"/>
    <w:rsid w:val="004F7FF7"/>
    <w:rsid w:val="005004A5"/>
    <w:rsid w:val="005014CE"/>
    <w:rsid w:val="00501F11"/>
    <w:rsid w:val="0050437A"/>
    <w:rsid w:val="00504E8E"/>
    <w:rsid w:val="0051406F"/>
    <w:rsid w:val="005146DC"/>
    <w:rsid w:val="00521A81"/>
    <w:rsid w:val="00522764"/>
    <w:rsid w:val="00526D6C"/>
    <w:rsid w:val="00527C6C"/>
    <w:rsid w:val="00534FB1"/>
    <w:rsid w:val="0053639F"/>
    <w:rsid w:val="005411ED"/>
    <w:rsid w:val="00542F62"/>
    <w:rsid w:val="005442CB"/>
    <w:rsid w:val="0054567C"/>
    <w:rsid w:val="00550EDD"/>
    <w:rsid w:val="00553503"/>
    <w:rsid w:val="005536DD"/>
    <w:rsid w:val="005616CC"/>
    <w:rsid w:val="00563073"/>
    <w:rsid w:val="00564922"/>
    <w:rsid w:val="00566F01"/>
    <w:rsid w:val="00571CFB"/>
    <w:rsid w:val="00575FB1"/>
    <w:rsid w:val="00580D46"/>
    <w:rsid w:val="005870D2"/>
    <w:rsid w:val="00590BB3"/>
    <w:rsid w:val="0059397F"/>
    <w:rsid w:val="0059744A"/>
    <w:rsid w:val="005A0109"/>
    <w:rsid w:val="005A2225"/>
    <w:rsid w:val="005A4766"/>
    <w:rsid w:val="005B1232"/>
    <w:rsid w:val="005B141E"/>
    <w:rsid w:val="005B7C2A"/>
    <w:rsid w:val="005D2D34"/>
    <w:rsid w:val="005E0BF6"/>
    <w:rsid w:val="005E324C"/>
    <w:rsid w:val="005E48C2"/>
    <w:rsid w:val="005E5548"/>
    <w:rsid w:val="005F00A3"/>
    <w:rsid w:val="005F263B"/>
    <w:rsid w:val="005F4A79"/>
    <w:rsid w:val="00600258"/>
    <w:rsid w:val="00600D80"/>
    <w:rsid w:val="006026BE"/>
    <w:rsid w:val="0060284A"/>
    <w:rsid w:val="00603BAE"/>
    <w:rsid w:val="00604E46"/>
    <w:rsid w:val="00610935"/>
    <w:rsid w:val="0061404A"/>
    <w:rsid w:val="0061419E"/>
    <w:rsid w:val="006149A3"/>
    <w:rsid w:val="006210E3"/>
    <w:rsid w:val="006222D1"/>
    <w:rsid w:val="00623E49"/>
    <w:rsid w:val="006250B7"/>
    <w:rsid w:val="0062587B"/>
    <w:rsid w:val="00631FC6"/>
    <w:rsid w:val="006344B1"/>
    <w:rsid w:val="00637806"/>
    <w:rsid w:val="006438F2"/>
    <w:rsid w:val="00643B16"/>
    <w:rsid w:val="00653D13"/>
    <w:rsid w:val="00654DFE"/>
    <w:rsid w:val="006557EB"/>
    <w:rsid w:val="0066355A"/>
    <w:rsid w:val="006672E1"/>
    <w:rsid w:val="0067035A"/>
    <w:rsid w:val="00670CE7"/>
    <w:rsid w:val="00671170"/>
    <w:rsid w:val="006745EC"/>
    <w:rsid w:val="00674A68"/>
    <w:rsid w:val="0067663F"/>
    <w:rsid w:val="00691A5E"/>
    <w:rsid w:val="00692251"/>
    <w:rsid w:val="0069316A"/>
    <w:rsid w:val="00694BCD"/>
    <w:rsid w:val="00696E4D"/>
    <w:rsid w:val="006A0904"/>
    <w:rsid w:val="006A2509"/>
    <w:rsid w:val="006A3C0B"/>
    <w:rsid w:val="006A4C88"/>
    <w:rsid w:val="006A606A"/>
    <w:rsid w:val="006B2A8A"/>
    <w:rsid w:val="006B2C87"/>
    <w:rsid w:val="006B5FCE"/>
    <w:rsid w:val="006C09A0"/>
    <w:rsid w:val="006C09D5"/>
    <w:rsid w:val="006C5380"/>
    <w:rsid w:val="006C5D26"/>
    <w:rsid w:val="006D25A3"/>
    <w:rsid w:val="006D31FA"/>
    <w:rsid w:val="006D4D4D"/>
    <w:rsid w:val="006D671D"/>
    <w:rsid w:val="006D683F"/>
    <w:rsid w:val="006D6EF9"/>
    <w:rsid w:val="006D6F64"/>
    <w:rsid w:val="006E136E"/>
    <w:rsid w:val="006E407D"/>
    <w:rsid w:val="006E4A55"/>
    <w:rsid w:val="006E6D97"/>
    <w:rsid w:val="006E705C"/>
    <w:rsid w:val="006E78CF"/>
    <w:rsid w:val="006F0E3A"/>
    <w:rsid w:val="006F7068"/>
    <w:rsid w:val="0070124D"/>
    <w:rsid w:val="0070394C"/>
    <w:rsid w:val="00706DFC"/>
    <w:rsid w:val="0071502F"/>
    <w:rsid w:val="00715200"/>
    <w:rsid w:val="007152B3"/>
    <w:rsid w:val="00720CFA"/>
    <w:rsid w:val="0072469C"/>
    <w:rsid w:val="007279ED"/>
    <w:rsid w:val="0073055B"/>
    <w:rsid w:val="007307F6"/>
    <w:rsid w:val="007315C6"/>
    <w:rsid w:val="00731A74"/>
    <w:rsid w:val="00733D3C"/>
    <w:rsid w:val="00751D3B"/>
    <w:rsid w:val="00753093"/>
    <w:rsid w:val="00771064"/>
    <w:rsid w:val="007773BD"/>
    <w:rsid w:val="0077766B"/>
    <w:rsid w:val="007801D7"/>
    <w:rsid w:val="0078304B"/>
    <w:rsid w:val="007843EE"/>
    <w:rsid w:val="00790AF5"/>
    <w:rsid w:val="00791CD0"/>
    <w:rsid w:val="007A153D"/>
    <w:rsid w:val="007A2BD7"/>
    <w:rsid w:val="007A32E1"/>
    <w:rsid w:val="007A54B8"/>
    <w:rsid w:val="007A553A"/>
    <w:rsid w:val="007A5C6B"/>
    <w:rsid w:val="007A610E"/>
    <w:rsid w:val="007A611C"/>
    <w:rsid w:val="007A6504"/>
    <w:rsid w:val="007A6789"/>
    <w:rsid w:val="007C076B"/>
    <w:rsid w:val="007C0BD0"/>
    <w:rsid w:val="007C1884"/>
    <w:rsid w:val="007C6900"/>
    <w:rsid w:val="007D124A"/>
    <w:rsid w:val="007D1A44"/>
    <w:rsid w:val="007D1FED"/>
    <w:rsid w:val="007D75B2"/>
    <w:rsid w:val="007E636B"/>
    <w:rsid w:val="007F1E75"/>
    <w:rsid w:val="007F24F2"/>
    <w:rsid w:val="007F71EB"/>
    <w:rsid w:val="00800AC8"/>
    <w:rsid w:val="00807692"/>
    <w:rsid w:val="008138CF"/>
    <w:rsid w:val="00814A7A"/>
    <w:rsid w:val="00816445"/>
    <w:rsid w:val="00816CEA"/>
    <w:rsid w:val="00820671"/>
    <w:rsid w:val="008215C7"/>
    <w:rsid w:val="008216EE"/>
    <w:rsid w:val="00826E61"/>
    <w:rsid w:val="0083138E"/>
    <w:rsid w:val="00834A93"/>
    <w:rsid w:val="00835D58"/>
    <w:rsid w:val="00836EA4"/>
    <w:rsid w:val="00840BB8"/>
    <w:rsid w:val="0084261A"/>
    <w:rsid w:val="00850C3C"/>
    <w:rsid w:val="00852FCB"/>
    <w:rsid w:val="00855001"/>
    <w:rsid w:val="008550CB"/>
    <w:rsid w:val="00856EA2"/>
    <w:rsid w:val="00861F75"/>
    <w:rsid w:val="0086213C"/>
    <w:rsid w:val="00863DB4"/>
    <w:rsid w:val="00865801"/>
    <w:rsid w:val="0086753A"/>
    <w:rsid w:val="00880A14"/>
    <w:rsid w:val="008869A1"/>
    <w:rsid w:val="0088752E"/>
    <w:rsid w:val="00890D98"/>
    <w:rsid w:val="0089521A"/>
    <w:rsid w:val="00897204"/>
    <w:rsid w:val="008B08E4"/>
    <w:rsid w:val="008B1954"/>
    <w:rsid w:val="008B39C6"/>
    <w:rsid w:val="008B4170"/>
    <w:rsid w:val="008C3857"/>
    <w:rsid w:val="008C3C15"/>
    <w:rsid w:val="008C684B"/>
    <w:rsid w:val="008D1182"/>
    <w:rsid w:val="008D2599"/>
    <w:rsid w:val="008D41BD"/>
    <w:rsid w:val="008E4C2A"/>
    <w:rsid w:val="008F0681"/>
    <w:rsid w:val="008F5E1F"/>
    <w:rsid w:val="008F71AC"/>
    <w:rsid w:val="009033EA"/>
    <w:rsid w:val="00903500"/>
    <w:rsid w:val="00910B94"/>
    <w:rsid w:val="0091192C"/>
    <w:rsid w:val="0091733B"/>
    <w:rsid w:val="009214DA"/>
    <w:rsid w:val="00921CE6"/>
    <w:rsid w:val="00922471"/>
    <w:rsid w:val="009239CA"/>
    <w:rsid w:val="009309A5"/>
    <w:rsid w:val="00931FF8"/>
    <w:rsid w:val="0093270C"/>
    <w:rsid w:val="00933ED2"/>
    <w:rsid w:val="009341DB"/>
    <w:rsid w:val="00942A17"/>
    <w:rsid w:val="00947F30"/>
    <w:rsid w:val="00947FED"/>
    <w:rsid w:val="009512E8"/>
    <w:rsid w:val="009514A8"/>
    <w:rsid w:val="00953E34"/>
    <w:rsid w:val="009577CD"/>
    <w:rsid w:val="0096094E"/>
    <w:rsid w:val="009652ED"/>
    <w:rsid w:val="009709D2"/>
    <w:rsid w:val="00974E73"/>
    <w:rsid w:val="00980B92"/>
    <w:rsid w:val="00990507"/>
    <w:rsid w:val="00991CB2"/>
    <w:rsid w:val="00992D6A"/>
    <w:rsid w:val="009935BB"/>
    <w:rsid w:val="009977CC"/>
    <w:rsid w:val="009A5C2D"/>
    <w:rsid w:val="009A61FB"/>
    <w:rsid w:val="009A6305"/>
    <w:rsid w:val="009A66ED"/>
    <w:rsid w:val="009A67CE"/>
    <w:rsid w:val="009B073D"/>
    <w:rsid w:val="009B0FE8"/>
    <w:rsid w:val="009B696F"/>
    <w:rsid w:val="009C0E09"/>
    <w:rsid w:val="009C2863"/>
    <w:rsid w:val="009C2EF0"/>
    <w:rsid w:val="009C388E"/>
    <w:rsid w:val="009C7C38"/>
    <w:rsid w:val="009D1C98"/>
    <w:rsid w:val="009D2487"/>
    <w:rsid w:val="009D2D2F"/>
    <w:rsid w:val="009D59E0"/>
    <w:rsid w:val="009E5B05"/>
    <w:rsid w:val="009E6A9D"/>
    <w:rsid w:val="009F0D79"/>
    <w:rsid w:val="009F11AF"/>
    <w:rsid w:val="009F1AC2"/>
    <w:rsid w:val="009F30E8"/>
    <w:rsid w:val="009F6C1F"/>
    <w:rsid w:val="00A03D1D"/>
    <w:rsid w:val="00A04392"/>
    <w:rsid w:val="00A06CAC"/>
    <w:rsid w:val="00A11D71"/>
    <w:rsid w:val="00A11EB5"/>
    <w:rsid w:val="00A1356B"/>
    <w:rsid w:val="00A151E2"/>
    <w:rsid w:val="00A15AB6"/>
    <w:rsid w:val="00A2478D"/>
    <w:rsid w:val="00A33427"/>
    <w:rsid w:val="00A34CD0"/>
    <w:rsid w:val="00A41023"/>
    <w:rsid w:val="00A4152F"/>
    <w:rsid w:val="00A41F13"/>
    <w:rsid w:val="00A4273A"/>
    <w:rsid w:val="00A42A36"/>
    <w:rsid w:val="00A430F1"/>
    <w:rsid w:val="00A4345F"/>
    <w:rsid w:val="00A5493E"/>
    <w:rsid w:val="00A62660"/>
    <w:rsid w:val="00A6447F"/>
    <w:rsid w:val="00A645AF"/>
    <w:rsid w:val="00A64D6F"/>
    <w:rsid w:val="00A66DAE"/>
    <w:rsid w:val="00A66F4F"/>
    <w:rsid w:val="00A67B6C"/>
    <w:rsid w:val="00A67F96"/>
    <w:rsid w:val="00A74974"/>
    <w:rsid w:val="00A74AA2"/>
    <w:rsid w:val="00A74C1C"/>
    <w:rsid w:val="00A754E6"/>
    <w:rsid w:val="00A7685B"/>
    <w:rsid w:val="00A77E17"/>
    <w:rsid w:val="00A97AFB"/>
    <w:rsid w:val="00AA4C59"/>
    <w:rsid w:val="00AB21BB"/>
    <w:rsid w:val="00AB457B"/>
    <w:rsid w:val="00AB45E2"/>
    <w:rsid w:val="00AB4C17"/>
    <w:rsid w:val="00AC11A4"/>
    <w:rsid w:val="00AC69F1"/>
    <w:rsid w:val="00AD3D9D"/>
    <w:rsid w:val="00AD3FA1"/>
    <w:rsid w:val="00AD3FA9"/>
    <w:rsid w:val="00AD577E"/>
    <w:rsid w:val="00AD581B"/>
    <w:rsid w:val="00AE240A"/>
    <w:rsid w:val="00AE27E8"/>
    <w:rsid w:val="00AE2800"/>
    <w:rsid w:val="00AE4F72"/>
    <w:rsid w:val="00AE6A87"/>
    <w:rsid w:val="00AE6EF5"/>
    <w:rsid w:val="00AF3CF8"/>
    <w:rsid w:val="00AF610B"/>
    <w:rsid w:val="00AF78F8"/>
    <w:rsid w:val="00B002CC"/>
    <w:rsid w:val="00B00C43"/>
    <w:rsid w:val="00B0120A"/>
    <w:rsid w:val="00B04CA9"/>
    <w:rsid w:val="00B054F5"/>
    <w:rsid w:val="00B12B83"/>
    <w:rsid w:val="00B149C3"/>
    <w:rsid w:val="00B17729"/>
    <w:rsid w:val="00B212C1"/>
    <w:rsid w:val="00B24D73"/>
    <w:rsid w:val="00B26914"/>
    <w:rsid w:val="00B333DF"/>
    <w:rsid w:val="00B339FE"/>
    <w:rsid w:val="00B359C4"/>
    <w:rsid w:val="00B40641"/>
    <w:rsid w:val="00B41305"/>
    <w:rsid w:val="00B42D87"/>
    <w:rsid w:val="00B43814"/>
    <w:rsid w:val="00B455F8"/>
    <w:rsid w:val="00B465DB"/>
    <w:rsid w:val="00B5240F"/>
    <w:rsid w:val="00B52A57"/>
    <w:rsid w:val="00B54213"/>
    <w:rsid w:val="00B57771"/>
    <w:rsid w:val="00B6007F"/>
    <w:rsid w:val="00B62CCD"/>
    <w:rsid w:val="00B646E2"/>
    <w:rsid w:val="00B67A6B"/>
    <w:rsid w:val="00B7294F"/>
    <w:rsid w:val="00B87CC9"/>
    <w:rsid w:val="00B9084F"/>
    <w:rsid w:val="00B919A8"/>
    <w:rsid w:val="00B9243C"/>
    <w:rsid w:val="00B949F8"/>
    <w:rsid w:val="00BA13A2"/>
    <w:rsid w:val="00BA1FDC"/>
    <w:rsid w:val="00BA3A72"/>
    <w:rsid w:val="00BA5956"/>
    <w:rsid w:val="00BB07EA"/>
    <w:rsid w:val="00BC1C69"/>
    <w:rsid w:val="00BC3037"/>
    <w:rsid w:val="00BC560E"/>
    <w:rsid w:val="00BC6F64"/>
    <w:rsid w:val="00BC7653"/>
    <w:rsid w:val="00BD22AA"/>
    <w:rsid w:val="00BD31F1"/>
    <w:rsid w:val="00BD4980"/>
    <w:rsid w:val="00BD58FF"/>
    <w:rsid w:val="00BE0DB8"/>
    <w:rsid w:val="00BE1114"/>
    <w:rsid w:val="00BE2462"/>
    <w:rsid w:val="00BE341A"/>
    <w:rsid w:val="00BE60ED"/>
    <w:rsid w:val="00BE7BB6"/>
    <w:rsid w:val="00BF335A"/>
    <w:rsid w:val="00BF7B81"/>
    <w:rsid w:val="00C0078A"/>
    <w:rsid w:val="00C023C3"/>
    <w:rsid w:val="00C04B12"/>
    <w:rsid w:val="00C05964"/>
    <w:rsid w:val="00C075E3"/>
    <w:rsid w:val="00C12DE9"/>
    <w:rsid w:val="00C15C1B"/>
    <w:rsid w:val="00C15FAC"/>
    <w:rsid w:val="00C17179"/>
    <w:rsid w:val="00C213E3"/>
    <w:rsid w:val="00C226CC"/>
    <w:rsid w:val="00C232C5"/>
    <w:rsid w:val="00C3042C"/>
    <w:rsid w:val="00C305A2"/>
    <w:rsid w:val="00C30D80"/>
    <w:rsid w:val="00C30DFC"/>
    <w:rsid w:val="00C32042"/>
    <w:rsid w:val="00C33E63"/>
    <w:rsid w:val="00C440F9"/>
    <w:rsid w:val="00C44645"/>
    <w:rsid w:val="00C46C99"/>
    <w:rsid w:val="00C52015"/>
    <w:rsid w:val="00C61DCB"/>
    <w:rsid w:val="00C62725"/>
    <w:rsid w:val="00C646F2"/>
    <w:rsid w:val="00C64FBC"/>
    <w:rsid w:val="00C6500C"/>
    <w:rsid w:val="00C662BA"/>
    <w:rsid w:val="00C66848"/>
    <w:rsid w:val="00C66C44"/>
    <w:rsid w:val="00C702FA"/>
    <w:rsid w:val="00C74C34"/>
    <w:rsid w:val="00C779B0"/>
    <w:rsid w:val="00C807B2"/>
    <w:rsid w:val="00C83487"/>
    <w:rsid w:val="00C87540"/>
    <w:rsid w:val="00C877BE"/>
    <w:rsid w:val="00C95E3D"/>
    <w:rsid w:val="00C95F25"/>
    <w:rsid w:val="00C96DC5"/>
    <w:rsid w:val="00CA419F"/>
    <w:rsid w:val="00CA7179"/>
    <w:rsid w:val="00CA785F"/>
    <w:rsid w:val="00CA7F81"/>
    <w:rsid w:val="00CB11F6"/>
    <w:rsid w:val="00CB1763"/>
    <w:rsid w:val="00CB70B5"/>
    <w:rsid w:val="00CC0960"/>
    <w:rsid w:val="00CC09DD"/>
    <w:rsid w:val="00CC138F"/>
    <w:rsid w:val="00CC1F0B"/>
    <w:rsid w:val="00CC2A4A"/>
    <w:rsid w:val="00CC5E51"/>
    <w:rsid w:val="00CC6F51"/>
    <w:rsid w:val="00CD0456"/>
    <w:rsid w:val="00CD1ECF"/>
    <w:rsid w:val="00CD2C13"/>
    <w:rsid w:val="00CE0375"/>
    <w:rsid w:val="00CE4A1F"/>
    <w:rsid w:val="00CE5CCB"/>
    <w:rsid w:val="00CE60DF"/>
    <w:rsid w:val="00CE783C"/>
    <w:rsid w:val="00CF37A2"/>
    <w:rsid w:val="00CF79A5"/>
    <w:rsid w:val="00D00D75"/>
    <w:rsid w:val="00D02023"/>
    <w:rsid w:val="00D02949"/>
    <w:rsid w:val="00D12720"/>
    <w:rsid w:val="00D13340"/>
    <w:rsid w:val="00D139CC"/>
    <w:rsid w:val="00D13DD9"/>
    <w:rsid w:val="00D15021"/>
    <w:rsid w:val="00D156C7"/>
    <w:rsid w:val="00D21CDF"/>
    <w:rsid w:val="00D24379"/>
    <w:rsid w:val="00D27204"/>
    <w:rsid w:val="00D311D0"/>
    <w:rsid w:val="00D322AA"/>
    <w:rsid w:val="00D3333B"/>
    <w:rsid w:val="00D337FD"/>
    <w:rsid w:val="00D3412A"/>
    <w:rsid w:val="00D40E5E"/>
    <w:rsid w:val="00D41DEC"/>
    <w:rsid w:val="00D42D2A"/>
    <w:rsid w:val="00D4362B"/>
    <w:rsid w:val="00D46478"/>
    <w:rsid w:val="00D464D1"/>
    <w:rsid w:val="00D5275C"/>
    <w:rsid w:val="00D53F1F"/>
    <w:rsid w:val="00D557FD"/>
    <w:rsid w:val="00D56032"/>
    <w:rsid w:val="00D56633"/>
    <w:rsid w:val="00D60193"/>
    <w:rsid w:val="00D64E41"/>
    <w:rsid w:val="00D70689"/>
    <w:rsid w:val="00D71670"/>
    <w:rsid w:val="00D7190B"/>
    <w:rsid w:val="00D7446C"/>
    <w:rsid w:val="00D82808"/>
    <w:rsid w:val="00D83A7E"/>
    <w:rsid w:val="00D84B9D"/>
    <w:rsid w:val="00D8691E"/>
    <w:rsid w:val="00D87127"/>
    <w:rsid w:val="00D9306F"/>
    <w:rsid w:val="00D93556"/>
    <w:rsid w:val="00D95E5C"/>
    <w:rsid w:val="00DA220F"/>
    <w:rsid w:val="00DA3703"/>
    <w:rsid w:val="00DA4BD5"/>
    <w:rsid w:val="00DA5938"/>
    <w:rsid w:val="00DA643B"/>
    <w:rsid w:val="00DB03B9"/>
    <w:rsid w:val="00DB138C"/>
    <w:rsid w:val="00DB1473"/>
    <w:rsid w:val="00DB1FCE"/>
    <w:rsid w:val="00DB30C6"/>
    <w:rsid w:val="00DB6595"/>
    <w:rsid w:val="00DC086F"/>
    <w:rsid w:val="00DC0AA8"/>
    <w:rsid w:val="00DD0381"/>
    <w:rsid w:val="00DD1441"/>
    <w:rsid w:val="00DD32F2"/>
    <w:rsid w:val="00DD3449"/>
    <w:rsid w:val="00DD5E92"/>
    <w:rsid w:val="00DD6017"/>
    <w:rsid w:val="00DD632B"/>
    <w:rsid w:val="00DD6B8A"/>
    <w:rsid w:val="00DE604D"/>
    <w:rsid w:val="00DF0489"/>
    <w:rsid w:val="00DF23A6"/>
    <w:rsid w:val="00DF3299"/>
    <w:rsid w:val="00DF5623"/>
    <w:rsid w:val="00DF7E8E"/>
    <w:rsid w:val="00E01BAD"/>
    <w:rsid w:val="00E043D4"/>
    <w:rsid w:val="00E05CD1"/>
    <w:rsid w:val="00E06651"/>
    <w:rsid w:val="00E07031"/>
    <w:rsid w:val="00E1154B"/>
    <w:rsid w:val="00E13E3A"/>
    <w:rsid w:val="00E17C81"/>
    <w:rsid w:val="00E20135"/>
    <w:rsid w:val="00E2382D"/>
    <w:rsid w:val="00E23932"/>
    <w:rsid w:val="00E239B2"/>
    <w:rsid w:val="00E27549"/>
    <w:rsid w:val="00E324FB"/>
    <w:rsid w:val="00E33692"/>
    <w:rsid w:val="00E36CC6"/>
    <w:rsid w:val="00E42ADA"/>
    <w:rsid w:val="00E43750"/>
    <w:rsid w:val="00E6239F"/>
    <w:rsid w:val="00E7166E"/>
    <w:rsid w:val="00E71ACF"/>
    <w:rsid w:val="00E75E52"/>
    <w:rsid w:val="00E7725E"/>
    <w:rsid w:val="00E77D2B"/>
    <w:rsid w:val="00E8243C"/>
    <w:rsid w:val="00E85C6F"/>
    <w:rsid w:val="00E87E09"/>
    <w:rsid w:val="00E9078C"/>
    <w:rsid w:val="00E92616"/>
    <w:rsid w:val="00E976AE"/>
    <w:rsid w:val="00EA28A7"/>
    <w:rsid w:val="00EB1829"/>
    <w:rsid w:val="00EB2352"/>
    <w:rsid w:val="00EB2D79"/>
    <w:rsid w:val="00EB5A51"/>
    <w:rsid w:val="00EB7861"/>
    <w:rsid w:val="00EC0A86"/>
    <w:rsid w:val="00EC11B5"/>
    <w:rsid w:val="00EC2AAC"/>
    <w:rsid w:val="00EC3083"/>
    <w:rsid w:val="00EC3C85"/>
    <w:rsid w:val="00EC437D"/>
    <w:rsid w:val="00EC7262"/>
    <w:rsid w:val="00EC7D04"/>
    <w:rsid w:val="00ED098C"/>
    <w:rsid w:val="00ED2A72"/>
    <w:rsid w:val="00ED3754"/>
    <w:rsid w:val="00ED45A6"/>
    <w:rsid w:val="00ED66B9"/>
    <w:rsid w:val="00EE0D95"/>
    <w:rsid w:val="00EE0E7A"/>
    <w:rsid w:val="00EE4B3E"/>
    <w:rsid w:val="00EF5980"/>
    <w:rsid w:val="00EF5996"/>
    <w:rsid w:val="00F009B0"/>
    <w:rsid w:val="00F014AB"/>
    <w:rsid w:val="00F1219E"/>
    <w:rsid w:val="00F129D9"/>
    <w:rsid w:val="00F21802"/>
    <w:rsid w:val="00F2258B"/>
    <w:rsid w:val="00F27096"/>
    <w:rsid w:val="00F27F42"/>
    <w:rsid w:val="00F30C0F"/>
    <w:rsid w:val="00F32BBC"/>
    <w:rsid w:val="00F37914"/>
    <w:rsid w:val="00F44585"/>
    <w:rsid w:val="00F45B4D"/>
    <w:rsid w:val="00F52814"/>
    <w:rsid w:val="00F54B2F"/>
    <w:rsid w:val="00F5595E"/>
    <w:rsid w:val="00F56D76"/>
    <w:rsid w:val="00F57977"/>
    <w:rsid w:val="00F60DEF"/>
    <w:rsid w:val="00F619B6"/>
    <w:rsid w:val="00F61A66"/>
    <w:rsid w:val="00F62989"/>
    <w:rsid w:val="00F63F3B"/>
    <w:rsid w:val="00F672CC"/>
    <w:rsid w:val="00F71555"/>
    <w:rsid w:val="00F72DBD"/>
    <w:rsid w:val="00F76C0A"/>
    <w:rsid w:val="00F77923"/>
    <w:rsid w:val="00F84163"/>
    <w:rsid w:val="00F84805"/>
    <w:rsid w:val="00F8488E"/>
    <w:rsid w:val="00F86552"/>
    <w:rsid w:val="00F87512"/>
    <w:rsid w:val="00F92008"/>
    <w:rsid w:val="00FA112B"/>
    <w:rsid w:val="00FA20DB"/>
    <w:rsid w:val="00FA5B50"/>
    <w:rsid w:val="00FA5C56"/>
    <w:rsid w:val="00FB35AF"/>
    <w:rsid w:val="00FB418A"/>
    <w:rsid w:val="00FB4422"/>
    <w:rsid w:val="00FB6819"/>
    <w:rsid w:val="00FB706B"/>
    <w:rsid w:val="00FC25D4"/>
    <w:rsid w:val="00FC28B3"/>
    <w:rsid w:val="00FC3BAE"/>
    <w:rsid w:val="00FC4270"/>
    <w:rsid w:val="00FC4EF4"/>
    <w:rsid w:val="00FC5100"/>
    <w:rsid w:val="00FC7288"/>
    <w:rsid w:val="00FD06AF"/>
    <w:rsid w:val="00FD3511"/>
    <w:rsid w:val="00FD63E3"/>
    <w:rsid w:val="00FD7F64"/>
    <w:rsid w:val="00FE698B"/>
    <w:rsid w:val="00FF0564"/>
    <w:rsid w:val="00FF0BAD"/>
    <w:rsid w:val="00FF0EFD"/>
    <w:rsid w:val="00FF14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DF1AF7D"/>
  <w15:docId w15:val="{9969B324-4F9C-4246-9CE1-6ABFEEAC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270F"/>
    <w:pPr>
      <w:suppressAutoHyphens/>
    </w:pPr>
    <w:rPr>
      <w:sz w:val="22"/>
      <w:lang w:eastAsia="en-US"/>
    </w:rPr>
  </w:style>
  <w:style w:type="paragraph" w:styleId="berschrift1">
    <w:name w:val="heading 1"/>
    <w:basedOn w:val="Standard"/>
    <w:next w:val="Standard"/>
    <w:link w:val="berschrift1Zchn"/>
    <w:qFormat/>
    <w:rsid w:val="0004660A"/>
    <w:pPr>
      <w:keepNext/>
      <w:keepLines/>
      <w:numPr>
        <w:numId w:val="6"/>
      </w:numPr>
      <w:spacing w:before="320"/>
      <w:outlineLvl w:val="0"/>
    </w:pPr>
    <w:rPr>
      <w:rFonts w:ascii="Arial" w:hAnsi="Arial"/>
      <w:b/>
      <w:sz w:val="32"/>
      <w:u w:val="single"/>
    </w:rPr>
  </w:style>
  <w:style w:type="paragraph" w:styleId="berschrift2">
    <w:name w:val="heading 2"/>
    <w:basedOn w:val="Standard"/>
    <w:next w:val="Standard"/>
    <w:qFormat/>
    <w:rsid w:val="002E0B99"/>
    <w:pPr>
      <w:keepNext/>
      <w:keepLines/>
      <w:numPr>
        <w:ilvl w:val="1"/>
        <w:numId w:val="6"/>
      </w:numPr>
      <w:spacing w:before="280"/>
      <w:outlineLvl w:val="1"/>
    </w:pPr>
    <w:rPr>
      <w:rFonts w:ascii="Arial" w:hAnsi="Arial"/>
      <w:b/>
      <w:sz w:val="28"/>
    </w:rPr>
  </w:style>
  <w:style w:type="paragraph" w:styleId="berschrift3">
    <w:name w:val="heading 3"/>
    <w:basedOn w:val="Standard"/>
    <w:next w:val="Standard"/>
    <w:qFormat/>
    <w:rsid w:val="0040270F"/>
    <w:pPr>
      <w:keepNext/>
      <w:keepLines/>
      <w:numPr>
        <w:ilvl w:val="2"/>
        <w:numId w:val="6"/>
      </w:numPr>
      <w:spacing w:before="240" w:after="60"/>
      <w:outlineLvl w:val="2"/>
    </w:pPr>
    <w:rPr>
      <w:rFonts w:ascii="Arial" w:hAnsi="Arial"/>
      <w:b/>
      <w:sz w:val="24"/>
    </w:rPr>
  </w:style>
  <w:style w:type="paragraph" w:styleId="berschrift4">
    <w:name w:val="heading 4"/>
    <w:basedOn w:val="Standard"/>
    <w:next w:val="Standard"/>
    <w:link w:val="berschrift4Zchn"/>
    <w:unhideWhenUsed/>
    <w:qFormat/>
    <w:rsid w:val="00015982"/>
    <w:pPr>
      <w:keepNext/>
      <w:keepLines/>
      <w:numPr>
        <w:ilvl w:val="3"/>
        <w:numId w:val="6"/>
      </w:numPr>
      <w:spacing w:before="40"/>
      <w:outlineLvl w:val="3"/>
    </w:pPr>
    <w:rPr>
      <w:rFonts w:asciiTheme="majorHAnsi" w:eastAsiaTheme="majorEastAsia" w:hAnsiTheme="majorHAnsi" w:cstheme="majorBidi"/>
      <w:b/>
      <w:iCs/>
    </w:rPr>
  </w:style>
  <w:style w:type="paragraph" w:styleId="berschrift5">
    <w:name w:val="heading 5"/>
    <w:basedOn w:val="Standard"/>
    <w:next w:val="Standard"/>
    <w:link w:val="berschrift5Zchn"/>
    <w:unhideWhenUsed/>
    <w:qFormat/>
    <w:rsid w:val="002E0B99"/>
    <w:pPr>
      <w:keepNext/>
      <w:keepLines/>
      <w:numPr>
        <w:ilvl w:val="4"/>
        <w:numId w:val="6"/>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semiHidden/>
    <w:unhideWhenUsed/>
    <w:qFormat/>
    <w:rsid w:val="002E0B99"/>
    <w:pPr>
      <w:keepNext/>
      <w:keepLines/>
      <w:numPr>
        <w:ilvl w:val="5"/>
        <w:numId w:val="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semiHidden/>
    <w:unhideWhenUsed/>
    <w:qFormat/>
    <w:rsid w:val="002E0B99"/>
    <w:pPr>
      <w:keepNext/>
      <w:keepLines/>
      <w:numPr>
        <w:ilvl w:val="6"/>
        <w:numId w:val="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semiHidden/>
    <w:unhideWhenUsed/>
    <w:qFormat/>
    <w:rsid w:val="002E0B99"/>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semiHidden/>
    <w:unhideWhenUsed/>
    <w:qFormat/>
    <w:rsid w:val="002E0B99"/>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40270F"/>
    <w:rPr>
      <w:color w:val="0000FF"/>
      <w:u w:val="single"/>
    </w:rPr>
  </w:style>
  <w:style w:type="character" w:styleId="Kommentarzeichen">
    <w:name w:val="annotation reference"/>
    <w:uiPriority w:val="99"/>
    <w:qFormat/>
    <w:rsid w:val="00815EB4"/>
    <w:rPr>
      <w:sz w:val="18"/>
      <w:szCs w:val="18"/>
    </w:rPr>
  </w:style>
  <w:style w:type="character" w:customStyle="1" w:styleId="KommentartextZchn">
    <w:name w:val="Kommentartext Zchn"/>
    <w:link w:val="Kommentartext"/>
    <w:uiPriority w:val="99"/>
    <w:qFormat/>
    <w:rsid w:val="00815EB4"/>
    <w:rPr>
      <w:sz w:val="22"/>
      <w:lang w:eastAsia="en-US"/>
    </w:rPr>
  </w:style>
  <w:style w:type="character" w:customStyle="1" w:styleId="KommentarthemaZchn">
    <w:name w:val="Kommentarthema Zchn"/>
    <w:link w:val="Kommentarthema"/>
    <w:qFormat/>
    <w:rsid w:val="00815EB4"/>
    <w:rPr>
      <w:b/>
      <w:bCs/>
      <w:sz w:val="22"/>
      <w:lang w:eastAsia="en-US"/>
    </w:rPr>
  </w:style>
  <w:style w:type="character" w:customStyle="1" w:styleId="SprechblasentextZchn">
    <w:name w:val="Sprechblasentext Zchn"/>
    <w:link w:val="Sprechblasentext"/>
    <w:qFormat/>
    <w:rsid w:val="00815EB4"/>
    <w:rPr>
      <w:rFonts w:ascii="ヒラギノ角ゴ ProN W3" w:eastAsia="ヒラギノ角ゴ ProN W3" w:hAnsi="ヒラギノ角ゴ ProN W3"/>
      <w:sz w:val="18"/>
      <w:szCs w:val="18"/>
      <w:lang w:eastAsia="en-US"/>
    </w:rPr>
  </w:style>
  <w:style w:type="character" w:customStyle="1" w:styleId="IntensivesZitatZchn">
    <w:name w:val="Intensives Zitat Zchn"/>
    <w:basedOn w:val="Absatz-Standardschriftart"/>
    <w:link w:val="IntensivesZitat"/>
    <w:qFormat/>
    <w:rsid w:val="00852804"/>
    <w:rPr>
      <w:b/>
      <w:bCs/>
      <w:i/>
      <w:iCs/>
      <w:color w:val="4F81BD" w:themeColor="accent1"/>
      <w:sz w:val="22"/>
      <w:lang w:eastAsia="en-US"/>
    </w:rPr>
  </w:style>
  <w:style w:type="character" w:customStyle="1" w:styleId="NurTextZchn">
    <w:name w:val="Nur Text Zchn"/>
    <w:basedOn w:val="Absatz-Standardschriftart"/>
    <w:link w:val="NurText"/>
    <w:uiPriority w:val="99"/>
    <w:qFormat/>
    <w:rsid w:val="00051A37"/>
    <w:rPr>
      <w:rFonts w:ascii="Calibri" w:eastAsiaTheme="minorHAnsi" w:hAnsi="Calibri" w:cstheme="minorBidi"/>
      <w:sz w:val="22"/>
      <w:szCs w:val="21"/>
      <w:lang w:eastAsia="en-US"/>
    </w:rPr>
  </w:style>
  <w:style w:type="character" w:customStyle="1" w:styleId="DokumentstrukturZchn">
    <w:name w:val="Dokumentstruktur Zchn"/>
    <w:basedOn w:val="Absatz-Standardschriftart"/>
    <w:link w:val="Dokumentstruktur"/>
    <w:qFormat/>
    <w:rsid w:val="00981DC9"/>
    <w:rPr>
      <w:rFonts w:ascii="Tahoma" w:hAnsi="Tahoma" w:cs="Tahoma"/>
      <w:sz w:val="16"/>
      <w:szCs w:val="16"/>
      <w:lang w:eastAsia="en-US"/>
    </w:rPr>
  </w:style>
  <w:style w:type="character" w:styleId="Buchtitel">
    <w:name w:val="Book Title"/>
    <w:basedOn w:val="Absatz-Standardschriftart"/>
    <w:qFormat/>
    <w:rsid w:val="00C7136B"/>
    <w:rPr>
      <w:b/>
      <w:bCs/>
      <w:smallCaps/>
      <w:spacing w:val="5"/>
    </w:rPr>
  </w:style>
  <w:style w:type="character" w:customStyle="1" w:styleId="ListLabel1">
    <w:name w:val="ListLabel 1"/>
    <w:qFormat/>
    <w:rPr>
      <w:rFonts w:ascii="Times New Roman" w:hAnsi="Times New Roman"/>
      <w:b/>
      <w:sz w:val="22"/>
    </w:rPr>
  </w:style>
  <w:style w:type="character" w:customStyle="1" w:styleId="ListLabel2">
    <w:name w:val="ListLabel 2"/>
    <w:qFormat/>
    <w:rPr>
      <w:rFonts w:eastAsia="Times New Roman" w:cs="Arial"/>
    </w:rPr>
  </w:style>
  <w:style w:type="character" w:customStyle="1" w:styleId="ListLabel3">
    <w:name w:val="ListLabel 3"/>
    <w:qFormat/>
    <w:rPr>
      <w:rFonts w:cs="Courier New"/>
    </w:rPr>
  </w:style>
  <w:style w:type="paragraph" w:customStyle="1" w:styleId="Heading">
    <w:name w:val="Heading"/>
    <w:basedOn w:val="Standard"/>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40" w:line="288" w:lineRule="auto"/>
    </w:pPr>
  </w:style>
  <w:style w:type="paragraph" w:styleId="Liste">
    <w:name w:val="List"/>
    <w:basedOn w:val="TextBody"/>
    <w:pPr>
      <w:numPr>
        <w:numId w:val="5"/>
      </w:numPr>
    </w:pP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Fuzeile">
    <w:name w:val="footer"/>
    <w:basedOn w:val="Standard"/>
    <w:rsid w:val="0040270F"/>
    <w:pPr>
      <w:pBdr>
        <w:top w:val="single" w:sz="6" w:space="1" w:color="00000A"/>
      </w:pBdr>
      <w:tabs>
        <w:tab w:val="center" w:pos="6480"/>
        <w:tab w:val="right" w:pos="12960"/>
      </w:tabs>
    </w:pPr>
    <w:rPr>
      <w:sz w:val="24"/>
    </w:rPr>
  </w:style>
  <w:style w:type="paragraph" w:styleId="Kopfzeile">
    <w:name w:val="header"/>
    <w:basedOn w:val="Standard"/>
    <w:rsid w:val="0040270F"/>
    <w:pPr>
      <w:pBdr>
        <w:bottom w:val="single" w:sz="6" w:space="2" w:color="00000A"/>
      </w:pBdr>
      <w:tabs>
        <w:tab w:val="center" w:pos="6480"/>
        <w:tab w:val="right" w:pos="12960"/>
      </w:tabs>
    </w:pPr>
    <w:rPr>
      <w:b/>
      <w:sz w:val="28"/>
    </w:rPr>
  </w:style>
  <w:style w:type="paragraph" w:customStyle="1" w:styleId="T1">
    <w:name w:val="T1"/>
    <w:basedOn w:val="Standard"/>
    <w:qFormat/>
    <w:rsid w:val="0040270F"/>
    <w:pPr>
      <w:jc w:val="center"/>
    </w:pPr>
    <w:rPr>
      <w:b/>
      <w:sz w:val="28"/>
    </w:rPr>
  </w:style>
  <w:style w:type="paragraph" w:customStyle="1" w:styleId="T2">
    <w:name w:val="T2"/>
    <w:basedOn w:val="T1"/>
    <w:qFormat/>
    <w:rsid w:val="0040270F"/>
    <w:pPr>
      <w:spacing w:after="240"/>
      <w:ind w:left="720" w:right="720"/>
    </w:pPr>
  </w:style>
  <w:style w:type="paragraph" w:customStyle="1" w:styleId="T3">
    <w:name w:val="T3"/>
    <w:basedOn w:val="T1"/>
    <w:qFormat/>
    <w:rsid w:val="0040270F"/>
    <w:pPr>
      <w:pBdr>
        <w:bottom w:val="single" w:sz="6" w:space="1" w:color="00000A"/>
      </w:pBdr>
      <w:tabs>
        <w:tab w:val="center" w:pos="4680"/>
      </w:tabs>
      <w:spacing w:after="240"/>
      <w:jc w:val="left"/>
    </w:pPr>
    <w:rPr>
      <w:b w:val="0"/>
      <w:sz w:val="24"/>
    </w:rPr>
  </w:style>
  <w:style w:type="paragraph" w:customStyle="1" w:styleId="TextBodyIndent">
    <w:name w:val="Text Body Indent"/>
    <w:basedOn w:val="Standard"/>
    <w:rsid w:val="0040270F"/>
    <w:pPr>
      <w:ind w:left="720" w:hanging="720"/>
    </w:pPr>
  </w:style>
  <w:style w:type="paragraph" w:styleId="Kommentartext">
    <w:name w:val="annotation text"/>
    <w:basedOn w:val="Standard"/>
    <w:link w:val="KommentartextZchn"/>
    <w:uiPriority w:val="99"/>
    <w:qFormat/>
    <w:rsid w:val="00815EB4"/>
  </w:style>
  <w:style w:type="paragraph" w:styleId="Kommentarthema">
    <w:name w:val="annotation subject"/>
    <w:basedOn w:val="Kommentartext"/>
    <w:link w:val="KommentarthemaZchn"/>
    <w:qFormat/>
    <w:rsid w:val="00815EB4"/>
    <w:rPr>
      <w:b/>
      <w:bCs/>
    </w:rPr>
  </w:style>
  <w:style w:type="paragraph" w:styleId="Sprechblasentext">
    <w:name w:val="Balloon Text"/>
    <w:basedOn w:val="Standard"/>
    <w:link w:val="SprechblasentextZchn"/>
    <w:qFormat/>
    <w:rsid w:val="00815EB4"/>
    <w:rPr>
      <w:rFonts w:ascii="ヒラギノ角ゴ ProN W3" w:eastAsia="ヒラギノ角ゴ ProN W3" w:hAnsi="ヒラギノ角ゴ ProN W3"/>
      <w:sz w:val="18"/>
      <w:szCs w:val="18"/>
    </w:rPr>
  </w:style>
  <w:style w:type="paragraph" w:styleId="StandardWeb">
    <w:name w:val="Normal (Web)"/>
    <w:basedOn w:val="Standard"/>
    <w:uiPriority w:val="99"/>
    <w:unhideWhenUsed/>
    <w:qFormat/>
    <w:rsid w:val="00212DB5"/>
    <w:pPr>
      <w:spacing w:beforeAutospacing="1" w:afterAutospacing="1"/>
    </w:pPr>
    <w:rPr>
      <w:rFonts w:ascii="MS PGothic" w:eastAsia="MS PGothic" w:hAnsi="MS PGothic" w:cs="MS PGothic"/>
      <w:sz w:val="24"/>
      <w:szCs w:val="24"/>
      <w:lang w:eastAsia="ja-JP"/>
    </w:rPr>
  </w:style>
  <w:style w:type="paragraph" w:styleId="Listenabsatz">
    <w:name w:val="List Paragraph"/>
    <w:basedOn w:val="Standard"/>
    <w:uiPriority w:val="34"/>
    <w:qFormat/>
    <w:rsid w:val="004F4085"/>
    <w:pPr>
      <w:ind w:left="840"/>
    </w:pPr>
    <w:rPr>
      <w:rFonts w:ascii="MS PGothic" w:eastAsia="MS PGothic" w:hAnsi="MS PGothic" w:cs="MS PGothic"/>
      <w:sz w:val="24"/>
      <w:szCs w:val="24"/>
      <w:lang w:eastAsia="ja-JP"/>
    </w:rPr>
  </w:style>
  <w:style w:type="paragraph" w:styleId="IntensivesZitat">
    <w:name w:val="Intense Quote"/>
    <w:basedOn w:val="Standard"/>
    <w:next w:val="Standard"/>
    <w:link w:val="IntensivesZitatZchn"/>
    <w:qFormat/>
    <w:rsid w:val="00852804"/>
    <w:pPr>
      <w:pBdr>
        <w:bottom w:val="single" w:sz="4" w:space="4" w:color="4F81BD"/>
      </w:pBdr>
      <w:spacing w:before="200" w:after="280"/>
      <w:ind w:left="936" w:right="936"/>
    </w:pPr>
    <w:rPr>
      <w:b/>
      <w:bCs/>
      <w:i/>
      <w:iCs/>
      <w:color w:val="4F81BD" w:themeColor="accent1"/>
    </w:rPr>
  </w:style>
  <w:style w:type="paragraph" w:styleId="NurText">
    <w:name w:val="Plain Text"/>
    <w:basedOn w:val="Standard"/>
    <w:link w:val="NurTextZchn"/>
    <w:uiPriority w:val="99"/>
    <w:unhideWhenUsed/>
    <w:qFormat/>
    <w:rsid w:val="00051A37"/>
    <w:rPr>
      <w:rFonts w:ascii="Calibri" w:eastAsiaTheme="minorHAnsi" w:hAnsi="Calibri" w:cstheme="minorBidi"/>
      <w:szCs w:val="21"/>
    </w:rPr>
  </w:style>
  <w:style w:type="paragraph" w:styleId="Dokumentstruktur">
    <w:name w:val="Document Map"/>
    <w:basedOn w:val="Standard"/>
    <w:link w:val="DokumentstrukturZchn"/>
    <w:qFormat/>
    <w:rsid w:val="00981DC9"/>
    <w:rPr>
      <w:rFonts w:ascii="Tahoma" w:hAnsi="Tahoma" w:cs="Tahoma"/>
      <w:sz w:val="16"/>
      <w:szCs w:val="16"/>
    </w:rPr>
  </w:style>
  <w:style w:type="paragraph" w:customStyle="1" w:styleId="FrameContents">
    <w:name w:val="Frame Contents"/>
    <w:basedOn w:val="Standard"/>
    <w:qFormat/>
  </w:style>
  <w:style w:type="character" w:customStyle="1" w:styleId="highlight">
    <w:name w:val="highlight"/>
    <w:basedOn w:val="Absatz-Standardschriftart"/>
    <w:rsid w:val="0070124D"/>
  </w:style>
  <w:style w:type="character" w:styleId="Hyperlink">
    <w:name w:val="Hyperlink"/>
    <w:basedOn w:val="Absatz-Standardschriftart"/>
    <w:unhideWhenUsed/>
    <w:rsid w:val="00C877BE"/>
    <w:rPr>
      <w:color w:val="0000FF" w:themeColor="hyperlink"/>
      <w:u w:val="single"/>
    </w:rPr>
  </w:style>
  <w:style w:type="character" w:styleId="BesuchterLink">
    <w:name w:val="FollowedHyperlink"/>
    <w:basedOn w:val="Absatz-Standardschriftart"/>
    <w:semiHidden/>
    <w:unhideWhenUsed/>
    <w:rsid w:val="000C3B6C"/>
    <w:rPr>
      <w:color w:val="800080" w:themeColor="followedHyperlink"/>
      <w:u w:val="single"/>
    </w:rPr>
  </w:style>
  <w:style w:type="character" w:customStyle="1" w:styleId="fontstyle01">
    <w:name w:val="fontstyle01"/>
    <w:basedOn w:val="Absatz-Standardschriftart"/>
    <w:rsid w:val="00A34CD0"/>
    <w:rPr>
      <w:rFonts w:ascii="Arial-BoldMT" w:hAnsi="Arial-BoldMT" w:hint="default"/>
      <w:b/>
      <w:bCs/>
      <w:i w:val="0"/>
      <w:iCs w:val="0"/>
      <w:color w:val="000000"/>
      <w:sz w:val="24"/>
      <w:szCs w:val="24"/>
    </w:rPr>
  </w:style>
  <w:style w:type="table" w:styleId="Tabellenraster">
    <w:name w:val="Table Grid"/>
    <w:basedOn w:val="NormaleTabelle"/>
    <w:rsid w:val="00BF7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semiHidden/>
    <w:rsid w:val="00E324FB"/>
    <w:rPr>
      <w:color w:val="808080"/>
    </w:rPr>
  </w:style>
  <w:style w:type="character" w:customStyle="1" w:styleId="berschrift4Zchn">
    <w:name w:val="Überschrift 4 Zchn"/>
    <w:basedOn w:val="Absatz-Standardschriftart"/>
    <w:link w:val="berschrift4"/>
    <w:rsid w:val="00015982"/>
    <w:rPr>
      <w:rFonts w:asciiTheme="majorHAnsi" w:eastAsiaTheme="majorEastAsia" w:hAnsiTheme="majorHAnsi" w:cstheme="majorBidi"/>
      <w:b/>
      <w:iCs/>
      <w:sz w:val="22"/>
      <w:lang w:eastAsia="en-US"/>
    </w:rPr>
  </w:style>
  <w:style w:type="paragraph" w:styleId="berarbeitung">
    <w:name w:val="Revision"/>
    <w:hidden/>
    <w:semiHidden/>
    <w:rsid w:val="00A151E2"/>
    <w:rPr>
      <w:sz w:val="22"/>
      <w:lang w:eastAsia="en-US"/>
    </w:rPr>
  </w:style>
  <w:style w:type="numbering" w:customStyle="1" w:styleId="IEEESections">
    <w:name w:val="IEEE Sections"/>
    <w:uiPriority w:val="99"/>
    <w:rsid w:val="007D1FED"/>
    <w:pPr>
      <w:numPr>
        <w:numId w:val="3"/>
      </w:numPr>
    </w:pPr>
  </w:style>
  <w:style w:type="numbering" w:customStyle="1" w:styleId="IEEEHeadings">
    <w:name w:val="IEEE Headings"/>
    <w:uiPriority w:val="99"/>
    <w:rsid w:val="007D1FED"/>
    <w:pPr>
      <w:numPr>
        <w:numId w:val="4"/>
      </w:numPr>
    </w:pPr>
  </w:style>
  <w:style w:type="paragraph" w:styleId="Liste2">
    <w:name w:val="List 2"/>
    <w:basedOn w:val="Standard"/>
    <w:unhideWhenUsed/>
    <w:rsid w:val="007A553A"/>
    <w:pPr>
      <w:numPr>
        <w:ilvl w:val="1"/>
        <w:numId w:val="5"/>
      </w:numPr>
      <w:contextualSpacing/>
    </w:pPr>
  </w:style>
  <w:style w:type="character" w:customStyle="1" w:styleId="berschrift5Zchn">
    <w:name w:val="Überschrift 5 Zchn"/>
    <w:basedOn w:val="Absatz-Standardschriftart"/>
    <w:link w:val="berschrift5"/>
    <w:semiHidden/>
    <w:rsid w:val="002E0B99"/>
    <w:rPr>
      <w:rFonts w:asciiTheme="majorHAnsi" w:eastAsiaTheme="majorEastAsia" w:hAnsiTheme="majorHAnsi" w:cstheme="majorBidi"/>
      <w:color w:val="365F91" w:themeColor="accent1" w:themeShade="BF"/>
      <w:sz w:val="22"/>
      <w:lang w:eastAsia="en-US"/>
    </w:rPr>
  </w:style>
  <w:style w:type="character" w:customStyle="1" w:styleId="berschrift6Zchn">
    <w:name w:val="Überschrift 6 Zchn"/>
    <w:basedOn w:val="Absatz-Standardschriftart"/>
    <w:link w:val="berschrift6"/>
    <w:semiHidden/>
    <w:rsid w:val="002E0B99"/>
    <w:rPr>
      <w:rFonts w:asciiTheme="majorHAnsi" w:eastAsiaTheme="majorEastAsia" w:hAnsiTheme="majorHAnsi" w:cstheme="majorBidi"/>
      <w:color w:val="243F60" w:themeColor="accent1" w:themeShade="7F"/>
      <w:sz w:val="22"/>
      <w:lang w:eastAsia="en-US"/>
    </w:rPr>
  </w:style>
  <w:style w:type="character" w:customStyle="1" w:styleId="berschrift7Zchn">
    <w:name w:val="Überschrift 7 Zchn"/>
    <w:basedOn w:val="Absatz-Standardschriftart"/>
    <w:link w:val="berschrift7"/>
    <w:semiHidden/>
    <w:rsid w:val="002E0B99"/>
    <w:rPr>
      <w:rFonts w:asciiTheme="majorHAnsi" w:eastAsiaTheme="majorEastAsia" w:hAnsiTheme="majorHAnsi" w:cstheme="majorBidi"/>
      <w:i/>
      <w:iCs/>
      <w:color w:val="243F60" w:themeColor="accent1" w:themeShade="7F"/>
      <w:sz w:val="22"/>
      <w:lang w:eastAsia="en-US"/>
    </w:rPr>
  </w:style>
  <w:style w:type="character" w:customStyle="1" w:styleId="berschrift8Zchn">
    <w:name w:val="Überschrift 8 Zchn"/>
    <w:basedOn w:val="Absatz-Standardschriftart"/>
    <w:link w:val="berschrift8"/>
    <w:semiHidden/>
    <w:rsid w:val="002E0B99"/>
    <w:rPr>
      <w:rFonts w:asciiTheme="majorHAnsi" w:eastAsiaTheme="majorEastAsia" w:hAnsiTheme="majorHAnsi" w:cstheme="majorBidi"/>
      <w:color w:val="272727" w:themeColor="text1" w:themeTint="D8"/>
      <w:sz w:val="21"/>
      <w:szCs w:val="21"/>
      <w:lang w:eastAsia="en-US"/>
    </w:rPr>
  </w:style>
  <w:style w:type="character" w:customStyle="1" w:styleId="berschrift9Zchn">
    <w:name w:val="Überschrift 9 Zchn"/>
    <w:basedOn w:val="Absatz-Standardschriftart"/>
    <w:link w:val="berschrift9"/>
    <w:semiHidden/>
    <w:rsid w:val="002E0B99"/>
    <w:rPr>
      <w:rFonts w:asciiTheme="majorHAnsi" w:eastAsiaTheme="majorEastAsia" w:hAnsiTheme="majorHAnsi" w:cstheme="majorBidi"/>
      <w:i/>
      <w:iCs/>
      <w:color w:val="272727" w:themeColor="text1" w:themeTint="D8"/>
      <w:sz w:val="21"/>
      <w:szCs w:val="21"/>
      <w:lang w:eastAsia="en-US"/>
    </w:rPr>
  </w:style>
  <w:style w:type="character" w:customStyle="1" w:styleId="berschrift1Zchn">
    <w:name w:val="Überschrift 1 Zchn"/>
    <w:basedOn w:val="Absatz-Standardschriftart"/>
    <w:link w:val="berschrift1"/>
    <w:rsid w:val="00D24379"/>
    <w:rPr>
      <w:rFonts w:ascii="Arial" w:hAnsi="Arial"/>
      <w:b/>
      <w:sz w:val="32"/>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64984">
      <w:bodyDiv w:val="1"/>
      <w:marLeft w:val="0"/>
      <w:marRight w:val="0"/>
      <w:marTop w:val="0"/>
      <w:marBottom w:val="0"/>
      <w:divBdr>
        <w:top w:val="none" w:sz="0" w:space="0" w:color="auto"/>
        <w:left w:val="none" w:sz="0" w:space="0" w:color="auto"/>
        <w:bottom w:val="none" w:sz="0" w:space="0" w:color="auto"/>
        <w:right w:val="none" w:sz="0" w:space="0" w:color="auto"/>
      </w:divBdr>
      <w:divsChild>
        <w:div w:id="1616789141">
          <w:marLeft w:val="0"/>
          <w:marRight w:val="0"/>
          <w:marTop w:val="240"/>
          <w:marBottom w:val="84"/>
          <w:divBdr>
            <w:top w:val="none" w:sz="0" w:space="0" w:color="auto"/>
            <w:left w:val="none" w:sz="0" w:space="0" w:color="auto"/>
            <w:bottom w:val="none" w:sz="0" w:space="0" w:color="auto"/>
            <w:right w:val="none" w:sz="0" w:space="0" w:color="auto"/>
          </w:divBdr>
        </w:div>
      </w:divsChild>
    </w:div>
    <w:div w:id="196091354">
      <w:bodyDiv w:val="1"/>
      <w:marLeft w:val="0"/>
      <w:marRight w:val="0"/>
      <w:marTop w:val="0"/>
      <w:marBottom w:val="0"/>
      <w:divBdr>
        <w:top w:val="none" w:sz="0" w:space="0" w:color="auto"/>
        <w:left w:val="none" w:sz="0" w:space="0" w:color="auto"/>
        <w:bottom w:val="none" w:sz="0" w:space="0" w:color="auto"/>
        <w:right w:val="none" w:sz="0" w:space="0" w:color="auto"/>
      </w:divBdr>
    </w:div>
    <w:div w:id="202719902">
      <w:bodyDiv w:val="1"/>
      <w:marLeft w:val="0"/>
      <w:marRight w:val="0"/>
      <w:marTop w:val="0"/>
      <w:marBottom w:val="0"/>
      <w:divBdr>
        <w:top w:val="none" w:sz="0" w:space="0" w:color="auto"/>
        <w:left w:val="none" w:sz="0" w:space="0" w:color="auto"/>
        <w:bottom w:val="none" w:sz="0" w:space="0" w:color="auto"/>
        <w:right w:val="none" w:sz="0" w:space="0" w:color="auto"/>
      </w:divBdr>
    </w:div>
    <w:div w:id="241184404">
      <w:bodyDiv w:val="1"/>
      <w:marLeft w:val="0"/>
      <w:marRight w:val="0"/>
      <w:marTop w:val="0"/>
      <w:marBottom w:val="0"/>
      <w:divBdr>
        <w:top w:val="none" w:sz="0" w:space="0" w:color="auto"/>
        <w:left w:val="none" w:sz="0" w:space="0" w:color="auto"/>
        <w:bottom w:val="none" w:sz="0" w:space="0" w:color="auto"/>
        <w:right w:val="none" w:sz="0" w:space="0" w:color="auto"/>
      </w:divBdr>
      <w:divsChild>
        <w:div w:id="292449733">
          <w:marLeft w:val="562"/>
          <w:marRight w:val="0"/>
          <w:marTop w:val="0"/>
          <w:marBottom w:val="0"/>
          <w:divBdr>
            <w:top w:val="none" w:sz="0" w:space="0" w:color="auto"/>
            <w:left w:val="none" w:sz="0" w:space="0" w:color="auto"/>
            <w:bottom w:val="none" w:sz="0" w:space="0" w:color="auto"/>
            <w:right w:val="none" w:sz="0" w:space="0" w:color="auto"/>
          </w:divBdr>
        </w:div>
        <w:div w:id="461926599">
          <w:marLeft w:val="547"/>
          <w:marRight w:val="0"/>
          <w:marTop w:val="0"/>
          <w:marBottom w:val="0"/>
          <w:divBdr>
            <w:top w:val="none" w:sz="0" w:space="0" w:color="auto"/>
            <w:left w:val="none" w:sz="0" w:space="0" w:color="auto"/>
            <w:bottom w:val="none" w:sz="0" w:space="0" w:color="auto"/>
            <w:right w:val="none" w:sz="0" w:space="0" w:color="auto"/>
          </w:divBdr>
        </w:div>
        <w:div w:id="1555577520">
          <w:marLeft w:val="547"/>
          <w:marRight w:val="0"/>
          <w:marTop w:val="0"/>
          <w:marBottom w:val="0"/>
          <w:divBdr>
            <w:top w:val="none" w:sz="0" w:space="0" w:color="auto"/>
            <w:left w:val="none" w:sz="0" w:space="0" w:color="auto"/>
            <w:bottom w:val="none" w:sz="0" w:space="0" w:color="auto"/>
            <w:right w:val="none" w:sz="0" w:space="0" w:color="auto"/>
          </w:divBdr>
        </w:div>
      </w:divsChild>
    </w:div>
    <w:div w:id="420837901">
      <w:bodyDiv w:val="1"/>
      <w:marLeft w:val="0"/>
      <w:marRight w:val="0"/>
      <w:marTop w:val="0"/>
      <w:marBottom w:val="0"/>
      <w:divBdr>
        <w:top w:val="none" w:sz="0" w:space="0" w:color="auto"/>
        <w:left w:val="none" w:sz="0" w:space="0" w:color="auto"/>
        <w:bottom w:val="none" w:sz="0" w:space="0" w:color="auto"/>
        <w:right w:val="none" w:sz="0" w:space="0" w:color="auto"/>
      </w:divBdr>
      <w:divsChild>
        <w:div w:id="1269697264">
          <w:marLeft w:val="0"/>
          <w:marRight w:val="0"/>
          <w:marTop w:val="240"/>
          <w:marBottom w:val="84"/>
          <w:divBdr>
            <w:top w:val="none" w:sz="0" w:space="0" w:color="auto"/>
            <w:left w:val="none" w:sz="0" w:space="0" w:color="auto"/>
            <w:bottom w:val="none" w:sz="0" w:space="0" w:color="auto"/>
            <w:right w:val="none" w:sz="0" w:space="0" w:color="auto"/>
          </w:divBdr>
        </w:div>
      </w:divsChild>
    </w:div>
    <w:div w:id="548030473">
      <w:bodyDiv w:val="1"/>
      <w:marLeft w:val="0"/>
      <w:marRight w:val="0"/>
      <w:marTop w:val="0"/>
      <w:marBottom w:val="0"/>
      <w:divBdr>
        <w:top w:val="none" w:sz="0" w:space="0" w:color="auto"/>
        <w:left w:val="none" w:sz="0" w:space="0" w:color="auto"/>
        <w:bottom w:val="none" w:sz="0" w:space="0" w:color="auto"/>
        <w:right w:val="none" w:sz="0" w:space="0" w:color="auto"/>
      </w:divBdr>
    </w:div>
    <w:div w:id="695473316">
      <w:bodyDiv w:val="1"/>
      <w:marLeft w:val="0"/>
      <w:marRight w:val="0"/>
      <w:marTop w:val="0"/>
      <w:marBottom w:val="0"/>
      <w:divBdr>
        <w:top w:val="none" w:sz="0" w:space="0" w:color="auto"/>
        <w:left w:val="none" w:sz="0" w:space="0" w:color="auto"/>
        <w:bottom w:val="none" w:sz="0" w:space="0" w:color="auto"/>
        <w:right w:val="none" w:sz="0" w:space="0" w:color="auto"/>
      </w:divBdr>
    </w:div>
    <w:div w:id="711152325">
      <w:bodyDiv w:val="1"/>
      <w:marLeft w:val="0"/>
      <w:marRight w:val="0"/>
      <w:marTop w:val="0"/>
      <w:marBottom w:val="0"/>
      <w:divBdr>
        <w:top w:val="none" w:sz="0" w:space="0" w:color="auto"/>
        <w:left w:val="none" w:sz="0" w:space="0" w:color="auto"/>
        <w:bottom w:val="none" w:sz="0" w:space="0" w:color="auto"/>
        <w:right w:val="none" w:sz="0" w:space="0" w:color="auto"/>
      </w:divBdr>
      <w:divsChild>
        <w:div w:id="539901227">
          <w:marLeft w:val="0"/>
          <w:marRight w:val="0"/>
          <w:marTop w:val="240"/>
          <w:marBottom w:val="84"/>
          <w:divBdr>
            <w:top w:val="none" w:sz="0" w:space="0" w:color="auto"/>
            <w:left w:val="none" w:sz="0" w:space="0" w:color="auto"/>
            <w:bottom w:val="none" w:sz="0" w:space="0" w:color="auto"/>
            <w:right w:val="none" w:sz="0" w:space="0" w:color="auto"/>
          </w:divBdr>
        </w:div>
      </w:divsChild>
    </w:div>
    <w:div w:id="949361372">
      <w:bodyDiv w:val="1"/>
      <w:marLeft w:val="0"/>
      <w:marRight w:val="0"/>
      <w:marTop w:val="0"/>
      <w:marBottom w:val="0"/>
      <w:divBdr>
        <w:top w:val="none" w:sz="0" w:space="0" w:color="auto"/>
        <w:left w:val="none" w:sz="0" w:space="0" w:color="auto"/>
        <w:bottom w:val="none" w:sz="0" w:space="0" w:color="auto"/>
        <w:right w:val="none" w:sz="0" w:space="0" w:color="auto"/>
      </w:divBdr>
    </w:div>
    <w:div w:id="1081098877">
      <w:bodyDiv w:val="1"/>
      <w:marLeft w:val="0"/>
      <w:marRight w:val="0"/>
      <w:marTop w:val="0"/>
      <w:marBottom w:val="0"/>
      <w:divBdr>
        <w:top w:val="none" w:sz="0" w:space="0" w:color="auto"/>
        <w:left w:val="none" w:sz="0" w:space="0" w:color="auto"/>
        <w:bottom w:val="none" w:sz="0" w:space="0" w:color="auto"/>
        <w:right w:val="none" w:sz="0" w:space="0" w:color="auto"/>
      </w:divBdr>
    </w:div>
    <w:div w:id="1148087582">
      <w:bodyDiv w:val="1"/>
      <w:marLeft w:val="0"/>
      <w:marRight w:val="0"/>
      <w:marTop w:val="0"/>
      <w:marBottom w:val="0"/>
      <w:divBdr>
        <w:top w:val="none" w:sz="0" w:space="0" w:color="auto"/>
        <w:left w:val="none" w:sz="0" w:space="0" w:color="auto"/>
        <w:bottom w:val="none" w:sz="0" w:space="0" w:color="auto"/>
        <w:right w:val="none" w:sz="0" w:space="0" w:color="auto"/>
      </w:divBdr>
    </w:div>
    <w:div w:id="1169180144">
      <w:bodyDiv w:val="1"/>
      <w:marLeft w:val="0"/>
      <w:marRight w:val="0"/>
      <w:marTop w:val="0"/>
      <w:marBottom w:val="0"/>
      <w:divBdr>
        <w:top w:val="none" w:sz="0" w:space="0" w:color="auto"/>
        <w:left w:val="none" w:sz="0" w:space="0" w:color="auto"/>
        <w:bottom w:val="none" w:sz="0" w:space="0" w:color="auto"/>
        <w:right w:val="none" w:sz="0" w:space="0" w:color="auto"/>
      </w:divBdr>
    </w:div>
    <w:div w:id="1201086513">
      <w:bodyDiv w:val="1"/>
      <w:marLeft w:val="0"/>
      <w:marRight w:val="0"/>
      <w:marTop w:val="0"/>
      <w:marBottom w:val="0"/>
      <w:divBdr>
        <w:top w:val="none" w:sz="0" w:space="0" w:color="auto"/>
        <w:left w:val="none" w:sz="0" w:space="0" w:color="auto"/>
        <w:bottom w:val="none" w:sz="0" w:space="0" w:color="auto"/>
        <w:right w:val="none" w:sz="0" w:space="0" w:color="auto"/>
      </w:divBdr>
    </w:div>
    <w:div w:id="1241059466">
      <w:bodyDiv w:val="1"/>
      <w:marLeft w:val="0"/>
      <w:marRight w:val="0"/>
      <w:marTop w:val="0"/>
      <w:marBottom w:val="0"/>
      <w:divBdr>
        <w:top w:val="none" w:sz="0" w:space="0" w:color="auto"/>
        <w:left w:val="none" w:sz="0" w:space="0" w:color="auto"/>
        <w:bottom w:val="none" w:sz="0" w:space="0" w:color="auto"/>
        <w:right w:val="none" w:sz="0" w:space="0" w:color="auto"/>
      </w:divBdr>
      <w:divsChild>
        <w:div w:id="1017347122">
          <w:marLeft w:val="0"/>
          <w:marRight w:val="0"/>
          <w:marTop w:val="240"/>
          <w:marBottom w:val="84"/>
          <w:divBdr>
            <w:top w:val="none" w:sz="0" w:space="0" w:color="auto"/>
            <w:left w:val="none" w:sz="0" w:space="0" w:color="auto"/>
            <w:bottom w:val="none" w:sz="0" w:space="0" w:color="auto"/>
            <w:right w:val="none" w:sz="0" w:space="0" w:color="auto"/>
          </w:divBdr>
        </w:div>
      </w:divsChild>
    </w:div>
    <w:div w:id="1337263932">
      <w:bodyDiv w:val="1"/>
      <w:marLeft w:val="0"/>
      <w:marRight w:val="0"/>
      <w:marTop w:val="0"/>
      <w:marBottom w:val="0"/>
      <w:divBdr>
        <w:top w:val="none" w:sz="0" w:space="0" w:color="auto"/>
        <w:left w:val="none" w:sz="0" w:space="0" w:color="auto"/>
        <w:bottom w:val="none" w:sz="0" w:space="0" w:color="auto"/>
        <w:right w:val="none" w:sz="0" w:space="0" w:color="auto"/>
      </w:divBdr>
      <w:divsChild>
        <w:div w:id="234441975">
          <w:marLeft w:val="1267"/>
          <w:marRight w:val="0"/>
          <w:marTop w:val="77"/>
          <w:marBottom w:val="120"/>
          <w:divBdr>
            <w:top w:val="none" w:sz="0" w:space="0" w:color="auto"/>
            <w:left w:val="none" w:sz="0" w:space="0" w:color="auto"/>
            <w:bottom w:val="none" w:sz="0" w:space="0" w:color="auto"/>
            <w:right w:val="none" w:sz="0" w:space="0" w:color="auto"/>
          </w:divBdr>
        </w:div>
      </w:divsChild>
    </w:div>
    <w:div w:id="1358967967">
      <w:bodyDiv w:val="1"/>
      <w:marLeft w:val="0"/>
      <w:marRight w:val="0"/>
      <w:marTop w:val="0"/>
      <w:marBottom w:val="0"/>
      <w:divBdr>
        <w:top w:val="none" w:sz="0" w:space="0" w:color="auto"/>
        <w:left w:val="none" w:sz="0" w:space="0" w:color="auto"/>
        <w:bottom w:val="none" w:sz="0" w:space="0" w:color="auto"/>
        <w:right w:val="none" w:sz="0" w:space="0" w:color="auto"/>
      </w:divBdr>
      <w:divsChild>
        <w:div w:id="1773813666">
          <w:marLeft w:val="1123"/>
          <w:marRight w:val="0"/>
          <w:marTop w:val="0"/>
          <w:marBottom w:val="0"/>
          <w:divBdr>
            <w:top w:val="none" w:sz="0" w:space="0" w:color="auto"/>
            <w:left w:val="none" w:sz="0" w:space="0" w:color="auto"/>
            <w:bottom w:val="none" w:sz="0" w:space="0" w:color="auto"/>
            <w:right w:val="none" w:sz="0" w:space="0" w:color="auto"/>
          </w:divBdr>
        </w:div>
      </w:divsChild>
    </w:div>
    <w:div w:id="1363241239">
      <w:bodyDiv w:val="1"/>
      <w:marLeft w:val="0"/>
      <w:marRight w:val="0"/>
      <w:marTop w:val="0"/>
      <w:marBottom w:val="0"/>
      <w:divBdr>
        <w:top w:val="none" w:sz="0" w:space="0" w:color="auto"/>
        <w:left w:val="none" w:sz="0" w:space="0" w:color="auto"/>
        <w:bottom w:val="none" w:sz="0" w:space="0" w:color="auto"/>
        <w:right w:val="none" w:sz="0" w:space="0" w:color="auto"/>
      </w:divBdr>
    </w:div>
    <w:div w:id="1382363656">
      <w:bodyDiv w:val="1"/>
      <w:marLeft w:val="0"/>
      <w:marRight w:val="0"/>
      <w:marTop w:val="0"/>
      <w:marBottom w:val="0"/>
      <w:divBdr>
        <w:top w:val="none" w:sz="0" w:space="0" w:color="auto"/>
        <w:left w:val="none" w:sz="0" w:space="0" w:color="auto"/>
        <w:bottom w:val="none" w:sz="0" w:space="0" w:color="auto"/>
        <w:right w:val="none" w:sz="0" w:space="0" w:color="auto"/>
      </w:divBdr>
      <w:divsChild>
        <w:div w:id="1699965835">
          <w:marLeft w:val="1267"/>
          <w:marRight w:val="0"/>
          <w:marTop w:val="77"/>
          <w:marBottom w:val="120"/>
          <w:divBdr>
            <w:top w:val="none" w:sz="0" w:space="0" w:color="auto"/>
            <w:left w:val="none" w:sz="0" w:space="0" w:color="auto"/>
            <w:bottom w:val="none" w:sz="0" w:space="0" w:color="auto"/>
            <w:right w:val="none" w:sz="0" w:space="0" w:color="auto"/>
          </w:divBdr>
        </w:div>
      </w:divsChild>
    </w:div>
    <w:div w:id="1432243854">
      <w:bodyDiv w:val="1"/>
      <w:marLeft w:val="0"/>
      <w:marRight w:val="0"/>
      <w:marTop w:val="0"/>
      <w:marBottom w:val="0"/>
      <w:divBdr>
        <w:top w:val="none" w:sz="0" w:space="0" w:color="auto"/>
        <w:left w:val="none" w:sz="0" w:space="0" w:color="auto"/>
        <w:bottom w:val="none" w:sz="0" w:space="0" w:color="auto"/>
        <w:right w:val="none" w:sz="0" w:space="0" w:color="auto"/>
      </w:divBdr>
    </w:div>
    <w:div w:id="1497838327">
      <w:bodyDiv w:val="1"/>
      <w:marLeft w:val="0"/>
      <w:marRight w:val="0"/>
      <w:marTop w:val="0"/>
      <w:marBottom w:val="0"/>
      <w:divBdr>
        <w:top w:val="none" w:sz="0" w:space="0" w:color="auto"/>
        <w:left w:val="none" w:sz="0" w:space="0" w:color="auto"/>
        <w:bottom w:val="none" w:sz="0" w:space="0" w:color="auto"/>
        <w:right w:val="none" w:sz="0" w:space="0" w:color="auto"/>
      </w:divBdr>
    </w:div>
    <w:div w:id="1668512402">
      <w:bodyDiv w:val="1"/>
      <w:marLeft w:val="0"/>
      <w:marRight w:val="0"/>
      <w:marTop w:val="0"/>
      <w:marBottom w:val="0"/>
      <w:divBdr>
        <w:top w:val="none" w:sz="0" w:space="0" w:color="auto"/>
        <w:left w:val="none" w:sz="0" w:space="0" w:color="auto"/>
        <w:bottom w:val="none" w:sz="0" w:space="0" w:color="auto"/>
        <w:right w:val="none" w:sz="0" w:space="0" w:color="auto"/>
      </w:divBdr>
    </w:div>
    <w:div w:id="1716464168">
      <w:bodyDiv w:val="1"/>
      <w:marLeft w:val="0"/>
      <w:marRight w:val="0"/>
      <w:marTop w:val="0"/>
      <w:marBottom w:val="0"/>
      <w:divBdr>
        <w:top w:val="none" w:sz="0" w:space="0" w:color="auto"/>
        <w:left w:val="none" w:sz="0" w:space="0" w:color="auto"/>
        <w:bottom w:val="none" w:sz="0" w:space="0" w:color="auto"/>
        <w:right w:val="none" w:sz="0" w:space="0" w:color="auto"/>
      </w:divBdr>
    </w:div>
    <w:div w:id="1827088887">
      <w:bodyDiv w:val="1"/>
      <w:marLeft w:val="0"/>
      <w:marRight w:val="0"/>
      <w:marTop w:val="0"/>
      <w:marBottom w:val="0"/>
      <w:divBdr>
        <w:top w:val="none" w:sz="0" w:space="0" w:color="auto"/>
        <w:left w:val="none" w:sz="0" w:space="0" w:color="auto"/>
        <w:bottom w:val="none" w:sz="0" w:space="0" w:color="auto"/>
        <w:right w:val="none" w:sz="0" w:space="0" w:color="auto"/>
      </w:divBdr>
      <w:divsChild>
        <w:div w:id="174659488">
          <w:marLeft w:val="1123"/>
          <w:marRight w:val="0"/>
          <w:marTop w:val="0"/>
          <w:marBottom w:val="0"/>
          <w:divBdr>
            <w:top w:val="none" w:sz="0" w:space="0" w:color="auto"/>
            <w:left w:val="none" w:sz="0" w:space="0" w:color="auto"/>
            <w:bottom w:val="none" w:sz="0" w:space="0" w:color="auto"/>
            <w:right w:val="none" w:sz="0" w:space="0" w:color="auto"/>
          </w:divBdr>
        </w:div>
        <w:div w:id="248852869">
          <w:marLeft w:val="1123"/>
          <w:marRight w:val="0"/>
          <w:marTop w:val="0"/>
          <w:marBottom w:val="0"/>
          <w:divBdr>
            <w:top w:val="none" w:sz="0" w:space="0" w:color="auto"/>
            <w:left w:val="none" w:sz="0" w:space="0" w:color="auto"/>
            <w:bottom w:val="none" w:sz="0" w:space="0" w:color="auto"/>
            <w:right w:val="none" w:sz="0" w:space="0" w:color="auto"/>
          </w:divBdr>
        </w:div>
        <w:div w:id="591163384">
          <w:marLeft w:val="1123"/>
          <w:marRight w:val="0"/>
          <w:marTop w:val="0"/>
          <w:marBottom w:val="0"/>
          <w:divBdr>
            <w:top w:val="none" w:sz="0" w:space="0" w:color="auto"/>
            <w:left w:val="none" w:sz="0" w:space="0" w:color="auto"/>
            <w:bottom w:val="none" w:sz="0" w:space="0" w:color="auto"/>
            <w:right w:val="none" w:sz="0" w:space="0" w:color="auto"/>
          </w:divBdr>
        </w:div>
        <w:div w:id="1581719649">
          <w:marLeft w:val="1123"/>
          <w:marRight w:val="0"/>
          <w:marTop w:val="0"/>
          <w:marBottom w:val="0"/>
          <w:divBdr>
            <w:top w:val="none" w:sz="0" w:space="0" w:color="auto"/>
            <w:left w:val="none" w:sz="0" w:space="0" w:color="auto"/>
            <w:bottom w:val="none" w:sz="0" w:space="0" w:color="auto"/>
            <w:right w:val="none" w:sz="0" w:space="0" w:color="auto"/>
          </w:divBdr>
        </w:div>
        <w:div w:id="1854103497">
          <w:marLeft w:val="1123"/>
          <w:marRight w:val="0"/>
          <w:marTop w:val="0"/>
          <w:marBottom w:val="0"/>
          <w:divBdr>
            <w:top w:val="none" w:sz="0" w:space="0" w:color="auto"/>
            <w:left w:val="none" w:sz="0" w:space="0" w:color="auto"/>
            <w:bottom w:val="none" w:sz="0" w:space="0" w:color="auto"/>
            <w:right w:val="none" w:sz="0" w:space="0" w:color="auto"/>
          </w:divBdr>
        </w:div>
        <w:div w:id="1893733321">
          <w:marLeft w:val="1123"/>
          <w:marRight w:val="0"/>
          <w:marTop w:val="0"/>
          <w:marBottom w:val="0"/>
          <w:divBdr>
            <w:top w:val="none" w:sz="0" w:space="0" w:color="auto"/>
            <w:left w:val="none" w:sz="0" w:space="0" w:color="auto"/>
            <w:bottom w:val="none" w:sz="0" w:space="0" w:color="auto"/>
            <w:right w:val="none" w:sz="0" w:space="0" w:color="auto"/>
          </w:divBdr>
        </w:div>
      </w:divsChild>
    </w:div>
    <w:div w:id="1860389280">
      <w:bodyDiv w:val="1"/>
      <w:marLeft w:val="0"/>
      <w:marRight w:val="0"/>
      <w:marTop w:val="0"/>
      <w:marBottom w:val="0"/>
      <w:divBdr>
        <w:top w:val="none" w:sz="0" w:space="0" w:color="auto"/>
        <w:left w:val="none" w:sz="0" w:space="0" w:color="auto"/>
        <w:bottom w:val="none" w:sz="0" w:space="0" w:color="auto"/>
        <w:right w:val="none" w:sz="0" w:space="0" w:color="auto"/>
      </w:divBdr>
      <w:divsChild>
        <w:div w:id="1502966394">
          <w:marLeft w:val="0"/>
          <w:marRight w:val="0"/>
          <w:marTop w:val="240"/>
          <w:marBottom w:val="84"/>
          <w:divBdr>
            <w:top w:val="none" w:sz="0" w:space="0" w:color="auto"/>
            <w:left w:val="none" w:sz="0" w:space="0" w:color="auto"/>
            <w:bottom w:val="none" w:sz="0" w:space="0" w:color="auto"/>
            <w:right w:val="none" w:sz="0" w:space="0" w:color="auto"/>
          </w:divBdr>
        </w:div>
      </w:divsChild>
    </w:div>
    <w:div w:id="2106805112">
      <w:bodyDiv w:val="1"/>
      <w:marLeft w:val="0"/>
      <w:marRight w:val="0"/>
      <w:marTop w:val="0"/>
      <w:marBottom w:val="0"/>
      <w:divBdr>
        <w:top w:val="none" w:sz="0" w:space="0" w:color="auto"/>
        <w:left w:val="none" w:sz="0" w:space="0" w:color="auto"/>
        <w:bottom w:val="none" w:sz="0" w:space="0" w:color="auto"/>
        <w:right w:val="none" w:sz="0" w:space="0" w:color="auto"/>
      </w:divBdr>
      <w:divsChild>
        <w:div w:id="1519739494">
          <w:marLeft w:val="0"/>
          <w:marRight w:val="0"/>
          <w:marTop w:val="240"/>
          <w:marBottom w:val="84"/>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png"/><Relationship Id="rId18" Type="http://schemas.openxmlformats.org/officeDocument/2006/relationships/package" Target="embeddings/Microsoft_Visio_Drawing1.vsdx"/><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image" Target="media/image30.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Visio_Drawing.vsdx"/><Relationship Id="rId20"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4.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0.png"/><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C60B8-D65C-40AB-84A3-DEB1DBF4D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1471</Words>
  <Characters>9273</Characters>
  <Application>Microsoft Office Word</Application>
  <DocSecurity>0</DocSecurity>
  <Lines>77</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11-17-0171-00-00lc</vt:lpstr>
      <vt:lpstr>11-17-0171-00-00lc</vt:lpstr>
    </vt:vector>
  </TitlesOfParts>
  <Manager/>
  <Company/>
  <LinksUpToDate>false</LinksUpToDate>
  <CharactersWithSpaces>10723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11-17-0171-00-00lc</dc:title>
  <dc:subject>LC TIG January Meeting Minutes</dc:subject>
  <dc:creator>Tuncer Baykas</dc:creator>
  <cp:keywords>January 2017</cp:keywords>
  <dc:description/>
  <cp:lastModifiedBy>Bober, Kai Lennert</cp:lastModifiedBy>
  <cp:revision>5</cp:revision>
  <dcterms:created xsi:type="dcterms:W3CDTF">2018-12-12T13:19:00Z</dcterms:created>
  <dcterms:modified xsi:type="dcterms:W3CDTF">2018-12-12T14:15:00Z</dcterms:modified>
  <cp:category/>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Allied Telesis R&amp;D Center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-1970178053</vt:i4>
  </property>
  <property fmtid="{D5CDD505-2E9C-101B-9397-08002B2CF9AE}" pid="10" name="_2015_ms_pID_725343">
    <vt:lpwstr>(3)ekBP4ZDwV5Mgi+BuSyurPaVddvnFF5B8LsqvT/Klg29+qcA3aIN8ws96hNTcogJzl6w+M5Cm
epASBQr1UVzLvL3ffR9OwM1OHyFAsPOW1zjHPPsUi1+XURKvk6Kua8zfsGC5KKsryDH3zO/V
erlRebIscrVe118MF2PsZw/8Rjd5Mid6OhwOH2PMA1oBvKGW1xyGDCht7q/mV5Fh8V9z8+8C
2eV0R9x05y+z29S6UX</vt:lpwstr>
  </property>
  <property fmtid="{D5CDD505-2E9C-101B-9397-08002B2CF9AE}" pid="11" name="_2015_ms_pID_7253431">
    <vt:lpwstr>RlAUFQSLh9u6us/jJhJgq7edDljWAC9cWOzaRXZURFL8DY50N/JKhE
LUH0khG39mV4IJsZOmATCJjC68ErH6KkbkokGI0TnCjnpJ1Tzb+vBUbcqNVJQYlNmnq2ldPj
zQ0Z6q92GyLnKWOCynh0BtaUrAqodbF0cj0cZZlmeC2R8Ppr59fPJS/GSq0k0VlWmo7CWo1o
ypM3YwHCNPo1jymi2z1rRTsxWjGCin5W4oJg</vt:lpwstr>
  </property>
  <property fmtid="{D5CDD505-2E9C-101B-9397-08002B2CF9AE}" pid="12" name="_2015_ms_pID_7253432">
    <vt:lpwstr>ug==</vt:lpwstr>
  </property>
</Properties>
</file>