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032B0E19" w:rsidR="00DC7E07" w:rsidRPr="004552A4" w:rsidRDefault="00DC7E07" w:rsidP="00A66E88">
            <w:r w:rsidRPr="004552A4">
              <w:rPr>
                <w:sz w:val="28"/>
              </w:rPr>
              <w:fldChar w:fldCharType="begin"/>
            </w:r>
            <w:r w:rsidRPr="004552A4">
              <w:rPr>
                <w:sz w:val="28"/>
              </w:rPr>
              <w:instrText xml:space="preserve"> TITLE </w:instrText>
            </w:r>
            <w:r w:rsidRPr="004552A4">
              <w:rPr>
                <w:sz w:val="28"/>
              </w:rPr>
              <w:fldChar w:fldCharType="end"/>
            </w:r>
            <w:r w:rsidR="00A66E88">
              <w:rPr>
                <w:sz w:val="28"/>
              </w:rPr>
              <w:t xml:space="preserve">Ranging procedures </w:t>
            </w:r>
            <w:r w:rsidR="00A66E88">
              <w:rPr>
                <w:sz w:val="28"/>
                <w:lang w:val="en-IE"/>
              </w:rPr>
              <w:t>and messages</w:t>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56952B1E" w:rsidR="00DC7E07" w:rsidRPr="004552A4" w:rsidRDefault="001C1EF5" w:rsidP="001C1EF5">
            <w:r>
              <w:t>10</w:t>
            </w:r>
            <w:r w:rsidRPr="001C1EF5">
              <w:rPr>
                <w:vertAlign w:val="superscript"/>
              </w:rPr>
              <w:t>th</w:t>
            </w:r>
            <w:r>
              <w:t xml:space="preserve"> September</w:t>
            </w:r>
            <w:r w:rsidR="00DC7E07" w:rsidRPr="004552A4">
              <w:t xml:space="preserve"> 201</w:t>
            </w:r>
            <w:r>
              <w:t>8</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77777777" w:rsidR="00EA6175" w:rsidRPr="004552A4" w:rsidRDefault="00EA6175" w:rsidP="009F1850">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 xml:space="preserve">Billy Verso (DecaWave), </w:t>
            </w:r>
          </w:p>
          <w:p w14:paraId="7993557F" w14:textId="5B63FEFA" w:rsidR="00EA6175" w:rsidRPr="0080089C" w:rsidRDefault="00EA6175" w:rsidP="00BF45B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40" w:type="dxa"/>
            <w:tcBorders>
              <w:top w:val="single" w:sz="4" w:space="0" w:color="000000"/>
              <w:bottom w:val="single" w:sz="4" w:space="0" w:color="000000"/>
            </w:tcBorders>
            <w:shd w:val="clear" w:color="auto" w:fill="auto"/>
          </w:tcPr>
          <w:p w14:paraId="4A087F26" w14:textId="77777777" w:rsidR="00EA6175" w:rsidRPr="004552A4" w:rsidRDefault="00EA6175" w:rsidP="009F1850">
            <w:pPr>
              <w:tabs>
                <w:tab w:val="left" w:pos="1152"/>
              </w:tabs>
              <w:rPr>
                <w:sz w:val="22"/>
                <w:szCs w:val="22"/>
              </w:rPr>
            </w:pPr>
            <w:r w:rsidRPr="004552A4">
              <w:rPr>
                <w:sz w:val="22"/>
                <w:szCs w:val="22"/>
              </w:rPr>
              <w:t>billy.verso @ decawave.com</w:t>
            </w:r>
          </w:p>
          <w:p w14:paraId="3358F44F" w14:textId="2D34BDD9" w:rsidR="00EA6175" w:rsidRPr="00A21D98" w:rsidRDefault="00EA6175" w:rsidP="004A1911">
            <w:pPr>
              <w:tabs>
                <w:tab w:val="left" w:pos="1152"/>
              </w:tabs>
              <w:rPr>
                <w:color w:val="00000A"/>
                <w:sz w:val="22"/>
              </w:rPr>
            </w:pP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4A785B63" w:rsidR="00DC7E07" w:rsidRPr="004552A4" w:rsidRDefault="00B5602B" w:rsidP="001C1EF5">
            <w:pPr>
              <w:snapToGrid w:val="0"/>
            </w:pPr>
            <w:r>
              <w:t>D</w:t>
            </w:r>
            <w:r w:rsidR="00DC7E07" w:rsidRPr="004552A4">
              <w:t xml:space="preserve">raft text </w:t>
            </w:r>
            <w:r w:rsidR="003F5917">
              <w:t xml:space="preserve">covering </w:t>
            </w:r>
            <w:r>
              <w:t xml:space="preserve">two way ranging </w:t>
            </w:r>
            <w:r w:rsidR="003F5917">
              <w:t>m</w:t>
            </w:r>
            <w:r w:rsidR="004A1911">
              <w:t>echanism</w:t>
            </w:r>
            <w:r w:rsidR="003F5917">
              <w:t>s</w:t>
            </w:r>
            <w:r w:rsidR="001C1EF5">
              <w:t xml:space="preserve">, procedures and messages </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4EDD4D9A" w:rsidR="00DC7E07" w:rsidRPr="004552A4" w:rsidRDefault="00B5602B" w:rsidP="001C1EF5">
            <w:r>
              <w:t>T</w:t>
            </w:r>
            <w:r w:rsidR="00DC7E07" w:rsidRPr="004552A4">
              <w:t xml:space="preserve">ext for </w:t>
            </w:r>
            <w:r w:rsidR="001C1EF5">
              <w:t xml:space="preserve">possible </w:t>
            </w:r>
            <w:r>
              <w:t xml:space="preserve">inclusion in </w:t>
            </w:r>
            <w:r w:rsidR="00DC7E07" w:rsidRPr="004552A4">
              <w:t>IEEE 802.15.</w:t>
            </w:r>
            <w:r w:rsidR="001C1EF5">
              <w:t>4z</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5A729D02" w:rsidR="00DC7E07" w:rsidRPr="004552A4" w:rsidRDefault="00B5602B" w:rsidP="001C1EF5">
            <w:r>
              <w:t>Pr</w:t>
            </w:r>
            <w:r w:rsidR="00172D72">
              <w:t xml:space="preserve">ovision </w:t>
            </w:r>
            <w:r>
              <w:t xml:space="preserve">of the text to </w:t>
            </w:r>
            <w:r w:rsidR="00172D72">
              <w:t xml:space="preserve">facilitate its </w:t>
            </w:r>
            <w:r>
              <w:t>incorporat</w:t>
            </w:r>
            <w:r w:rsidR="00172D72">
              <w:t>ion</w:t>
            </w:r>
            <w:r>
              <w:t xml:space="preserve"> into the draft text of the IEEE 802.15.</w:t>
            </w:r>
            <w:r w:rsidR="001C1EF5">
              <w:t>4z</w:t>
            </w:r>
            <w:r>
              <w:t xml:space="preserve"> standard currently under development in the 802.15 TG</w:t>
            </w:r>
            <w:r w:rsidR="001C1EF5">
              <w:t>4z</w:t>
            </w:r>
            <w:r>
              <w:t>.</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5A98A8B4" w14:textId="34B871DA" w:rsidR="00FE11EB" w:rsidRDefault="00FE11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46AA72D" w14:textId="77777777" w:rsidR="00D436EC"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3B4FD55A" w14:textId="6E5FB923" w:rsidR="00D436EC" w:rsidRPr="003B076B"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 xml:space="preserve">provide text, for inclusion into the 15.4z draft, to standardize the mechanisms, </w:t>
      </w:r>
      <w:r w:rsidRPr="003B076B">
        <w:rPr>
          <w:rFonts w:eastAsia="MS Mincho"/>
          <w:i/>
          <w:color w:val="0000FF"/>
          <w:lang w:eastAsia="ja-JP"/>
        </w:rPr>
        <w:t>messages and procedures</w:t>
      </w:r>
      <w:r w:rsidR="00C748B2" w:rsidRPr="003B076B">
        <w:rPr>
          <w:rFonts w:eastAsia="MS Mincho"/>
          <w:i/>
          <w:color w:val="0000FF"/>
          <w:lang w:eastAsia="ja-JP"/>
        </w:rPr>
        <w:t xml:space="preserve"> </w:t>
      </w:r>
      <w:r w:rsidR="00D436EC" w:rsidRPr="003B076B">
        <w:rPr>
          <w:rFonts w:eastAsia="MS Mincho"/>
          <w:i/>
          <w:color w:val="0000FF"/>
          <w:lang w:eastAsia="ja-JP"/>
        </w:rPr>
        <w:t>for ranging and location.</w:t>
      </w: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33DAFFEF" w14:textId="3212E3C6" w:rsidR="00FE11EB"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E</w:t>
      </w:r>
      <w:r w:rsidR="00FE11EB" w:rsidRPr="003B076B">
        <w:rPr>
          <w:rFonts w:eastAsia="MS Mincho"/>
          <w:i/>
          <w:color w:val="0000FF"/>
          <w:lang w:eastAsia="ja-JP"/>
        </w:rPr>
        <w:t>ssentially</w:t>
      </w:r>
      <w:r w:rsidRPr="003B076B">
        <w:rPr>
          <w:rFonts w:eastAsia="MS Mincho"/>
          <w:i/>
          <w:color w:val="0000FF"/>
          <w:lang w:eastAsia="ja-JP"/>
        </w:rPr>
        <w:t xml:space="preserve">, this means </w:t>
      </w:r>
      <w:r w:rsidR="00FE11EB" w:rsidRPr="003B076B">
        <w:rPr>
          <w:rFonts w:eastAsia="MS Mincho"/>
          <w:i/>
          <w:color w:val="0000FF"/>
          <w:lang w:eastAsia="ja-JP"/>
        </w:rPr>
        <w:t xml:space="preserve">employing IE as the mechanism to convey </w:t>
      </w:r>
      <w:r w:rsidRPr="003B076B">
        <w:rPr>
          <w:rFonts w:eastAsia="MS Mincho"/>
          <w:i/>
          <w:color w:val="0000FF"/>
          <w:lang w:eastAsia="ja-JP"/>
        </w:rPr>
        <w:t xml:space="preserve">the controls and </w:t>
      </w:r>
      <w:r w:rsidR="00FE11EB" w:rsidRPr="003B076B">
        <w:rPr>
          <w:rFonts w:eastAsia="MS Mincho"/>
          <w:i/>
          <w:color w:val="0000FF"/>
          <w:lang w:eastAsia="ja-JP"/>
        </w:rPr>
        <w:t xml:space="preserve">data </w:t>
      </w:r>
      <w:r w:rsidRPr="003B076B">
        <w:rPr>
          <w:rFonts w:eastAsia="MS Mincho"/>
          <w:i/>
          <w:color w:val="0000FF"/>
          <w:lang w:eastAsia="ja-JP"/>
        </w:rPr>
        <w:t xml:space="preserve">necessary to complete the </w:t>
      </w:r>
      <w:r w:rsidR="00FA5FF2" w:rsidRPr="003B076B">
        <w:rPr>
          <w:rFonts w:eastAsia="MS Mincho"/>
          <w:i/>
          <w:color w:val="0000FF"/>
          <w:lang w:eastAsia="ja-JP"/>
        </w:rPr>
        <w:t xml:space="preserve">ranging </w:t>
      </w:r>
      <w:r w:rsidRPr="003B076B">
        <w:rPr>
          <w:rFonts w:eastAsia="MS Mincho"/>
          <w:i/>
          <w:color w:val="0000FF"/>
          <w:lang w:eastAsia="ja-JP"/>
        </w:rPr>
        <w:t>interactions, and providing message sequence charts (MSC) to illustrate the interactions</w:t>
      </w:r>
      <w:r w:rsidR="00C748B2" w:rsidRPr="003B076B">
        <w:rPr>
          <w:rFonts w:eastAsia="MS Mincho"/>
          <w:i/>
          <w:color w:val="0000FF"/>
          <w:lang w:eastAsia="ja-JP"/>
        </w:rPr>
        <w:t xml:space="preserve"> / procedures.</w:t>
      </w:r>
    </w:p>
    <w:p w14:paraId="653584B4"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637DEBDD" w14:textId="77777777" w:rsidR="00FA5FF2"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M</w:t>
      </w:r>
      <w:r w:rsidR="00FE11EB" w:rsidRPr="003B076B">
        <w:rPr>
          <w:rFonts w:eastAsia="MS Mincho"/>
          <w:i/>
          <w:color w:val="0000FF"/>
          <w:lang w:eastAsia="ja-JP"/>
        </w:rPr>
        <w:t xml:space="preserve">uch of the content </w:t>
      </w:r>
      <w:r w:rsidRPr="003B076B">
        <w:rPr>
          <w:rFonts w:eastAsia="MS Mincho"/>
          <w:i/>
          <w:color w:val="0000FF"/>
          <w:lang w:eastAsia="ja-JP"/>
        </w:rPr>
        <w:t xml:space="preserve">here </w:t>
      </w:r>
      <w:r w:rsidR="00FE11EB" w:rsidRPr="003B076B">
        <w:rPr>
          <w:rFonts w:eastAsia="MS Mincho"/>
          <w:i/>
          <w:color w:val="0000FF"/>
          <w:lang w:eastAsia="ja-JP"/>
        </w:rPr>
        <w:t>has come from an earlier submission to TG8 (</w:t>
      </w:r>
      <w:hyperlink r:id="rId9" w:history="1">
        <w:r w:rsidR="00FE11EB" w:rsidRPr="003B076B">
          <w:rPr>
            <w:rStyle w:val="Lienhypertexte"/>
            <w:rFonts w:eastAsia="MS Mincho"/>
            <w:i/>
            <w:lang w:eastAsia="ja-JP"/>
          </w:rPr>
          <w:t>15-15-0429-01</w:t>
        </w:r>
      </w:hyperlink>
      <w:r w:rsidR="00FE11EB" w:rsidRPr="003B076B">
        <w:rPr>
          <w:rFonts w:eastAsia="MS Mincho"/>
          <w:i/>
          <w:color w:val="0000FF"/>
          <w:lang w:eastAsia="ja-JP"/>
        </w:rPr>
        <w:t>)</w:t>
      </w:r>
      <w:r w:rsidR="00FA5FF2" w:rsidRPr="003B076B">
        <w:rPr>
          <w:rFonts w:eastAsia="MS Mincho"/>
          <w:i/>
          <w:color w:val="0000FF"/>
          <w:lang w:eastAsia="ja-JP"/>
        </w:rPr>
        <w:t xml:space="preserve">, which </w:t>
      </w:r>
      <w:r w:rsidR="00FE11EB" w:rsidRPr="003B076B">
        <w:rPr>
          <w:rFonts w:eastAsia="MS Mincho"/>
          <w:i/>
          <w:color w:val="0000FF"/>
          <w:lang w:eastAsia="ja-JP"/>
        </w:rPr>
        <w:t>had a green field to work with</w:t>
      </w:r>
      <w:r w:rsidR="00FA5FF2" w:rsidRPr="003B076B">
        <w:rPr>
          <w:rFonts w:eastAsia="MS Mincho"/>
          <w:i/>
          <w:color w:val="0000FF"/>
          <w:lang w:eastAsia="ja-JP"/>
        </w:rPr>
        <w:t xml:space="preserve">.  </w:t>
      </w:r>
    </w:p>
    <w:p w14:paraId="3AA00DE1" w14:textId="77777777" w:rsidR="00FA5FF2" w:rsidRPr="003B076B"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DCD065C" w14:textId="77777777" w:rsidR="00FA5FF2" w:rsidRPr="003B076B"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I</w:t>
      </w:r>
      <w:r w:rsidR="00FE11EB" w:rsidRPr="003B076B">
        <w:rPr>
          <w:rFonts w:eastAsia="MS Mincho"/>
          <w:i/>
          <w:color w:val="0000FF"/>
          <w:lang w:eastAsia="ja-JP"/>
        </w:rPr>
        <w:t>n 15.4</w:t>
      </w:r>
      <w:r w:rsidRPr="003B076B">
        <w:rPr>
          <w:rFonts w:eastAsia="MS Mincho"/>
          <w:i/>
          <w:color w:val="0000FF"/>
          <w:lang w:eastAsia="ja-JP"/>
        </w:rPr>
        <w:t>,</w:t>
      </w:r>
      <w:r w:rsidR="00FE11EB" w:rsidRPr="003B076B">
        <w:rPr>
          <w:rFonts w:eastAsia="MS Mincho"/>
          <w:i/>
          <w:color w:val="0000FF"/>
          <w:lang w:eastAsia="ja-JP"/>
        </w:rPr>
        <w:t xml:space="preserve"> we </w:t>
      </w:r>
      <w:r w:rsidR="00D436EC" w:rsidRPr="003B076B">
        <w:rPr>
          <w:rFonts w:eastAsia="MS Mincho"/>
          <w:i/>
          <w:color w:val="0000FF"/>
          <w:lang w:eastAsia="ja-JP"/>
        </w:rPr>
        <w:t xml:space="preserve">have preexisting </w:t>
      </w:r>
      <w:r w:rsidR="00FE11EB" w:rsidRPr="003B076B">
        <w:rPr>
          <w:rFonts w:eastAsia="MS Mincho"/>
          <w:i/>
          <w:color w:val="0000FF"/>
          <w:lang w:eastAsia="ja-JP"/>
        </w:rPr>
        <w:t xml:space="preserve">text </w:t>
      </w:r>
      <w:r w:rsidR="00D436EC" w:rsidRPr="003B076B">
        <w:rPr>
          <w:rFonts w:eastAsia="MS Mincho"/>
          <w:i/>
          <w:color w:val="0000FF"/>
          <w:lang w:eastAsia="ja-JP"/>
        </w:rPr>
        <w:t xml:space="preserve">describing </w:t>
      </w:r>
      <w:r w:rsidR="00FE11EB" w:rsidRPr="003B076B">
        <w:rPr>
          <w:rFonts w:eastAsia="MS Mincho"/>
          <w:i/>
          <w:color w:val="0000FF"/>
          <w:lang w:eastAsia="ja-JP"/>
        </w:rPr>
        <w:t>ranging</w:t>
      </w:r>
      <w:r w:rsidR="00D436EC" w:rsidRPr="003B076B">
        <w:rPr>
          <w:rFonts w:eastAsia="MS Mincho"/>
          <w:i/>
          <w:color w:val="0000FF"/>
          <w:lang w:eastAsia="ja-JP"/>
        </w:rPr>
        <w:t xml:space="preserve">, </w:t>
      </w:r>
      <w:r w:rsidR="00FE11EB" w:rsidRPr="003B076B">
        <w:rPr>
          <w:rFonts w:eastAsia="MS Mincho"/>
          <w:i/>
          <w:color w:val="0000FF"/>
          <w:lang w:eastAsia="ja-JP"/>
        </w:rPr>
        <w:t>primitives</w:t>
      </w:r>
      <w:r w:rsidRPr="003B076B">
        <w:rPr>
          <w:rFonts w:eastAsia="MS Mincho"/>
          <w:i/>
          <w:color w:val="0000FF"/>
          <w:lang w:eastAsia="ja-JP"/>
        </w:rPr>
        <w:t xml:space="preserve"> with ranging related </w:t>
      </w:r>
      <w:r w:rsidR="00FE11EB" w:rsidRPr="003B076B">
        <w:rPr>
          <w:rFonts w:eastAsia="MS Mincho"/>
          <w:i/>
          <w:color w:val="0000FF"/>
          <w:lang w:eastAsia="ja-JP"/>
        </w:rPr>
        <w:t xml:space="preserve">parameters </w:t>
      </w:r>
      <w:r w:rsidR="00D436EC" w:rsidRPr="003B076B">
        <w:rPr>
          <w:rFonts w:eastAsia="MS Mincho"/>
          <w:i/>
          <w:color w:val="0000FF"/>
          <w:lang w:eastAsia="ja-JP"/>
        </w:rPr>
        <w:t>already spe</w:t>
      </w:r>
      <w:r w:rsidRPr="003B076B">
        <w:rPr>
          <w:rFonts w:eastAsia="MS Mincho"/>
          <w:i/>
          <w:color w:val="0000FF"/>
          <w:lang w:eastAsia="ja-JP"/>
        </w:rPr>
        <w:t>c</w:t>
      </w:r>
      <w:r w:rsidR="00D436EC" w:rsidRPr="003B076B">
        <w:rPr>
          <w:rFonts w:eastAsia="MS Mincho"/>
          <w:i/>
          <w:color w:val="0000FF"/>
          <w:lang w:eastAsia="ja-JP"/>
        </w:rPr>
        <w:t xml:space="preserve">ified, </w:t>
      </w:r>
      <w:r w:rsidR="00FE11EB" w:rsidRPr="003B076B">
        <w:rPr>
          <w:rFonts w:eastAsia="MS Mincho"/>
          <w:i/>
          <w:color w:val="0000FF"/>
          <w:lang w:eastAsia="ja-JP"/>
        </w:rPr>
        <w:t xml:space="preserve">and even a couple of ranging related </w:t>
      </w:r>
      <w:r w:rsidRPr="003B076B">
        <w:rPr>
          <w:rFonts w:eastAsia="MS Mincho"/>
          <w:i/>
          <w:color w:val="0000FF"/>
          <w:lang w:eastAsia="ja-JP"/>
        </w:rPr>
        <w:t xml:space="preserve">IE added for TVWS.  </w:t>
      </w:r>
    </w:p>
    <w:p w14:paraId="23865E39" w14:textId="77777777" w:rsidR="00FA5FF2" w:rsidRPr="003B076B"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6FFB2329" w14:textId="6C08300D" w:rsidR="00FE11EB" w:rsidRPr="003B076B"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Thus this submission has to consider the pre-existing 15.4 text and include any modifications </w:t>
      </w:r>
      <w:r w:rsidR="00C748B2" w:rsidRPr="003B076B">
        <w:rPr>
          <w:rFonts w:eastAsia="MS Mincho"/>
          <w:i/>
          <w:color w:val="0000FF"/>
          <w:lang w:eastAsia="ja-JP"/>
        </w:rPr>
        <w:t xml:space="preserve">of that pre-existing </w:t>
      </w:r>
      <w:r w:rsidR="00B86FCB" w:rsidRPr="003B076B">
        <w:rPr>
          <w:rFonts w:eastAsia="MS Mincho"/>
          <w:i/>
          <w:color w:val="0000FF"/>
          <w:lang w:eastAsia="ja-JP"/>
        </w:rPr>
        <w:t xml:space="preserve">text </w:t>
      </w:r>
      <w:r w:rsidR="00B86FCB">
        <w:rPr>
          <w:rFonts w:eastAsia="MS Mincho"/>
          <w:i/>
          <w:color w:val="0000FF"/>
          <w:lang w:eastAsia="ja-JP"/>
        </w:rPr>
        <w:t xml:space="preserve">of </w:t>
      </w:r>
      <w:r w:rsidR="00C748B2" w:rsidRPr="003B076B">
        <w:rPr>
          <w:rFonts w:eastAsia="MS Mincho"/>
          <w:i/>
          <w:color w:val="0000FF"/>
          <w:lang w:eastAsia="ja-JP"/>
        </w:rPr>
        <w:t>15.4</w:t>
      </w:r>
      <w:r w:rsidR="00972F7C">
        <w:rPr>
          <w:rFonts w:eastAsia="MS Mincho"/>
          <w:i/>
          <w:color w:val="0000FF"/>
          <w:lang w:eastAsia="ja-JP"/>
        </w:rPr>
        <w:t xml:space="preserve"> that may be</w:t>
      </w:r>
      <w:r w:rsidR="00C748B2" w:rsidRPr="003B076B">
        <w:rPr>
          <w:rFonts w:eastAsia="MS Mincho"/>
          <w:i/>
          <w:color w:val="0000FF"/>
          <w:lang w:eastAsia="ja-JP"/>
        </w:rPr>
        <w:t xml:space="preserve"> </w:t>
      </w:r>
      <w:r w:rsidR="00972F7C">
        <w:rPr>
          <w:rFonts w:eastAsia="MS Mincho"/>
          <w:i/>
          <w:color w:val="0000FF"/>
          <w:lang w:eastAsia="ja-JP"/>
        </w:rPr>
        <w:t xml:space="preserve">necessary </w:t>
      </w:r>
      <w:r w:rsidRPr="003B076B">
        <w:rPr>
          <w:rFonts w:eastAsia="MS Mincho"/>
          <w:i/>
          <w:color w:val="0000FF"/>
          <w:lang w:eastAsia="ja-JP"/>
        </w:rPr>
        <w:t xml:space="preserve">to </w:t>
      </w:r>
      <w:r w:rsidR="00C748B2" w:rsidRPr="003B076B">
        <w:rPr>
          <w:rFonts w:eastAsia="MS Mincho"/>
          <w:i/>
          <w:color w:val="0000FF"/>
          <w:lang w:eastAsia="ja-JP"/>
        </w:rPr>
        <w:t>make it consistent with its original intent while encompassing the new mechanisms we want to add.</w:t>
      </w:r>
    </w:p>
    <w:p w14:paraId="46AC8F2F" w14:textId="77777777" w:rsidR="00FE11EB" w:rsidRPr="003B076B"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CE362BE" w14:textId="23FF3ED2" w:rsidR="00FA5FF2" w:rsidRDefault="00FA5FF2" w:rsidP="00FA5F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This submission is </w:t>
      </w:r>
      <w:r w:rsidR="00972F7C">
        <w:rPr>
          <w:rFonts w:eastAsia="MS Mincho"/>
          <w:i/>
          <w:color w:val="0000FF"/>
          <w:lang w:eastAsia="ja-JP"/>
        </w:rPr>
        <w:t xml:space="preserve">planned to </w:t>
      </w:r>
      <w:r w:rsidRPr="003B076B">
        <w:rPr>
          <w:rFonts w:eastAsia="MS Mincho"/>
          <w:i/>
          <w:color w:val="0000FF"/>
          <w:lang w:eastAsia="ja-JP"/>
        </w:rPr>
        <w:t xml:space="preserve">be </w:t>
      </w:r>
      <w:r w:rsidR="00972F7C">
        <w:rPr>
          <w:rFonts w:eastAsia="MS Mincho"/>
          <w:i/>
          <w:color w:val="0000FF"/>
          <w:lang w:eastAsia="ja-JP"/>
        </w:rPr>
        <w:t xml:space="preserve">close to the format needed for </w:t>
      </w:r>
      <w:r w:rsidRPr="003B076B">
        <w:rPr>
          <w:rFonts w:eastAsia="MS Mincho"/>
          <w:i/>
          <w:color w:val="0000FF"/>
          <w:lang w:eastAsia="ja-JP"/>
        </w:rPr>
        <w:t xml:space="preserve">inclusion into the 15.4z draft amendment, </w:t>
      </w:r>
      <w:r w:rsidR="00972F7C">
        <w:rPr>
          <w:rFonts w:eastAsia="MS Mincho"/>
          <w:i/>
          <w:color w:val="0000FF"/>
          <w:lang w:eastAsia="ja-JP"/>
        </w:rPr>
        <w:t xml:space="preserve">by </w:t>
      </w:r>
      <w:r w:rsidRPr="003B076B">
        <w:rPr>
          <w:rFonts w:eastAsia="MS Mincho"/>
          <w:i/>
          <w:color w:val="0000FF"/>
          <w:lang w:eastAsia="ja-JP"/>
        </w:rPr>
        <w:t>includ</w:t>
      </w:r>
      <w:r w:rsidR="00972F7C">
        <w:rPr>
          <w:rFonts w:eastAsia="MS Mincho"/>
          <w:i/>
          <w:color w:val="0000FF"/>
          <w:lang w:eastAsia="ja-JP"/>
        </w:rPr>
        <w:t xml:space="preserve">ing </w:t>
      </w:r>
      <w:r w:rsidRPr="003B076B">
        <w:rPr>
          <w:rFonts w:eastAsia="MS Mincho"/>
          <w:i/>
          <w:color w:val="0000FF"/>
          <w:lang w:eastAsia="ja-JP"/>
        </w:rPr>
        <w:t>editing instructions, etc.</w:t>
      </w:r>
      <w:r w:rsidR="00972F7C">
        <w:rPr>
          <w:rFonts w:eastAsia="MS Mincho"/>
          <w:i/>
          <w:color w:val="0000FF"/>
          <w:lang w:eastAsia="ja-JP"/>
        </w:rPr>
        <w:t>,</w:t>
      </w:r>
      <w:r w:rsidRPr="003B076B">
        <w:rPr>
          <w:rFonts w:eastAsia="MS Mincho"/>
          <w:i/>
          <w:color w:val="0000FF"/>
          <w:lang w:eastAsia="ja-JP"/>
        </w:rPr>
        <w:t xml:space="preserve"> </w:t>
      </w:r>
      <w:r w:rsidR="00972F7C">
        <w:rPr>
          <w:rFonts w:eastAsia="MS Mincho"/>
          <w:i/>
          <w:color w:val="0000FF"/>
          <w:lang w:eastAsia="ja-JP"/>
        </w:rPr>
        <w:t>and by trying to align with the clause numbers in the 802.15.4 – 2015 standard,</w:t>
      </w:r>
    </w:p>
    <w:p w14:paraId="760E89A6" w14:textId="77777777" w:rsidR="00972F7C" w:rsidRDefault="00972F7C" w:rsidP="00FA5F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6C3AD00" w14:textId="4510C24E" w:rsidR="00972F7C" w:rsidRPr="003B076B" w:rsidRDefault="00972F7C" w:rsidP="00FA5F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This is a work in progress, in that it includes highlighted and red text indicating where issues exist that are open / not resolved by the text.</w:t>
      </w: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71656737" w14:textId="5D0D63CD" w:rsidR="000C11A5" w:rsidRPr="00BC6701" w:rsidRDefault="000C11A5" w:rsidP="00BC6701">
      <w:pPr>
        <w:pStyle w:val="IEEEStdsLevel1Header"/>
        <w:numPr>
          <w:ilvl w:val="0"/>
          <w:numId w:val="3"/>
        </w:numPr>
        <w:ind w:left="0" w:firstLine="0"/>
        <w:rPr>
          <w:rFonts w:eastAsia="Times New Roman"/>
        </w:rPr>
      </w:pPr>
      <w:r w:rsidRPr="00BC6701">
        <w:rPr>
          <w:rFonts w:eastAsia="Times New Roman"/>
        </w:rPr>
        <w:t>MAC Functional Description</w:t>
      </w:r>
    </w:p>
    <w:p w14:paraId="6564AB2C" w14:textId="776C4F39" w:rsidR="00723510" w:rsidRPr="00FB44CA" w:rsidRDefault="00723510" w:rsidP="00FB44CA">
      <w:pPr>
        <w:rPr>
          <w:rFonts w:eastAsia="Times New Roman" w:cs="Times New Roman"/>
          <w:b/>
          <w:i/>
          <w:kern w:val="0"/>
          <w:sz w:val="20"/>
          <w:szCs w:val="20"/>
          <w:lang w:eastAsia="ja-JP"/>
        </w:rPr>
      </w:pPr>
      <w:r w:rsidRPr="00FB44CA">
        <w:rPr>
          <w:rFonts w:eastAsia="Times New Roman" w:cs="Times New Roman"/>
          <w:b/>
          <w:i/>
          <w:kern w:val="0"/>
          <w:sz w:val="20"/>
          <w:szCs w:val="20"/>
          <w:lang w:eastAsia="ja-JP"/>
        </w:rPr>
        <w:t xml:space="preserve">Change titles of clause 6.9 and its sub-clause 6.9.1 as shown, and modify </w:t>
      </w:r>
      <w:r w:rsidR="00D21B56">
        <w:rPr>
          <w:rFonts w:eastAsia="Times New Roman" w:cs="Times New Roman"/>
          <w:b/>
          <w:i/>
          <w:kern w:val="0"/>
          <w:sz w:val="20"/>
          <w:szCs w:val="20"/>
          <w:lang w:eastAsia="ja-JP"/>
        </w:rPr>
        <w:t>opening</w:t>
      </w:r>
      <w:r w:rsidRPr="00FB44CA">
        <w:rPr>
          <w:rFonts w:eastAsia="Times New Roman" w:cs="Times New Roman"/>
          <w:b/>
          <w:i/>
          <w:kern w:val="0"/>
          <w:sz w:val="20"/>
          <w:szCs w:val="20"/>
          <w:lang w:eastAsia="ja-JP"/>
        </w:rPr>
        <w:t xml:space="preserve"> paragraph of 6.9.1 </w:t>
      </w:r>
      <w:r w:rsidR="00D21B56">
        <w:rPr>
          <w:rFonts w:eastAsia="Times New Roman" w:cs="Times New Roman"/>
          <w:b/>
          <w:i/>
          <w:kern w:val="0"/>
          <w:sz w:val="20"/>
          <w:szCs w:val="20"/>
          <w:lang w:eastAsia="ja-JP"/>
        </w:rPr>
        <w:t>as shown forming the two paragraphs below</w:t>
      </w:r>
      <w:r w:rsidRPr="00FB44CA">
        <w:rPr>
          <w:rFonts w:eastAsia="Times New Roman" w:cs="Times New Roman"/>
          <w:b/>
          <w:i/>
          <w:kern w:val="0"/>
          <w:sz w:val="20"/>
          <w:szCs w:val="20"/>
          <w:lang w:eastAsia="ja-JP"/>
        </w:rPr>
        <w:t>:</w:t>
      </w:r>
    </w:p>
    <w:p w14:paraId="55DB6D28" w14:textId="67379E0D" w:rsidR="000C11A5" w:rsidRPr="00BC6701" w:rsidRDefault="000C11A5" w:rsidP="00BC6701">
      <w:pPr>
        <w:pStyle w:val="IEEEStdsLevel2Header"/>
        <w:numPr>
          <w:ilvl w:val="1"/>
          <w:numId w:val="19"/>
        </w:numPr>
        <w:tabs>
          <w:tab w:val="clear" w:pos="576"/>
        </w:tabs>
        <w:ind w:left="0" w:firstLine="0"/>
        <w:rPr>
          <w:rFonts w:eastAsia="Times New Roman"/>
        </w:rPr>
      </w:pPr>
      <w:r w:rsidRPr="00BC6701">
        <w:rPr>
          <w:rFonts w:eastAsia="Times New Roman"/>
        </w:rPr>
        <w:t>Ranging</w:t>
      </w:r>
      <w:r w:rsidR="00AA4568" w:rsidRPr="00D21B56">
        <w:rPr>
          <w:rFonts w:eastAsia="Times New Roman"/>
          <w:u w:val="single"/>
        </w:rPr>
        <w:t>, relative positioning and localization</w:t>
      </w:r>
    </w:p>
    <w:p w14:paraId="70B94FEF" w14:textId="25860948" w:rsidR="000C11A5" w:rsidRPr="00BC6701" w:rsidRDefault="000C11A5" w:rsidP="00BC6701">
      <w:pPr>
        <w:pStyle w:val="IEEEStdsLevel3Header"/>
        <w:numPr>
          <w:ilvl w:val="2"/>
          <w:numId w:val="3"/>
        </w:numPr>
        <w:tabs>
          <w:tab w:val="clear" w:pos="1152"/>
        </w:tabs>
        <w:ind w:left="0" w:firstLine="0"/>
        <w:rPr>
          <w:rFonts w:eastAsia="Times New Roman"/>
        </w:rPr>
      </w:pPr>
      <w:r w:rsidRPr="00D21B56">
        <w:rPr>
          <w:rFonts w:eastAsia="Times New Roman"/>
          <w:strike/>
        </w:rPr>
        <w:t>Ranging requirements</w:t>
      </w:r>
      <w:r w:rsidR="00D21B56">
        <w:rPr>
          <w:rFonts w:eastAsia="Times New Roman"/>
        </w:rPr>
        <w:t xml:space="preserve"> </w:t>
      </w:r>
      <w:r w:rsidR="00AA4568" w:rsidRPr="00D21B56">
        <w:rPr>
          <w:rFonts w:eastAsia="Times New Roman"/>
          <w:u w:val="single"/>
        </w:rPr>
        <w:t>Overview</w:t>
      </w:r>
    </w:p>
    <w:p w14:paraId="7FC735D5" w14:textId="1869167B" w:rsidR="00595697" w:rsidRDefault="000C11A5" w:rsidP="00595697">
      <w:pPr>
        <w:pStyle w:val="Text"/>
        <w:spacing w:after="240"/>
        <w:rPr>
          <w:rFonts w:eastAsia="Times New Roman" w:cs="Times New Roman"/>
          <w:color w:val="000000"/>
          <w:kern w:val="0"/>
          <w:sz w:val="20"/>
          <w:szCs w:val="20"/>
          <w:lang w:eastAsia="en-IE"/>
        </w:rPr>
      </w:pPr>
      <w:r w:rsidRPr="00D21B56">
        <w:rPr>
          <w:rFonts w:eastAsia="Times New Roman" w:cs="Times New Roman"/>
          <w:strike/>
          <w:color w:val="000000"/>
          <w:kern w:val="0"/>
          <w:sz w:val="20"/>
          <w:szCs w:val="20"/>
          <w:lang w:eastAsia="en-IE"/>
        </w:rPr>
        <w:t>Ranging is an optional feature.</w:t>
      </w:r>
      <w:r w:rsidRPr="00BC6701">
        <w:rPr>
          <w:rFonts w:eastAsia="Times New Roman" w:cs="Times New Roman"/>
          <w:color w:val="000000"/>
          <w:kern w:val="0"/>
          <w:sz w:val="20"/>
          <w:szCs w:val="20"/>
          <w:lang w:eastAsia="en-IE"/>
        </w:rPr>
        <w:t xml:space="preserve"> </w:t>
      </w:r>
      <w:r w:rsidR="00595697" w:rsidRPr="00D21B56">
        <w:rPr>
          <w:rFonts w:eastAsia="Times New Roman" w:cs="Times New Roman"/>
          <w:color w:val="000000"/>
          <w:kern w:val="0"/>
          <w:sz w:val="20"/>
          <w:szCs w:val="20"/>
          <w:u w:val="single"/>
          <w:lang w:eastAsia="en-IE"/>
        </w:rPr>
        <w:t xml:space="preserve">This standard includes optional features to support relative positioning and location.  While received signal strength may allow </w:t>
      </w:r>
      <w:r w:rsidR="00595697" w:rsidRPr="00D21B56">
        <w:rPr>
          <w:rFonts w:eastAsia="Times New Roman" w:cs="Times New Roman"/>
          <w:color w:val="000000"/>
          <w:kern w:val="0"/>
          <w:sz w:val="20"/>
          <w:szCs w:val="20"/>
          <w:u w:val="single"/>
          <w:lang w:val="en-IE" w:eastAsia="en-IE"/>
        </w:rPr>
        <w:t xml:space="preserve">for </w:t>
      </w:r>
      <w:r w:rsidR="00595697" w:rsidRPr="00D21B56">
        <w:rPr>
          <w:rFonts w:eastAsia="Times New Roman" w:cs="Times New Roman"/>
          <w:color w:val="000000"/>
          <w:kern w:val="0"/>
          <w:sz w:val="20"/>
          <w:szCs w:val="20"/>
          <w:u w:val="single"/>
          <w:lang w:eastAsia="en-IE"/>
        </w:rPr>
        <w:t>a crude measurement of relative proximity for most PHYs, accurate location is generally only achieved where message reception (and transmission) times can be accurately determined, e.g. using one of the UWB PHYs defined in this standard. With accurate message timestamping, techniques such as two-way ranging time of flight (TOF) can give extremely good estimates of relative separation distance between two devices.  Similarly an accurate location estimate for a mobile device can be determined, for example, when the distance to a number of fixed devices (of known location) is ascertained.</w:t>
      </w:r>
    </w:p>
    <w:p w14:paraId="1F341DF5" w14:textId="28AA094D" w:rsidR="000C11A5" w:rsidRDefault="000C11A5" w:rsidP="00CA221A">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The fundamental measurements for ranging are achieved using </w:t>
      </w:r>
      <w:r w:rsidR="00595697" w:rsidRPr="00D21B56">
        <w:rPr>
          <w:rFonts w:eastAsia="Times New Roman" w:cs="Times New Roman"/>
          <w:color w:val="000000"/>
          <w:kern w:val="0"/>
          <w:sz w:val="20"/>
          <w:szCs w:val="20"/>
          <w:u w:val="single"/>
          <w:lang w:eastAsia="en-IE"/>
        </w:rPr>
        <w:t xml:space="preserve">a transmitted frame and a response frame, for instance this could be </w:t>
      </w:r>
      <w:r w:rsidRPr="00BC6701">
        <w:rPr>
          <w:rFonts w:eastAsia="Times New Roman" w:cs="Times New Roman"/>
          <w:color w:val="000000"/>
          <w:kern w:val="0"/>
          <w:sz w:val="20"/>
          <w:szCs w:val="20"/>
          <w:lang w:eastAsia="en-IE"/>
        </w:rPr>
        <w:t>a Data frame</w:t>
      </w:r>
      <w:r w:rsidR="00595697" w:rsidRPr="00D21B56">
        <w:rPr>
          <w:rFonts w:eastAsia="Times New Roman" w:cs="Times New Roman"/>
          <w:color w:val="000000"/>
          <w:kern w:val="0"/>
          <w:sz w:val="20"/>
          <w:szCs w:val="20"/>
          <w:u w:val="single"/>
          <w:lang w:eastAsia="en-IE"/>
        </w:rPr>
        <w:t xml:space="preserve"> and its</w:t>
      </w:r>
      <w:r w:rsidRPr="00BC6701">
        <w:rPr>
          <w:rFonts w:eastAsia="Times New Roman" w:cs="Times New Roman"/>
          <w:color w:val="000000"/>
          <w:kern w:val="0"/>
          <w:sz w:val="20"/>
          <w:szCs w:val="20"/>
          <w:lang w:eastAsia="en-IE"/>
        </w:rPr>
        <w:t xml:space="preserve"> Ack </w:t>
      </w:r>
      <w:r w:rsidR="00595697" w:rsidRPr="00D21B56">
        <w:rPr>
          <w:rFonts w:eastAsia="Times New Roman" w:cs="Times New Roman"/>
          <w:color w:val="000000"/>
          <w:kern w:val="0"/>
          <w:sz w:val="20"/>
          <w:szCs w:val="20"/>
          <w:u w:val="single"/>
          <w:lang w:eastAsia="en-IE"/>
        </w:rPr>
        <w:t xml:space="preserve">response </w:t>
      </w:r>
      <w:r w:rsidRPr="00BC6701">
        <w:rPr>
          <w:rFonts w:eastAsia="Times New Roman" w:cs="Times New Roman"/>
          <w:color w:val="000000"/>
          <w:kern w:val="0"/>
          <w:sz w:val="20"/>
          <w:szCs w:val="20"/>
          <w:lang w:eastAsia="en-IE"/>
        </w:rPr>
        <w:t>frame</w:t>
      </w:r>
      <w:r w:rsidRPr="00D21B56">
        <w:rPr>
          <w:rFonts w:eastAsia="Times New Roman" w:cs="Times New Roman"/>
          <w:strike/>
          <w:color w:val="000000"/>
          <w:kern w:val="0"/>
          <w:sz w:val="20"/>
          <w:szCs w:val="20"/>
          <w:lang w:eastAsia="en-IE"/>
        </w:rPr>
        <w:t xml:space="preserve"> sequence</w:t>
      </w:r>
      <w:r w:rsidRPr="00BC6701">
        <w:rPr>
          <w:rFonts w:eastAsia="Times New Roman" w:cs="Times New Roman"/>
          <w:color w:val="000000"/>
          <w:kern w:val="0"/>
          <w:sz w:val="20"/>
          <w:szCs w:val="20"/>
          <w:lang w:eastAsia="en-IE"/>
        </w:rPr>
        <w:t xml:space="preserve">. The </w:t>
      </w:r>
      <w:r w:rsidRPr="00D21B56">
        <w:rPr>
          <w:rFonts w:eastAsia="Times New Roman" w:cs="Times New Roman"/>
          <w:strike/>
          <w:color w:val="000000"/>
          <w:kern w:val="0"/>
          <w:sz w:val="20"/>
          <w:szCs w:val="20"/>
          <w:lang w:eastAsia="en-IE"/>
        </w:rPr>
        <w:t xml:space="preserve">Data frame has </w:t>
      </w:r>
      <w:r w:rsidRPr="00BC6701">
        <w:rPr>
          <w:rFonts w:eastAsia="Times New Roman" w:cs="Times New Roman"/>
          <w:color w:val="000000"/>
          <w:kern w:val="0"/>
          <w:sz w:val="20"/>
          <w:szCs w:val="20"/>
          <w:lang w:eastAsia="en-IE"/>
        </w:rPr>
        <w:t xml:space="preserve">the </w:t>
      </w:r>
      <w:r w:rsidR="006848FC" w:rsidRPr="00D21B56">
        <w:rPr>
          <w:rFonts w:eastAsia="Times New Roman" w:cs="Times New Roman"/>
          <w:color w:val="000000"/>
          <w:kern w:val="0"/>
          <w:sz w:val="20"/>
          <w:szCs w:val="20"/>
          <w:u w:val="single"/>
          <w:lang w:eastAsia="en-IE"/>
        </w:rPr>
        <w:t xml:space="preserve">PHR </w:t>
      </w:r>
      <w:r w:rsidRPr="00BC6701">
        <w:rPr>
          <w:rFonts w:eastAsia="Times New Roman" w:cs="Times New Roman"/>
          <w:color w:val="000000"/>
          <w:kern w:val="0"/>
          <w:sz w:val="20"/>
          <w:szCs w:val="20"/>
          <w:lang w:eastAsia="en-IE"/>
        </w:rPr>
        <w:t>Ranging field set to indicate</w:t>
      </w:r>
      <w:r w:rsidRPr="00D21B56">
        <w:rPr>
          <w:rFonts w:eastAsia="Times New Roman" w:cs="Times New Roman"/>
          <w:strike/>
          <w:color w:val="000000"/>
          <w:kern w:val="0"/>
          <w:sz w:val="20"/>
          <w:szCs w:val="20"/>
          <w:lang w:eastAsia="en-IE"/>
        </w:rPr>
        <w:t>d</w:t>
      </w:r>
      <w:r w:rsidRPr="00BC6701">
        <w:rPr>
          <w:rFonts w:eastAsia="Times New Roman" w:cs="Times New Roman"/>
          <w:color w:val="000000"/>
          <w:kern w:val="0"/>
          <w:sz w:val="20"/>
          <w:szCs w:val="20"/>
          <w:lang w:eastAsia="en-IE"/>
        </w:rPr>
        <w:t xml:space="preserve"> ranging and </w:t>
      </w:r>
      <w:r w:rsidR="006848FC" w:rsidRPr="00D21B56">
        <w:rPr>
          <w:rFonts w:eastAsia="Times New Roman" w:cs="Times New Roman"/>
          <w:color w:val="000000"/>
          <w:kern w:val="0"/>
          <w:sz w:val="20"/>
          <w:szCs w:val="20"/>
          <w:u w:val="single"/>
          <w:lang w:eastAsia="en-IE"/>
        </w:rPr>
        <w:t xml:space="preserve">the frame </w:t>
      </w:r>
      <w:r w:rsidRPr="00BC6701">
        <w:rPr>
          <w:rFonts w:eastAsia="Times New Roman" w:cs="Times New Roman"/>
          <w:color w:val="000000"/>
          <w:kern w:val="0"/>
          <w:sz w:val="20"/>
          <w:szCs w:val="20"/>
          <w:lang w:eastAsia="en-IE"/>
        </w:rPr>
        <w:t xml:space="preserve">is referred to as a ranging frame (RFRAME). Ranging capabilities are enabled in a ranging-capable device (RDEV) with the MCPS-DATA.request primitive. Whenever ranging is enabled in an RDEV, the RDEV delivers timestamp reports to the next higher layer as a result of events at the device antenna. The timestamp that is reported is measured relative to the RMARKER. For all PHYs the RMARKER is defined to be the time when the </w:t>
      </w:r>
      <w:r w:rsidRPr="00D21B56">
        <w:rPr>
          <w:rFonts w:eastAsia="Times New Roman" w:cs="Times New Roman"/>
          <w:strike/>
          <w:color w:val="000000"/>
          <w:kern w:val="0"/>
          <w:sz w:val="20"/>
          <w:szCs w:val="20"/>
          <w:lang w:eastAsia="en-IE"/>
        </w:rPr>
        <w:t xml:space="preserve">beginning of the first symbol of the PHR </w:t>
      </w:r>
      <w:r w:rsidR="006848FC" w:rsidRPr="00D21B56">
        <w:rPr>
          <w:rFonts w:eastAsia="Times New Roman" w:cs="Times New Roman"/>
          <w:color w:val="000000"/>
          <w:kern w:val="0"/>
          <w:sz w:val="20"/>
          <w:szCs w:val="20"/>
          <w:u w:val="single"/>
          <w:lang w:eastAsia="en-IE"/>
        </w:rPr>
        <w:t xml:space="preserve">end of the last symbol of the SFD </w:t>
      </w:r>
      <w:r w:rsidRPr="00BC6701">
        <w:rPr>
          <w:rFonts w:eastAsia="Times New Roman" w:cs="Times New Roman"/>
          <w:color w:val="000000"/>
          <w:kern w:val="0"/>
          <w:sz w:val="20"/>
          <w:szCs w:val="20"/>
          <w:lang w:eastAsia="en-IE"/>
        </w:rPr>
        <w:t>of the RFRAME is at the local antenna.</w:t>
      </w:r>
    </w:p>
    <w:p w14:paraId="0637F79B" w14:textId="1FF208E2" w:rsidR="00D21B56" w:rsidRDefault="00D21B56" w:rsidP="00CA221A">
      <w:pPr>
        <w:spacing w:after="240"/>
        <w:rPr>
          <w:rFonts w:eastAsia="Times New Roman" w:cs="Times New Roman"/>
          <w:color w:val="000000"/>
          <w:kern w:val="0"/>
          <w:sz w:val="20"/>
          <w:szCs w:val="20"/>
          <w:lang w:eastAsia="en-IE"/>
        </w:rPr>
      </w:pPr>
      <w:r>
        <w:rPr>
          <w:rFonts w:eastAsia="Times New Roman" w:cs="Times New Roman"/>
          <w:b/>
          <w:i/>
          <w:kern w:val="0"/>
          <w:sz w:val="20"/>
          <w:szCs w:val="20"/>
          <w:lang w:eastAsia="ja-JP"/>
        </w:rPr>
        <w:t xml:space="preserve">Insert in 6.9.1 </w:t>
      </w:r>
      <w:r w:rsidRPr="00D21B56">
        <w:rPr>
          <w:rFonts w:eastAsia="Times New Roman" w:cs="Times New Roman"/>
          <w:b/>
          <w:i/>
          <w:kern w:val="0"/>
          <w:sz w:val="20"/>
          <w:szCs w:val="20"/>
          <w:lang w:eastAsia="ja-JP"/>
        </w:rPr>
        <w:t xml:space="preserve">before </w:t>
      </w:r>
      <w:r>
        <w:rPr>
          <w:rFonts w:eastAsia="Times New Roman" w:cs="Times New Roman"/>
          <w:b/>
          <w:i/>
          <w:kern w:val="0"/>
          <w:sz w:val="20"/>
          <w:szCs w:val="20"/>
          <w:lang w:eastAsia="ja-JP"/>
        </w:rPr>
        <w:t>6.9.2</w:t>
      </w:r>
      <w:r w:rsidRPr="00D21B56">
        <w:rPr>
          <w:rFonts w:eastAsia="Times New Roman" w:cs="Times New Roman"/>
          <w:b/>
          <w:i/>
          <w:kern w:val="0"/>
          <w:sz w:val="20"/>
          <w:szCs w:val="20"/>
          <w:lang w:eastAsia="ja-JP"/>
        </w:rPr>
        <w:t xml:space="preserve"> the following paragraphs</w:t>
      </w:r>
      <w:r w:rsidRPr="00FB44CA">
        <w:rPr>
          <w:rFonts w:eastAsia="Times New Roman" w:cs="Times New Roman"/>
          <w:b/>
          <w:i/>
          <w:kern w:val="0"/>
          <w:sz w:val="20"/>
          <w:szCs w:val="20"/>
          <w:lang w:eastAsia="ja-JP"/>
        </w:rPr>
        <w:t>:</w:t>
      </w:r>
    </w:p>
    <w:p w14:paraId="5DA8A08E" w14:textId="4F8F3C96" w:rsidR="007B3BE8" w:rsidRDefault="007B3BE8" w:rsidP="00CA221A">
      <w:pPr>
        <w:pStyle w:val="Text"/>
        <w:spacing w:after="240"/>
        <w:rPr>
          <w:rFonts w:eastAsia="Times New Roman" w:cs="Times New Roman"/>
          <w:color w:val="000000"/>
          <w:kern w:val="0"/>
          <w:sz w:val="20"/>
          <w:szCs w:val="20"/>
          <w:lang w:eastAsia="en-IE"/>
        </w:rPr>
      </w:pPr>
      <w:r w:rsidRPr="007B3BE8">
        <w:rPr>
          <w:rFonts w:eastAsia="Times New Roman" w:cs="Times New Roman"/>
          <w:color w:val="000000"/>
          <w:kern w:val="0"/>
          <w:sz w:val="20"/>
          <w:szCs w:val="20"/>
          <w:lang w:eastAsia="en-IE"/>
        </w:rPr>
        <w:t xml:space="preserve">The relative positioning and locating methods supported by this standard are: single-sided two-way ranging, double-sided two-way ranging and, “one-way” ranging for the time-difference of arrival localization method.  </w:t>
      </w:r>
      <w:r>
        <w:rPr>
          <w:rFonts w:eastAsia="Times New Roman" w:cs="Times New Roman"/>
          <w:color w:val="000000"/>
          <w:kern w:val="0"/>
          <w:sz w:val="20"/>
          <w:szCs w:val="20"/>
          <w:lang w:eastAsia="en-IE"/>
        </w:rPr>
        <w:t>These are described further in the clauses below.</w:t>
      </w:r>
    </w:p>
    <w:p w14:paraId="770C597F" w14:textId="6D18759D" w:rsidR="007B3BE8" w:rsidRDefault="007B3BE8" w:rsidP="00CA221A">
      <w:pPr>
        <w:pStyle w:val="Corpsdetexte"/>
        <w:spacing w:after="240"/>
      </w:pPr>
      <w:r>
        <w:t xml:space="preserve">In a typical implementation, </w:t>
      </w:r>
      <w:r w:rsidRPr="00CA221A">
        <w:t xml:space="preserve">the timestamps will be captured by digital logic internal to the transmitter and receiver, and then adjusted to account for the time difference between the internally captured time and the time the RMARKER actually launches or arrived at the antenna.  These offsets are separately defined for transmitter and receiver as the configurable PIB elements </w:t>
      </w:r>
      <w:r w:rsidRPr="00CA221A">
        <w:rPr>
          <w:i/>
        </w:rPr>
        <w:t>phyTxRmarkerOffset</w:t>
      </w:r>
      <w:r w:rsidRPr="00CA221A">
        <w:t xml:space="preserve"> and </w:t>
      </w:r>
      <w:r w:rsidRPr="00CA221A">
        <w:rPr>
          <w:i/>
        </w:rPr>
        <w:t>phyRxRmarkerOffset</w:t>
      </w:r>
      <w:r w:rsidRPr="00CA221A">
        <w:t>.</w:t>
      </w:r>
    </w:p>
    <w:p w14:paraId="210E3E3A" w14:textId="11CA3EC1" w:rsidR="00CA221A" w:rsidRDefault="00CA221A" w:rsidP="00CA221A">
      <w:pPr>
        <w:pStyle w:val="Corpsdetexte"/>
        <w:spacing w:after="240"/>
      </w:pPr>
      <w:r>
        <w:t>Where the MCPS-DATA.confirm primitive is reporting a</w:t>
      </w:r>
      <w:r w:rsidR="001403DF">
        <w:t xml:space="preserve">n </w:t>
      </w:r>
      <w:r>
        <w:t>acknowledged transmission</w:t>
      </w:r>
      <w:r w:rsidR="00786820">
        <w:t>,</w:t>
      </w:r>
      <w:r>
        <w:t xml:space="preserve"> the </w:t>
      </w:r>
      <w:r w:rsidR="001403DF" w:rsidRPr="001403DF">
        <w:t xml:space="preserve">TxRangingCounter </w:t>
      </w:r>
      <w:r>
        <w:t xml:space="preserve">reports the transmit time of the data </w:t>
      </w:r>
      <w:r w:rsidR="00786820">
        <w:t>frame RFRAME,</w:t>
      </w:r>
      <w:r>
        <w:t xml:space="preserve"> and the</w:t>
      </w:r>
      <w:r w:rsidRPr="00CA221A">
        <w:t xml:space="preserve"> </w:t>
      </w:r>
      <w:r w:rsidR="001403DF">
        <w:t>R</w:t>
      </w:r>
      <w:r w:rsidR="001403DF" w:rsidRPr="001403DF">
        <w:t xml:space="preserve">xRangingCounter </w:t>
      </w:r>
      <w:r>
        <w:t>reports the receive timestamp of the Ack</w:t>
      </w:r>
      <w:r w:rsidR="00786820">
        <w:t xml:space="preserve"> RFRAME</w:t>
      </w:r>
      <w:r>
        <w:t xml:space="preserve">.  Where non-acknowledged transmission is </w:t>
      </w:r>
      <w:r w:rsidR="00786820">
        <w:t>used</w:t>
      </w:r>
      <w:r>
        <w:t xml:space="preserve">, the RxRangingCounter </w:t>
      </w:r>
      <w:r w:rsidR="001403DF">
        <w:t xml:space="preserve">is </w:t>
      </w:r>
      <w:r>
        <w:t>invalid.</w:t>
      </w:r>
    </w:p>
    <w:p w14:paraId="1DACA836" w14:textId="234440A7" w:rsidR="002149A1" w:rsidRDefault="001403DF" w:rsidP="00CA221A">
      <w:pPr>
        <w:pStyle w:val="Corpsdetexte"/>
        <w:spacing w:after="240"/>
      </w:pPr>
      <w:r>
        <w:t>In the receiver, t</w:t>
      </w:r>
      <w:r w:rsidR="00CA221A">
        <w:t>he arrival of a data frame is reported via the</w:t>
      </w:r>
      <w:r w:rsidR="00786820">
        <w:t xml:space="preserve"> MCPS-DATA.indication primitive with the R</w:t>
      </w:r>
      <w:r w:rsidR="00786820" w:rsidRPr="001403DF">
        <w:t xml:space="preserve">xRangingCounter </w:t>
      </w:r>
      <w:r w:rsidR="00786820">
        <w:t xml:space="preserve">parameter reporting the receive timestamp of the RFRAME. If </w:t>
      </w:r>
      <w:r w:rsidR="00CA221A">
        <w:t xml:space="preserve">acknowledged transmission is </w:t>
      </w:r>
      <w:r w:rsidR="00786820">
        <w:t xml:space="preserve">being </w:t>
      </w:r>
      <w:r w:rsidR="00CA221A">
        <w:t xml:space="preserve">employed, the TxRangingCounter parameter shall be the transmit timestamp of the </w:t>
      </w:r>
      <w:r w:rsidR="00786820">
        <w:t>Ack</w:t>
      </w:r>
      <w:r w:rsidR="00B72E66">
        <w:t xml:space="preserve">, otherwise </w:t>
      </w:r>
      <w:r w:rsidR="00786820">
        <w:t>the TxRangingCounter is invalid.</w:t>
      </w:r>
    </w:p>
    <w:p w14:paraId="79B82EF6" w14:textId="0BBE3F79" w:rsidR="009B1C77" w:rsidRDefault="009B1C77" w:rsidP="009B1C77">
      <w:pPr>
        <w:pStyle w:val="Corpsdetexte"/>
        <w:spacing w:after="240"/>
        <w:rPr>
          <w:ins w:id="0" w:author="David_PR4" w:date="2019-01-01T23:56:00Z"/>
        </w:rPr>
      </w:pPr>
      <w:commentRangeStart w:id="1"/>
      <w:ins w:id="2" w:author="David_PR4" w:date="2019-01-01T23:19:00Z">
        <w:r>
          <w:t xml:space="preserve">Devices </w:t>
        </w:r>
        <w:commentRangeEnd w:id="1"/>
        <w:r>
          <w:rPr>
            <w:rStyle w:val="Marquedecommentaire"/>
            <w:rFonts w:eastAsia="DejaVu Sans" w:cs="Arial"/>
            <w:kern w:val="1"/>
            <w:lang w:eastAsia="ar-SA"/>
          </w:rPr>
          <w:commentReference w:id="1"/>
        </w:r>
        <w:r>
          <w:t>able to measure distance in a secure and authenticated way are called Secure Ranging DEVice</w:t>
        </w:r>
      </w:ins>
      <w:ins w:id="3" w:author="David_PR4" w:date="2019-01-01T23:20:00Z">
        <w:r w:rsidR="000572F9">
          <w:t>s</w:t>
        </w:r>
      </w:ins>
      <w:ins w:id="4" w:author="David_PR4" w:date="2019-01-01T23:19:00Z">
        <w:r>
          <w:t xml:space="preserve"> (SRDEV). In SRDEV, the devices are defined as the Verifier (sending the “Challenge”) and the Prover (sending back the “Response” to the Verifier). Secure authenticated ranging is a round-trip-time ranging using a challenge-response protocol in a one-way authentication and/or mutual authentication mechanism. </w:t>
        </w:r>
      </w:ins>
    </w:p>
    <w:p w14:paraId="3CF1B8F0" w14:textId="38BA2787" w:rsidR="00800A97" w:rsidRDefault="00800A97" w:rsidP="009B1C77">
      <w:pPr>
        <w:pStyle w:val="Corpsdetexte"/>
        <w:spacing w:after="240"/>
        <w:rPr>
          <w:ins w:id="5" w:author="David_PR4" w:date="2019-01-01T23:19:00Z"/>
        </w:rPr>
      </w:pPr>
      <w:ins w:id="6" w:author="David_PR4" w:date="2019-01-01T23:56:00Z">
        <w:r w:rsidRPr="00800A97">
          <w:t xml:space="preserve">Secure Ranging capability is enabled in a ranging-capable device (RDEV) with the MCPS-DATA.request primitives Ranging set </w:t>
        </w:r>
        <w:r>
          <w:t>appropriately</w:t>
        </w:r>
        <w:r w:rsidRPr="00800A97">
          <w:t xml:space="preserve"> and SecurityLevel set to non-zero. In the latter case, Tables defined in Section 6.17 “Secure Authenticated Ranging” apply.</w:t>
        </w:r>
      </w:ins>
    </w:p>
    <w:p w14:paraId="29EE973E" w14:textId="77777777" w:rsidR="009B1C77" w:rsidRDefault="009B1C77" w:rsidP="009B1C77">
      <w:pPr>
        <w:pStyle w:val="Corpsdetexte"/>
        <w:spacing w:after="240"/>
        <w:rPr>
          <w:ins w:id="7" w:author="David_PR4" w:date="2019-01-01T23:19:00Z"/>
        </w:rPr>
      </w:pPr>
      <w:ins w:id="8" w:author="David_PR4" w:date="2019-01-01T23:19:00Z">
        <w:r>
          <w:t>The Standard proposes two types of SRDEV:</w:t>
        </w:r>
      </w:ins>
    </w:p>
    <w:p w14:paraId="412CF360" w14:textId="77777777" w:rsidR="009B1C77" w:rsidRDefault="009B1C77" w:rsidP="009B1C77">
      <w:pPr>
        <w:pStyle w:val="Corpsdetexte"/>
        <w:spacing w:after="240"/>
        <w:rPr>
          <w:ins w:id="9" w:author="David_PR4" w:date="2019-01-01T23:19:00Z"/>
        </w:rPr>
      </w:pPr>
      <w:ins w:id="10" w:author="David_PR4" w:date="2019-01-01T23:19:00Z">
        <w:r>
          <w:t>•</w:t>
        </w:r>
        <w:r>
          <w:tab/>
          <w:t xml:space="preserve">HSRDEV used in HRP UWB PHY: [tbd, STS-related] </w:t>
        </w:r>
      </w:ins>
    </w:p>
    <w:p w14:paraId="6F33CC53" w14:textId="2F2D09AF" w:rsidR="00BC1CAA" w:rsidRDefault="009B1C77" w:rsidP="009B1C77">
      <w:pPr>
        <w:pStyle w:val="Corpsdetexte"/>
        <w:spacing w:after="240"/>
      </w:pPr>
      <w:ins w:id="11" w:author="David_PR4" w:date="2019-01-01T23:19:00Z">
        <w:r>
          <w:t>•</w:t>
        </w:r>
        <w:r>
          <w:tab/>
          <w:t>LSRDEV used in LRP UWB PHY: LSRDEV provides additional mechanisms to perform secure authenticated ranging based</w:t>
        </w:r>
        <w:r w:rsidR="005412F1">
          <w:t xml:space="preserve"> on distance bounding protocol </w:t>
        </w:r>
        <w:r>
          <w:t>(distance commitment on payload). Secure authenticated ranging mechanisms are explained in Section 6.17. Proofs and guarantees of the LRP secure authenticated ranging and additional literature references on distance bounding protocols are provided in Annex G.</w:t>
        </w:r>
      </w:ins>
    </w:p>
    <w:p w14:paraId="268AEB9C" w14:textId="77777777" w:rsidR="00D62171" w:rsidRDefault="00D62171" w:rsidP="00CA221A">
      <w:pPr>
        <w:pStyle w:val="Corpsdetexte"/>
        <w:spacing w:after="240"/>
      </w:pPr>
    </w:p>
    <w:p w14:paraId="3A7D7506" w14:textId="77777777" w:rsidR="00D62171" w:rsidRDefault="00D62171" w:rsidP="00CA221A">
      <w:pPr>
        <w:pStyle w:val="Corpsdetexte"/>
        <w:spacing w:after="240"/>
      </w:pPr>
    </w:p>
    <w:p w14:paraId="79FF273D" w14:textId="77777777" w:rsidR="00D62171" w:rsidRDefault="00D62171" w:rsidP="00CA221A">
      <w:pPr>
        <w:pStyle w:val="Corpsdetexte"/>
        <w:spacing w:after="240"/>
      </w:pPr>
    </w:p>
    <w:p w14:paraId="2D6DF07C" w14:textId="77777777" w:rsidR="000C11A5" w:rsidRPr="00BC6701" w:rsidRDefault="000C11A5" w:rsidP="00BC6701">
      <w:pPr>
        <w:pStyle w:val="IEEEStdsLevel3Header"/>
        <w:numPr>
          <w:ilvl w:val="2"/>
          <w:numId w:val="3"/>
        </w:numPr>
        <w:tabs>
          <w:tab w:val="clear" w:pos="1152"/>
        </w:tabs>
        <w:ind w:left="0" w:firstLine="0"/>
        <w:rPr>
          <w:rFonts w:eastAsia="Times New Roman"/>
        </w:rPr>
      </w:pPr>
      <w:r w:rsidRPr="00BC6701">
        <w:rPr>
          <w:rFonts w:eastAsia="Times New Roman"/>
        </w:rPr>
        <w:t xml:space="preserve">Set-up activities before a ranging exchange </w:t>
      </w:r>
    </w:p>
    <w:p w14:paraId="14DE5B45" w14:textId="48EA367A" w:rsidR="002149A1" w:rsidRPr="00BC1CAA" w:rsidRDefault="002149A1" w:rsidP="002149A1">
      <w:pPr>
        <w:spacing w:after="240"/>
        <w:rPr>
          <w:rFonts w:eastAsia="Times New Roman" w:cs="Times New Roman"/>
          <w:color w:val="FF0000"/>
          <w:kern w:val="0"/>
          <w:sz w:val="20"/>
          <w:szCs w:val="20"/>
          <w:lang w:eastAsia="en-IE"/>
        </w:rPr>
      </w:pPr>
      <w:r w:rsidRPr="00BC1CAA">
        <w:rPr>
          <w:rFonts w:eastAsia="Times New Roman" w:cs="Times New Roman"/>
          <w:i/>
          <w:color w:val="FF0000"/>
          <w:kern w:val="0"/>
          <w:sz w:val="20"/>
          <w:szCs w:val="20"/>
          <w:lang w:eastAsia="ja-JP"/>
        </w:rPr>
        <w:t xml:space="preserve">BV: This is the original clause 6.9.2 paragraph </w:t>
      </w:r>
      <w:r w:rsidR="00BC1CAA" w:rsidRPr="00BC1CAA">
        <w:rPr>
          <w:rFonts w:eastAsia="Times New Roman" w:cs="Times New Roman"/>
          <w:i/>
          <w:color w:val="FF0000"/>
          <w:kern w:val="0"/>
          <w:sz w:val="20"/>
          <w:szCs w:val="20"/>
          <w:lang w:eastAsia="ja-JP"/>
        </w:rPr>
        <w:t>from</w:t>
      </w:r>
      <w:r w:rsidRPr="00BC1CAA">
        <w:rPr>
          <w:rFonts w:eastAsia="Times New Roman" w:cs="Times New Roman"/>
          <w:i/>
          <w:color w:val="FF0000"/>
          <w:kern w:val="0"/>
          <w:sz w:val="20"/>
          <w:szCs w:val="20"/>
          <w:lang w:eastAsia="ja-JP"/>
        </w:rPr>
        <w:t xml:space="preserve"> the 2015 revision. I am thinking we may provide an IE to optionally be used for coordinating DPS, which may still be a useful technique in some circumstances. If </w:t>
      </w:r>
      <w:r w:rsidR="003B076B">
        <w:rPr>
          <w:rFonts w:eastAsia="Times New Roman" w:cs="Times New Roman"/>
          <w:i/>
          <w:color w:val="FF0000"/>
          <w:kern w:val="0"/>
          <w:sz w:val="20"/>
          <w:szCs w:val="20"/>
          <w:lang w:eastAsia="ja-JP"/>
        </w:rPr>
        <w:t xml:space="preserve">we do that, </w:t>
      </w:r>
      <w:r w:rsidRPr="00BC1CAA">
        <w:rPr>
          <w:rFonts w:eastAsia="Times New Roman" w:cs="Times New Roman"/>
          <w:i/>
          <w:color w:val="FF0000"/>
          <w:kern w:val="0"/>
          <w:sz w:val="20"/>
          <w:szCs w:val="20"/>
          <w:lang w:eastAsia="ja-JP"/>
        </w:rPr>
        <w:t>the highlighted text should be modified to refer to the IE as a possible way to perform the coordination:</w:t>
      </w:r>
    </w:p>
    <w:p w14:paraId="6DAF8C87" w14:textId="77777777" w:rsidR="000C11A5"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The mandatory part of ranging is limited to the generation of timestamp reports during the period that ranging is enabled in an RDEV. It is possible that an RDEV will consume more power when ranging is enabled; therefore, a natural default for an application would be to have ranging disabled. Prior to a two-way ranging exchange, both RDEVs involved in the exchange shall already have ranging enabled. </w:t>
      </w:r>
      <w:r w:rsidRPr="002149A1">
        <w:rPr>
          <w:rFonts w:eastAsia="Times New Roman" w:cs="Times New Roman"/>
          <w:color w:val="000000"/>
          <w:kern w:val="0"/>
          <w:sz w:val="20"/>
          <w:szCs w:val="20"/>
          <w:highlight w:val="yellow"/>
          <w:lang w:eastAsia="en-IE"/>
        </w:rPr>
        <w:t>Furthermore, if the optional dynamice preamble selection (DPS) capability is to be used, there shall have been some sort of coordination of preambles prior to the two-way ranging exchange. How this coordination and enabling actually is accomplished is beyond the scope of this standard. It may be perfectly acceptable to accomplish the coordination and enabling with a clock and a look-up table that says what a device should do at a particular time. Because coordination generally involves communication and because the PHYs are designed to achieve communication, it is natural to suggest that the PHY be used for coordination.</w:t>
      </w:r>
    </w:p>
    <w:p w14:paraId="03BDE66E" w14:textId="6950D615" w:rsidR="002149A1" w:rsidRPr="00BC6701" w:rsidRDefault="002149A1" w:rsidP="002149A1">
      <w:pPr>
        <w:spacing w:after="240"/>
        <w:rPr>
          <w:rFonts w:eastAsia="Times New Roman" w:cs="Times New Roman"/>
          <w:color w:val="000000"/>
          <w:kern w:val="0"/>
          <w:sz w:val="20"/>
          <w:szCs w:val="20"/>
          <w:lang w:eastAsia="en-IE"/>
        </w:rPr>
      </w:pPr>
    </w:p>
    <w:p w14:paraId="02AEFBD3" w14:textId="77777777" w:rsidR="000C11A5" w:rsidRPr="00BC6701" w:rsidRDefault="000C11A5" w:rsidP="00BC6701">
      <w:pPr>
        <w:pStyle w:val="IEEEStdsLevel3Header"/>
        <w:numPr>
          <w:ilvl w:val="2"/>
          <w:numId w:val="3"/>
        </w:numPr>
        <w:tabs>
          <w:tab w:val="clear" w:pos="1152"/>
        </w:tabs>
        <w:ind w:left="0" w:firstLine="0"/>
        <w:rPr>
          <w:rFonts w:eastAsia="Times New Roman"/>
        </w:rPr>
      </w:pPr>
      <w:r w:rsidRPr="00BC6701">
        <w:rPr>
          <w:rFonts w:eastAsia="Times New Roman"/>
        </w:rPr>
        <w:t>Finish-up activities after a ranging exchange</w:t>
      </w:r>
    </w:p>
    <w:p w14:paraId="54B68317" w14:textId="66F9861A" w:rsidR="00BC1CAA" w:rsidRPr="00BC1CAA" w:rsidRDefault="00BC1CAA" w:rsidP="00BC1CAA">
      <w:pPr>
        <w:spacing w:after="240"/>
        <w:rPr>
          <w:rFonts w:eastAsia="Times New Roman" w:cs="Times New Roman"/>
          <w:color w:val="FF0000"/>
          <w:kern w:val="0"/>
          <w:sz w:val="20"/>
          <w:szCs w:val="20"/>
          <w:lang w:eastAsia="en-IE"/>
        </w:rPr>
      </w:pPr>
      <w:r w:rsidRPr="00BC1CAA">
        <w:rPr>
          <w:rFonts w:eastAsia="Times New Roman" w:cs="Times New Roman"/>
          <w:i/>
          <w:color w:val="FF0000"/>
          <w:kern w:val="0"/>
          <w:sz w:val="20"/>
          <w:szCs w:val="20"/>
          <w:lang w:eastAsia="ja-JP"/>
        </w:rPr>
        <w:t xml:space="preserve">BV: This is the original clause 6.9.3 paragraph from the 2015 revision. </w:t>
      </w:r>
      <w:r w:rsidR="003B076B">
        <w:rPr>
          <w:rFonts w:eastAsia="Times New Roman" w:cs="Times New Roman"/>
          <w:i/>
          <w:color w:val="FF0000"/>
          <w:kern w:val="0"/>
          <w:sz w:val="20"/>
          <w:szCs w:val="20"/>
          <w:lang w:eastAsia="ja-JP"/>
        </w:rPr>
        <w:t xml:space="preserve">One of the functions of this enhancement submission is to add IE to convey the timestamp, or really the reply time, reports.   </w:t>
      </w:r>
      <w:r>
        <w:rPr>
          <w:rFonts w:eastAsia="Times New Roman" w:cs="Times New Roman"/>
          <w:i/>
          <w:color w:val="FF0000"/>
          <w:kern w:val="0"/>
          <w:sz w:val="20"/>
          <w:szCs w:val="20"/>
          <w:lang w:eastAsia="ja-JP"/>
        </w:rPr>
        <w:t>T</w:t>
      </w:r>
      <w:r w:rsidRPr="00BC1CAA">
        <w:rPr>
          <w:rFonts w:eastAsia="Times New Roman" w:cs="Times New Roman"/>
          <w:i/>
          <w:color w:val="FF0000"/>
          <w:kern w:val="0"/>
          <w:sz w:val="20"/>
          <w:szCs w:val="20"/>
          <w:lang w:eastAsia="ja-JP"/>
        </w:rPr>
        <w:t xml:space="preserve">he highlighted text </w:t>
      </w:r>
      <w:r w:rsidR="003B076B">
        <w:rPr>
          <w:rFonts w:eastAsia="Times New Roman" w:cs="Times New Roman"/>
          <w:i/>
          <w:color w:val="FF0000"/>
          <w:kern w:val="0"/>
          <w:sz w:val="20"/>
          <w:szCs w:val="20"/>
          <w:lang w:eastAsia="ja-JP"/>
        </w:rPr>
        <w:t>below, should</w:t>
      </w:r>
      <w:r w:rsidRPr="00BC1CAA">
        <w:rPr>
          <w:rFonts w:eastAsia="Times New Roman" w:cs="Times New Roman"/>
          <w:i/>
          <w:color w:val="FF0000"/>
          <w:kern w:val="0"/>
          <w:sz w:val="20"/>
          <w:szCs w:val="20"/>
          <w:lang w:eastAsia="ja-JP"/>
        </w:rPr>
        <w:t xml:space="preserve"> </w:t>
      </w:r>
      <w:r w:rsidR="003B076B">
        <w:rPr>
          <w:rFonts w:eastAsia="Times New Roman" w:cs="Times New Roman"/>
          <w:i/>
          <w:color w:val="FF0000"/>
          <w:kern w:val="0"/>
          <w:sz w:val="20"/>
          <w:szCs w:val="20"/>
          <w:lang w:eastAsia="ja-JP"/>
        </w:rPr>
        <w:t xml:space="preserve">therefore </w:t>
      </w:r>
      <w:r w:rsidRPr="00BC1CAA">
        <w:rPr>
          <w:rFonts w:eastAsia="Times New Roman" w:cs="Times New Roman"/>
          <w:i/>
          <w:color w:val="FF0000"/>
          <w:kern w:val="0"/>
          <w:sz w:val="20"/>
          <w:szCs w:val="20"/>
          <w:lang w:eastAsia="ja-JP"/>
        </w:rPr>
        <w:t>be modified to refer to th</w:t>
      </w:r>
      <w:r w:rsidR="003B076B">
        <w:rPr>
          <w:rFonts w:eastAsia="Times New Roman" w:cs="Times New Roman"/>
          <w:i/>
          <w:color w:val="FF0000"/>
          <w:kern w:val="0"/>
          <w:sz w:val="20"/>
          <w:szCs w:val="20"/>
          <w:lang w:eastAsia="ja-JP"/>
        </w:rPr>
        <w:t>is</w:t>
      </w:r>
      <w:r w:rsidRPr="00BC1CAA">
        <w:rPr>
          <w:rFonts w:eastAsia="Times New Roman" w:cs="Times New Roman"/>
          <w:i/>
          <w:color w:val="FF0000"/>
          <w:kern w:val="0"/>
          <w:sz w:val="20"/>
          <w:szCs w:val="20"/>
          <w:lang w:eastAsia="ja-JP"/>
        </w:rPr>
        <w:t xml:space="preserve"> </w:t>
      </w:r>
      <w:r>
        <w:rPr>
          <w:rFonts w:eastAsia="Times New Roman" w:cs="Times New Roman"/>
          <w:i/>
          <w:color w:val="FF0000"/>
          <w:kern w:val="0"/>
          <w:sz w:val="20"/>
          <w:szCs w:val="20"/>
          <w:lang w:eastAsia="ja-JP"/>
        </w:rPr>
        <w:t xml:space="preserve">new </w:t>
      </w:r>
      <w:r w:rsidRPr="00BC1CAA">
        <w:rPr>
          <w:rFonts w:eastAsia="Times New Roman" w:cs="Times New Roman"/>
          <w:i/>
          <w:color w:val="FF0000"/>
          <w:kern w:val="0"/>
          <w:sz w:val="20"/>
          <w:szCs w:val="20"/>
          <w:lang w:eastAsia="ja-JP"/>
        </w:rPr>
        <w:t xml:space="preserve">IE as a possible way to </w:t>
      </w:r>
      <w:r>
        <w:rPr>
          <w:rFonts w:eastAsia="Times New Roman" w:cs="Times New Roman"/>
          <w:i/>
          <w:color w:val="FF0000"/>
          <w:kern w:val="0"/>
          <w:sz w:val="20"/>
          <w:szCs w:val="20"/>
          <w:lang w:eastAsia="ja-JP"/>
        </w:rPr>
        <w:t>do this</w:t>
      </w:r>
      <w:r w:rsidRPr="00BC1CAA">
        <w:rPr>
          <w:rFonts w:eastAsia="Times New Roman" w:cs="Times New Roman"/>
          <w:i/>
          <w:color w:val="FF0000"/>
          <w:kern w:val="0"/>
          <w:sz w:val="20"/>
          <w:szCs w:val="20"/>
          <w:lang w:eastAsia="ja-JP"/>
        </w:rPr>
        <w:t>:</w:t>
      </w:r>
    </w:p>
    <w:p w14:paraId="0DFF8CF8" w14:textId="77777777"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At the end of a two-way exchange, each device is in possession of a timestamp report. To accomplish anything useful, both of those timestamp reports shall eventually come to be at the same node where computations are performed. </w:t>
      </w:r>
      <w:r w:rsidRPr="00BC1CAA">
        <w:rPr>
          <w:rFonts w:eastAsia="Times New Roman" w:cs="Times New Roman"/>
          <w:color w:val="000000"/>
          <w:kern w:val="0"/>
          <w:sz w:val="20"/>
          <w:szCs w:val="20"/>
          <w:highlight w:val="yellow"/>
          <w:lang w:eastAsia="en-IE"/>
        </w:rPr>
        <w:t>How this movement of timestamp reports is accomplished is beyond the scope of this standard. Timestamp reports are just data. Because movement of data involves communication and because the PHYs are designed to achieve communication, it is natural to suggest that the PHY be used for the final consolidation of timestamp reports.</w:t>
      </w:r>
    </w:p>
    <w:p w14:paraId="1FCFCC3B" w14:textId="77777777"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The application is responsible for enabling the ranging mode in the RDEV before a ranging exchange. After a ranging exchange, the application is again responsible for disabling the ranging mode in the RDEV. If the application fails to disable the ranging mode in the RDEV, there will be no algorithmic harm. Ranging mode is fully compatible with other uses of the RDEV, and the only result of leaving ranging enabled when it is not really being used is that the RDEV will generate useless timestamp reports while potentially consuming more power.</w:t>
      </w:r>
    </w:p>
    <w:p w14:paraId="01DABE84" w14:textId="4094D562" w:rsidR="000C11A5" w:rsidRPr="00BC6701" w:rsidRDefault="00BC6701" w:rsidP="00FE20F2">
      <w:pPr>
        <w:pStyle w:val="IEEEStdsLevel3Header"/>
        <w:numPr>
          <w:ilvl w:val="2"/>
          <w:numId w:val="3"/>
        </w:numPr>
        <w:tabs>
          <w:tab w:val="clear" w:pos="1152"/>
        </w:tabs>
        <w:ind w:left="0" w:firstLine="0"/>
        <w:rPr>
          <w:rFonts w:eastAsia="Times New Roman"/>
        </w:rPr>
      </w:pPr>
      <w:bookmarkStart w:id="12" w:name="_Ref530010379"/>
      <w:r w:rsidRPr="00BC6701">
        <w:rPr>
          <w:rFonts w:eastAsia="Times New Roman"/>
        </w:rPr>
        <w:t>Managing DPS</w:t>
      </w:r>
      <w:bookmarkEnd w:id="12"/>
    </w:p>
    <w:p w14:paraId="111996E4" w14:textId="66600513" w:rsidR="005674F1" w:rsidRPr="00BC1CAA" w:rsidRDefault="005674F1" w:rsidP="005674F1">
      <w:pPr>
        <w:spacing w:after="240"/>
        <w:rPr>
          <w:rFonts w:eastAsia="Times New Roman" w:cs="Times New Roman"/>
          <w:color w:val="FF0000"/>
          <w:kern w:val="0"/>
          <w:sz w:val="20"/>
          <w:szCs w:val="20"/>
          <w:lang w:eastAsia="en-IE"/>
        </w:rPr>
      </w:pPr>
      <w:r w:rsidRPr="00BC1CAA">
        <w:rPr>
          <w:rFonts w:eastAsia="Times New Roman" w:cs="Times New Roman"/>
          <w:i/>
          <w:color w:val="FF0000"/>
          <w:kern w:val="0"/>
          <w:sz w:val="20"/>
          <w:szCs w:val="20"/>
          <w:lang w:eastAsia="ja-JP"/>
        </w:rPr>
        <w:t>BV: This is clause 6.9.</w:t>
      </w:r>
      <w:r>
        <w:rPr>
          <w:rFonts w:eastAsia="Times New Roman" w:cs="Times New Roman"/>
          <w:i/>
          <w:color w:val="FF0000"/>
          <w:kern w:val="0"/>
          <w:sz w:val="20"/>
          <w:szCs w:val="20"/>
          <w:lang w:eastAsia="ja-JP"/>
        </w:rPr>
        <w:t>4</w:t>
      </w:r>
      <w:r w:rsidRPr="00BC1CAA">
        <w:rPr>
          <w:rFonts w:eastAsia="Times New Roman" w:cs="Times New Roman"/>
          <w:i/>
          <w:color w:val="FF0000"/>
          <w:kern w:val="0"/>
          <w:sz w:val="20"/>
          <w:szCs w:val="20"/>
          <w:lang w:eastAsia="ja-JP"/>
        </w:rPr>
        <w:t xml:space="preserve"> from the 2015 revision. </w:t>
      </w:r>
      <w:r>
        <w:rPr>
          <w:rFonts w:eastAsia="Times New Roman" w:cs="Times New Roman"/>
          <w:i/>
          <w:color w:val="FF0000"/>
          <w:kern w:val="0"/>
          <w:sz w:val="20"/>
          <w:szCs w:val="20"/>
          <w:lang w:eastAsia="ja-JP"/>
        </w:rPr>
        <w:t>T</w:t>
      </w:r>
      <w:r w:rsidRPr="00BC1CAA">
        <w:rPr>
          <w:rFonts w:eastAsia="Times New Roman" w:cs="Times New Roman"/>
          <w:i/>
          <w:color w:val="FF0000"/>
          <w:kern w:val="0"/>
          <w:sz w:val="20"/>
          <w:szCs w:val="20"/>
          <w:lang w:eastAsia="ja-JP"/>
        </w:rPr>
        <w:t xml:space="preserve">he highlighted text </w:t>
      </w:r>
      <w:r w:rsidR="003B076B">
        <w:rPr>
          <w:rFonts w:eastAsia="Times New Roman" w:cs="Times New Roman"/>
          <w:i/>
          <w:color w:val="FF0000"/>
          <w:kern w:val="0"/>
          <w:sz w:val="20"/>
          <w:szCs w:val="20"/>
          <w:lang w:eastAsia="ja-JP"/>
        </w:rPr>
        <w:t xml:space="preserve">below </w:t>
      </w:r>
      <w:r w:rsidR="000F5D96">
        <w:rPr>
          <w:rFonts w:eastAsia="Times New Roman" w:cs="Times New Roman"/>
          <w:i/>
          <w:color w:val="FF0000"/>
          <w:kern w:val="0"/>
          <w:sz w:val="20"/>
          <w:szCs w:val="20"/>
          <w:lang w:eastAsia="ja-JP"/>
        </w:rPr>
        <w:t xml:space="preserve">talks about setting up DPS and ranging.  We may have </w:t>
      </w:r>
      <w:r>
        <w:rPr>
          <w:rFonts w:eastAsia="Times New Roman" w:cs="Times New Roman"/>
          <w:i/>
          <w:color w:val="FF0000"/>
          <w:kern w:val="0"/>
          <w:sz w:val="20"/>
          <w:szCs w:val="20"/>
          <w:lang w:eastAsia="ja-JP"/>
        </w:rPr>
        <w:t xml:space="preserve">new </w:t>
      </w:r>
      <w:r w:rsidRPr="00BC1CAA">
        <w:rPr>
          <w:rFonts w:eastAsia="Times New Roman" w:cs="Times New Roman"/>
          <w:i/>
          <w:color w:val="FF0000"/>
          <w:kern w:val="0"/>
          <w:sz w:val="20"/>
          <w:szCs w:val="20"/>
          <w:lang w:eastAsia="ja-JP"/>
        </w:rPr>
        <w:t xml:space="preserve">IE </w:t>
      </w:r>
      <w:r w:rsidR="000F5D96">
        <w:rPr>
          <w:rFonts w:eastAsia="Times New Roman" w:cs="Times New Roman"/>
          <w:i/>
          <w:color w:val="FF0000"/>
          <w:kern w:val="0"/>
          <w:sz w:val="20"/>
          <w:szCs w:val="20"/>
          <w:lang w:eastAsia="ja-JP"/>
        </w:rPr>
        <w:t xml:space="preserve">to do both of these activities in which case it would be appropriate to modify the </w:t>
      </w:r>
      <w:r w:rsidR="000F5D96" w:rsidRPr="00BC1CAA">
        <w:rPr>
          <w:rFonts w:eastAsia="Times New Roman" w:cs="Times New Roman"/>
          <w:i/>
          <w:color w:val="FF0000"/>
          <w:kern w:val="0"/>
          <w:sz w:val="20"/>
          <w:szCs w:val="20"/>
          <w:lang w:eastAsia="ja-JP"/>
        </w:rPr>
        <w:t xml:space="preserve">highlighted text </w:t>
      </w:r>
      <w:r w:rsidR="000F5D96">
        <w:rPr>
          <w:rFonts w:eastAsia="Times New Roman" w:cs="Times New Roman"/>
          <w:i/>
          <w:color w:val="FF0000"/>
          <w:kern w:val="0"/>
          <w:sz w:val="20"/>
          <w:szCs w:val="20"/>
          <w:lang w:eastAsia="ja-JP"/>
        </w:rPr>
        <w:t>to refer to these IE</w:t>
      </w:r>
      <w:r w:rsidR="003B076B">
        <w:rPr>
          <w:rFonts w:eastAsia="Times New Roman" w:cs="Times New Roman"/>
          <w:i/>
          <w:color w:val="FF0000"/>
          <w:kern w:val="0"/>
          <w:sz w:val="20"/>
          <w:szCs w:val="20"/>
          <w:lang w:eastAsia="ja-JP"/>
        </w:rPr>
        <w:t>, as one way to do this</w:t>
      </w:r>
      <w:r w:rsidRPr="00BC1CAA">
        <w:rPr>
          <w:rFonts w:eastAsia="Times New Roman" w:cs="Times New Roman"/>
          <w:i/>
          <w:color w:val="FF0000"/>
          <w:kern w:val="0"/>
          <w:sz w:val="20"/>
          <w:szCs w:val="20"/>
          <w:lang w:eastAsia="ja-JP"/>
        </w:rPr>
        <w:t>:</w:t>
      </w:r>
    </w:p>
    <w:p w14:paraId="7058EB30" w14:textId="77777777" w:rsidR="009006DA" w:rsidRDefault="009006DA" w:rsidP="00BC6701">
      <w:pPr>
        <w:pStyle w:val="Text"/>
        <w:spacing w:after="240"/>
        <w:rPr>
          <w:rFonts w:eastAsia="Times New Roman" w:cs="Times New Roman"/>
          <w:color w:val="000000"/>
          <w:kern w:val="0"/>
          <w:sz w:val="20"/>
          <w:szCs w:val="20"/>
          <w:lang w:eastAsia="en-IE"/>
        </w:rPr>
      </w:pPr>
      <w:r w:rsidRPr="009006DA">
        <w:rPr>
          <w:rFonts w:eastAsia="Times New Roman" w:cs="Times New Roman"/>
          <w:color w:val="000000"/>
          <w:kern w:val="0"/>
          <w:sz w:val="20"/>
          <w:szCs w:val="20"/>
          <w:lang w:eastAsia="en-IE"/>
        </w:rPr>
        <w:t xml:space="preserve">Figure 6-48 </w:t>
      </w:r>
      <w:r w:rsidR="000C11A5" w:rsidRPr="00BC6701">
        <w:rPr>
          <w:rFonts w:eastAsia="Times New Roman" w:cs="Times New Roman"/>
          <w:color w:val="000000"/>
          <w:kern w:val="0"/>
          <w:sz w:val="20"/>
          <w:szCs w:val="20"/>
          <w:lang w:eastAsia="en-IE"/>
        </w:rPr>
        <w:t>shows a suggested message sequence for two-way ranging. The messages represented in the two top dotted boxes are simply suggestions showing how the communications capability of the RDEV can be used to accomplish the ranging setup activities. The messages in the bottom dotted box are suggestions showing how the communications capability of the RDEV can be used to accomplish the ranging finish-up activities.</w:t>
      </w:r>
    </w:p>
    <w:p w14:paraId="3FCB8194" w14:textId="1E43840E" w:rsidR="000C11A5" w:rsidRDefault="000C11A5" w:rsidP="00BC6701">
      <w:pPr>
        <w:pStyle w:val="Text"/>
        <w:spacing w:after="240"/>
      </w:pPr>
      <w:r w:rsidRPr="00BC6701">
        <w:rPr>
          <w:rFonts w:eastAsia="Times New Roman" w:cs="Times New Roman"/>
          <w:noProof/>
          <w:color w:val="000000"/>
          <w:kern w:val="0"/>
          <w:sz w:val="20"/>
          <w:szCs w:val="20"/>
          <w:lang w:eastAsia="en-US"/>
        </w:rPr>
        <w:drawing>
          <wp:inline distT="0" distB="0" distL="0" distR="0" wp14:anchorId="60670C12" wp14:editId="790DAB5B">
            <wp:extent cx="5486400" cy="589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5895975"/>
                    </a:xfrm>
                    <a:prstGeom prst="rect">
                      <a:avLst/>
                    </a:prstGeom>
                    <a:noFill/>
                    <a:ln>
                      <a:noFill/>
                    </a:ln>
                  </pic:spPr>
                </pic:pic>
              </a:graphicData>
            </a:graphic>
          </wp:inline>
        </w:drawing>
      </w:r>
    </w:p>
    <w:p w14:paraId="7D36EA60" w14:textId="69F7B081" w:rsidR="000C11A5" w:rsidRDefault="000C11A5" w:rsidP="00BC6701">
      <w:pPr>
        <w:pStyle w:val="Text"/>
        <w:spacing w:after="240"/>
        <w:rPr>
          <w:rFonts w:eastAsia="Times New Roman" w:cs="Times New Roman"/>
          <w:color w:val="000000"/>
          <w:kern w:val="0"/>
          <w:sz w:val="20"/>
          <w:szCs w:val="20"/>
          <w:lang w:eastAsia="en-IE"/>
        </w:rPr>
      </w:pPr>
      <w:r w:rsidRPr="000F5D96">
        <w:rPr>
          <w:rFonts w:eastAsia="Times New Roman" w:cs="Times New Roman"/>
          <w:color w:val="000000"/>
          <w:kern w:val="0"/>
          <w:sz w:val="20"/>
          <w:szCs w:val="20"/>
          <w:highlight w:val="yellow"/>
          <w:lang w:eastAsia="en-IE"/>
        </w:rPr>
        <w:t xml:space="preserve">The top dotted box in </w:t>
      </w:r>
      <w:r w:rsidR="009006DA" w:rsidRPr="000F5D96">
        <w:rPr>
          <w:rFonts w:eastAsia="Times New Roman" w:cs="Times New Roman"/>
          <w:color w:val="000000"/>
          <w:kern w:val="0"/>
          <w:sz w:val="20"/>
          <w:szCs w:val="20"/>
          <w:highlight w:val="yellow"/>
          <w:lang w:eastAsia="en-IE"/>
        </w:rPr>
        <w:t xml:space="preserve">Figure 6-48 </w:t>
      </w:r>
      <w:r w:rsidRPr="000F5D96">
        <w:rPr>
          <w:rFonts w:eastAsia="Times New Roman" w:cs="Times New Roman"/>
          <w:color w:val="000000"/>
          <w:kern w:val="0"/>
          <w:sz w:val="20"/>
          <w:szCs w:val="20"/>
          <w:highlight w:val="yellow"/>
          <w:lang w:eastAsia="en-IE"/>
        </w:rPr>
        <w:t>illustrates the use of a data exchange to effect the coordination of the preambles to be used for a two-way ranging exchange. The coordination of preambles is needed only when using the optional DPS capability of the PHY. If optional DPS is not used, the communication sequence in the top box can be thought of as arranging for the recipient RDEV to become aware that a ranging exchange is desired and that the recipient next higher layer should enable ranging in the recipient PHY</w:t>
      </w:r>
      <w:r w:rsidRPr="00BC6701">
        <w:rPr>
          <w:rFonts w:eastAsia="Times New Roman" w:cs="Times New Roman"/>
          <w:color w:val="000000"/>
          <w:kern w:val="0"/>
          <w:sz w:val="20"/>
          <w:szCs w:val="20"/>
          <w:lang w:eastAsia="en-IE"/>
        </w:rPr>
        <w:t xml:space="preserve">. </w:t>
      </w:r>
      <w:r w:rsidR="009006DA">
        <w:rPr>
          <w:rFonts w:eastAsia="Times New Roman" w:cs="Times New Roman"/>
          <w:color w:val="000000"/>
          <w:kern w:val="0"/>
          <w:sz w:val="20"/>
          <w:szCs w:val="20"/>
          <w:lang w:eastAsia="en-IE"/>
        </w:rPr>
        <w:t xml:space="preserve"> </w:t>
      </w:r>
      <w:r w:rsidRPr="00BC6701">
        <w:rPr>
          <w:rFonts w:eastAsia="Times New Roman" w:cs="Times New Roman"/>
          <w:color w:val="000000"/>
          <w:kern w:val="0"/>
          <w:sz w:val="20"/>
          <w:szCs w:val="20"/>
          <w:lang w:eastAsia="en-IE"/>
        </w:rPr>
        <w:t xml:space="preserve">The second from the top dotted box in </w:t>
      </w:r>
      <w:r w:rsidR="009006DA" w:rsidRPr="009006DA">
        <w:rPr>
          <w:rFonts w:eastAsia="Times New Roman" w:cs="Times New Roman"/>
          <w:color w:val="000000"/>
          <w:kern w:val="0"/>
          <w:sz w:val="20"/>
          <w:szCs w:val="20"/>
          <w:lang w:eastAsia="en-IE"/>
        </w:rPr>
        <w:t>Figure 6-48</w:t>
      </w:r>
      <w:r w:rsidR="009006DA">
        <w:rPr>
          <w:rFonts w:eastAsia="Times New Roman" w:cs="Times New Roman"/>
          <w:color w:val="000000"/>
          <w:kern w:val="0"/>
          <w:sz w:val="20"/>
          <w:szCs w:val="20"/>
          <w:lang w:eastAsia="en-IE"/>
        </w:rPr>
        <w:t xml:space="preserve"> </w:t>
      </w:r>
      <w:r w:rsidRPr="00BC6701">
        <w:rPr>
          <w:rFonts w:eastAsia="Times New Roman" w:cs="Times New Roman"/>
          <w:color w:val="000000"/>
          <w:kern w:val="0"/>
          <w:sz w:val="20"/>
          <w:szCs w:val="20"/>
          <w:lang w:eastAsia="en-IE"/>
        </w:rPr>
        <w:t>illustrates the use of the MLME-DPS.request, as described in 8.2.15.1, and the MLME-DPS.confirm, as described in 8.2.15.2. Use of these primitives is unique to the optional DPS mode of ranging.</w:t>
      </w:r>
    </w:p>
    <w:p w14:paraId="464D3C63" w14:textId="75D614DE" w:rsidR="000F5D96" w:rsidRPr="00BC6701" w:rsidRDefault="000F5D96" w:rsidP="00BC6701">
      <w:pPr>
        <w:pStyle w:val="Text"/>
        <w:spacing w:after="240"/>
        <w:rPr>
          <w:rFonts w:eastAsia="Times New Roman" w:cs="Times New Roman"/>
          <w:color w:val="000000"/>
          <w:kern w:val="0"/>
          <w:sz w:val="20"/>
          <w:szCs w:val="20"/>
          <w:lang w:eastAsia="en-IE"/>
        </w:rPr>
      </w:pPr>
      <w:r w:rsidRPr="00BC1CAA">
        <w:rPr>
          <w:rFonts w:eastAsia="Times New Roman" w:cs="Times New Roman"/>
          <w:i/>
          <w:color w:val="FF0000"/>
          <w:kern w:val="0"/>
          <w:sz w:val="20"/>
          <w:szCs w:val="20"/>
          <w:lang w:eastAsia="ja-JP"/>
        </w:rPr>
        <w:t xml:space="preserve">BV: </w:t>
      </w:r>
      <w:r>
        <w:rPr>
          <w:rFonts w:eastAsia="Times New Roman" w:cs="Times New Roman"/>
          <w:i/>
          <w:color w:val="FF0000"/>
          <w:kern w:val="0"/>
          <w:sz w:val="20"/>
          <w:szCs w:val="20"/>
          <w:lang w:eastAsia="ja-JP"/>
        </w:rPr>
        <w:t>T</w:t>
      </w:r>
      <w:r w:rsidRPr="00BC1CAA">
        <w:rPr>
          <w:rFonts w:eastAsia="Times New Roman" w:cs="Times New Roman"/>
          <w:i/>
          <w:color w:val="FF0000"/>
          <w:kern w:val="0"/>
          <w:sz w:val="20"/>
          <w:szCs w:val="20"/>
          <w:lang w:eastAsia="ja-JP"/>
        </w:rPr>
        <w:t xml:space="preserve">he highlighted text </w:t>
      </w:r>
      <w:r w:rsidR="003B076B">
        <w:rPr>
          <w:rFonts w:eastAsia="Times New Roman" w:cs="Times New Roman"/>
          <w:i/>
          <w:color w:val="FF0000"/>
          <w:kern w:val="0"/>
          <w:sz w:val="20"/>
          <w:szCs w:val="20"/>
          <w:lang w:eastAsia="ja-JP"/>
        </w:rPr>
        <w:t xml:space="preserve">below </w:t>
      </w:r>
      <w:r>
        <w:rPr>
          <w:rFonts w:eastAsia="Times New Roman" w:cs="Times New Roman"/>
          <w:i/>
          <w:color w:val="FF0000"/>
          <w:kern w:val="0"/>
          <w:sz w:val="20"/>
          <w:szCs w:val="20"/>
          <w:lang w:eastAsia="ja-JP"/>
        </w:rPr>
        <w:t xml:space="preserve">talks about changing </w:t>
      </w:r>
      <w:r w:rsidR="003B076B">
        <w:rPr>
          <w:rFonts w:eastAsia="Times New Roman" w:cs="Times New Roman"/>
          <w:i/>
          <w:color w:val="FF0000"/>
          <w:kern w:val="0"/>
          <w:sz w:val="20"/>
          <w:szCs w:val="20"/>
          <w:lang w:eastAsia="ja-JP"/>
        </w:rPr>
        <w:t xml:space="preserve">to longer </w:t>
      </w:r>
      <w:r>
        <w:rPr>
          <w:rFonts w:eastAsia="Times New Roman" w:cs="Times New Roman"/>
          <w:i/>
          <w:color w:val="FF0000"/>
          <w:kern w:val="0"/>
          <w:sz w:val="20"/>
          <w:szCs w:val="20"/>
          <w:lang w:eastAsia="ja-JP"/>
        </w:rPr>
        <w:t xml:space="preserve">preamble symbols, however </w:t>
      </w:r>
      <w:r w:rsidR="003B076B">
        <w:rPr>
          <w:rFonts w:eastAsia="Times New Roman" w:cs="Times New Roman"/>
          <w:i/>
          <w:color w:val="FF0000"/>
          <w:kern w:val="0"/>
          <w:sz w:val="20"/>
          <w:szCs w:val="20"/>
          <w:lang w:eastAsia="ja-JP"/>
        </w:rPr>
        <w:t xml:space="preserve">I believe </w:t>
      </w:r>
      <w:r>
        <w:rPr>
          <w:rFonts w:eastAsia="Times New Roman" w:cs="Times New Roman"/>
          <w:i/>
          <w:color w:val="FF0000"/>
          <w:kern w:val="0"/>
          <w:sz w:val="20"/>
          <w:szCs w:val="20"/>
          <w:lang w:eastAsia="ja-JP"/>
        </w:rPr>
        <w:t>is probably meaning longer sequences</w:t>
      </w:r>
      <w:r w:rsidR="003B076B">
        <w:rPr>
          <w:rFonts w:eastAsia="Times New Roman" w:cs="Times New Roman"/>
          <w:i/>
          <w:color w:val="FF0000"/>
          <w:kern w:val="0"/>
          <w:sz w:val="20"/>
          <w:szCs w:val="20"/>
          <w:lang w:eastAsia="ja-JP"/>
        </w:rPr>
        <w:t xml:space="preserve"> (i.e.</w:t>
      </w:r>
      <w:r>
        <w:rPr>
          <w:rFonts w:eastAsia="Times New Roman" w:cs="Times New Roman"/>
          <w:i/>
          <w:color w:val="FF0000"/>
          <w:kern w:val="0"/>
          <w:sz w:val="20"/>
          <w:szCs w:val="20"/>
          <w:lang w:eastAsia="ja-JP"/>
        </w:rPr>
        <w:t xml:space="preserve"> with more repetitions</w:t>
      </w:r>
      <w:r w:rsidR="003B076B">
        <w:rPr>
          <w:rFonts w:eastAsia="Times New Roman" w:cs="Times New Roman"/>
          <w:i/>
          <w:color w:val="FF0000"/>
          <w:kern w:val="0"/>
          <w:sz w:val="20"/>
          <w:szCs w:val="20"/>
          <w:lang w:eastAsia="ja-JP"/>
        </w:rPr>
        <w:t>)</w:t>
      </w:r>
      <w:r>
        <w:rPr>
          <w:rFonts w:eastAsia="Times New Roman" w:cs="Times New Roman"/>
          <w:i/>
          <w:color w:val="FF0000"/>
          <w:kern w:val="0"/>
          <w:sz w:val="20"/>
          <w:szCs w:val="20"/>
          <w:lang w:eastAsia="ja-JP"/>
        </w:rPr>
        <w:t xml:space="preserve">, which may actually not be necessary. </w:t>
      </w:r>
      <w:r w:rsidR="00094CEF">
        <w:rPr>
          <w:rFonts w:eastAsia="Times New Roman" w:cs="Times New Roman"/>
          <w:i/>
          <w:color w:val="FF0000"/>
          <w:kern w:val="0"/>
          <w:sz w:val="20"/>
          <w:szCs w:val="20"/>
          <w:lang w:eastAsia="ja-JP"/>
        </w:rPr>
        <w:t xml:space="preserve"> </w:t>
      </w:r>
      <w:r>
        <w:rPr>
          <w:rFonts w:eastAsia="Times New Roman" w:cs="Times New Roman"/>
          <w:i/>
          <w:color w:val="FF0000"/>
          <w:kern w:val="0"/>
          <w:sz w:val="20"/>
          <w:szCs w:val="20"/>
          <w:lang w:eastAsia="ja-JP"/>
        </w:rPr>
        <w:t xml:space="preserve">Really </w:t>
      </w:r>
      <w:r w:rsidR="00094CEF">
        <w:rPr>
          <w:rFonts w:eastAsia="Times New Roman" w:cs="Times New Roman"/>
          <w:i/>
          <w:color w:val="FF0000"/>
          <w:kern w:val="0"/>
          <w:sz w:val="20"/>
          <w:szCs w:val="20"/>
          <w:lang w:eastAsia="ja-JP"/>
        </w:rPr>
        <w:t>this text should probably just have said “</w:t>
      </w:r>
      <w:r>
        <w:rPr>
          <w:rFonts w:eastAsia="Times New Roman" w:cs="Times New Roman"/>
          <w:i/>
          <w:color w:val="FF0000"/>
          <w:kern w:val="0"/>
          <w:sz w:val="20"/>
          <w:szCs w:val="20"/>
          <w:lang w:eastAsia="ja-JP"/>
        </w:rPr>
        <w:t>changed to the selected preamble</w:t>
      </w:r>
      <w:r w:rsidR="00094CEF">
        <w:rPr>
          <w:rFonts w:eastAsia="Times New Roman" w:cs="Times New Roman"/>
          <w:i/>
          <w:color w:val="FF0000"/>
          <w:kern w:val="0"/>
          <w:sz w:val="20"/>
          <w:szCs w:val="20"/>
          <w:lang w:eastAsia="ja-JP"/>
        </w:rPr>
        <w:t>”</w:t>
      </w:r>
      <w:r>
        <w:rPr>
          <w:rFonts w:eastAsia="Times New Roman" w:cs="Times New Roman"/>
          <w:i/>
          <w:color w:val="FF0000"/>
          <w:kern w:val="0"/>
          <w:sz w:val="20"/>
          <w:szCs w:val="20"/>
          <w:lang w:eastAsia="ja-JP"/>
        </w:rPr>
        <w:t xml:space="preserve">. I suggest </w:t>
      </w:r>
      <w:r w:rsidR="00094CEF">
        <w:rPr>
          <w:rFonts w:eastAsia="Times New Roman" w:cs="Times New Roman"/>
          <w:i/>
          <w:color w:val="FF0000"/>
          <w:kern w:val="0"/>
          <w:sz w:val="20"/>
          <w:szCs w:val="20"/>
          <w:lang w:eastAsia="ja-JP"/>
        </w:rPr>
        <w:t xml:space="preserve">we include a </w:t>
      </w:r>
      <w:r>
        <w:rPr>
          <w:rFonts w:eastAsia="Times New Roman" w:cs="Times New Roman"/>
          <w:i/>
          <w:color w:val="FF0000"/>
          <w:kern w:val="0"/>
          <w:sz w:val="20"/>
          <w:szCs w:val="20"/>
          <w:lang w:eastAsia="ja-JP"/>
        </w:rPr>
        <w:t xml:space="preserve">DPS IE </w:t>
      </w:r>
      <w:r w:rsidR="00094CEF">
        <w:rPr>
          <w:rFonts w:eastAsia="Times New Roman" w:cs="Times New Roman"/>
          <w:i/>
          <w:color w:val="FF0000"/>
          <w:kern w:val="0"/>
          <w:sz w:val="20"/>
          <w:szCs w:val="20"/>
          <w:lang w:eastAsia="ja-JP"/>
        </w:rPr>
        <w:t xml:space="preserve">to </w:t>
      </w:r>
      <w:r>
        <w:rPr>
          <w:rFonts w:eastAsia="Times New Roman" w:cs="Times New Roman"/>
          <w:i/>
          <w:color w:val="FF0000"/>
          <w:kern w:val="0"/>
          <w:sz w:val="20"/>
          <w:szCs w:val="20"/>
          <w:lang w:eastAsia="ja-JP"/>
        </w:rPr>
        <w:t xml:space="preserve">select both the </w:t>
      </w:r>
      <w:r w:rsidR="00094CEF">
        <w:rPr>
          <w:rFonts w:eastAsia="Times New Roman" w:cs="Times New Roman"/>
          <w:i/>
          <w:color w:val="FF0000"/>
          <w:kern w:val="0"/>
          <w:sz w:val="20"/>
          <w:szCs w:val="20"/>
          <w:lang w:eastAsia="ja-JP"/>
        </w:rPr>
        <w:t xml:space="preserve">preamble </w:t>
      </w:r>
      <w:r>
        <w:rPr>
          <w:rFonts w:eastAsia="Times New Roman" w:cs="Times New Roman"/>
          <w:i/>
          <w:color w:val="FF0000"/>
          <w:kern w:val="0"/>
          <w:sz w:val="20"/>
          <w:szCs w:val="20"/>
          <w:lang w:eastAsia="ja-JP"/>
        </w:rPr>
        <w:t xml:space="preserve">code and the sequence length. </w:t>
      </w:r>
      <w:r w:rsidR="00094CEF">
        <w:rPr>
          <w:rFonts w:eastAsia="Times New Roman" w:cs="Times New Roman"/>
          <w:i/>
          <w:color w:val="FF0000"/>
          <w:kern w:val="0"/>
          <w:sz w:val="20"/>
          <w:szCs w:val="20"/>
          <w:lang w:eastAsia="ja-JP"/>
        </w:rPr>
        <w:t xml:space="preserve"> </w:t>
      </w:r>
      <w:r>
        <w:rPr>
          <w:rFonts w:eastAsia="Times New Roman" w:cs="Times New Roman"/>
          <w:i/>
          <w:color w:val="FF0000"/>
          <w:kern w:val="0"/>
          <w:sz w:val="20"/>
          <w:szCs w:val="20"/>
          <w:lang w:eastAsia="ja-JP"/>
        </w:rPr>
        <w:t xml:space="preserve">For SRDEV it may also be accompanied by </w:t>
      </w:r>
      <w:r w:rsidR="00094CEF">
        <w:rPr>
          <w:rFonts w:eastAsia="Times New Roman" w:cs="Times New Roman"/>
          <w:i/>
          <w:color w:val="FF0000"/>
          <w:kern w:val="0"/>
          <w:sz w:val="20"/>
          <w:szCs w:val="20"/>
          <w:lang w:eastAsia="ja-JP"/>
        </w:rPr>
        <w:t xml:space="preserve">an </w:t>
      </w:r>
      <w:r>
        <w:rPr>
          <w:rFonts w:eastAsia="Times New Roman" w:cs="Times New Roman"/>
          <w:i/>
          <w:color w:val="FF0000"/>
          <w:kern w:val="0"/>
          <w:sz w:val="20"/>
          <w:szCs w:val="20"/>
          <w:lang w:eastAsia="ja-JP"/>
        </w:rPr>
        <w:t xml:space="preserve">IE to select </w:t>
      </w:r>
      <w:r w:rsidR="003438FD">
        <w:rPr>
          <w:rFonts w:eastAsia="Times New Roman" w:cs="Times New Roman"/>
          <w:i/>
          <w:color w:val="FF0000"/>
          <w:kern w:val="0"/>
          <w:sz w:val="20"/>
          <w:szCs w:val="20"/>
          <w:lang w:eastAsia="ja-JP"/>
        </w:rPr>
        <w:t xml:space="preserve">STS </w:t>
      </w:r>
      <w:r>
        <w:rPr>
          <w:rFonts w:eastAsia="Times New Roman" w:cs="Times New Roman"/>
          <w:i/>
          <w:color w:val="FF0000"/>
          <w:kern w:val="0"/>
          <w:sz w:val="20"/>
          <w:szCs w:val="20"/>
          <w:lang w:eastAsia="ja-JP"/>
        </w:rPr>
        <w:t>parameters.</w:t>
      </w:r>
    </w:p>
    <w:p w14:paraId="3ECA4D07" w14:textId="5B796D5B"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Upon the assertion of the MLME-DPS.confirm primitives, as illustrated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xml:space="preserve">, </w:t>
      </w:r>
      <w:r w:rsidRPr="000F5D96">
        <w:rPr>
          <w:rFonts w:eastAsia="Times New Roman" w:cs="Times New Roman"/>
          <w:color w:val="000000"/>
          <w:kern w:val="0"/>
          <w:sz w:val="20"/>
          <w:szCs w:val="20"/>
          <w:highlight w:val="yellow"/>
          <w:lang w:eastAsia="en-IE"/>
        </w:rPr>
        <w:t>both of the PHYs have switched from the normal length preamble symbols to long preamble symbols.</w:t>
      </w:r>
      <w:r w:rsidRPr="00BC6701">
        <w:rPr>
          <w:rFonts w:eastAsia="Times New Roman" w:cs="Times New Roman"/>
          <w:color w:val="000000"/>
          <w:kern w:val="0"/>
          <w:sz w:val="20"/>
          <w:szCs w:val="20"/>
          <w:lang w:eastAsia="en-IE"/>
        </w:rPr>
        <w:t xml:space="preserve"> </w:t>
      </w:r>
      <w:r w:rsidRPr="000F5D96">
        <w:rPr>
          <w:rFonts w:eastAsia="Times New Roman" w:cs="Times New Roman"/>
          <w:color w:val="000000"/>
          <w:kern w:val="0"/>
          <w:sz w:val="20"/>
          <w:szCs w:val="20"/>
          <w:highlight w:val="yellow"/>
          <w:lang w:eastAsia="en-IE"/>
        </w:rPr>
        <w:t>This is desirable behavior intended to help hide the PHYs’ transmissions from malicious nodes and protect the PHYs from transmissions by malicious nodes.</w:t>
      </w:r>
      <w:r w:rsidRPr="00BC6701">
        <w:rPr>
          <w:rFonts w:eastAsia="Times New Roman" w:cs="Times New Roman"/>
          <w:color w:val="000000"/>
          <w:kern w:val="0"/>
          <w:sz w:val="20"/>
          <w:szCs w:val="20"/>
          <w:lang w:eastAsia="en-IE"/>
        </w:rPr>
        <w:t xml:space="preserve"> A side effect of this mode is that neither PHYs can communicate with the rest of the network. To prevent the PHYs from becoming lost as a result of this optional behavior, the MAC sublayers on both sides of the link shall initiate timers after sending the frame (for the originator) or receiving the frame (for the recipient). If the timer duration is exceeded before the MAC sublayer receives the MCPS-DATA.comfirm (for the originator) or the MCPS-DATA.indication primitive (for the recipient), then the MAC sublayer shall initiate a MLME-DPS.indication to the next higher layer as described in 8.2.15.3. Not shown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one responsibility of the application, if the optional DPS capability is used, is to initiate the MLME-DPS.request primitive on both sides of the ranging link at the completion of the ranging exchange. Most typically, this MLME-DPS.request primitive would be part of the finish-up activities and would have both TxDPSIndex and RxDPSIndex set to zero to return the PHYs to using phyCurrentCode from the PIB. Also not shown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another responsibility of the application is to initiate a MLME-DPS.request primitive in response to an MLME-DPS.indication. Most typically, this MLME-DPS.request primitive would have both TxDPSIndex and RxDPSIndex set to zero and return the PHY to using phyCurrentCode from the PIB.</w:t>
      </w:r>
    </w:p>
    <w:p w14:paraId="4E72F9CB" w14:textId="77777777" w:rsidR="004F3341" w:rsidRDefault="004F3341" w:rsidP="004F3341">
      <w:pPr>
        <w:pStyle w:val="Titre3"/>
      </w:pPr>
      <w:bookmarkStart w:id="13" w:name="_Ref413504474"/>
      <w:r>
        <w:t>Ranging and localization methods</w:t>
      </w:r>
      <w:bookmarkEnd w:id="13"/>
    </w:p>
    <w:p w14:paraId="2BE5C5C0" w14:textId="77777777" w:rsidR="004F3341" w:rsidRDefault="004F3341" w:rsidP="004F3341">
      <w:pPr>
        <w:pStyle w:val="Titre4"/>
      </w:pPr>
      <w:r>
        <w:t>Preface</w:t>
      </w:r>
    </w:p>
    <w:p w14:paraId="28E02AE5" w14:textId="77777777" w:rsidR="004F3341" w:rsidRPr="00F04DA7" w:rsidRDefault="004F3341" w:rsidP="004F3341">
      <w:pPr>
        <w:pStyle w:val="Corpsdetexte"/>
      </w:pPr>
      <w:r>
        <w:t>The ranging and localization methods supported by RDEV and SRDEV are based on the time-</w:t>
      </w:r>
      <w:r w:rsidRPr="006E4213">
        <w:t>stamping</w:t>
      </w:r>
      <w:r w:rsidRPr="002328B0">
        <w:t xml:space="preserve"> </w:t>
      </w:r>
      <w:r w:rsidRPr="006E4213">
        <w:t>capability</w:t>
      </w:r>
      <w:r>
        <w:t xml:space="preserve">.  The three main time based techniques for performing ranging and localization are: simple single-sided two-way ranging, described in </w:t>
      </w:r>
      <w:r>
        <w:fldChar w:fldCharType="begin"/>
      </w:r>
      <w:r>
        <w:instrText xml:space="preserve"> REF _Ref412558299 \r \h </w:instrText>
      </w:r>
      <w:r>
        <w:fldChar w:fldCharType="separate"/>
      </w:r>
      <w:r w:rsidR="005866B1">
        <w:t>6.9.5.2</w:t>
      </w:r>
      <w:r>
        <w:fldChar w:fldCharType="end"/>
      </w:r>
      <w:r>
        <w:t xml:space="preserve">, double-sided two-way ranging, described in </w:t>
      </w:r>
      <w:r>
        <w:fldChar w:fldCharType="begin"/>
      </w:r>
      <w:r>
        <w:instrText xml:space="preserve"> REF _Ref412558365 \r \h </w:instrText>
      </w:r>
      <w:r>
        <w:fldChar w:fldCharType="separate"/>
      </w:r>
      <w:r w:rsidR="005866B1">
        <w:t>6.9.5.3</w:t>
      </w:r>
      <w:r>
        <w:fldChar w:fldCharType="end"/>
      </w:r>
      <w:r>
        <w:t xml:space="preserve">, and, time difference of arrival, described in </w:t>
      </w:r>
      <w:r>
        <w:fldChar w:fldCharType="begin"/>
      </w:r>
      <w:r>
        <w:instrText xml:space="preserve"> REF _Ref412558368 \r \h </w:instrText>
      </w:r>
      <w:r>
        <w:fldChar w:fldCharType="separate"/>
      </w:r>
      <w:r w:rsidR="005866B1">
        <w:t>6.9.5.5</w:t>
      </w:r>
      <w:r>
        <w:fldChar w:fldCharType="end"/>
      </w:r>
      <w:r>
        <w:t xml:space="preserve">.  </w:t>
      </w:r>
      <w:r w:rsidRPr="00F04DA7">
        <w:t xml:space="preserve">Supplementing this, angle-of-arrival (AOA) and received signal strength indication (RSSI) </w:t>
      </w:r>
      <w:r>
        <w:t xml:space="preserve">localization </w:t>
      </w:r>
      <w:r w:rsidRPr="00F04DA7">
        <w:t xml:space="preserve">techniques are </w:t>
      </w:r>
      <w:r>
        <w:t xml:space="preserve">described in </w:t>
      </w:r>
      <w:r>
        <w:fldChar w:fldCharType="begin"/>
      </w:r>
      <w:r>
        <w:instrText xml:space="preserve"> REF _Ref418768495 \r \h </w:instrText>
      </w:r>
      <w:r>
        <w:fldChar w:fldCharType="separate"/>
      </w:r>
      <w:r w:rsidR="005866B1">
        <w:t>6.9.5.7</w:t>
      </w:r>
      <w:r>
        <w:fldChar w:fldCharType="end"/>
      </w:r>
      <w:r>
        <w:t xml:space="preserve"> and </w:t>
      </w:r>
      <w:r>
        <w:fldChar w:fldCharType="begin"/>
      </w:r>
      <w:r>
        <w:instrText xml:space="preserve"> REF _Ref418768496 \r \h </w:instrText>
      </w:r>
      <w:r>
        <w:fldChar w:fldCharType="separate"/>
      </w:r>
      <w:r w:rsidR="005866B1">
        <w:t>6.9.5.8</w:t>
      </w:r>
      <w:r>
        <w:fldChar w:fldCharType="end"/>
      </w:r>
      <w:r>
        <w:t>.</w:t>
      </w:r>
      <w:r w:rsidRPr="00F04DA7">
        <w:t xml:space="preserve"> </w:t>
      </w:r>
    </w:p>
    <w:p w14:paraId="3ADA6C5B" w14:textId="77777777" w:rsidR="004F3341" w:rsidRPr="00BB5B6E" w:rsidRDefault="004F3341" w:rsidP="004F3341">
      <w:pPr>
        <w:pStyle w:val="Corpsdetexte"/>
      </w:pPr>
    </w:p>
    <w:p w14:paraId="687BBEBD" w14:textId="77777777" w:rsidR="004F3341" w:rsidRDefault="004F3341" w:rsidP="004F3341">
      <w:pPr>
        <w:pStyle w:val="Titre4"/>
      </w:pPr>
      <w:bookmarkStart w:id="14" w:name="_Ref412558299"/>
      <w:bookmarkStart w:id="15" w:name="_GoBack"/>
      <w:bookmarkEnd w:id="15"/>
      <w:r>
        <w:t>Single-sided two-way ranging</w:t>
      </w:r>
      <w:bookmarkEnd w:id="14"/>
    </w:p>
    <w:p w14:paraId="6E515723" w14:textId="77777777" w:rsidR="004F3341" w:rsidRDefault="004F3341" w:rsidP="004F3341">
      <w:pPr>
        <w:pStyle w:val="Corpsdetexte"/>
      </w:pPr>
      <w:r>
        <w:t>Single-sided two-way ranging (SS-TWR) involves a simple measurement of the round trip delay of a single message from one device to another and a response sent back to the original device.</w:t>
      </w:r>
    </w:p>
    <w:p w14:paraId="4188CAEF" w14:textId="77777777" w:rsidR="004F3341" w:rsidRDefault="004F3341" w:rsidP="004F3341">
      <w:pPr>
        <w:pStyle w:val="Corpsdetexte"/>
      </w:pPr>
    </w:p>
    <w:p w14:paraId="37DDF7FC" w14:textId="7FD89902" w:rsidR="004F3341" w:rsidRDefault="003841BC" w:rsidP="004F3341">
      <w:pPr>
        <w:pStyle w:val="Corpsdetexte"/>
        <w:keepNext/>
        <w:jc w:val="center"/>
      </w:pPr>
      <w:ins w:id="16" w:author="David_PR4" w:date="2019-01-01T22:43:00Z">
        <w:r w:rsidRPr="003841BC">
          <w:rPr>
            <w:noProof/>
            <w:lang w:eastAsia="en-US"/>
          </w:rPr>
          <mc:AlternateContent>
            <mc:Choice Requires="wps">
              <w:drawing>
                <wp:anchor distT="0" distB="0" distL="114300" distR="114300" simplePos="0" relativeHeight="251660288" behindDoc="0" locked="0" layoutInCell="1" allowOverlap="1" wp14:anchorId="7F586CE9" wp14:editId="1456E434">
                  <wp:simplePos x="0" y="0"/>
                  <wp:positionH relativeFrom="column">
                    <wp:posOffset>2672080</wp:posOffset>
                  </wp:positionH>
                  <wp:positionV relativeFrom="paragraph">
                    <wp:posOffset>1082643</wp:posOffset>
                  </wp:positionV>
                  <wp:extent cx="377890" cy="168339"/>
                  <wp:effectExtent l="0" t="0" r="3175"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90" cy="168339"/>
                          </a:xfrm>
                          <a:prstGeom prst="rect">
                            <a:avLst/>
                          </a:prstGeom>
                          <a:solidFill>
                            <a:srgbClr val="FFFFFF"/>
                          </a:solidFill>
                          <a:ln w="9525">
                            <a:noFill/>
                            <a:miter lim="800000"/>
                            <a:headEnd/>
                            <a:tailEnd/>
                          </a:ln>
                        </wps:spPr>
                        <wps:txbx>
                          <w:txbxContent>
                            <w:p w14:paraId="4DF6CECE" w14:textId="77777777" w:rsidR="00F30AA0" w:rsidRPr="00967061" w:rsidRDefault="00F30AA0" w:rsidP="003841BC">
                              <w:pPr>
                                <w:rPr>
                                  <w:color w:val="FF0000"/>
                                  <w:lang w:val="fr-CH"/>
                                </w:rPr>
                              </w:pPr>
                              <w:r w:rsidRPr="00967061">
                                <w:rPr>
                                  <w:color w:val="FF0000"/>
                                </w:rPr>
                                <w:t>T</w:t>
                              </w:r>
                              <w:r w:rsidRPr="00967061">
                                <w:rPr>
                                  <w:color w:val="FF0000"/>
                                  <w:vertAlign w:val="subscript"/>
                                </w:rPr>
                                <w:t>return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0.4pt;margin-top:85.25pt;width:29.7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" stroked="f">
                  <v:textbox inset="0,0,0,0">
                    <w:txbxContent>
                      <w:p w14:paraId="4DF6CECE" w14:textId="77777777" w:rsidR="00F30AA0" w:rsidRPr="00967061" w:rsidRDefault="00F30AA0" w:rsidP="003841BC">
                        <w:pPr>
                          <w:rPr>
                            <w:color w:val="FF0000"/>
                            <w:lang w:val="fr-CH"/>
                          </w:rPr>
                        </w:pPr>
                        <w:r w:rsidRPr="00967061">
                          <w:rPr>
                            <w:color w:val="FF0000"/>
                          </w:rPr>
                          <w:t>T</w:t>
                        </w:r>
                        <w:r w:rsidRPr="00967061">
                          <w:rPr>
                            <w:color w:val="FF0000"/>
                            <w:vertAlign w:val="subscript"/>
                          </w:rPr>
                          <w:t>return</w:t>
                        </w:r>
                      </w:p>
                    </w:txbxContent>
                  </v:textbox>
                </v:shape>
              </w:pict>
            </mc:Fallback>
          </mc:AlternateContent>
        </w:r>
        <w:r w:rsidRPr="003841BC">
          <w:rPr>
            <w:noProof/>
            <w:lang w:eastAsia="en-US"/>
          </w:rPr>
          <mc:AlternateContent>
            <mc:Choice Requires="wps">
              <w:drawing>
                <wp:anchor distT="0" distB="0" distL="114300" distR="114300" simplePos="0" relativeHeight="251659264" behindDoc="0" locked="0" layoutInCell="1" allowOverlap="1" wp14:anchorId="5EE193DC" wp14:editId="26AE27E3">
                  <wp:simplePos x="0" y="0"/>
                  <wp:positionH relativeFrom="column">
                    <wp:posOffset>2426998</wp:posOffset>
                  </wp:positionH>
                  <wp:positionV relativeFrom="paragraph">
                    <wp:posOffset>1205092</wp:posOffset>
                  </wp:positionV>
                  <wp:extent cx="898543" cy="0"/>
                  <wp:effectExtent l="38100" t="76200" r="15875" b="95250"/>
                  <wp:wrapNone/>
                  <wp:docPr id="7" name="Connecteur droit avec flèche 7"/>
                  <wp:cNvGraphicFramePr/>
                  <a:graphic xmlns:a="http://schemas.openxmlformats.org/drawingml/2006/main">
                    <a:graphicData uri="http://schemas.microsoft.com/office/word/2010/wordprocessingShape">
                      <wps:wsp>
                        <wps:cNvCnPr/>
                        <wps:spPr>
                          <a:xfrm>
                            <a:off x="0" y="0"/>
                            <a:ext cx="898543" cy="0"/>
                          </a:xfrm>
                          <a:prstGeom prst="straightConnector1">
                            <a:avLst/>
                          </a:prstGeom>
                          <a:ln>
                            <a:solidFill>
                              <a:srgbClr val="FF0000"/>
                            </a:solidFill>
                            <a:headEnd type="stealth" w="med" len="med"/>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7" o:spid="_x0000_s1026" type="#_x0000_t32" style="position:absolute;margin-left:191.1pt;margin-top:94.9pt;width:70.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" strokecolor="red">
                  <v:stroke startarrow="classic" endarrow="classic"/>
                </v:shape>
              </w:pict>
            </mc:Fallback>
          </mc:AlternateContent>
        </w:r>
      </w:ins>
      <w:commentRangeStart w:id="17"/>
      <w:r w:rsidR="004F3341" w:rsidRPr="00EE0D05">
        <w:rPr>
          <w:noProof/>
          <w:lang w:eastAsia="en-US"/>
        </w:rPr>
        <w:drawing>
          <wp:inline distT="0" distB="0" distL="0" distR="0" wp14:anchorId="68E12E67" wp14:editId="21BE23F9">
            <wp:extent cx="3858260" cy="164909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8260" cy="1649095"/>
                    </a:xfrm>
                    <a:prstGeom prst="rect">
                      <a:avLst/>
                    </a:prstGeom>
                    <a:noFill/>
                    <a:ln>
                      <a:noFill/>
                    </a:ln>
                  </pic:spPr>
                </pic:pic>
              </a:graphicData>
            </a:graphic>
          </wp:inline>
        </w:drawing>
      </w:r>
      <w:commentRangeEnd w:id="17"/>
      <w:r>
        <w:rPr>
          <w:rStyle w:val="Marquedecommentaire"/>
          <w:rFonts w:eastAsia="DejaVu Sans" w:cs="Arial"/>
          <w:kern w:val="1"/>
          <w:lang w:eastAsia="ar-SA"/>
        </w:rPr>
        <w:commentReference w:id="17"/>
      </w:r>
    </w:p>
    <w:p w14:paraId="597F4B1F" w14:textId="1B49840B" w:rsidR="004F3341" w:rsidRPr="00CA75D8" w:rsidRDefault="004F3341" w:rsidP="004F3341">
      <w:pPr>
        <w:pStyle w:val="Lgende"/>
        <w:jc w:val="center"/>
        <w:rPr>
          <w:rFonts w:ascii="Times New Roman" w:eastAsia="Malgun Gothic" w:hAnsi="Times New Roman" w:cs="Times New Roman"/>
          <w:b/>
          <w:i w:val="0"/>
          <w:iCs w:val="0"/>
          <w:kern w:val="0"/>
          <w:sz w:val="20"/>
          <w:szCs w:val="20"/>
          <w:lang w:eastAsia="ko-KR"/>
        </w:rPr>
      </w:pPr>
      <w:bookmarkStart w:id="18" w:name="_Ref413154240"/>
      <w:r w:rsidRPr="00CA75D8">
        <w:rPr>
          <w:rFonts w:ascii="Times New Roman" w:eastAsia="Malgun Gothic" w:hAnsi="Times New Roman" w:cs="Times New Roman"/>
          <w:b/>
          <w:i w:val="0"/>
          <w:iCs w:val="0"/>
          <w:kern w:val="0"/>
          <w:sz w:val="20"/>
          <w:szCs w:val="20"/>
          <w:lang w:eastAsia="ko-KR"/>
        </w:rPr>
        <w:t xml:space="preserve">Figure </w:t>
      </w:r>
      <w:ins w:id="19"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20"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21" w:author="David_PR4" w:date="2019-01-02T16:48:00Z">
        <w:r w:rsidR="00A24A76">
          <w:rPr>
            <w:rFonts w:ascii="Times New Roman" w:eastAsia="Malgun Gothic" w:hAnsi="Times New Roman" w:cs="Times New Roman"/>
            <w:b/>
            <w:i w:val="0"/>
            <w:iCs w:val="0"/>
            <w:noProof/>
            <w:kern w:val="0"/>
            <w:sz w:val="20"/>
            <w:szCs w:val="20"/>
            <w:lang w:eastAsia="ko-KR"/>
          </w:rPr>
          <w:t>1</w:t>
        </w:r>
        <w:r w:rsidR="00A24A76">
          <w:rPr>
            <w:rFonts w:ascii="Times New Roman" w:eastAsia="Malgun Gothic" w:hAnsi="Times New Roman" w:cs="Times New Roman"/>
            <w:b/>
            <w:i w:val="0"/>
            <w:iCs w:val="0"/>
            <w:kern w:val="0"/>
            <w:sz w:val="20"/>
            <w:szCs w:val="20"/>
            <w:lang w:eastAsia="ko-KR"/>
          </w:rPr>
          <w:fldChar w:fldCharType="end"/>
        </w:r>
      </w:ins>
      <w:del w:id="22"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1</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18"/>
      <w:r w:rsidRPr="00CA75D8">
        <w:rPr>
          <w:rFonts w:ascii="Times New Roman" w:eastAsia="Malgun Gothic" w:hAnsi="Times New Roman" w:cs="Times New Roman"/>
          <w:b/>
          <w:i w:val="0"/>
          <w:iCs w:val="0"/>
          <w:kern w:val="0"/>
          <w:sz w:val="20"/>
          <w:szCs w:val="20"/>
          <w:lang w:eastAsia="ko-KR"/>
        </w:rPr>
        <w:t xml:space="preserve"> – single-sided two-way ranging  </w:t>
      </w:r>
    </w:p>
    <w:p w14:paraId="0371D688" w14:textId="77777777" w:rsidR="004F3341" w:rsidRDefault="004F3341" w:rsidP="004F3341">
      <w:pPr>
        <w:pStyle w:val="Corpsdetexte"/>
      </w:pPr>
    </w:p>
    <w:p w14:paraId="413FD2F5" w14:textId="77777777" w:rsidR="004F3341" w:rsidRDefault="004F3341" w:rsidP="004F3341">
      <w:pPr>
        <w:pStyle w:val="Corpsdetexte"/>
      </w:pPr>
      <w:r>
        <w:t xml:space="preserve">The operation of SS-TWR is as shown in </w:t>
      </w:r>
      <w:r>
        <w:fldChar w:fldCharType="begin"/>
      </w:r>
      <w:r>
        <w:instrText xml:space="preserve"> REF _Ref413154240 \h  \* MERGEFORMAT </w:instrText>
      </w:r>
      <w:r>
        <w:fldChar w:fldCharType="separate"/>
      </w:r>
      <w:r w:rsidR="005866B1" w:rsidRPr="005866B1">
        <w:t>Figure 1</w:t>
      </w:r>
      <w:r>
        <w:fldChar w:fldCharType="end"/>
      </w:r>
      <w:r>
        <w:t xml:space="preserve">, where device A initiates the exchange and device B responds to complete the exchange.  Each device precisely timestamps the transmission and reception times of the message frames, and so can calculate times </w:t>
      </w:r>
      <w:r w:rsidRPr="0025095E">
        <w:rPr>
          <w:i/>
        </w:rPr>
        <w:t>T</w:t>
      </w:r>
      <w:r w:rsidRPr="0025095E">
        <w:rPr>
          <w:i/>
          <w:vertAlign w:val="subscript"/>
        </w:rPr>
        <w:t>round</w:t>
      </w:r>
      <w:r>
        <w:t xml:space="preserve"> and </w:t>
      </w:r>
      <w:r w:rsidRPr="0025095E">
        <w:rPr>
          <w:i/>
        </w:rPr>
        <w:t>T</w:t>
      </w:r>
      <w:r w:rsidRPr="0025095E">
        <w:rPr>
          <w:i/>
          <w:vertAlign w:val="subscript"/>
        </w:rPr>
        <w:t>reply</w:t>
      </w:r>
      <w:r w:rsidRPr="0025095E">
        <w:t xml:space="preserve"> </w:t>
      </w:r>
      <w:r>
        <w:t xml:space="preserve">by simple subtraction.  Hence, the resultant time-of-flight, </w:t>
      </w:r>
      <w:r w:rsidRPr="0079549A">
        <w:rPr>
          <w:i/>
        </w:rPr>
        <w:t>T</w:t>
      </w:r>
      <w:r w:rsidRPr="0079549A">
        <w:rPr>
          <w:i/>
          <w:vertAlign w:val="subscript"/>
        </w:rPr>
        <w:t>prop</w:t>
      </w:r>
      <w:r>
        <w:t>, may be estimated by the equation:</w:t>
      </w:r>
    </w:p>
    <w:p w14:paraId="488CD9A5" w14:textId="77777777" w:rsidR="004F3341" w:rsidRDefault="004F3341" w:rsidP="004F3341">
      <w:pPr>
        <w:pStyle w:val="Corpsdetexte"/>
      </w:pPr>
    </w:p>
    <w:p w14:paraId="5E866435" w14:textId="77777777" w:rsidR="004F3341" w:rsidRPr="003A0545" w:rsidRDefault="00F30AA0" w:rsidP="004F3341">
      <w:pPr>
        <w:pStyle w:val="Corpsdetexte"/>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e>
          </m:d>
        </m:oMath>
      </m:oMathPara>
    </w:p>
    <w:p w14:paraId="64BF3A37" w14:textId="77777777" w:rsidR="004F3341" w:rsidRDefault="004F3341" w:rsidP="004F3341">
      <w:pPr>
        <w:pStyle w:val="Corpsdetexte"/>
      </w:pPr>
    </w:p>
    <w:p w14:paraId="7CB77BAD" w14:textId="7FBFD04F" w:rsidR="00CC7536" w:rsidRDefault="004F3341" w:rsidP="00CC7536">
      <w:pPr>
        <w:pStyle w:val="Corpsdetexte"/>
      </w:pPr>
      <w:r>
        <w:t xml:space="preserve">The times </w:t>
      </w:r>
      <w:r w:rsidRPr="0025095E">
        <w:rPr>
          <w:i/>
        </w:rPr>
        <w:t>T</w:t>
      </w:r>
      <w:r w:rsidRPr="0025095E">
        <w:rPr>
          <w:i/>
          <w:vertAlign w:val="subscript"/>
        </w:rPr>
        <w:t>round</w:t>
      </w:r>
      <w:r>
        <w:t xml:space="preserve"> and </w:t>
      </w:r>
      <w:r w:rsidRPr="0025095E">
        <w:rPr>
          <w:i/>
        </w:rPr>
        <w:t>T</w:t>
      </w:r>
      <w:r w:rsidRPr="0025095E">
        <w:rPr>
          <w:i/>
          <w:vertAlign w:val="subscript"/>
        </w:rPr>
        <w:t>reply</w:t>
      </w:r>
      <w:r w:rsidRPr="0025095E">
        <w:t xml:space="preserve"> </w:t>
      </w:r>
      <w:r>
        <w:t xml:space="preserve">are measured independently by device A and B using their respective local clocks, which both have some clock offset error </w:t>
      </w:r>
      <w:r w:rsidRPr="00467B5F">
        <w:rPr>
          <w:i/>
        </w:rPr>
        <w:t>e</w:t>
      </w:r>
      <w:r w:rsidRPr="00467B5F">
        <w:rPr>
          <w:i/>
          <w:vertAlign w:val="subscript"/>
        </w:rPr>
        <w:t>A</w:t>
      </w:r>
      <w:r>
        <w:t xml:space="preserve"> and </w:t>
      </w:r>
      <w:r w:rsidRPr="00467B5F">
        <w:rPr>
          <w:i/>
        </w:rPr>
        <w:t>e</w:t>
      </w:r>
      <w:r w:rsidRPr="00467B5F">
        <w:rPr>
          <w:i/>
          <w:vertAlign w:val="subscript"/>
        </w:rPr>
        <w:t>B</w:t>
      </w:r>
      <w:r>
        <w:t xml:space="preserve"> from their nominal frequency.  Therefore, the resulting</w:t>
      </w:r>
      <w:r w:rsidRPr="00F66226">
        <w:t xml:space="preserve"> </w:t>
      </w:r>
      <w:r>
        <w:t>time-of-flight estimate has a considerable error that increases as the reply times get larger, see [B3].  However if the receiver of device A (say) has the capability to measure the relative clock offset between itself and the remote device B</w:t>
      </w:r>
      <w:r w:rsidRPr="002E55ED">
        <w:t xml:space="preserve"> </w:t>
      </w:r>
      <w:r>
        <w:t xml:space="preserve">transmitter, </w:t>
      </w:r>
      <w:r w:rsidRPr="002E55ED">
        <w:rPr>
          <w:i/>
        </w:rPr>
        <w:t>C</w:t>
      </w:r>
      <w:r w:rsidRPr="002E55ED">
        <w:rPr>
          <w:i/>
          <w:vertAlign w:val="subscript"/>
        </w:rPr>
        <w:t>offs</w:t>
      </w:r>
      <w:r>
        <w:t xml:space="preserve">, then it is possible to adjust the reported </w:t>
      </w:r>
      <w:r w:rsidRPr="0025095E">
        <w:rPr>
          <w:i/>
        </w:rPr>
        <w:t>T</w:t>
      </w:r>
      <w:r w:rsidRPr="0025095E">
        <w:rPr>
          <w:i/>
          <w:vertAlign w:val="subscript"/>
        </w:rPr>
        <w:t>reply</w:t>
      </w:r>
      <w:r w:rsidRPr="0025095E">
        <w:t xml:space="preserve"> </w:t>
      </w:r>
      <w:r>
        <w:t>value to impr</w:t>
      </w:r>
      <w:r w:rsidR="00CC7536">
        <w:t xml:space="preserve">ove the accuracy of the time-of-flight, </w:t>
      </w:r>
      <w:r w:rsidR="00CC7536" w:rsidRPr="0079549A">
        <w:rPr>
          <w:i/>
        </w:rPr>
        <w:t>T</w:t>
      </w:r>
      <w:r w:rsidR="00CC7536" w:rsidRPr="0079549A">
        <w:rPr>
          <w:i/>
          <w:vertAlign w:val="subscript"/>
        </w:rPr>
        <w:t>prop</w:t>
      </w:r>
      <w:r w:rsidR="00CC7536">
        <w:t>, estimate result by using the equation:</w:t>
      </w:r>
    </w:p>
    <w:p w14:paraId="17293E94" w14:textId="3C70D342" w:rsidR="004F3341" w:rsidRDefault="004F3341" w:rsidP="004F3341">
      <w:pPr>
        <w:pStyle w:val="Corpsdetexte"/>
      </w:pPr>
    </w:p>
    <w:p w14:paraId="24526B24" w14:textId="77777777" w:rsidR="004F3341" w:rsidRDefault="004F3341" w:rsidP="004F3341">
      <w:pPr>
        <w:pStyle w:val="Corpsdetexte"/>
      </w:pPr>
    </w:p>
    <w:p w14:paraId="08E50079" w14:textId="77777777" w:rsidR="004F3341" w:rsidRDefault="00F30AA0" w:rsidP="004F3341">
      <w:pPr>
        <w:pStyle w:val="Corpsdetexte"/>
      </w:pPr>
      <m:oMathPara>
        <m:oMath>
          <m:sSub>
            <m:sSubPr>
              <m:ctrlPr>
                <w:rPr>
                  <w:rFonts w:ascii="Cambria Math" w:hAnsi="Cambria Math" w:cs="Arial"/>
                  <w:i/>
                  <w:szCs w:val="22"/>
                </w:rPr>
              </m:ctrlPr>
            </m:sSubPr>
            <m:e>
              <m:acc>
                <m:accPr>
                  <m:ctrlPr>
                    <w:rPr>
                      <w:rFonts w:ascii="Cambria Math" w:hAnsi="Cambria Math" w:cs="Arial"/>
                      <w:i/>
                      <w:szCs w:val="22"/>
                    </w:rPr>
                  </m:ctrlPr>
                </m:accPr>
                <m:e>
                  <m:r>
                    <w:rPr>
                      <w:rFonts w:ascii="Cambria Math" w:hAnsi="Cambria Math" w:cs="Arial"/>
                      <w:szCs w:val="22"/>
                    </w:rPr>
                    <m:t>T</m:t>
                  </m:r>
                </m:e>
              </m:acc>
            </m:e>
            <m:sub>
              <m:r>
                <w:rPr>
                  <w:rFonts w:ascii="Cambria Math" w:hAnsi="Cambria Math" w:cs="Arial"/>
                  <w:szCs w:val="22"/>
                </w:rPr>
                <m:t>prop</m:t>
              </m:r>
            </m:sub>
          </m:sSub>
          <m:r>
            <w:rPr>
              <w:rFonts w:ascii="Cambria Math" w:hAnsi="Cambria Math" w:cs="Arial"/>
              <w:szCs w:val="22"/>
            </w:rPr>
            <m:t>=</m:t>
          </m:r>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2</m:t>
              </m:r>
            </m:den>
          </m:f>
          <m:d>
            <m:dPr>
              <m:ctrlPr>
                <w:rPr>
                  <w:rFonts w:ascii="Cambria Math" w:hAnsi="Cambria Math" w:cs="Arial"/>
                  <w:i/>
                  <w:szCs w:val="22"/>
                </w:rPr>
              </m:ctrlPr>
            </m:dPr>
            <m:e>
              <m:sSub>
                <m:sSubPr>
                  <m:ctrlPr>
                    <w:rPr>
                      <w:rFonts w:ascii="Cambria Math" w:hAnsi="Cambria Math" w:cs="Arial"/>
                      <w:i/>
                      <w:szCs w:val="22"/>
                    </w:rPr>
                  </m:ctrlPr>
                </m:sSubPr>
                <m:e>
                  <m:r>
                    <w:rPr>
                      <w:rFonts w:ascii="Cambria Math" w:hAnsi="Cambria Math" w:cs="Arial"/>
                      <w:szCs w:val="22"/>
                    </w:rPr>
                    <m:t>T</m:t>
                  </m:r>
                </m:e>
                <m:sub>
                  <m:r>
                    <w:rPr>
                      <w:rFonts w:ascii="Cambria Math" w:hAnsi="Cambria Math" w:cs="Arial"/>
                      <w:szCs w:val="22"/>
                    </w:rPr>
                    <m:t>round</m:t>
                  </m:r>
                </m:sub>
              </m:sSub>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T</m:t>
                  </m:r>
                </m:e>
                <m:sub>
                  <m:r>
                    <w:rPr>
                      <w:rFonts w:ascii="Cambria Math" w:hAnsi="Cambria Math" w:cs="Arial"/>
                      <w:szCs w:val="22"/>
                    </w:rPr>
                    <m:t>reply</m:t>
                  </m:r>
                </m:sub>
              </m:sSub>
              <m:d>
                <m:dPr>
                  <m:ctrlPr>
                    <w:rPr>
                      <w:rFonts w:ascii="Cambria Math" w:hAnsi="Cambria Math" w:cs="Arial"/>
                      <w:i/>
                      <w:szCs w:val="22"/>
                    </w:rPr>
                  </m:ctrlPr>
                </m:dPr>
                <m:e>
                  <m:r>
                    <w:rPr>
                      <w:rFonts w:ascii="Cambria Math" w:hAnsi="Cambria Math" w:cs="Arial"/>
                      <w:szCs w:val="22"/>
                    </w:rPr>
                    <m:t>1-</m:t>
                  </m:r>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offs</m:t>
                      </m:r>
                    </m:sub>
                  </m:sSub>
                </m:e>
              </m:d>
            </m:e>
          </m:d>
        </m:oMath>
      </m:oMathPara>
    </w:p>
    <w:p w14:paraId="544FE4DE" w14:textId="77777777" w:rsidR="004F3341" w:rsidRDefault="004F3341" w:rsidP="004F3341">
      <w:pPr>
        <w:pStyle w:val="Corpsdetexte"/>
      </w:pPr>
    </w:p>
    <w:p w14:paraId="391F307B" w14:textId="0DD465D0" w:rsidR="00600219" w:rsidRDefault="00600219" w:rsidP="00CC7536">
      <w:pPr>
        <w:pStyle w:val="Corpsdetexte"/>
      </w:pPr>
      <w:r>
        <w:t xml:space="preserve">Where the receiver has the capability to measure the relative clock offset this is reported via the </w:t>
      </w:r>
      <w:r w:rsidR="00CC7536">
        <w:t xml:space="preserve">RangingTrackingInterval and RangingOffset parameters of the MCPS-DATA.confirm or </w:t>
      </w:r>
      <w:r w:rsidR="00CC7536" w:rsidRPr="00CC7536">
        <w:t>MCPS-DATA.</w:t>
      </w:r>
      <w:r w:rsidR="00CC7536">
        <w:t>indication primitives.</w:t>
      </w:r>
    </w:p>
    <w:p w14:paraId="735DF129" w14:textId="77777777" w:rsidR="00CC7536" w:rsidRDefault="00CC7536" w:rsidP="00CC7536">
      <w:pPr>
        <w:pStyle w:val="Corpsdetexte"/>
      </w:pPr>
    </w:p>
    <w:p w14:paraId="1E904981" w14:textId="77777777" w:rsidR="004F3341" w:rsidRDefault="004F3341" w:rsidP="004F3341">
      <w:pPr>
        <w:pStyle w:val="Corpsdetexte"/>
      </w:pPr>
      <w:r>
        <w:t>Alternatively, where clock offset cannot be measured, double-sided two-way ranging may be used to achieve good accuracy even in the presence of substantial clock offset.</w:t>
      </w:r>
    </w:p>
    <w:p w14:paraId="2060A88A" w14:textId="77777777" w:rsidR="004F3341" w:rsidRDefault="004F3341" w:rsidP="004F3341">
      <w:pPr>
        <w:pStyle w:val="Corpsdetexte"/>
      </w:pPr>
    </w:p>
    <w:p w14:paraId="372E8555" w14:textId="77777777" w:rsidR="004F3341" w:rsidRDefault="004F3341" w:rsidP="004F3341">
      <w:pPr>
        <w:pStyle w:val="Corpsdetexte"/>
        <w:rPr>
          <w:ins w:id="23" w:author="David_PR4" w:date="2019-01-01T22:41:00Z"/>
        </w:rPr>
      </w:pPr>
      <w:r>
        <w:t xml:space="preserve">Clearly, when employing SS-TWR, for the time of flight (TOF) to be calculated at device A, it has to know the reply time </w:t>
      </w:r>
      <w:r w:rsidRPr="00587D7B">
        <w:rPr>
          <w:i/>
        </w:rPr>
        <w:t>T</w:t>
      </w:r>
      <w:r w:rsidRPr="00587D7B">
        <w:rPr>
          <w:i/>
          <w:vertAlign w:val="subscript"/>
        </w:rPr>
        <w:t>reply</w:t>
      </w:r>
      <w:r>
        <w:t xml:space="preserve"> employed by device B. Where </w:t>
      </w:r>
      <w:r w:rsidRPr="00587D7B">
        <w:rPr>
          <w:i/>
        </w:rPr>
        <w:t>T</w:t>
      </w:r>
      <w:r w:rsidRPr="00587D7B">
        <w:rPr>
          <w:i/>
          <w:vertAlign w:val="subscript"/>
        </w:rPr>
        <w:t>reply</w:t>
      </w:r>
      <w:r>
        <w:t xml:space="preserve"> is determined by device B after its transmission, an additional message is necessary to bring this value to device A.  Where </w:t>
      </w:r>
      <w:r w:rsidRPr="00587D7B">
        <w:rPr>
          <w:i/>
        </w:rPr>
        <w:t>T</w:t>
      </w:r>
      <w:r w:rsidRPr="00587D7B">
        <w:rPr>
          <w:i/>
          <w:vertAlign w:val="subscript"/>
        </w:rPr>
        <w:t>reply</w:t>
      </w:r>
      <w:r>
        <w:t xml:space="preserve"> can be accurately predicted by device B before its transmission, the value can be embedded in the reply message itself.  Alternatively if device B has the ability to always reply with sufficiently accurate constant or pre-known reply time, it obviates the need for any transfer of </w:t>
      </w:r>
      <w:r w:rsidRPr="00587D7B">
        <w:rPr>
          <w:i/>
        </w:rPr>
        <w:t>T</w:t>
      </w:r>
      <w:r w:rsidRPr="00587D7B">
        <w:rPr>
          <w:i/>
          <w:vertAlign w:val="subscript"/>
        </w:rPr>
        <w:t>reply</w:t>
      </w:r>
      <w:r>
        <w:t xml:space="preserve"> as part of the ranging exchange.</w:t>
      </w:r>
    </w:p>
    <w:p w14:paraId="25D8C706" w14:textId="77777777" w:rsidR="003841BC" w:rsidRDefault="003841BC" w:rsidP="004F3341">
      <w:pPr>
        <w:pStyle w:val="Corpsdetexte"/>
        <w:rPr>
          <w:ins w:id="24" w:author="David_PR4" w:date="2019-01-01T22:41:00Z"/>
        </w:rPr>
      </w:pPr>
    </w:p>
    <w:p w14:paraId="0857E7F5" w14:textId="54B00D52" w:rsidR="003841BC" w:rsidRDefault="003841BC" w:rsidP="004F3341">
      <w:pPr>
        <w:pStyle w:val="Corpsdetexte"/>
      </w:pPr>
      <w:ins w:id="25" w:author="David_PR4" w:date="2019-01-01T22:41:00Z">
        <w:r w:rsidRPr="001D61B5">
          <w:t xml:space="preserve">The </w:t>
        </w:r>
        <w:commentRangeStart w:id="26"/>
        <w:r>
          <w:t>fixed return</w:t>
        </w:r>
        <w:r w:rsidRPr="001D61B5">
          <w:t xml:space="preserve"> </w:t>
        </w:r>
        <w:commentRangeEnd w:id="26"/>
        <w:r>
          <w:rPr>
            <w:rStyle w:val="Marquedecommentaire"/>
          </w:rPr>
          <w:commentReference w:id="26"/>
        </w:r>
        <w:r w:rsidRPr="001D61B5">
          <w:t xml:space="preserve">time </w:t>
        </w:r>
      </w:ins>
      <w:ins w:id="27" w:author="David_PR4" w:date="2019-01-09T08:30:00Z">
        <w:r w:rsidR="0042289D">
          <w:t>constant</w:t>
        </w:r>
      </w:ins>
      <w:ins w:id="28" w:author="David_PR4" w:date="2019-01-01T22:41:00Z">
        <w:r w:rsidRPr="001D61B5">
          <w:t xml:space="preserve"> is added for devices supporting fixed return times as used in two-way round-trip time-of-flight ranging measurements without exchang</w:t>
        </w:r>
        <w:r>
          <w:t xml:space="preserve">e of timestamps between the two or more </w:t>
        </w:r>
        <w:r w:rsidRPr="001D61B5">
          <w:t>(</w:t>
        </w:r>
        <w:r>
          <w:t>S)RDEV</w:t>
        </w:r>
        <w:r w:rsidRPr="001D61B5">
          <w:t>. Two-way round-trip time-of-flight only needs a fixed time constraint for Rx-to-Tx messages</w:t>
        </w:r>
      </w:ins>
      <w:ins w:id="29" w:author="David_PR4" w:date="2019-01-02T16:38:00Z">
        <w:r w:rsidR="008201B7">
          <w:t xml:space="preserve"> on the responding device</w:t>
        </w:r>
      </w:ins>
      <w:ins w:id="30" w:author="David_PR4" w:date="2019-01-01T22:41:00Z">
        <w:r>
          <w:t xml:space="preserve">, </w:t>
        </w:r>
      </w:ins>
      <w:ins w:id="31" w:author="David_PR4" w:date="2019-01-02T16:39:00Z">
        <w:r w:rsidR="008201B7">
          <w:t>this time is determined</w:t>
        </w:r>
      </w:ins>
      <w:ins w:id="32" w:author="David_PR4" w:date="2019-01-01T22:41:00Z">
        <w:r>
          <w:t xml:space="preserve"> by T</w:t>
        </w:r>
        <w:r w:rsidRPr="00AC7917">
          <w:rPr>
            <w:vertAlign w:val="subscript"/>
          </w:rPr>
          <w:t>return</w:t>
        </w:r>
      </w:ins>
      <w:ins w:id="33" w:author="David_PR4" w:date="2019-01-09T08:33:00Z">
        <w:r w:rsidR="0042289D">
          <w:t>.</w:t>
        </w:r>
      </w:ins>
      <w:ins w:id="34" w:author="David_PR4" w:date="2019-01-01T22:41:00Z">
        <w:r>
          <w:t xml:space="preserve"> T</w:t>
        </w:r>
        <w:r w:rsidRPr="000F5CD6">
          <w:rPr>
            <w:vertAlign w:val="subscript"/>
          </w:rPr>
          <w:t>return</w:t>
        </w:r>
        <w:r>
          <w:t xml:space="preserve"> is defined as the time between the </w:t>
        </w:r>
      </w:ins>
      <w:ins w:id="35" w:author="David_PR4" w:date="2019-01-09T08:35:00Z">
        <w:r w:rsidR="0042289D">
          <w:t>end</w:t>
        </w:r>
      </w:ins>
      <w:ins w:id="36" w:author="David_PR4" w:date="2019-01-01T22:41:00Z">
        <w:r>
          <w:t xml:space="preserve"> of the last received symbol to the beginning of the first</w:t>
        </w:r>
      </w:ins>
      <w:ins w:id="37" w:author="David_PR4" w:date="2019-01-02T16:40:00Z">
        <w:r w:rsidR="00DC4E5A">
          <w:t xml:space="preserve"> transmitted</w:t>
        </w:r>
      </w:ins>
      <w:ins w:id="38" w:author="David_PR4" w:date="2019-01-01T22:41:00Z">
        <w:r>
          <w:t xml:space="preserve"> symbol (preamble), </w:t>
        </w:r>
      </w:ins>
      <w:ins w:id="39" w:author="David_PR4" w:date="2019-01-09T08:40:00Z">
        <w:r w:rsidR="008842DB">
          <w:t>usually quantified</w:t>
        </w:r>
      </w:ins>
      <w:ins w:id="40" w:author="David_PR4" w:date="2019-01-01T22:41:00Z">
        <w:r>
          <w:t xml:space="preserve"> in</w:t>
        </w:r>
      </w:ins>
      <w:ins w:id="41" w:author="David_PR4" w:date="2019-01-09T08:40:00Z">
        <w:r w:rsidR="008842DB">
          <w:t xml:space="preserve"> an integer</w:t>
        </w:r>
      </w:ins>
      <w:ins w:id="42" w:author="David_PR4" w:date="2019-01-01T22:41:00Z">
        <w:r>
          <w:t xml:space="preserve"> </w:t>
        </w:r>
      </w:ins>
      <w:ins w:id="43" w:author="David_PR4" w:date="2019-01-09T08:39:00Z">
        <w:r w:rsidR="008842DB">
          <w:t xml:space="preserve">number of </w:t>
        </w:r>
      </w:ins>
      <w:ins w:id="44" w:author="David_PR4" w:date="2019-01-01T22:41:00Z">
        <w:r>
          <w:t>symbol</w:t>
        </w:r>
      </w:ins>
      <w:ins w:id="45" w:author="David_PR4" w:date="2019-01-09T08:40:00Z">
        <w:r w:rsidR="008842DB">
          <w:t>s</w:t>
        </w:r>
      </w:ins>
      <w:ins w:id="46" w:author="David_PR4" w:date="2019-01-01T22:41:00Z">
        <w:r w:rsidRPr="001D61B5">
          <w:t>.</w:t>
        </w:r>
      </w:ins>
      <w:ins w:id="47" w:author="David_PR4" w:date="2019-01-02T16:40:00Z">
        <w:r w:rsidR="00DC4E5A">
          <w:t xml:space="preserve"> </w:t>
        </w:r>
      </w:ins>
      <w:ins w:id="48" w:author="David_PR4" w:date="2019-01-09T08:33:00Z">
        <w:r w:rsidR="0042289D">
          <w:t>Fixing T</w:t>
        </w:r>
        <w:r w:rsidR="0042289D" w:rsidRPr="008842DB">
          <w:rPr>
            <w:vertAlign w:val="subscript"/>
          </w:rPr>
          <w:t>return</w:t>
        </w:r>
        <w:r w:rsidR="0042289D">
          <w:t xml:space="preserve"> is equivalent to fixing T</w:t>
        </w:r>
        <w:r w:rsidR="0042289D" w:rsidRPr="008842DB">
          <w:rPr>
            <w:vertAlign w:val="subscript"/>
          </w:rPr>
          <w:t>reply</w:t>
        </w:r>
      </w:ins>
      <w:ins w:id="49" w:author="David_PR4" w:date="2019-01-09T08:36:00Z">
        <w:r w:rsidR="0042289D">
          <w:t>, their relationship is defined by T</w:t>
        </w:r>
        <w:r w:rsidR="0042289D" w:rsidRPr="008842DB">
          <w:rPr>
            <w:vertAlign w:val="subscript"/>
          </w:rPr>
          <w:t>return</w:t>
        </w:r>
        <w:r w:rsidR="0042289D">
          <w:t>+T</w:t>
        </w:r>
        <w:r w:rsidR="0042289D" w:rsidRPr="008842DB">
          <w:rPr>
            <w:vertAlign w:val="subscript"/>
          </w:rPr>
          <w:t>frame</w:t>
        </w:r>
        <w:r w:rsidR="0042289D">
          <w:t>=T</w:t>
        </w:r>
        <w:r w:rsidR="0042289D" w:rsidRPr="008842DB">
          <w:rPr>
            <w:vertAlign w:val="subscript"/>
          </w:rPr>
          <w:t>reply</w:t>
        </w:r>
        <w:r w:rsidR="0042289D">
          <w:t>, where T</w:t>
        </w:r>
        <w:r w:rsidR="0042289D" w:rsidRPr="008842DB">
          <w:rPr>
            <w:vertAlign w:val="subscript"/>
          </w:rPr>
          <w:t>frame</w:t>
        </w:r>
        <w:r w:rsidR="0042289D">
          <w:t xml:space="preserve"> is the total duration of the </w:t>
        </w:r>
      </w:ins>
      <w:ins w:id="50" w:author="David_PR4" w:date="2019-01-09T08:38:00Z">
        <w:r w:rsidR="004B7F02">
          <w:t xml:space="preserve">ranging </w:t>
        </w:r>
      </w:ins>
      <w:ins w:id="51" w:author="David_PR4" w:date="2019-01-09T08:36:00Z">
        <w:r w:rsidR="0042289D">
          <w:t>frame.</w:t>
        </w:r>
      </w:ins>
      <w:ins w:id="52" w:author="David_PR4" w:date="2019-01-09T08:33:00Z">
        <w:r w:rsidR="0042289D">
          <w:t xml:space="preserve"> </w:t>
        </w:r>
      </w:ins>
      <w:ins w:id="53" w:author="David_PR4" w:date="2019-01-02T16:41:00Z">
        <w:r w:rsidR="00DC4E5A">
          <w:t xml:space="preserve">This implies that the Rx-to-Tx turnaround time, which needed to switch the responder device from a receiver into a transmitter, shall be </w:t>
        </w:r>
      </w:ins>
      <w:ins w:id="54" w:author="David_PR4" w:date="2019-01-02T16:42:00Z">
        <w:r w:rsidR="00DC4E5A">
          <w:t xml:space="preserve">at least </w:t>
        </w:r>
      </w:ins>
      <w:ins w:id="55" w:author="David_PR4" w:date="2019-01-09T00:19:00Z">
        <w:r w:rsidR="004B4DBF">
          <w:t>smaller</w:t>
        </w:r>
      </w:ins>
      <w:ins w:id="56" w:author="David_PR4" w:date="2019-01-02T16:41:00Z">
        <w:r w:rsidR="00DC4E5A">
          <w:t xml:space="preserve"> than </w:t>
        </w:r>
      </w:ins>
      <w:ins w:id="57" w:author="David_PR4" w:date="2019-01-02T16:42:00Z">
        <w:r w:rsidR="00DC4E5A">
          <w:t>T</w:t>
        </w:r>
        <w:r w:rsidR="00DC4E5A" w:rsidRPr="00AC7917">
          <w:rPr>
            <w:vertAlign w:val="subscript"/>
          </w:rPr>
          <w:t>return</w:t>
        </w:r>
        <w:r w:rsidR="00DC4E5A">
          <w:t>.</w:t>
        </w:r>
      </w:ins>
      <w:ins w:id="58" w:author="David_PR4" w:date="2019-01-01T22:41:00Z">
        <w:r w:rsidRPr="001D61B5">
          <w:t xml:space="preserve"> </w:t>
        </w:r>
      </w:ins>
      <w:ins w:id="59" w:author="David_PR4" w:date="2019-01-02T16:43:00Z">
        <w:r w:rsidR="004E4E4F">
          <w:t>Regarding</w:t>
        </w:r>
      </w:ins>
      <w:ins w:id="60" w:author="David_PR4" w:date="2019-01-01T22:41:00Z">
        <w:r w:rsidRPr="001D61B5">
          <w:t xml:space="preserve"> Tx-to-Rx turnaround time, </w:t>
        </w:r>
        <w:r>
          <w:t xml:space="preserve">the </w:t>
        </w:r>
        <w:r w:rsidRPr="001D61B5">
          <w:t>previous definition in the standard can be used</w:t>
        </w:r>
        <w:r>
          <w:t xml:space="preserve"> since turnaround time fixes an upper limit to the time that the PHY is ready to receive</w:t>
        </w:r>
        <w:r w:rsidRPr="001D61B5">
          <w:t>.</w:t>
        </w:r>
      </w:ins>
      <w:ins w:id="61" w:author="David_PR4" w:date="2019-01-02T16:40:00Z">
        <w:r w:rsidR="00DC4E5A">
          <w:t xml:space="preserve"> </w:t>
        </w:r>
      </w:ins>
    </w:p>
    <w:p w14:paraId="0EBDE77F" w14:textId="77777777" w:rsidR="004F3341" w:rsidRDefault="004F3341" w:rsidP="004F3341">
      <w:pPr>
        <w:pStyle w:val="Corpsdetexte"/>
      </w:pPr>
    </w:p>
    <w:p w14:paraId="2666AFE8" w14:textId="77777777" w:rsidR="004F3341" w:rsidRPr="00A5306A" w:rsidRDefault="004F3341" w:rsidP="004F3341">
      <w:pPr>
        <w:pStyle w:val="Corpsdetexte"/>
        <w:rPr>
          <w:i/>
          <w:color w:val="FF0000"/>
        </w:rPr>
      </w:pPr>
      <w:r w:rsidRPr="00A5306A">
        <w:rPr>
          <w:i/>
          <w:color w:val="FF0000"/>
        </w:rPr>
        <w:t>[BV: Add forward reference to detailed MSC with IE for the various SS-TWR ranging cases.]</w:t>
      </w:r>
    </w:p>
    <w:p w14:paraId="4C7716AC" w14:textId="77777777" w:rsidR="004F3341" w:rsidRDefault="004F3341" w:rsidP="004F3341">
      <w:pPr>
        <w:pStyle w:val="Titre4"/>
      </w:pPr>
      <w:bookmarkStart w:id="62" w:name="_Ref412558365"/>
      <w:r>
        <w:t>Double-sided two-way ranging</w:t>
      </w:r>
      <w:bookmarkEnd w:id="62"/>
    </w:p>
    <w:p w14:paraId="0FAD9197" w14:textId="77777777" w:rsidR="004F3341" w:rsidRDefault="004F3341" w:rsidP="004F3341">
      <w:pPr>
        <w:pStyle w:val="Corpsdetexte"/>
      </w:pPr>
      <w:r>
        <w:t>D</w:t>
      </w:r>
      <w:r w:rsidRPr="00DD3A7A">
        <w:t>ouble-sided two-way ranging (DS-TWR)</w:t>
      </w:r>
      <w:r>
        <w:t>, is an extension of the basic single-sided two-way ranging in which two round trip time measurements are used and combined to give the a time of flight result which has a reduced error even for quite long response delays.</w:t>
      </w:r>
    </w:p>
    <w:p w14:paraId="10B6FDD0" w14:textId="77777777" w:rsidR="004F3341" w:rsidRDefault="004F3341" w:rsidP="004F3341">
      <w:pPr>
        <w:pStyle w:val="Corpsdetexte"/>
      </w:pPr>
    </w:p>
    <w:p w14:paraId="5733D1A1" w14:textId="77777777" w:rsidR="004F3341" w:rsidRDefault="004F3341" w:rsidP="004F3341">
      <w:pPr>
        <w:pStyle w:val="Corpsdetexte"/>
        <w:keepNext/>
        <w:jc w:val="center"/>
      </w:pPr>
      <w:r w:rsidRPr="00EE0D05">
        <w:rPr>
          <w:noProof/>
          <w:lang w:eastAsia="en-US"/>
        </w:rPr>
        <w:drawing>
          <wp:inline distT="0" distB="0" distL="0" distR="0" wp14:anchorId="1676D948" wp14:editId="687A601E">
            <wp:extent cx="5427980" cy="170751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7980" cy="1707515"/>
                    </a:xfrm>
                    <a:prstGeom prst="rect">
                      <a:avLst/>
                    </a:prstGeom>
                    <a:noFill/>
                    <a:ln>
                      <a:noFill/>
                    </a:ln>
                  </pic:spPr>
                </pic:pic>
              </a:graphicData>
            </a:graphic>
          </wp:inline>
        </w:drawing>
      </w:r>
    </w:p>
    <w:p w14:paraId="79FDE8BF" w14:textId="61606770" w:rsidR="004F3341" w:rsidRPr="00CA75D8" w:rsidRDefault="004F3341" w:rsidP="004F3341">
      <w:pPr>
        <w:pStyle w:val="Lgende"/>
        <w:jc w:val="center"/>
        <w:rPr>
          <w:rFonts w:ascii="Times New Roman" w:eastAsia="Malgun Gothic" w:hAnsi="Times New Roman" w:cs="Times New Roman"/>
          <w:b/>
          <w:i w:val="0"/>
          <w:iCs w:val="0"/>
          <w:kern w:val="0"/>
          <w:sz w:val="20"/>
          <w:szCs w:val="20"/>
          <w:lang w:eastAsia="ko-KR"/>
        </w:rPr>
      </w:pPr>
      <w:bookmarkStart w:id="63" w:name="_Ref413245988"/>
      <w:r w:rsidRPr="00CA75D8">
        <w:rPr>
          <w:rFonts w:ascii="Times New Roman" w:eastAsia="Malgun Gothic" w:hAnsi="Times New Roman" w:cs="Times New Roman"/>
          <w:b/>
          <w:i w:val="0"/>
          <w:iCs w:val="0"/>
          <w:kern w:val="0"/>
          <w:sz w:val="20"/>
          <w:szCs w:val="20"/>
          <w:lang w:eastAsia="ko-KR"/>
        </w:rPr>
        <w:t xml:space="preserve">Figure </w:t>
      </w:r>
      <w:ins w:id="64"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65"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66" w:author="David_PR4" w:date="2019-01-02T16:48:00Z">
        <w:r w:rsidR="00A24A76">
          <w:rPr>
            <w:rFonts w:ascii="Times New Roman" w:eastAsia="Malgun Gothic" w:hAnsi="Times New Roman" w:cs="Times New Roman"/>
            <w:b/>
            <w:i w:val="0"/>
            <w:iCs w:val="0"/>
            <w:noProof/>
            <w:kern w:val="0"/>
            <w:sz w:val="20"/>
            <w:szCs w:val="20"/>
            <w:lang w:eastAsia="ko-KR"/>
          </w:rPr>
          <w:t>2</w:t>
        </w:r>
        <w:r w:rsidR="00A24A76">
          <w:rPr>
            <w:rFonts w:ascii="Times New Roman" w:eastAsia="Malgun Gothic" w:hAnsi="Times New Roman" w:cs="Times New Roman"/>
            <w:b/>
            <w:i w:val="0"/>
            <w:iCs w:val="0"/>
            <w:kern w:val="0"/>
            <w:sz w:val="20"/>
            <w:szCs w:val="20"/>
            <w:lang w:eastAsia="ko-KR"/>
          </w:rPr>
          <w:fldChar w:fldCharType="end"/>
        </w:r>
      </w:ins>
      <w:del w:id="67"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2</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63"/>
      <w:r w:rsidRPr="00CA75D8">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 xml:space="preserve"> double</w:t>
      </w:r>
      <w:r w:rsidRPr="00CA75D8">
        <w:rPr>
          <w:rFonts w:ascii="Times New Roman" w:eastAsia="Malgun Gothic" w:hAnsi="Times New Roman" w:cs="Times New Roman"/>
          <w:b/>
          <w:i w:val="0"/>
          <w:iCs w:val="0"/>
          <w:kern w:val="0"/>
          <w:sz w:val="20"/>
          <w:szCs w:val="20"/>
          <w:lang w:eastAsia="ko-KR"/>
        </w:rPr>
        <w:t xml:space="preserve">-sided two-way ranging  </w:t>
      </w:r>
    </w:p>
    <w:p w14:paraId="1CD6F0BC" w14:textId="77777777" w:rsidR="004F3341" w:rsidRDefault="004F3341" w:rsidP="004F3341">
      <w:pPr>
        <w:pStyle w:val="Corpsdetexte"/>
      </w:pPr>
    </w:p>
    <w:p w14:paraId="7CDE0DD2" w14:textId="77777777" w:rsidR="004F3341" w:rsidRDefault="004F3341" w:rsidP="004F3341">
      <w:pPr>
        <w:pStyle w:val="Corpsdetexte"/>
      </w:pPr>
      <w:r>
        <w:t xml:space="preserve">The operation of DS-TWR is as shown in </w:t>
      </w:r>
      <w:r>
        <w:fldChar w:fldCharType="begin"/>
      </w:r>
      <w:r>
        <w:instrText xml:space="preserve"> REF _Ref413245988 \h  \* MERGEFORMAT </w:instrText>
      </w:r>
      <w:r>
        <w:fldChar w:fldCharType="separate"/>
      </w:r>
      <w:r w:rsidR="005866B1" w:rsidRPr="005866B1">
        <w:t>Figure 2</w:t>
      </w:r>
      <w:r>
        <w:fldChar w:fldCharType="end"/>
      </w:r>
      <w:r>
        <w:t xml:space="preserve">, where device A initiates the first round trip measurement to which device B responds, after which device B initiates the second round trip measurement to which device A responds completing the full DS-TWR exchange.  Each device precisely timestamps the transmission and reception times of the messages, and the resultant time-of-flight estimate, </w:t>
      </w:r>
      <w:r w:rsidRPr="0079549A">
        <w:rPr>
          <w:i/>
        </w:rPr>
        <w:t>T</w:t>
      </w:r>
      <w:r w:rsidRPr="0079549A">
        <w:rPr>
          <w:i/>
          <w:vertAlign w:val="subscript"/>
        </w:rPr>
        <w:t>prop</w:t>
      </w:r>
      <w:r>
        <w:t>, may be calculated using the expression:</w:t>
      </w:r>
    </w:p>
    <w:p w14:paraId="6DC533F6" w14:textId="77777777" w:rsidR="004F3341" w:rsidRDefault="004F3341" w:rsidP="004F3341">
      <w:pPr>
        <w:pStyle w:val="Corpsdetexte"/>
      </w:pPr>
    </w:p>
    <w:p w14:paraId="41675C2E" w14:textId="77777777" w:rsidR="004F3341" w:rsidRPr="004D387F" w:rsidRDefault="00F30AA0" w:rsidP="004F3341">
      <w:pPr>
        <w:pStyle w:val="Corpsdetexte"/>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den>
          </m:f>
        </m:oMath>
      </m:oMathPara>
    </w:p>
    <w:p w14:paraId="35481545" w14:textId="77777777" w:rsidR="004F3341" w:rsidRDefault="004F3341" w:rsidP="004F3341">
      <w:pPr>
        <w:pStyle w:val="Corpsdetexte"/>
      </w:pPr>
    </w:p>
    <w:p w14:paraId="2964D9A0" w14:textId="77777777" w:rsidR="004F3341" w:rsidRDefault="004F3341" w:rsidP="004F3341">
      <w:pPr>
        <w:pStyle w:val="Corpsdetexte"/>
      </w:pPr>
      <w:r>
        <w:t xml:space="preserve">Note that this formula does not require symmetric reply times.  The typical clock induced error is in the low picosecond range even with 20 ppm crystals, and asymmetric response times.  The derivation of this formula and the error calculation are given in </w:t>
      </w:r>
      <w:r w:rsidRPr="00543266">
        <w:t>IEEE Std 802.15.8™-2017</w:t>
      </w:r>
      <w:r>
        <w:t>, Annex D clause D2 [</w:t>
      </w:r>
      <w:r>
        <w:rPr>
          <w:color w:val="FF0000"/>
        </w:rPr>
        <w:t>XX</w:t>
      </w:r>
      <w:r>
        <w:t xml:space="preserve">] </w:t>
      </w:r>
    </w:p>
    <w:p w14:paraId="1CFD95A3" w14:textId="77777777" w:rsidR="004F3341" w:rsidRDefault="004F3341" w:rsidP="004F3341">
      <w:pPr>
        <w:pStyle w:val="Corpsdetexte"/>
      </w:pPr>
      <w:r w:rsidRPr="00A5306A">
        <w:rPr>
          <w:i/>
          <w:color w:val="FF0000"/>
        </w:rPr>
        <w:t xml:space="preserve">[BV: </w:t>
      </w:r>
      <w:r>
        <w:rPr>
          <w:i/>
          <w:color w:val="FF0000"/>
        </w:rPr>
        <w:t>XX above should be corrected to reference the bibliography</w:t>
      </w:r>
      <w:r w:rsidRPr="00A5306A">
        <w:rPr>
          <w:i/>
          <w:color w:val="FF0000"/>
        </w:rPr>
        <w:t>.]</w:t>
      </w:r>
    </w:p>
    <w:p w14:paraId="47623EC5" w14:textId="77777777" w:rsidR="004F3341" w:rsidRDefault="004F3341" w:rsidP="004F3341">
      <w:pPr>
        <w:pStyle w:val="Corpsdetexte"/>
      </w:pPr>
    </w:p>
    <w:p w14:paraId="1F0EDA05" w14:textId="77777777" w:rsidR="004F3341" w:rsidRDefault="004F3341" w:rsidP="004F3341">
      <w:pPr>
        <w:pStyle w:val="Corpsdetexte"/>
      </w:pPr>
    </w:p>
    <w:p w14:paraId="17CEAC1D" w14:textId="77777777" w:rsidR="004F3341" w:rsidRDefault="004F3341" w:rsidP="004F3341">
      <w:pPr>
        <w:pStyle w:val="Titre4"/>
      </w:pPr>
      <w:r>
        <w:t>Double-sided two-way ranging with three messages</w:t>
      </w:r>
    </w:p>
    <w:p w14:paraId="6EAD9426" w14:textId="77777777" w:rsidR="004F3341" w:rsidRPr="00426D7F" w:rsidRDefault="004F3341" w:rsidP="004F3341">
      <w:pPr>
        <w:rPr>
          <w:rFonts w:eastAsia="Malgun Gothic" w:cs="Times New Roman"/>
          <w:kern w:val="0"/>
          <w:sz w:val="20"/>
          <w:szCs w:val="20"/>
          <w:lang w:eastAsia="ko-KR"/>
        </w:rPr>
      </w:pPr>
      <w:r w:rsidRPr="006C011C">
        <w:rPr>
          <w:rFonts w:eastAsia="Malgun Gothic" w:cs="Times New Roman"/>
          <w:kern w:val="0"/>
          <w:sz w:val="20"/>
          <w:szCs w:val="20"/>
          <w:lang w:eastAsia="ko-KR"/>
        </w:rPr>
        <w:t>The four</w:t>
      </w:r>
      <w:r>
        <w:rPr>
          <w:rFonts w:eastAsia="Malgun Gothic" w:cs="Times New Roman"/>
          <w:kern w:val="0"/>
          <w:sz w:val="20"/>
          <w:szCs w:val="20"/>
          <w:lang w:eastAsia="ko-KR"/>
        </w:rPr>
        <w:t xml:space="preserve"> messages of DS-TWR, shown in </w:t>
      </w:r>
      <w:r w:rsidRPr="006C011C">
        <w:rPr>
          <w:rFonts w:eastAsia="Malgun Gothic" w:cs="Times New Roman"/>
          <w:kern w:val="0"/>
          <w:sz w:val="20"/>
          <w:szCs w:val="20"/>
          <w:lang w:eastAsia="ko-KR"/>
        </w:rPr>
        <w:fldChar w:fldCharType="begin"/>
      </w:r>
      <w:r w:rsidRPr="006C011C">
        <w:rPr>
          <w:rFonts w:eastAsia="Malgun Gothic" w:cs="Times New Roman"/>
          <w:kern w:val="0"/>
          <w:sz w:val="20"/>
          <w:szCs w:val="20"/>
          <w:lang w:eastAsia="ko-KR"/>
        </w:rPr>
        <w:instrText xml:space="preserve"> REF _Ref413245988 \h  \* MERGEFORMAT </w:instrText>
      </w:r>
      <w:r w:rsidRPr="006C011C">
        <w:rPr>
          <w:rFonts w:eastAsia="Malgun Gothic" w:cs="Times New Roman"/>
          <w:kern w:val="0"/>
          <w:sz w:val="20"/>
          <w:szCs w:val="20"/>
          <w:lang w:eastAsia="ko-KR"/>
        </w:rPr>
      </w:r>
      <w:r w:rsidRPr="006C011C">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2</w:t>
      </w:r>
      <w:r w:rsidRPr="006C011C">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can be reduced to three messages by using the reply of the first round-trip measurement as the initiator of the second round-trip measurement.  This is shown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_Ref413249411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3</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p>
    <w:p w14:paraId="141957D0"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3A0545">
        <w:rPr>
          <w:rFonts w:eastAsia="Malgun Gothic" w:cs="Times New Roman"/>
          <w:kern w:val="0"/>
          <w:sz w:val="20"/>
          <w:szCs w:val="20"/>
          <w:lang w:eastAsia="ko-KR"/>
        </w:rPr>
        <w:t xml:space="preserve"> </w:t>
      </w:r>
    </w:p>
    <w:p w14:paraId="2B4A9085" w14:textId="77777777" w:rsidR="004F3341" w:rsidRDefault="004F3341" w:rsidP="004F33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EE0D05">
        <w:rPr>
          <w:noProof/>
          <w:lang w:eastAsia="en-US"/>
        </w:rPr>
        <w:drawing>
          <wp:inline distT="0" distB="0" distL="0" distR="0" wp14:anchorId="39C64B3F" wp14:editId="07417C64">
            <wp:extent cx="4260215" cy="17075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0215" cy="1707515"/>
                    </a:xfrm>
                    <a:prstGeom prst="rect">
                      <a:avLst/>
                    </a:prstGeom>
                    <a:noFill/>
                    <a:ln>
                      <a:noFill/>
                    </a:ln>
                  </pic:spPr>
                </pic:pic>
              </a:graphicData>
            </a:graphic>
          </wp:inline>
        </w:drawing>
      </w:r>
    </w:p>
    <w:p w14:paraId="6696FC81" w14:textId="5C68F393" w:rsidR="004F3341" w:rsidRPr="00CA75D8" w:rsidRDefault="004F3341" w:rsidP="004F3341">
      <w:pPr>
        <w:pStyle w:val="Lgende"/>
        <w:jc w:val="center"/>
        <w:rPr>
          <w:rFonts w:ascii="Times New Roman" w:eastAsia="Malgun Gothic" w:hAnsi="Times New Roman" w:cs="Times New Roman"/>
          <w:b/>
          <w:i w:val="0"/>
          <w:iCs w:val="0"/>
          <w:kern w:val="0"/>
          <w:sz w:val="20"/>
          <w:szCs w:val="20"/>
          <w:lang w:eastAsia="ko-KR"/>
        </w:rPr>
      </w:pPr>
      <w:bookmarkStart w:id="68" w:name="_Ref413249411"/>
      <w:bookmarkStart w:id="69" w:name="_Ref413686093"/>
      <w:r w:rsidRPr="00CA75D8">
        <w:rPr>
          <w:rFonts w:ascii="Times New Roman" w:eastAsia="Malgun Gothic" w:hAnsi="Times New Roman" w:cs="Times New Roman"/>
          <w:b/>
          <w:i w:val="0"/>
          <w:iCs w:val="0"/>
          <w:kern w:val="0"/>
          <w:sz w:val="20"/>
          <w:szCs w:val="20"/>
          <w:lang w:eastAsia="ko-KR"/>
        </w:rPr>
        <w:t xml:space="preserve">Figure </w:t>
      </w:r>
      <w:ins w:id="70"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71"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72" w:author="David_PR4" w:date="2019-01-02T16:48:00Z">
        <w:r w:rsidR="00A24A76">
          <w:rPr>
            <w:rFonts w:ascii="Times New Roman" w:eastAsia="Malgun Gothic" w:hAnsi="Times New Roman" w:cs="Times New Roman"/>
            <w:b/>
            <w:i w:val="0"/>
            <w:iCs w:val="0"/>
            <w:noProof/>
            <w:kern w:val="0"/>
            <w:sz w:val="20"/>
            <w:szCs w:val="20"/>
            <w:lang w:eastAsia="ko-KR"/>
          </w:rPr>
          <w:t>3</w:t>
        </w:r>
        <w:r w:rsidR="00A24A76">
          <w:rPr>
            <w:rFonts w:ascii="Times New Roman" w:eastAsia="Malgun Gothic" w:hAnsi="Times New Roman" w:cs="Times New Roman"/>
            <w:b/>
            <w:i w:val="0"/>
            <w:iCs w:val="0"/>
            <w:kern w:val="0"/>
            <w:sz w:val="20"/>
            <w:szCs w:val="20"/>
            <w:lang w:eastAsia="ko-KR"/>
          </w:rPr>
          <w:fldChar w:fldCharType="end"/>
        </w:r>
      </w:ins>
      <w:del w:id="73"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3</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68"/>
      <w:r w:rsidRPr="00CA75D8">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 xml:space="preserve"> double</w:t>
      </w:r>
      <w:r w:rsidRPr="00CA75D8">
        <w:rPr>
          <w:rFonts w:ascii="Times New Roman" w:eastAsia="Malgun Gothic" w:hAnsi="Times New Roman" w:cs="Times New Roman"/>
          <w:b/>
          <w:i w:val="0"/>
          <w:iCs w:val="0"/>
          <w:kern w:val="0"/>
          <w:sz w:val="20"/>
          <w:szCs w:val="20"/>
          <w:lang w:eastAsia="ko-KR"/>
        </w:rPr>
        <w:t>-sided two-way ranging</w:t>
      </w:r>
      <w:r>
        <w:rPr>
          <w:rFonts w:ascii="Times New Roman" w:eastAsia="Malgun Gothic" w:hAnsi="Times New Roman" w:cs="Times New Roman"/>
          <w:b/>
          <w:i w:val="0"/>
          <w:iCs w:val="0"/>
          <w:kern w:val="0"/>
          <w:sz w:val="20"/>
          <w:szCs w:val="20"/>
          <w:lang w:eastAsia="ko-KR"/>
        </w:rPr>
        <w:t xml:space="preserve"> with three messages</w:t>
      </w:r>
      <w:bookmarkEnd w:id="69"/>
      <w:r w:rsidRPr="00CA75D8">
        <w:rPr>
          <w:rFonts w:ascii="Times New Roman" w:eastAsia="Malgun Gothic" w:hAnsi="Times New Roman" w:cs="Times New Roman"/>
          <w:b/>
          <w:i w:val="0"/>
          <w:iCs w:val="0"/>
          <w:kern w:val="0"/>
          <w:sz w:val="20"/>
          <w:szCs w:val="20"/>
          <w:lang w:eastAsia="ko-KR"/>
        </w:rPr>
        <w:t xml:space="preserve">  </w:t>
      </w:r>
    </w:p>
    <w:p w14:paraId="4961D7ED"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9A56AA0" w14:textId="77777777" w:rsidR="004F3341" w:rsidRDefault="004F3341" w:rsidP="004F3341">
      <w:pPr>
        <w:pStyle w:val="Titre4"/>
      </w:pPr>
      <w:bookmarkStart w:id="74" w:name="_Ref412558368"/>
      <w:r>
        <w:t xml:space="preserve">Time difference of arrival (TDOA) </w:t>
      </w:r>
      <w:bookmarkEnd w:id="74"/>
    </w:p>
    <w:p w14:paraId="69F8598F"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Time difference of arrival (TDOA) is a technique to locate a mobile device based on the arrival times of a (“blink”) message from the mobile device at a number of fixed (“anchor”) nodes, where the fixed nodes are synchronized in some way so that the arrival times can be compared.  For any pair of fixed synchronized nodes the difference in arrival time of a message from a mobile node places that node on a hyperbolic surface.  With more fixed nodes receiving the message, locating the mobile sender is a matter of finding the best fit solution that is essentially solving the intersection of the hyperbolic surfaces.  By virtue of supporting accurate receive timestamps this standard supports TDOA localization. </w:t>
      </w:r>
    </w:p>
    <w:p w14:paraId="7790B031"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4C44190"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Synchronization of fixed nodes can be achieved by a wired distribution of the clock signals.  However wireless synchronization schemes are also practical. These may use </w:t>
      </w:r>
      <w:r>
        <w:rPr>
          <w:rFonts w:eastAsia="Malgun Gothic" w:cs="Times New Roman"/>
          <w:kern w:val="0"/>
          <w:sz w:val="20"/>
          <w:szCs w:val="20"/>
          <w:lang w:val="en-IE" w:eastAsia="ko-KR"/>
        </w:rPr>
        <w:t xml:space="preserve">UWB messages sent between the </w:t>
      </w:r>
      <w:r>
        <w:rPr>
          <w:rFonts w:eastAsia="Malgun Gothic" w:cs="Times New Roman"/>
          <w:kern w:val="0"/>
          <w:sz w:val="20"/>
          <w:szCs w:val="20"/>
          <w:lang w:eastAsia="ko-KR"/>
        </w:rPr>
        <w:t xml:space="preserve">fixed nodes (and a known / pre-measured TOF) to calculate the relative clock offset and drift between the fixed nodes and use this information to correct the arrival times of the blink messages into a common time base for the TDOA data to be meaningful. </w:t>
      </w:r>
    </w:p>
    <w:p w14:paraId="7813EB3B"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F341FEF" w14:textId="23AA357B" w:rsidR="004F3341" w:rsidRDefault="004F3341" w:rsidP="004F3341">
      <w:pPr>
        <w:pStyle w:val="Corpsdetexte"/>
      </w:pPr>
      <w:r w:rsidRPr="00A5306A">
        <w:rPr>
          <w:i/>
          <w:color w:val="FF0000"/>
        </w:rPr>
        <w:t xml:space="preserve">[BV: </w:t>
      </w:r>
      <w:r>
        <w:rPr>
          <w:i/>
          <w:color w:val="FF0000"/>
        </w:rPr>
        <w:t xml:space="preserve">I was </w:t>
      </w:r>
      <w:r w:rsidRPr="00EF7182">
        <w:rPr>
          <w:i/>
          <w:color w:val="FF0000"/>
        </w:rPr>
        <w:t>consider</w:t>
      </w:r>
      <w:r>
        <w:rPr>
          <w:i/>
          <w:color w:val="FF0000"/>
        </w:rPr>
        <w:t>ing</w:t>
      </w:r>
      <w:r w:rsidRPr="00EF7182">
        <w:rPr>
          <w:i/>
          <w:color w:val="FF0000"/>
        </w:rPr>
        <w:t xml:space="preserve"> referencing </w:t>
      </w:r>
      <w:r>
        <w:rPr>
          <w:i/>
          <w:color w:val="FF0000"/>
        </w:rPr>
        <w:t>the “</w:t>
      </w:r>
      <w:r w:rsidRPr="00EF7182">
        <w:rPr>
          <w:i/>
          <w:color w:val="FF0000"/>
        </w:rPr>
        <w:t>multipurpose blink frame</w:t>
      </w:r>
      <w:r>
        <w:rPr>
          <w:i/>
          <w:color w:val="FF0000"/>
        </w:rPr>
        <w:t>”</w:t>
      </w:r>
      <w:r w:rsidRPr="00EF7182">
        <w:rPr>
          <w:i/>
          <w:color w:val="FF0000"/>
        </w:rPr>
        <w:t xml:space="preserve"> </w:t>
      </w:r>
      <w:r w:rsidR="005253DD">
        <w:rPr>
          <w:i/>
          <w:color w:val="FF0000"/>
        </w:rPr>
        <w:t>added to the standard by the 802.15.4e amendment</w:t>
      </w:r>
      <w:r>
        <w:rPr>
          <w:i/>
          <w:color w:val="FF0000"/>
        </w:rPr>
        <w:t xml:space="preserve">, but I notice that </w:t>
      </w:r>
      <w:r w:rsidRPr="00EF7182">
        <w:rPr>
          <w:i/>
          <w:color w:val="FF0000"/>
        </w:rPr>
        <w:t xml:space="preserve">the editor </w:t>
      </w:r>
      <w:r>
        <w:rPr>
          <w:i/>
          <w:color w:val="FF0000"/>
        </w:rPr>
        <w:t xml:space="preserve">preparing the </w:t>
      </w:r>
      <w:r w:rsidRPr="00EF7182">
        <w:rPr>
          <w:i/>
          <w:color w:val="FF0000"/>
        </w:rPr>
        <w:t xml:space="preserve">2015 revision chose not to include </w:t>
      </w:r>
      <w:r w:rsidR="005253DD">
        <w:rPr>
          <w:i/>
          <w:color w:val="FF0000"/>
        </w:rPr>
        <w:t>this</w:t>
      </w:r>
      <w:r w:rsidRPr="005253DD">
        <w:rPr>
          <w:b/>
          <w:i/>
          <w:color w:val="FF0000"/>
        </w:rPr>
        <w:t>.  For discussion at TG4z session: should we place the text defining the “multipurpose blink frame” into the 802.15.4z amendment and then reference it here?</w:t>
      </w:r>
      <w:r w:rsidRPr="00A5306A">
        <w:rPr>
          <w:i/>
          <w:color w:val="FF0000"/>
        </w:rPr>
        <w:t>]</w:t>
      </w:r>
    </w:p>
    <w:p w14:paraId="7DB9E412"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F6F74FB" w14:textId="77777777" w:rsidR="004F3341" w:rsidRDefault="004F3341" w:rsidP="004F3341">
      <w:pPr>
        <w:pStyle w:val="Titre4"/>
      </w:pPr>
      <w:r>
        <w:t xml:space="preserve">Localization </w:t>
      </w:r>
    </w:p>
    <w:p w14:paraId="51E7B77F"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r>
        <w:rPr>
          <w:sz w:val="20"/>
          <w:szCs w:val="20"/>
        </w:rPr>
        <w:t xml:space="preserve">Two-way ranging gives a distance between two nodes, but does not give the position of either.  If a node of fixed known position determines the range R to another mobile node. This essentially places it somewhere on a spherical surface of radius R centered on the fixed position node.  To ascertain the 3D position of a mobile node thus requires measuring the range to four fixed nodes and intersecting the resultant spheres.  Relative </w:t>
      </w:r>
      <w:r w:rsidRPr="00A162E2">
        <w:rPr>
          <w:sz w:val="20"/>
          <w:szCs w:val="20"/>
        </w:rPr>
        <w:t xml:space="preserve">localization </w:t>
      </w:r>
      <w:r>
        <w:rPr>
          <w:sz w:val="20"/>
          <w:szCs w:val="20"/>
        </w:rPr>
        <w:t>is possible with all mobile nodes, depending on their relative geometries, but fixing bearing and true position always requires some fixed nodes, or other information about the system.  For TDOA based localization the same is true, fixed known position nodes are needed to solve the TDOA data and locate the mobile device.</w:t>
      </w:r>
    </w:p>
    <w:p w14:paraId="417755B5"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p>
    <w:p w14:paraId="1A1FE10A"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r>
        <w:rPr>
          <w:sz w:val="20"/>
          <w:szCs w:val="20"/>
        </w:rPr>
        <w:t>Localization thus requires system knowledge and the combination of TWR or TDOA data from multiple nodes in order to resolve the position of a mobile node.  This is an upper layer function and beyond the scope of this standard.  This standard simply facilitates localization as a result of the capabilities of the PHY to provide accurate timestamps and the capabilities of the MAC to communicate the results to the upper layers.</w:t>
      </w:r>
    </w:p>
    <w:p w14:paraId="5408FFC5"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848F8D0" w14:textId="77777777" w:rsidR="004F3341" w:rsidRDefault="004F3341" w:rsidP="004F3341">
      <w:pPr>
        <w:pStyle w:val="Titre4"/>
      </w:pPr>
      <w:bookmarkStart w:id="75" w:name="_Ref418768495"/>
      <w:r>
        <w:t>Angle of arrival (AOA)</w:t>
      </w:r>
      <w:bookmarkEnd w:id="75"/>
      <w:r>
        <w:t xml:space="preserve"> </w:t>
      </w:r>
    </w:p>
    <w:p w14:paraId="227E3202"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angle of arrival (AOA) of a signal can in general only be determined in a device that is equipped with additional antennae and receiver sections able to measure the difference in phase or arrival time of the signals at the antennae and use this with respect to the antenna separation to infer an angle to the sender.  An AOA measurement in conjunction with a TOF measurement, essentially gives the location of a remote device as a polar coordinate relative to the local device.  Typically, to resolve ambiguities in the solution the results may be combined with compass bearing data, or, successive measurements made during a known movement, captured by an inertial measurement unit (IMU), may be combined to obtain the solution.  </w:t>
      </w:r>
    </w:p>
    <w:p w14:paraId="5E5146AC"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31E0042" w14:textId="77777777" w:rsidR="00CC7536"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i/>
          <w:kern w:val="0"/>
          <w:sz w:val="20"/>
          <w:szCs w:val="20"/>
          <w:lang w:eastAsia="ko-KR"/>
        </w:rPr>
      </w:pPr>
      <w:r>
        <w:rPr>
          <w:rFonts w:eastAsia="Malgun Gothic" w:cs="Times New Roman"/>
          <w:kern w:val="0"/>
          <w:sz w:val="20"/>
          <w:szCs w:val="20"/>
          <w:lang w:eastAsia="ko-KR"/>
        </w:rPr>
        <w:t xml:space="preserve">Support of AOA is optional for all PHY in this standard, and where supported may be turned on and off using the </w:t>
      </w:r>
      <w:r w:rsidRPr="00D6133A">
        <w:rPr>
          <w:rFonts w:eastAsia="Malgun Gothic" w:cs="Times New Roman"/>
          <w:i/>
          <w:kern w:val="0"/>
          <w:sz w:val="20"/>
          <w:szCs w:val="20"/>
          <w:lang w:eastAsia="ko-KR"/>
        </w:rPr>
        <w:t>macAoaEnable</w:t>
      </w:r>
      <w:r>
        <w:rPr>
          <w:rFonts w:eastAsia="Malgun Gothic" w:cs="Times New Roman"/>
          <w:kern w:val="0"/>
          <w:sz w:val="20"/>
          <w:szCs w:val="20"/>
          <w:lang w:eastAsia="ko-KR"/>
        </w:rPr>
        <w:t xml:space="preserve"> PIB attribute. </w:t>
      </w:r>
      <w:r w:rsidR="0054002B">
        <w:rPr>
          <w:rFonts w:eastAsia="Malgun Gothic" w:cs="Times New Roman"/>
          <w:kern w:val="0"/>
          <w:sz w:val="20"/>
          <w:szCs w:val="20"/>
          <w:lang w:eastAsia="ko-KR"/>
        </w:rPr>
        <w:t xml:space="preserve"> Where supported AOA is repotted through the </w:t>
      </w:r>
      <w:r w:rsidR="0054002B" w:rsidRPr="0054002B">
        <w:rPr>
          <w:rFonts w:eastAsia="Malgun Gothic" w:cs="Times New Roman"/>
          <w:kern w:val="0"/>
          <w:sz w:val="20"/>
          <w:szCs w:val="20"/>
          <w:lang w:eastAsia="ko-KR"/>
        </w:rPr>
        <w:t>AngleOfArrival</w:t>
      </w:r>
      <w:r w:rsidR="0054002B">
        <w:rPr>
          <w:rFonts w:eastAsia="Malgun Gothic" w:cs="Times New Roman"/>
          <w:kern w:val="0"/>
          <w:sz w:val="20"/>
          <w:szCs w:val="20"/>
          <w:lang w:eastAsia="ko-KR"/>
        </w:rPr>
        <w:t xml:space="preserve"> parameters of the </w:t>
      </w:r>
      <w:r w:rsidR="0054002B" w:rsidRPr="0054002B">
        <w:rPr>
          <w:rFonts w:eastAsia="Malgun Gothic" w:cs="Times New Roman"/>
          <w:kern w:val="0"/>
          <w:sz w:val="20"/>
          <w:szCs w:val="20"/>
          <w:lang w:eastAsia="ko-KR"/>
        </w:rPr>
        <w:t>MCPS-DATA.indication</w:t>
      </w:r>
      <w:r w:rsidR="00CC7536">
        <w:rPr>
          <w:rFonts w:eastAsia="Malgun Gothic" w:cs="Times New Roman"/>
          <w:kern w:val="0"/>
          <w:sz w:val="20"/>
          <w:szCs w:val="20"/>
          <w:lang w:eastAsia="ko-KR"/>
        </w:rPr>
        <w:t xml:space="preserve">. </w:t>
      </w:r>
      <w:r w:rsidR="00CC7536" w:rsidRPr="00CC7536">
        <w:rPr>
          <w:rFonts w:eastAsia="Malgun Gothic" w:cs="Times New Roman"/>
          <w:i/>
          <w:color w:val="FF0000"/>
          <w:kern w:val="0"/>
          <w:sz w:val="20"/>
          <w:szCs w:val="20"/>
          <w:lang w:eastAsia="ko-KR"/>
        </w:rPr>
        <w:t>[BV: These parameters should also be part of the MCPS-DATA.confirm for the received ACK …. Remember to add this.]</w:t>
      </w:r>
    </w:p>
    <w:p w14:paraId="122C23FF" w14:textId="5E74A55B" w:rsidR="00CC7536" w:rsidRDefault="00CC7536" w:rsidP="00CC7536">
      <w:pPr>
        <w:pStyle w:val="Corpsdetexte"/>
      </w:pPr>
    </w:p>
    <w:p w14:paraId="76C5827E" w14:textId="77777777" w:rsidR="00CC7536" w:rsidRDefault="00CC7536"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1084228" w14:textId="77777777" w:rsidR="004F3341" w:rsidRDefault="004F3341" w:rsidP="004F3341">
      <w:pPr>
        <w:pStyle w:val="Titre4"/>
      </w:pPr>
      <w:bookmarkStart w:id="76" w:name="_Ref418768496"/>
      <w:r>
        <w:t>Received signal strength indication (RSSI)</w:t>
      </w:r>
      <w:bookmarkEnd w:id="76"/>
      <w:r>
        <w:t xml:space="preserve"> </w:t>
      </w:r>
    </w:p>
    <w:p w14:paraId="696ABEF2" w14:textId="62B97384" w:rsidR="0054002B" w:rsidRDefault="004F3341" w:rsidP="005400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Where accurate two-way ranging has not been performed, or is not supported</w:t>
      </w:r>
      <w:r>
        <w:rPr>
          <w:rFonts w:eastAsia="Malgun Gothic" w:cs="Times New Roman"/>
          <w:kern w:val="0"/>
          <w:sz w:val="20"/>
          <w:szCs w:val="20"/>
          <w:lang w:val="en-IE" w:eastAsia="ko-KR"/>
        </w:rPr>
        <w:t xml:space="preserve"> by the PHY,</w:t>
      </w:r>
      <w:r>
        <w:rPr>
          <w:rFonts w:eastAsia="Malgun Gothic" w:cs="Times New Roman"/>
          <w:kern w:val="0"/>
          <w:sz w:val="20"/>
          <w:szCs w:val="20"/>
          <w:lang w:eastAsia="ko-KR"/>
        </w:rPr>
        <w:t xml:space="preserve"> a measure of RSSI can be used to give a rough indication of the proximity of the sender.  The accuracy of RSSI based </w:t>
      </w:r>
      <w:r w:rsidRPr="00A162E2">
        <w:rPr>
          <w:rFonts w:eastAsia="Malgun Gothic" w:cs="Times New Roman"/>
          <w:kern w:val="0"/>
          <w:sz w:val="20"/>
          <w:szCs w:val="20"/>
          <w:lang w:eastAsia="ko-KR"/>
        </w:rPr>
        <w:t xml:space="preserve">localization </w:t>
      </w:r>
      <w:r>
        <w:rPr>
          <w:rFonts w:eastAsia="Malgun Gothic" w:cs="Times New Roman"/>
          <w:kern w:val="0"/>
          <w:sz w:val="20"/>
          <w:szCs w:val="20"/>
          <w:lang w:val="en-IE" w:eastAsia="ko-KR"/>
        </w:rPr>
        <w:t xml:space="preserve">is </w:t>
      </w:r>
      <w:r>
        <w:rPr>
          <w:rFonts w:eastAsia="Malgun Gothic" w:cs="Times New Roman"/>
          <w:kern w:val="0"/>
          <w:sz w:val="20"/>
          <w:szCs w:val="20"/>
          <w:lang w:eastAsia="ko-KR"/>
        </w:rPr>
        <w:t>generally quite poor d</w:t>
      </w:r>
      <w:r w:rsidRPr="00F97CE9">
        <w:rPr>
          <w:rFonts w:eastAsia="Malgun Gothic" w:cs="Times New Roman"/>
          <w:kern w:val="0"/>
          <w:sz w:val="20"/>
          <w:szCs w:val="20"/>
          <w:lang w:eastAsia="ko-KR"/>
        </w:rPr>
        <w:t xml:space="preserve">ue to </w:t>
      </w:r>
      <w:r>
        <w:rPr>
          <w:rFonts w:eastAsia="Malgun Gothic" w:cs="Times New Roman"/>
          <w:kern w:val="0"/>
          <w:sz w:val="20"/>
          <w:szCs w:val="20"/>
          <w:lang w:eastAsia="ko-KR"/>
        </w:rPr>
        <w:t xml:space="preserve">the </w:t>
      </w:r>
      <w:r w:rsidRPr="00F97CE9">
        <w:rPr>
          <w:rFonts w:eastAsia="Malgun Gothic" w:cs="Times New Roman"/>
          <w:kern w:val="0"/>
          <w:sz w:val="20"/>
          <w:szCs w:val="20"/>
          <w:lang w:eastAsia="ko-KR"/>
        </w:rPr>
        <w:t>variation</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in </w:t>
      </w:r>
      <w:r>
        <w:rPr>
          <w:rFonts w:eastAsia="Malgun Gothic" w:cs="Times New Roman"/>
          <w:kern w:val="0"/>
          <w:sz w:val="20"/>
          <w:szCs w:val="20"/>
          <w:lang w:eastAsia="ko-KR"/>
        </w:rPr>
        <w:t xml:space="preserve">the RF channel conditions. </w:t>
      </w:r>
      <w:r w:rsidR="0054002B">
        <w:rPr>
          <w:rFonts w:eastAsia="Malgun Gothic" w:cs="Times New Roman"/>
          <w:kern w:val="0"/>
          <w:sz w:val="20"/>
          <w:szCs w:val="20"/>
          <w:lang w:eastAsia="ko-KR"/>
        </w:rPr>
        <w:t xml:space="preserve"> </w:t>
      </w:r>
    </w:p>
    <w:p w14:paraId="34DEBBBE" w14:textId="72560780"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D96D711" w14:textId="71CD0EB0" w:rsidR="0054002B" w:rsidRDefault="0054002B" w:rsidP="005400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Support of RSSI measurement is optional for all PHY in this standard.  Where supported RSSI is repotted through the Rssi parameters of the </w:t>
      </w:r>
      <w:r w:rsidRPr="0054002B">
        <w:rPr>
          <w:rFonts w:eastAsia="Malgun Gothic" w:cs="Times New Roman"/>
          <w:kern w:val="0"/>
          <w:sz w:val="20"/>
          <w:szCs w:val="20"/>
          <w:lang w:eastAsia="ko-KR"/>
        </w:rPr>
        <w:t>MCPS-DATA.indication</w:t>
      </w:r>
      <w:r>
        <w:rPr>
          <w:rFonts w:eastAsia="Malgun Gothic" w:cs="Times New Roman"/>
          <w:kern w:val="0"/>
          <w:sz w:val="20"/>
          <w:szCs w:val="20"/>
          <w:lang w:eastAsia="ko-KR"/>
        </w:rPr>
        <w:t xml:space="preserve"> </w:t>
      </w:r>
    </w:p>
    <w:p w14:paraId="2765F5E3" w14:textId="77777777" w:rsidR="0054002B" w:rsidRDefault="0054002B"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FD53F3D"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2E7FCFD"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1F9CB99" w14:textId="3E8221C2" w:rsidR="000C11A5" w:rsidRPr="00BC6701" w:rsidRDefault="00BC6701" w:rsidP="00BC6701">
      <w:pPr>
        <w:pStyle w:val="IEEEStdsLevel3Header"/>
        <w:numPr>
          <w:ilvl w:val="2"/>
          <w:numId w:val="3"/>
        </w:numPr>
        <w:tabs>
          <w:tab w:val="clear" w:pos="1152"/>
        </w:tabs>
        <w:spacing w:before="0"/>
        <w:ind w:left="0" w:firstLine="0"/>
        <w:rPr>
          <w:rFonts w:eastAsia="Times New Roman"/>
        </w:rPr>
      </w:pPr>
      <w:r w:rsidRPr="00BC6701">
        <w:rPr>
          <w:rFonts w:eastAsia="Times New Roman"/>
        </w:rPr>
        <w:t>The ranging exchange</w:t>
      </w:r>
      <w:r>
        <w:rPr>
          <w:rFonts w:eastAsia="Times New Roman"/>
        </w:rPr>
        <w:t xml:space="preserve">  </w:t>
      </w:r>
    </w:p>
    <w:p w14:paraId="1BD6F048" w14:textId="2307BC14" w:rsidR="000F5D96" w:rsidRPr="00BC1CAA" w:rsidRDefault="000F5D96" w:rsidP="000F5D96">
      <w:pPr>
        <w:spacing w:after="240"/>
        <w:rPr>
          <w:rFonts w:eastAsia="Times New Roman" w:cs="Times New Roman"/>
          <w:color w:val="FF0000"/>
          <w:kern w:val="0"/>
          <w:sz w:val="20"/>
          <w:szCs w:val="20"/>
          <w:lang w:eastAsia="en-IE"/>
        </w:rPr>
      </w:pPr>
      <w:r w:rsidRPr="00BC1CAA">
        <w:rPr>
          <w:rFonts w:eastAsia="Times New Roman" w:cs="Times New Roman"/>
          <w:i/>
          <w:color w:val="FF0000"/>
          <w:kern w:val="0"/>
          <w:sz w:val="20"/>
          <w:szCs w:val="20"/>
          <w:lang w:eastAsia="ja-JP"/>
        </w:rPr>
        <w:t>BV: This is clause 6.9.</w:t>
      </w:r>
      <w:r w:rsidR="004E532E">
        <w:rPr>
          <w:rFonts w:eastAsia="Times New Roman" w:cs="Times New Roman"/>
          <w:i/>
          <w:color w:val="FF0000"/>
          <w:kern w:val="0"/>
          <w:sz w:val="20"/>
          <w:szCs w:val="20"/>
          <w:lang w:eastAsia="ja-JP"/>
        </w:rPr>
        <w:t>5</w:t>
      </w:r>
      <w:r w:rsidRPr="00BC1CAA">
        <w:rPr>
          <w:rFonts w:eastAsia="Times New Roman" w:cs="Times New Roman"/>
          <w:i/>
          <w:color w:val="FF0000"/>
          <w:kern w:val="0"/>
          <w:sz w:val="20"/>
          <w:szCs w:val="20"/>
          <w:lang w:eastAsia="ja-JP"/>
        </w:rPr>
        <w:t xml:space="preserve"> from the 2015 revision. </w:t>
      </w:r>
      <w:r w:rsidR="004E532E">
        <w:rPr>
          <w:rFonts w:eastAsia="Times New Roman" w:cs="Times New Roman"/>
          <w:i/>
          <w:color w:val="FF0000"/>
          <w:kern w:val="0"/>
          <w:sz w:val="20"/>
          <w:szCs w:val="20"/>
          <w:lang w:eastAsia="ja-JP"/>
        </w:rPr>
        <w:t xml:space="preserve">Will consider what changes are needed given new IE and cipher sequence other changes.  Note however that the TVWS also includes ranging and we have to be sure not to break any behaviors needed for TVWS and legacy devices UWB or other. </w:t>
      </w:r>
    </w:p>
    <w:p w14:paraId="1704A66B" w14:textId="1B1D3516"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The essential core of the ranging exchange is shown in </w:t>
      </w:r>
      <w:r w:rsidR="009006DA" w:rsidRPr="009006DA">
        <w:rPr>
          <w:rFonts w:eastAsia="Times New Roman" w:cs="Times New Roman"/>
          <w:color w:val="000000"/>
          <w:kern w:val="0"/>
          <w:sz w:val="20"/>
          <w:szCs w:val="20"/>
          <w:lang w:eastAsia="en-IE"/>
        </w:rPr>
        <w:t>Figure 6-48</w:t>
      </w:r>
      <w:r w:rsidR="009006DA">
        <w:rPr>
          <w:rFonts w:eastAsia="Times New Roman" w:cs="Times New Roman"/>
          <w:color w:val="000000"/>
          <w:kern w:val="0"/>
          <w:sz w:val="20"/>
          <w:szCs w:val="20"/>
          <w:lang w:eastAsia="en-IE"/>
        </w:rPr>
        <w:t xml:space="preserve"> </w:t>
      </w:r>
      <w:r w:rsidRPr="00BC6701">
        <w:rPr>
          <w:rFonts w:eastAsia="Times New Roman" w:cs="Times New Roman"/>
          <w:color w:val="000000"/>
          <w:kern w:val="0"/>
          <w:sz w:val="20"/>
          <w:szCs w:val="20"/>
          <w:lang w:eastAsia="en-IE"/>
        </w:rPr>
        <w:t xml:space="preserve">starting just below the just after the MLME-DPS exchange. The application is responsible for initiating the MLME-RX-ENABLE.request primitive, as described in 8.2.10.1, with RangingRxControl equal to RANGING_ON. Once the RDEV has received the MLME-RX-ENABLE.request primitive with RangingRxControl equal to RANGING_ON, all future RFRAMEs received by the RDEV shall generate timestamp reports until ranging is disabled. </w:t>
      </w:r>
    </w:p>
    <w:p w14:paraId="287117D6" w14:textId="4920991B"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At the initiator, the application is responsible for initiating a MCPS-DATA.request primitive with Ranging equal to ALL_RANGING. Upon receipt of a MCPS-DATA.request primitive with Ranging equal to ALL_RANGING, RDEV shall generate timestamp reports for all RFRAMEs after the transmit frame is transmitted. The timestamp reports will continue until ranging is disabled. The TX-to-RX turnaround enabling the originator to receive the Ack frame is necessary and is not shown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This turnaround is the normal turnaround that is done for any exchange expecting an acknowledgment. The turnaround happens without any action required by the originator next higher layer. Timestamp reports are generated to the next higher layer independent of the state of the AR field in the MAC header of received RFRAMEs.</w:t>
      </w:r>
    </w:p>
    <w:p w14:paraId="15AC32BA" w14:textId="30225A05"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As shown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xml:space="preserve">, the first timestamp report to the originator next higher layer shall come back as elements of the MCPS-DATA.confirm. The first timestamp report to the recipient next higher layer shall come back as elements of the MCPS-DATA.indication primitive. All subsequent timestamp reports on either side of the link shall come back as elements of MCPS-DATA.indication primitives. The potential additional MCPS-DATA.indication primitives that would be due to unexpected stray RFRAMEs are not shown in </w:t>
      </w:r>
      <w:r w:rsidR="009006DA" w:rsidRPr="009006DA">
        <w:rPr>
          <w:rFonts w:eastAsia="Times New Roman" w:cs="Times New Roman"/>
          <w:color w:val="000000"/>
          <w:kern w:val="0"/>
          <w:sz w:val="20"/>
          <w:szCs w:val="20"/>
          <w:lang w:eastAsia="en-IE"/>
        </w:rPr>
        <w:t>Figure 6-48</w:t>
      </w:r>
      <w:r w:rsidRPr="00BC6701">
        <w:rPr>
          <w:rFonts w:eastAsia="Times New Roman" w:cs="Times New Roman"/>
          <w:color w:val="000000"/>
          <w:kern w:val="0"/>
          <w:sz w:val="20"/>
          <w:szCs w:val="20"/>
          <w:lang w:eastAsia="en-IE"/>
        </w:rPr>
        <w:t xml:space="preserve"> for simplicity. The timestamp reports due to any strays shall continue until ranging is disabled. The reporting of timestamps for a stream of “strays” is the behavior that enables the RDEV to be used as an infrastructure RDEVs in one-way ranging applications. One-way ranging is described in “Applications of IEEE Std 802.15.4” [B3].</w:t>
      </w:r>
    </w:p>
    <w:p w14:paraId="0A22D613" w14:textId="77777777"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For non-TVWS RDEVs, the timestamp is defined in 16.7. Use of nonzero timestamp reports is limited to RDEVs. Only devices that have </w:t>
      </w:r>
      <w:r w:rsidRPr="00A049FE">
        <w:rPr>
          <w:rFonts w:eastAsia="Times New Roman" w:cs="Times New Roman"/>
          <w:i/>
          <w:color w:val="000000"/>
          <w:kern w:val="0"/>
          <w:sz w:val="20"/>
          <w:szCs w:val="20"/>
          <w:lang w:eastAsia="en-IE"/>
        </w:rPr>
        <w:t>phyRanging</w:t>
      </w:r>
      <w:r w:rsidRPr="00BC6701">
        <w:rPr>
          <w:rFonts w:eastAsia="Times New Roman" w:cs="Times New Roman"/>
          <w:color w:val="000000"/>
          <w:kern w:val="0"/>
          <w:sz w:val="20"/>
          <w:szCs w:val="20"/>
          <w:lang w:eastAsia="en-IE"/>
        </w:rPr>
        <w:t xml:space="preserve"> set to TRUE shall return a nonzero timestamp report to a next higher layer.</w:t>
      </w:r>
    </w:p>
    <w:p w14:paraId="7ED1AA64" w14:textId="3A5B352E" w:rsidR="00513DF7" w:rsidRDefault="000C11A5" w:rsidP="00587D7B">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For TVWS RDEVs, the Timestamp IE, 7.4.4.26, and the Timestamp Difference IE, 7.4.4.27, are provided for exchanging timing information between TVWS RDEVs to support the ranging feature.</w:t>
      </w:r>
    </w:p>
    <w:p w14:paraId="019AEA07" w14:textId="5B265F72" w:rsidR="00BB6DF7" w:rsidRPr="004A1911" w:rsidRDefault="00094CEF" w:rsidP="00094CEF">
      <w:r>
        <w:rPr>
          <w:rFonts w:eastAsia="Times New Roman" w:cs="Times New Roman"/>
          <w:b/>
          <w:i/>
          <w:kern w:val="0"/>
          <w:sz w:val="20"/>
          <w:szCs w:val="20"/>
          <w:lang w:eastAsia="ja-JP"/>
        </w:rPr>
        <w:t>Insert new sub-</w:t>
      </w:r>
      <w:r w:rsidRPr="00FB44CA">
        <w:rPr>
          <w:rFonts w:eastAsia="Times New Roman" w:cs="Times New Roman"/>
          <w:b/>
          <w:i/>
          <w:kern w:val="0"/>
          <w:sz w:val="20"/>
          <w:szCs w:val="20"/>
          <w:lang w:eastAsia="ja-JP"/>
        </w:rPr>
        <w:t>clause</w:t>
      </w:r>
      <w:r>
        <w:rPr>
          <w:rFonts w:eastAsia="Times New Roman" w:cs="Times New Roman"/>
          <w:b/>
          <w:i/>
          <w:kern w:val="0"/>
          <w:sz w:val="20"/>
          <w:szCs w:val="20"/>
          <w:lang w:eastAsia="ja-JP"/>
        </w:rPr>
        <w:t>s</w:t>
      </w:r>
      <w:r w:rsidRPr="00FB44CA">
        <w:rPr>
          <w:rFonts w:eastAsia="Times New Roman" w:cs="Times New Roman"/>
          <w:b/>
          <w:i/>
          <w:kern w:val="0"/>
          <w:sz w:val="20"/>
          <w:szCs w:val="20"/>
          <w:lang w:eastAsia="ja-JP"/>
        </w:rPr>
        <w:t xml:space="preserve"> 6.9</w:t>
      </w:r>
      <w:r>
        <w:rPr>
          <w:rFonts w:eastAsia="Times New Roman" w:cs="Times New Roman"/>
          <w:b/>
          <w:i/>
          <w:kern w:val="0"/>
          <w:sz w:val="20"/>
          <w:szCs w:val="20"/>
          <w:lang w:eastAsia="ja-JP"/>
        </w:rPr>
        <w:t>.6 and 6.9.7</w:t>
      </w:r>
      <w:r w:rsidRPr="00FB44CA">
        <w:rPr>
          <w:rFonts w:eastAsia="Times New Roman" w:cs="Times New Roman"/>
          <w:b/>
          <w:i/>
          <w:kern w:val="0"/>
          <w:sz w:val="20"/>
          <w:szCs w:val="20"/>
          <w:lang w:eastAsia="ja-JP"/>
        </w:rPr>
        <w:t xml:space="preserve"> </w:t>
      </w:r>
      <w:r>
        <w:rPr>
          <w:rFonts w:eastAsia="Times New Roman" w:cs="Times New Roman"/>
          <w:b/>
          <w:i/>
          <w:kern w:val="0"/>
          <w:sz w:val="20"/>
          <w:szCs w:val="20"/>
          <w:lang w:eastAsia="ja-JP"/>
        </w:rPr>
        <w:t xml:space="preserve">(given below) to describe </w:t>
      </w:r>
      <w:r w:rsidRPr="00094CEF">
        <w:rPr>
          <w:rFonts w:eastAsia="Times New Roman" w:cs="Times New Roman"/>
          <w:b/>
          <w:i/>
          <w:kern w:val="0"/>
          <w:sz w:val="20"/>
          <w:szCs w:val="20"/>
          <w:lang w:eastAsia="ja-JP"/>
        </w:rPr>
        <w:t>Ranging and localization methods</w:t>
      </w:r>
      <w:r>
        <w:rPr>
          <w:rFonts w:eastAsia="Times New Roman" w:cs="Times New Roman"/>
          <w:b/>
          <w:i/>
          <w:kern w:val="0"/>
          <w:sz w:val="20"/>
          <w:szCs w:val="20"/>
          <w:lang w:eastAsia="ja-JP"/>
        </w:rPr>
        <w:t xml:space="preserve"> </w:t>
      </w:r>
      <w:r w:rsidRPr="00FB44CA">
        <w:rPr>
          <w:rFonts w:eastAsia="Times New Roman" w:cs="Times New Roman"/>
          <w:b/>
          <w:i/>
          <w:kern w:val="0"/>
          <w:sz w:val="20"/>
          <w:szCs w:val="20"/>
          <w:lang w:eastAsia="ja-JP"/>
        </w:rPr>
        <w:t xml:space="preserve">and </w:t>
      </w:r>
      <w:r>
        <w:rPr>
          <w:rFonts w:eastAsia="Times New Roman" w:cs="Times New Roman"/>
          <w:b/>
          <w:i/>
          <w:kern w:val="0"/>
          <w:sz w:val="20"/>
          <w:szCs w:val="20"/>
          <w:lang w:eastAsia="ja-JP"/>
        </w:rPr>
        <w:t>specify new procedures for achieving these in a standardized way</w:t>
      </w:r>
      <w:r w:rsidRPr="00FB44CA">
        <w:rPr>
          <w:rFonts w:eastAsia="Times New Roman" w:cs="Times New Roman"/>
          <w:b/>
          <w:i/>
          <w:kern w:val="0"/>
          <w:sz w:val="20"/>
          <w:szCs w:val="20"/>
          <w:lang w:eastAsia="ja-JP"/>
        </w:rPr>
        <w:t>:</w:t>
      </w:r>
    </w:p>
    <w:p w14:paraId="56A032FD" w14:textId="77777777" w:rsidR="00BB6DF7" w:rsidRDefault="00BB6DF7" w:rsidP="00BB6DF7">
      <w:pPr>
        <w:pStyle w:val="Titre3"/>
      </w:pPr>
      <w:bookmarkStart w:id="77" w:name="_Ref413747067"/>
      <w:r>
        <w:t>Ranging procedures</w:t>
      </w:r>
      <w:bookmarkEnd w:id="77"/>
    </w:p>
    <w:p w14:paraId="5AD0EEF2" w14:textId="77777777" w:rsidR="00BB6DF7" w:rsidRDefault="00BB6DF7" w:rsidP="00BB6DF7">
      <w:pPr>
        <w:pStyle w:val="Titre4"/>
      </w:pPr>
      <w:r>
        <w:t>General ranging procedures</w:t>
      </w:r>
    </w:p>
    <w:p w14:paraId="6A6CD10F" w14:textId="33DE5BAD" w:rsidR="007137B6" w:rsidRDefault="00BB6DF7" w:rsidP="00BB6DF7">
      <w:pPr>
        <w:pStyle w:val="Corpsdetexte"/>
      </w:pPr>
      <w:r>
        <w:t xml:space="preserve">The layers above the MAC are responsible for the decision to participate in a two-way ranging exchange between a pair of </w:t>
      </w:r>
      <w:r w:rsidR="00B64BB9">
        <w:t xml:space="preserve">devices </w:t>
      </w:r>
      <w:r>
        <w:t xml:space="preserve">and for the final calculation of the resulting range.  The ranging procedures appropriate to the ranging methods described in </w:t>
      </w:r>
      <w:r>
        <w:fldChar w:fldCharType="begin"/>
      </w:r>
      <w:r>
        <w:instrText xml:space="preserve"> REF _Ref413504474 \r \h </w:instrText>
      </w:r>
      <w:r>
        <w:fldChar w:fldCharType="separate"/>
      </w:r>
      <w:r w:rsidR="005866B1">
        <w:t>6.9.5</w:t>
      </w:r>
      <w:r>
        <w:fldChar w:fldCharType="end"/>
      </w:r>
      <w:r>
        <w:t xml:space="preserve"> are defined in the clauses below using message sequence charts.</w:t>
      </w:r>
      <w:r w:rsidR="00C54E04">
        <w:t xml:space="preserve"> </w:t>
      </w:r>
      <w:r w:rsidR="007137B6">
        <w:t xml:space="preserve">The use </w:t>
      </w:r>
      <w:r w:rsidR="00D22C21">
        <w:t xml:space="preserve">and support </w:t>
      </w:r>
      <w:r w:rsidR="007137B6">
        <w:t xml:space="preserve">of any of these ranging procedures and associated IE is optional. </w:t>
      </w:r>
    </w:p>
    <w:p w14:paraId="18FEB530" w14:textId="77777777" w:rsidR="00C54E04" w:rsidRDefault="00C54E04" w:rsidP="00BB6DF7">
      <w:pPr>
        <w:pStyle w:val="Corpsdetexte"/>
      </w:pPr>
    </w:p>
    <w:p w14:paraId="1AF8DE07" w14:textId="5F821E87" w:rsidR="00C54E04" w:rsidRDefault="00C54E04" w:rsidP="00BB6DF7">
      <w:pPr>
        <w:pStyle w:val="Corpsdetexte"/>
      </w:pPr>
      <w:r>
        <w:t>Irrespective of whether the timestamps are coming from an RDEV or an SRDEV the same procedures apply.</w:t>
      </w:r>
    </w:p>
    <w:p w14:paraId="744DD933" w14:textId="7C0754F1" w:rsidR="005253DD" w:rsidRDefault="005253DD" w:rsidP="00BB6DF7">
      <w:pPr>
        <w:pStyle w:val="Corpsdetexte"/>
      </w:pPr>
      <w:r w:rsidRPr="00A5306A">
        <w:rPr>
          <w:i/>
          <w:color w:val="FF0000"/>
        </w:rPr>
        <w:t xml:space="preserve">[BV: </w:t>
      </w:r>
      <w:r w:rsidR="005866B1">
        <w:rPr>
          <w:i/>
          <w:color w:val="FF0000"/>
        </w:rPr>
        <w:t>I plan to r</w:t>
      </w:r>
      <w:r>
        <w:rPr>
          <w:i/>
          <w:color w:val="FF0000"/>
        </w:rPr>
        <w:t xml:space="preserve">eview and consider whether an SRDEV need any additional text.  For example in the HRP UWB PHY where the device is SRDEV, the decision to respond or the response may </w:t>
      </w:r>
      <w:r w:rsidR="00876080">
        <w:rPr>
          <w:i/>
          <w:color w:val="FF0000"/>
        </w:rPr>
        <w:t xml:space="preserve">also </w:t>
      </w:r>
      <w:r>
        <w:rPr>
          <w:i/>
          <w:color w:val="FF0000"/>
        </w:rPr>
        <w:t xml:space="preserve">depend on </w:t>
      </w:r>
      <w:r w:rsidR="00876080">
        <w:rPr>
          <w:i/>
          <w:color w:val="FF0000"/>
        </w:rPr>
        <w:t xml:space="preserve">some </w:t>
      </w:r>
      <w:r>
        <w:rPr>
          <w:i/>
          <w:color w:val="FF0000"/>
        </w:rPr>
        <w:t xml:space="preserve"> validation of the </w:t>
      </w:r>
      <w:r w:rsidR="00876080">
        <w:rPr>
          <w:i/>
          <w:color w:val="FF0000"/>
        </w:rPr>
        <w:t xml:space="preserve">STS </w:t>
      </w:r>
      <w:r>
        <w:rPr>
          <w:i/>
          <w:color w:val="FF0000"/>
        </w:rPr>
        <w:t>being used to determine the RX timestamp.]</w:t>
      </w:r>
    </w:p>
    <w:p w14:paraId="68A2BD14" w14:textId="77777777" w:rsidR="005253DD" w:rsidRPr="0095725C" w:rsidRDefault="005253DD" w:rsidP="005253DD">
      <w:pPr>
        <w:pStyle w:val="Titre4"/>
      </w:pPr>
      <w:r>
        <w:t>Control of ranging and the transfer of timestamps</w:t>
      </w:r>
    </w:p>
    <w:p w14:paraId="463CA2D9" w14:textId="77777777" w:rsidR="005253DD" w:rsidRDefault="005253DD" w:rsidP="005253DD">
      <w:pPr>
        <w:pStyle w:val="Sansinterligne"/>
        <w:rPr>
          <w:rFonts w:eastAsia="Malgun Gothic" w:cs="Times New Roman"/>
          <w:kern w:val="0"/>
          <w:sz w:val="20"/>
          <w:szCs w:val="20"/>
          <w:lang w:eastAsia="ko-KR"/>
        </w:rPr>
      </w:pPr>
    </w:p>
    <w:p w14:paraId="1F403EF8" w14:textId="45BE32AD" w:rsidR="005866B1" w:rsidRDefault="005253DD" w:rsidP="005866B1">
      <w:pPr>
        <w:pStyle w:val="Sansinterligne"/>
        <w:rPr>
          <w:i/>
          <w:color w:val="FF0000"/>
        </w:rPr>
      </w:pPr>
      <w:r>
        <w:rPr>
          <w:rFonts w:eastAsia="Malgun Gothic" w:cs="Times New Roman"/>
          <w:kern w:val="0"/>
          <w:sz w:val="20"/>
          <w:szCs w:val="20"/>
          <w:lang w:eastAsia="ko-KR"/>
        </w:rPr>
        <w:t xml:space="preserve">Information elements are employed to control two-way ranging and transfer ranging data between the two RDEV participating in a ranging exchange.  </w:t>
      </w:r>
      <w:r w:rsidRPr="004C02EC">
        <w:rPr>
          <w:rFonts w:eastAsia="Malgun Gothic" w:cs="Times New Roman"/>
          <w:kern w:val="0"/>
          <w:sz w:val="20"/>
          <w:szCs w:val="20"/>
          <w:lang w:eastAsia="ko-KR"/>
        </w:rPr>
        <w:t xml:space="preserve">With reference to the ranging methods defined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_Ref412558299 \r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6.9.5.2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and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_Ref412558365 \r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6.9.5.3</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r w:rsidRPr="004C02EC">
        <w:rPr>
          <w:rFonts w:eastAsia="Malgun Gothic" w:cs="Times New Roman"/>
          <w:kern w:val="0"/>
          <w:sz w:val="20"/>
          <w:szCs w:val="20"/>
          <w:lang w:eastAsia="ko-KR"/>
        </w:rPr>
        <w:t>to complete the calculation</w:t>
      </w:r>
      <w:r>
        <w:rPr>
          <w:rFonts w:eastAsia="Malgun Gothic" w:cs="Times New Roman"/>
          <w:kern w:val="0"/>
          <w:sz w:val="20"/>
          <w:szCs w:val="20"/>
          <w:lang w:eastAsia="ko-KR"/>
        </w:rPr>
        <w:t xml:space="preserve"> of the time-of-flight (TOF) between two RDEV, participating in a ranging exchange, it is necessary to combine measurements made by both devices.  That is, one device will need to transfer its timestamp measurements to the other.  Information elements are </w:t>
      </w:r>
      <w:r w:rsidR="005866B1">
        <w:rPr>
          <w:rFonts w:eastAsia="Malgun Gothic" w:cs="Times New Roman"/>
          <w:kern w:val="0"/>
          <w:sz w:val="20"/>
          <w:szCs w:val="20"/>
          <w:lang w:eastAsia="ko-KR"/>
        </w:rPr>
        <w:t xml:space="preserve">specified </w:t>
      </w:r>
      <w:r>
        <w:rPr>
          <w:rFonts w:eastAsia="Malgun Gothic" w:cs="Times New Roman"/>
          <w:kern w:val="0"/>
          <w:sz w:val="20"/>
          <w:szCs w:val="20"/>
          <w:lang w:eastAsia="ko-KR"/>
        </w:rPr>
        <w:t xml:space="preserve">to </w:t>
      </w:r>
      <w:r w:rsidR="005866B1">
        <w:rPr>
          <w:rFonts w:eastAsia="Malgun Gothic" w:cs="Times New Roman"/>
          <w:kern w:val="0"/>
          <w:sz w:val="20"/>
          <w:szCs w:val="20"/>
          <w:lang w:eastAsia="ko-KR"/>
        </w:rPr>
        <w:t xml:space="preserve">provide a mechanism to </w:t>
      </w:r>
      <w:r>
        <w:rPr>
          <w:rFonts w:eastAsia="Malgun Gothic" w:cs="Times New Roman"/>
          <w:kern w:val="0"/>
          <w:sz w:val="20"/>
          <w:szCs w:val="20"/>
          <w:lang w:eastAsia="ko-KR"/>
        </w:rPr>
        <w:t xml:space="preserve">control two-way ranging and support the transfer of ranging information between the devices participating in the ranging exchange.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r w:rsidR="005866B1">
        <w:rPr>
          <w:rFonts w:eastAsia="Malgun Gothic" w:cs="Times New Roman"/>
          <w:kern w:val="0"/>
          <w:sz w:val="20"/>
          <w:szCs w:val="20"/>
          <w:lang w:eastAsia="ko-KR"/>
        </w:rPr>
        <w:t xml:space="preserve">lists </w:t>
      </w:r>
      <w:r>
        <w:rPr>
          <w:rFonts w:eastAsia="Malgun Gothic" w:cs="Times New Roman"/>
          <w:kern w:val="0"/>
          <w:sz w:val="20"/>
          <w:szCs w:val="20"/>
          <w:lang w:eastAsia="ko-KR"/>
        </w:rPr>
        <w:t>th</w:t>
      </w:r>
      <w:r w:rsidR="005866B1">
        <w:rPr>
          <w:rFonts w:eastAsia="Malgun Gothic" w:cs="Times New Roman"/>
          <w:kern w:val="0"/>
          <w:sz w:val="20"/>
          <w:szCs w:val="20"/>
          <w:lang w:eastAsia="ko-KR"/>
        </w:rPr>
        <w:t>ese</w:t>
      </w:r>
      <w:r>
        <w:rPr>
          <w:rFonts w:eastAsia="Malgun Gothic" w:cs="Times New Roman"/>
          <w:kern w:val="0"/>
          <w:sz w:val="20"/>
          <w:szCs w:val="20"/>
          <w:lang w:eastAsia="ko-KR"/>
        </w:rPr>
        <w:t xml:space="preserve"> </w:t>
      </w:r>
      <w:r w:rsidRPr="009215CD">
        <w:rPr>
          <w:rFonts w:eastAsia="Malgun Gothic" w:cs="Times New Roman"/>
          <w:kern w:val="0"/>
          <w:sz w:val="20"/>
          <w:szCs w:val="20"/>
          <w:lang w:eastAsia="ko-KR"/>
        </w:rPr>
        <w:t>information element</w:t>
      </w:r>
      <w:r>
        <w:rPr>
          <w:rFonts w:eastAsia="Malgun Gothic" w:cs="Times New Roman"/>
          <w:kern w:val="0"/>
          <w:sz w:val="20"/>
          <w:szCs w:val="20"/>
          <w:lang w:eastAsia="ko-KR"/>
        </w:rPr>
        <w:t>s,</w:t>
      </w:r>
      <w:r w:rsidRPr="009215CD">
        <w:rPr>
          <w:rFonts w:eastAsia="Malgun Gothic" w:cs="Times New Roman"/>
          <w:kern w:val="0"/>
          <w:sz w:val="20"/>
          <w:szCs w:val="20"/>
          <w:lang w:eastAsia="ko-KR"/>
        </w:rPr>
        <w:t xml:space="preserve"> </w:t>
      </w:r>
      <w:r w:rsidR="005866B1">
        <w:rPr>
          <w:rFonts w:eastAsia="Malgun Gothic" w:cs="Times New Roman"/>
          <w:kern w:val="0"/>
          <w:sz w:val="20"/>
          <w:szCs w:val="20"/>
          <w:lang w:eastAsia="ko-KR"/>
        </w:rPr>
        <w:t xml:space="preserve">and </w:t>
      </w:r>
      <w:r>
        <w:rPr>
          <w:rFonts w:eastAsia="Malgun Gothic" w:cs="Times New Roman"/>
          <w:kern w:val="0"/>
          <w:sz w:val="20"/>
          <w:szCs w:val="20"/>
          <w:lang w:eastAsia="ko-KR"/>
        </w:rPr>
        <w:t>reference</w:t>
      </w:r>
      <w:r w:rsidR="005866B1">
        <w:rPr>
          <w:rFonts w:eastAsia="Malgun Gothic" w:cs="Times New Roman"/>
          <w:kern w:val="0"/>
          <w:sz w:val="20"/>
          <w:szCs w:val="20"/>
          <w:lang w:eastAsia="ko-KR"/>
        </w:rPr>
        <w:t>s</w:t>
      </w:r>
      <w:r>
        <w:rPr>
          <w:rFonts w:eastAsia="Malgun Gothic" w:cs="Times New Roman"/>
          <w:kern w:val="0"/>
          <w:sz w:val="20"/>
          <w:szCs w:val="20"/>
          <w:lang w:eastAsia="ko-KR"/>
        </w:rPr>
        <w:t xml:space="preserve"> to the clause where the information element usage is </w:t>
      </w:r>
      <w:r w:rsidR="005866B1">
        <w:rPr>
          <w:rFonts w:eastAsia="Malgun Gothic" w:cs="Times New Roman"/>
          <w:kern w:val="0"/>
          <w:sz w:val="20"/>
          <w:szCs w:val="20"/>
          <w:lang w:eastAsia="ko-KR"/>
        </w:rPr>
        <w:t>specified</w:t>
      </w:r>
      <w:r>
        <w:rPr>
          <w:rFonts w:eastAsia="Malgun Gothic" w:cs="Times New Roman"/>
          <w:kern w:val="0"/>
          <w:sz w:val="20"/>
          <w:szCs w:val="20"/>
          <w:lang w:eastAsia="ko-KR"/>
        </w:rPr>
        <w:t>.</w:t>
      </w:r>
    </w:p>
    <w:p w14:paraId="1C86C6BD" w14:textId="4E680F5C" w:rsidR="005253DD" w:rsidRDefault="005253DD" w:rsidP="005253DD">
      <w:pPr>
        <w:pStyle w:val="Corpsdetexte"/>
        <w:rPr>
          <w:i/>
          <w:color w:val="FF0000"/>
        </w:rPr>
      </w:pPr>
      <w:r>
        <w:rPr>
          <w:i/>
          <w:color w:val="FF0000"/>
        </w:rPr>
        <w:t xml:space="preserve"> </w:t>
      </w:r>
    </w:p>
    <w:p w14:paraId="79830810" w14:textId="130ECB27" w:rsidR="005253DD" w:rsidDel="006E7007" w:rsidRDefault="005253DD" w:rsidP="005253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del w:id="78" w:author="David_PR4" w:date="2019-01-02T17:10:00Z"/>
          <w:rFonts w:eastAsia="Malgun Gothic" w:cs="Times New Roman"/>
          <w:kern w:val="0"/>
          <w:sz w:val="20"/>
          <w:szCs w:val="20"/>
          <w:lang w:eastAsia="ko-KR"/>
        </w:rPr>
      </w:pPr>
    </w:p>
    <w:p w14:paraId="32D951FD" w14:textId="4BA5915F" w:rsidR="005253DD" w:rsidRPr="005E6B66" w:rsidRDefault="005253DD" w:rsidP="005253DD">
      <w:pPr>
        <w:pStyle w:val="Lgende"/>
        <w:keepNext/>
        <w:jc w:val="center"/>
        <w:rPr>
          <w:rFonts w:ascii="Times New Roman" w:eastAsia="Malgun Gothic" w:hAnsi="Times New Roman" w:cs="Times New Roman"/>
          <w:b/>
          <w:i w:val="0"/>
          <w:iCs w:val="0"/>
          <w:kern w:val="0"/>
          <w:sz w:val="20"/>
          <w:szCs w:val="20"/>
          <w:lang w:eastAsia="ko-KR"/>
        </w:rPr>
      </w:pPr>
      <w:bookmarkStart w:id="79" w:name="_Ref413158916"/>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1</w:t>
      </w:r>
      <w:r w:rsidRPr="005E6B66">
        <w:rPr>
          <w:rFonts w:ascii="Times New Roman" w:eastAsia="Malgun Gothic" w:hAnsi="Times New Roman" w:cs="Times New Roman"/>
          <w:b/>
          <w:i w:val="0"/>
          <w:iCs w:val="0"/>
          <w:kern w:val="0"/>
          <w:sz w:val="20"/>
          <w:szCs w:val="20"/>
          <w:lang w:eastAsia="ko-KR"/>
        </w:rPr>
        <w:fldChar w:fldCharType="end"/>
      </w:r>
      <w:bookmarkEnd w:id="79"/>
      <w:r w:rsidRPr="005E6B66">
        <w:rPr>
          <w:rFonts w:ascii="Times New Roman" w:eastAsia="Malgun Gothic" w:hAnsi="Times New Roman" w:cs="Times New Roman"/>
          <w:b/>
          <w:i w:val="0"/>
          <w:iCs w:val="0"/>
          <w:kern w:val="0"/>
          <w:sz w:val="20"/>
          <w:szCs w:val="20"/>
          <w:lang w:eastAsia="ko-KR"/>
        </w:rPr>
        <w:t xml:space="preserve"> – </w:t>
      </w:r>
      <w:r w:rsidRPr="00285CD1">
        <w:rPr>
          <w:rFonts w:ascii="Times New Roman" w:eastAsia="Malgun Gothic" w:hAnsi="Times New Roman" w:cs="Times New Roman"/>
          <w:b/>
          <w:i w:val="0"/>
          <w:iCs w:val="0"/>
          <w:kern w:val="0"/>
          <w:sz w:val="20"/>
          <w:szCs w:val="20"/>
          <w:lang w:eastAsia="ko-KR"/>
        </w:rPr>
        <w:t>information element</w:t>
      </w:r>
      <w:r>
        <w:rPr>
          <w:rFonts w:ascii="Times New Roman" w:eastAsia="Malgun Gothic" w:hAnsi="Times New Roman" w:cs="Times New Roman"/>
          <w:b/>
          <w:i w:val="0"/>
          <w:iCs w:val="0"/>
          <w:kern w:val="0"/>
          <w:sz w:val="20"/>
          <w:szCs w:val="20"/>
          <w:lang w:eastAsia="ko-KR"/>
        </w:rPr>
        <w:t>s for ranging</w:t>
      </w:r>
    </w:p>
    <w:tbl>
      <w:tblPr>
        <w:tblStyle w:val="Grilledutableau"/>
        <w:tblW w:w="5918" w:type="dxa"/>
        <w:jc w:val="center"/>
        <w:tblLayout w:type="fixed"/>
        <w:tblLook w:val="04A0" w:firstRow="1" w:lastRow="0" w:firstColumn="1" w:lastColumn="0" w:noHBand="0" w:noVBand="1"/>
      </w:tblPr>
      <w:tblGrid>
        <w:gridCol w:w="3509"/>
        <w:gridCol w:w="1134"/>
        <w:gridCol w:w="1275"/>
      </w:tblGrid>
      <w:tr w:rsidR="005253DD" w:rsidRPr="008F5AAA" w14:paraId="0DB7F8C1" w14:textId="77777777" w:rsidTr="005253DD">
        <w:trPr>
          <w:jc w:val="center"/>
        </w:trPr>
        <w:tc>
          <w:tcPr>
            <w:tcW w:w="3509" w:type="dxa"/>
          </w:tcPr>
          <w:p w14:paraId="4E9BAE38"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IE Name</w:t>
            </w:r>
          </w:p>
        </w:tc>
        <w:tc>
          <w:tcPr>
            <w:tcW w:w="1134" w:type="dxa"/>
          </w:tcPr>
          <w:p w14:paraId="45777C6D"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Acronym</w:t>
            </w:r>
          </w:p>
        </w:tc>
        <w:tc>
          <w:tcPr>
            <w:tcW w:w="1275" w:type="dxa"/>
          </w:tcPr>
          <w:p w14:paraId="13ED3286"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Sub-clause</w:t>
            </w:r>
          </w:p>
        </w:tc>
      </w:tr>
      <w:tr w:rsidR="005253DD" w:rsidRPr="008F5AAA" w14:paraId="48D383CD" w14:textId="77777777" w:rsidTr="005253DD">
        <w:trPr>
          <w:jc w:val="center"/>
        </w:trPr>
        <w:tc>
          <w:tcPr>
            <w:tcW w:w="3509" w:type="dxa"/>
          </w:tcPr>
          <w:p w14:paraId="45159CA9"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Request Reply Time IE</w:t>
            </w:r>
          </w:p>
        </w:tc>
        <w:tc>
          <w:tcPr>
            <w:tcW w:w="1134" w:type="dxa"/>
          </w:tcPr>
          <w:p w14:paraId="6927C839"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RRRT IE</w:t>
            </w:r>
          </w:p>
        </w:tc>
        <w:tc>
          <w:tcPr>
            <w:tcW w:w="1275" w:type="dxa"/>
          </w:tcPr>
          <w:p w14:paraId="363921D4"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_Ref413573034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7.4.2.1</w:t>
            </w:r>
            <w:r w:rsidRPr="00975B40">
              <w:rPr>
                <w:rFonts w:eastAsia="Malgun Gothic" w:cs="Times New Roman"/>
                <w:kern w:val="0"/>
                <w:sz w:val="20"/>
                <w:szCs w:val="20"/>
                <w:lang w:eastAsia="ko-KR"/>
              </w:rPr>
              <w:fldChar w:fldCharType="end"/>
            </w:r>
          </w:p>
        </w:tc>
      </w:tr>
      <w:tr w:rsidR="005253DD" w:rsidRPr="008F5AAA" w14:paraId="71582DC8" w14:textId="77777777" w:rsidTr="005253DD">
        <w:trPr>
          <w:jc w:val="center"/>
        </w:trPr>
        <w:tc>
          <w:tcPr>
            <w:tcW w:w="3509" w:type="dxa"/>
          </w:tcPr>
          <w:p w14:paraId="0724D3ED"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Reply Time Instantaneous IE</w:t>
            </w:r>
          </w:p>
        </w:tc>
        <w:tc>
          <w:tcPr>
            <w:tcW w:w="1134" w:type="dxa"/>
          </w:tcPr>
          <w:p w14:paraId="2AE2CDCB"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RRTI IE</w:t>
            </w:r>
          </w:p>
        </w:tc>
        <w:tc>
          <w:tcPr>
            <w:tcW w:w="1275" w:type="dxa"/>
          </w:tcPr>
          <w:p w14:paraId="59FD9C0B"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_Ref413159296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7.4.2.2</w:t>
            </w:r>
            <w:r w:rsidRPr="00975B40">
              <w:rPr>
                <w:rFonts w:eastAsia="Malgun Gothic" w:cs="Times New Roman"/>
                <w:kern w:val="0"/>
                <w:sz w:val="20"/>
                <w:szCs w:val="20"/>
                <w:lang w:eastAsia="ko-KR"/>
              </w:rPr>
              <w:fldChar w:fldCharType="end"/>
            </w:r>
          </w:p>
        </w:tc>
      </w:tr>
      <w:tr w:rsidR="005253DD" w:rsidRPr="008F5AAA" w14:paraId="080494B2" w14:textId="77777777" w:rsidTr="005253DD">
        <w:trPr>
          <w:jc w:val="center"/>
        </w:trPr>
        <w:tc>
          <w:tcPr>
            <w:tcW w:w="3509" w:type="dxa"/>
          </w:tcPr>
          <w:p w14:paraId="023CB70F"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Reply Time Deferred IE</w:t>
            </w:r>
          </w:p>
        </w:tc>
        <w:tc>
          <w:tcPr>
            <w:tcW w:w="1134" w:type="dxa"/>
          </w:tcPr>
          <w:p w14:paraId="6E476C0D"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RRTD IE</w:t>
            </w:r>
          </w:p>
        </w:tc>
        <w:tc>
          <w:tcPr>
            <w:tcW w:w="1275" w:type="dxa"/>
          </w:tcPr>
          <w:p w14:paraId="45091201"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_Ref413573047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7.4.2.3</w:t>
            </w:r>
            <w:r w:rsidRPr="00975B40">
              <w:rPr>
                <w:rFonts w:eastAsia="Malgun Gothic" w:cs="Times New Roman"/>
                <w:kern w:val="0"/>
                <w:sz w:val="20"/>
                <w:szCs w:val="20"/>
                <w:lang w:eastAsia="ko-KR"/>
              </w:rPr>
              <w:fldChar w:fldCharType="end"/>
            </w:r>
          </w:p>
        </w:tc>
      </w:tr>
      <w:tr w:rsidR="005253DD" w:rsidRPr="008F5AAA" w14:paraId="5A52AE0C" w14:textId="77777777" w:rsidTr="005253DD">
        <w:trPr>
          <w:jc w:val="center"/>
        </w:trPr>
        <w:tc>
          <w:tcPr>
            <w:tcW w:w="3509" w:type="dxa"/>
          </w:tcPr>
          <w:p w14:paraId="6ABB5C64"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Preferred Reply Time IE</w:t>
            </w:r>
          </w:p>
        </w:tc>
        <w:tc>
          <w:tcPr>
            <w:tcW w:w="1134" w:type="dxa"/>
          </w:tcPr>
          <w:p w14:paraId="30D46B01"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RPRT IE</w:t>
            </w:r>
          </w:p>
        </w:tc>
        <w:tc>
          <w:tcPr>
            <w:tcW w:w="1275" w:type="dxa"/>
          </w:tcPr>
          <w:p w14:paraId="6019D6CF"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_Ref413658990 \r \h </w:instrText>
            </w:r>
            <w:r>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7.4.2.4</w:t>
            </w:r>
            <w:r w:rsidRPr="00975B40">
              <w:rPr>
                <w:rFonts w:eastAsia="Malgun Gothic" w:cs="Times New Roman"/>
                <w:kern w:val="0"/>
                <w:sz w:val="20"/>
                <w:szCs w:val="20"/>
                <w:lang w:eastAsia="ko-KR"/>
              </w:rPr>
              <w:fldChar w:fldCharType="end"/>
            </w:r>
          </w:p>
        </w:tc>
      </w:tr>
      <w:tr w:rsidR="005253DD" w:rsidRPr="008F5AAA" w14:paraId="20A4032D" w14:textId="77777777" w:rsidTr="005253DD">
        <w:trPr>
          <w:jc w:val="center"/>
        </w:trPr>
        <w:tc>
          <w:tcPr>
            <w:tcW w:w="3509" w:type="dxa"/>
          </w:tcPr>
          <w:p w14:paraId="638820E7"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E154AE">
              <w:rPr>
                <w:rFonts w:eastAsia="Malgun Gothic" w:cs="Times New Roman"/>
                <w:kern w:val="0"/>
                <w:sz w:val="20"/>
                <w:szCs w:val="20"/>
                <w:lang w:eastAsia="ko-KR"/>
              </w:rPr>
              <w:t>Rang</w:t>
            </w:r>
            <w:r>
              <w:rPr>
                <w:rFonts w:eastAsia="Malgun Gothic" w:cs="Times New Roman"/>
                <w:kern w:val="0"/>
                <w:sz w:val="20"/>
                <w:szCs w:val="20"/>
                <w:lang w:eastAsia="ko-KR"/>
              </w:rPr>
              <w:t>ing Control Double-sided TWR IE</w:t>
            </w:r>
          </w:p>
        </w:tc>
        <w:tc>
          <w:tcPr>
            <w:tcW w:w="1134" w:type="dxa"/>
          </w:tcPr>
          <w:p w14:paraId="78633AD2"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E154AE">
              <w:rPr>
                <w:rFonts w:eastAsia="Malgun Gothic" w:cs="Times New Roman"/>
                <w:kern w:val="0"/>
                <w:sz w:val="20"/>
                <w:szCs w:val="20"/>
                <w:lang w:eastAsia="ko-KR"/>
              </w:rPr>
              <w:t>RCDT IE</w:t>
            </w:r>
          </w:p>
        </w:tc>
        <w:tc>
          <w:tcPr>
            <w:tcW w:w="1275" w:type="dxa"/>
          </w:tcPr>
          <w:p w14:paraId="11D482A1"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_Ref413658995 \r \h </w:instrText>
            </w:r>
            <w:r>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7.4.2.5</w:t>
            </w:r>
            <w:r w:rsidRPr="00975B40">
              <w:rPr>
                <w:rFonts w:eastAsia="Malgun Gothic" w:cs="Times New Roman"/>
                <w:kern w:val="0"/>
                <w:sz w:val="20"/>
                <w:szCs w:val="20"/>
                <w:lang w:eastAsia="ko-KR"/>
              </w:rPr>
              <w:fldChar w:fldCharType="end"/>
            </w:r>
          </w:p>
        </w:tc>
      </w:tr>
      <w:tr w:rsidR="005253DD" w:rsidRPr="008F5AAA" w14:paraId="0ADAA426" w14:textId="77777777" w:rsidTr="005253DD">
        <w:trPr>
          <w:jc w:val="center"/>
        </w:trPr>
        <w:tc>
          <w:tcPr>
            <w:tcW w:w="3509" w:type="dxa"/>
          </w:tcPr>
          <w:p w14:paraId="4BA04E8D"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Round Trip Measurement IE</w:t>
            </w:r>
          </w:p>
        </w:tc>
        <w:tc>
          <w:tcPr>
            <w:tcW w:w="1134" w:type="dxa"/>
          </w:tcPr>
          <w:p w14:paraId="5FF25C39"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RRTM IE</w:t>
            </w:r>
          </w:p>
        </w:tc>
        <w:tc>
          <w:tcPr>
            <w:tcW w:w="1275" w:type="dxa"/>
          </w:tcPr>
          <w:p w14:paraId="6FC8F136"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_Ref413746512 \w \h </w:instrText>
            </w:r>
            <w:r>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7.4.2.6</w:t>
            </w:r>
            <w:r w:rsidRPr="00975B40">
              <w:rPr>
                <w:rFonts w:eastAsia="Malgun Gothic" w:cs="Times New Roman"/>
                <w:kern w:val="0"/>
                <w:sz w:val="20"/>
                <w:szCs w:val="20"/>
                <w:lang w:eastAsia="ko-KR"/>
              </w:rPr>
              <w:fldChar w:fldCharType="end"/>
            </w:r>
          </w:p>
        </w:tc>
      </w:tr>
      <w:tr w:rsidR="005253DD" w:rsidRPr="008F5AAA" w14:paraId="56F3A3F4" w14:textId="77777777" w:rsidTr="005253DD">
        <w:trPr>
          <w:jc w:val="center"/>
        </w:trPr>
        <w:tc>
          <w:tcPr>
            <w:tcW w:w="3509" w:type="dxa"/>
          </w:tcPr>
          <w:p w14:paraId="7969067B"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Time-of-Flight IE</w:t>
            </w:r>
          </w:p>
        </w:tc>
        <w:tc>
          <w:tcPr>
            <w:tcW w:w="1134" w:type="dxa"/>
          </w:tcPr>
          <w:p w14:paraId="4D2A85A9"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RTOF IE</w:t>
            </w:r>
          </w:p>
        </w:tc>
        <w:tc>
          <w:tcPr>
            <w:tcW w:w="1275" w:type="dxa"/>
          </w:tcPr>
          <w:p w14:paraId="735675D7"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_Ref413664995 \w \h </w:instrText>
            </w:r>
            <w:r>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7.4.2.7</w:t>
            </w:r>
            <w:r w:rsidRPr="00975B40">
              <w:rPr>
                <w:rFonts w:eastAsia="Malgun Gothic" w:cs="Times New Roman"/>
                <w:kern w:val="0"/>
                <w:sz w:val="20"/>
                <w:szCs w:val="20"/>
                <w:lang w:eastAsia="ko-KR"/>
              </w:rPr>
              <w:fldChar w:fldCharType="end"/>
            </w:r>
          </w:p>
        </w:tc>
      </w:tr>
    </w:tbl>
    <w:p w14:paraId="5BE5A261" w14:textId="77777777" w:rsidR="005253DD" w:rsidRDefault="005253DD" w:rsidP="005253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3933BCE" w14:textId="77777777" w:rsidR="005253DD" w:rsidRDefault="005253DD" w:rsidP="005253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004E399" w14:textId="77777777" w:rsidR="00BB6DF7" w:rsidRDefault="00BB6DF7" w:rsidP="00BB6DF7">
      <w:pPr>
        <w:pStyle w:val="Titre4"/>
      </w:pPr>
      <w:r>
        <w:t>Ranging procedure for SS-TWR with deferred reply time result</w:t>
      </w:r>
    </w:p>
    <w:p w14:paraId="569C1E5A" w14:textId="0A65C1AF" w:rsidR="00BB6DF7" w:rsidRDefault="00BB6DF7" w:rsidP="00BB6DF7">
      <w:pPr>
        <w:pStyle w:val="Corpsdetexte"/>
      </w:pPr>
      <w:r>
        <w:t xml:space="preserve">For a single-sided TWR with a deferred reply time result, the ranging exchange is initiated by a ranging frame including the RRRT IE requesting the ranging reply time information.  The replying ranging frame completes the round trip measurement and the MCPS-DATA.confirm gives the initiating side timestamps that define the round trip time.  At the responding side, the MCPS-DATA.indication supplies the responding side timestamps that define the reply time for the round trip measurement.  This reply time is communicated to the initiating side in the RRTD IE carried by the subsequent message.  </w:t>
      </w:r>
      <w:r>
        <w:fldChar w:fldCharType="begin"/>
      </w:r>
      <w:r>
        <w:instrText xml:space="preserve"> REF _Ref413507318 \h  \* MERGEFORMAT </w:instrText>
      </w:r>
      <w:r>
        <w:fldChar w:fldCharType="separate"/>
      </w:r>
      <w:r w:rsidR="005866B1" w:rsidRPr="005866B1">
        <w:t>Figure 4</w:t>
      </w:r>
      <w:r>
        <w:fldChar w:fldCharType="end"/>
      </w:r>
      <w:r>
        <w:t xml:space="preserve"> shows the message sequence chart for this exchange.  At the point labelled (R) the initiating end has sufficient information to calculate the range between the two </w:t>
      </w:r>
      <w:r w:rsidR="00876080">
        <w:t>devices</w:t>
      </w:r>
      <w:r>
        <w:t xml:space="preserve"> according to the formula given in </w:t>
      </w:r>
      <w:r>
        <w:fldChar w:fldCharType="begin"/>
      </w:r>
      <w:r>
        <w:instrText xml:space="preserve"> REF _Ref412558299 \w \h  \* MERGEFORMAT </w:instrText>
      </w:r>
      <w:r>
        <w:fldChar w:fldCharType="separate"/>
      </w:r>
      <w:r w:rsidR="005866B1">
        <w:t>6.9.5.2</w:t>
      </w:r>
      <w:r>
        <w:fldChar w:fldCharType="end"/>
      </w:r>
      <w:r>
        <w:t>.</w:t>
      </w:r>
    </w:p>
    <w:p w14:paraId="3E453E42" w14:textId="77777777" w:rsidR="00BB6DF7" w:rsidRDefault="00BB6DF7" w:rsidP="00BB6DF7">
      <w:pPr>
        <w:pStyle w:val="Corpsdetexte"/>
      </w:pPr>
    </w:p>
    <w:p w14:paraId="47B44977" w14:textId="698DE053" w:rsidR="00C54E04" w:rsidRDefault="00C54E04" w:rsidP="00C54E04">
      <w:pPr>
        <w:pStyle w:val="Corpsdetexte"/>
      </w:pPr>
      <w:r w:rsidRPr="00A5306A">
        <w:rPr>
          <w:i/>
          <w:color w:val="FF0000"/>
        </w:rPr>
        <w:t xml:space="preserve">[BV: </w:t>
      </w:r>
      <w:r>
        <w:rPr>
          <w:i/>
          <w:color w:val="FF0000"/>
        </w:rPr>
        <w:t>This MSC figure and all others denote the PHY as “UWB PHY” but to be more general it probably should just say “RDEV PHY”. The editor/contributor should change this during integration into the standard.</w:t>
      </w:r>
      <w:r w:rsidRPr="00A5306A">
        <w:rPr>
          <w:i/>
          <w:color w:val="FF0000"/>
        </w:rPr>
        <w:t>]</w:t>
      </w:r>
    </w:p>
    <w:p w14:paraId="01725055" w14:textId="77777777" w:rsidR="00BB6DF7" w:rsidRDefault="00BB6DF7" w:rsidP="00BB6DF7">
      <w:pPr>
        <w:pStyle w:val="Corpsdetexte"/>
      </w:pPr>
    </w:p>
    <w:p w14:paraId="19808501" w14:textId="77777777" w:rsidR="00BB6DF7" w:rsidRDefault="00BB6DF7" w:rsidP="00BB6DF7">
      <w:pPr>
        <w:pStyle w:val="Corpsdetexte"/>
        <w:jc w:val="center"/>
      </w:pPr>
      <w:r w:rsidRPr="00F2747B">
        <w:rPr>
          <w:noProof/>
          <w:lang w:eastAsia="en-US"/>
        </w:rPr>
        <w:drawing>
          <wp:inline distT="0" distB="0" distL="0" distR="0" wp14:anchorId="02398263" wp14:editId="734BC636">
            <wp:extent cx="5731510" cy="2590726"/>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590726"/>
                    </a:xfrm>
                    <a:prstGeom prst="rect">
                      <a:avLst/>
                    </a:prstGeom>
                    <a:noFill/>
                    <a:ln>
                      <a:noFill/>
                    </a:ln>
                  </pic:spPr>
                </pic:pic>
              </a:graphicData>
            </a:graphic>
          </wp:inline>
        </w:drawing>
      </w:r>
    </w:p>
    <w:p w14:paraId="727B2CB6" w14:textId="49B9CDC1" w:rsidR="00BB6DF7" w:rsidRPr="00CA75D8" w:rsidRDefault="00BB6DF7" w:rsidP="00BB6DF7">
      <w:pPr>
        <w:pStyle w:val="Lgende"/>
        <w:jc w:val="center"/>
        <w:rPr>
          <w:rFonts w:ascii="Times New Roman" w:eastAsia="Malgun Gothic" w:hAnsi="Times New Roman" w:cs="Times New Roman"/>
          <w:b/>
          <w:i w:val="0"/>
          <w:iCs w:val="0"/>
          <w:kern w:val="0"/>
          <w:sz w:val="20"/>
          <w:szCs w:val="20"/>
          <w:lang w:eastAsia="ko-KR"/>
        </w:rPr>
      </w:pPr>
      <w:bookmarkStart w:id="80" w:name="_Ref413507318"/>
      <w:r w:rsidRPr="00CA75D8">
        <w:rPr>
          <w:rFonts w:ascii="Times New Roman" w:eastAsia="Malgun Gothic" w:hAnsi="Times New Roman" w:cs="Times New Roman"/>
          <w:b/>
          <w:i w:val="0"/>
          <w:iCs w:val="0"/>
          <w:kern w:val="0"/>
          <w:sz w:val="20"/>
          <w:szCs w:val="20"/>
          <w:lang w:eastAsia="ko-KR"/>
        </w:rPr>
        <w:t xml:space="preserve">Figure </w:t>
      </w:r>
      <w:ins w:id="81"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82"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83" w:author="David_PR4" w:date="2019-01-02T16:48:00Z">
        <w:r w:rsidR="00A24A76">
          <w:rPr>
            <w:rFonts w:ascii="Times New Roman" w:eastAsia="Malgun Gothic" w:hAnsi="Times New Roman" w:cs="Times New Roman"/>
            <w:b/>
            <w:i w:val="0"/>
            <w:iCs w:val="0"/>
            <w:noProof/>
            <w:kern w:val="0"/>
            <w:sz w:val="20"/>
            <w:szCs w:val="20"/>
            <w:lang w:eastAsia="ko-KR"/>
          </w:rPr>
          <w:t>4</w:t>
        </w:r>
        <w:r w:rsidR="00A24A76">
          <w:rPr>
            <w:rFonts w:ascii="Times New Roman" w:eastAsia="Malgun Gothic" w:hAnsi="Times New Roman" w:cs="Times New Roman"/>
            <w:b/>
            <w:i w:val="0"/>
            <w:iCs w:val="0"/>
            <w:kern w:val="0"/>
            <w:sz w:val="20"/>
            <w:szCs w:val="20"/>
            <w:lang w:eastAsia="ko-KR"/>
          </w:rPr>
          <w:fldChar w:fldCharType="end"/>
        </w:r>
      </w:ins>
      <w:del w:id="84"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4</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80"/>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for single-</w:t>
      </w:r>
      <w:r w:rsidRPr="00CA75D8">
        <w:rPr>
          <w:rFonts w:ascii="Times New Roman" w:eastAsia="Malgun Gothic" w:hAnsi="Times New Roman" w:cs="Times New Roman"/>
          <w:b/>
          <w:i w:val="0"/>
          <w:iCs w:val="0"/>
          <w:kern w:val="0"/>
          <w:sz w:val="20"/>
          <w:szCs w:val="20"/>
          <w:lang w:eastAsia="ko-KR"/>
        </w:rPr>
        <w:t xml:space="preserve">sided </w:t>
      </w:r>
      <w:r>
        <w:rPr>
          <w:rFonts w:ascii="Times New Roman" w:eastAsia="Malgun Gothic" w:hAnsi="Times New Roman" w:cs="Times New Roman"/>
          <w:b/>
          <w:i w:val="0"/>
          <w:iCs w:val="0"/>
          <w:kern w:val="0"/>
          <w:sz w:val="20"/>
          <w:szCs w:val="20"/>
          <w:lang w:eastAsia="ko-KR"/>
        </w:rPr>
        <w:t>TWR</w:t>
      </w:r>
      <w:r w:rsidRPr="002D293F">
        <w:t xml:space="preserve"> </w:t>
      </w:r>
      <w:r w:rsidRPr="002D293F">
        <w:rPr>
          <w:rFonts w:ascii="Times New Roman" w:eastAsia="Malgun Gothic" w:hAnsi="Times New Roman" w:cs="Times New Roman"/>
          <w:b/>
          <w:i w:val="0"/>
          <w:iCs w:val="0"/>
          <w:kern w:val="0"/>
          <w:sz w:val="20"/>
          <w:szCs w:val="20"/>
          <w:lang w:eastAsia="ko-KR"/>
        </w:rPr>
        <w:t>with defe</w:t>
      </w:r>
      <w:r>
        <w:rPr>
          <w:rFonts w:ascii="Times New Roman" w:eastAsia="Malgun Gothic" w:hAnsi="Times New Roman" w:cs="Times New Roman"/>
          <w:b/>
          <w:i w:val="0"/>
          <w:iCs w:val="0"/>
          <w:kern w:val="0"/>
          <w:sz w:val="20"/>
          <w:szCs w:val="20"/>
          <w:lang w:eastAsia="ko-KR"/>
        </w:rPr>
        <w:t>r</w:t>
      </w:r>
      <w:r w:rsidRPr="002D293F">
        <w:rPr>
          <w:rFonts w:ascii="Times New Roman" w:eastAsia="Malgun Gothic" w:hAnsi="Times New Roman" w:cs="Times New Roman"/>
          <w:b/>
          <w:i w:val="0"/>
          <w:iCs w:val="0"/>
          <w:kern w:val="0"/>
          <w:sz w:val="20"/>
          <w:szCs w:val="20"/>
          <w:lang w:eastAsia="ko-KR"/>
        </w:rPr>
        <w:t>red reply time result</w:t>
      </w:r>
      <w:r w:rsidRPr="00CA75D8">
        <w:rPr>
          <w:rFonts w:ascii="Times New Roman" w:eastAsia="Malgun Gothic" w:hAnsi="Times New Roman" w:cs="Times New Roman"/>
          <w:b/>
          <w:i w:val="0"/>
          <w:iCs w:val="0"/>
          <w:kern w:val="0"/>
          <w:sz w:val="20"/>
          <w:szCs w:val="20"/>
          <w:lang w:eastAsia="ko-KR"/>
        </w:rPr>
        <w:t xml:space="preserve">  </w:t>
      </w:r>
    </w:p>
    <w:p w14:paraId="20ECED3A" w14:textId="77777777" w:rsidR="00BB6DF7" w:rsidRPr="00B67751" w:rsidRDefault="00BB6DF7" w:rsidP="00BB6DF7">
      <w:pPr>
        <w:pStyle w:val="Corpsdetexte"/>
        <w:rPr>
          <w:color w:val="FF0000"/>
        </w:rPr>
      </w:pPr>
    </w:p>
    <w:p w14:paraId="3C559380" w14:textId="77777777" w:rsidR="00BB6DF7" w:rsidRDefault="00BB6DF7" w:rsidP="00BB6DF7">
      <w:pPr>
        <w:pStyle w:val="Titre4"/>
      </w:pPr>
      <w:bookmarkStart w:id="85" w:name="_Ref413659144"/>
      <w:r>
        <w:t>Ranging procedure for SS-TWR with embedded reply time result</w:t>
      </w:r>
      <w:bookmarkEnd w:id="85"/>
    </w:p>
    <w:p w14:paraId="3A086FA4" w14:textId="497CECAA" w:rsidR="00BB6DF7" w:rsidRDefault="00BB6DF7" w:rsidP="00BB6DF7">
      <w:pPr>
        <w:pStyle w:val="Corpsdetexte"/>
      </w:pPr>
      <w:r>
        <w:t xml:space="preserve">For a single single-sided TWR with an embedded reply time result, the ranging exchange is initiated by a ranging frame including the RRRT IE requesting the ranging reply time information.  The replying ranging frame completes the round trip measurement, and the MCPS-DATA.confirm gives the initiating side timestamps that define the round trip time.  At the responding side, the MCPS-DATA.indication supplies the responding side timestamps that define the reply time for the round trip measurement.  This reply time is communicated to the initiating side in the RRTI IE carried by the ACK message.  </w:t>
      </w:r>
      <w:r>
        <w:fldChar w:fldCharType="begin"/>
      </w:r>
      <w:r>
        <w:instrText xml:space="preserve"> REF _Ref413590261 \h  \* MERGEFORMAT </w:instrText>
      </w:r>
      <w:r>
        <w:fldChar w:fldCharType="separate"/>
      </w:r>
      <w:r w:rsidR="005866B1" w:rsidRPr="005866B1">
        <w:t>Figure 5</w:t>
      </w:r>
      <w:r>
        <w:fldChar w:fldCharType="end"/>
      </w:r>
      <w:r>
        <w:t xml:space="preserve"> shows the message sequence chart for this exchange.  At the point labelled (R) the initiating end has sufficient information to calculate the range between the two </w:t>
      </w:r>
      <w:r w:rsidR="00C642DE">
        <w:t>devices</w:t>
      </w:r>
      <w:r>
        <w:t xml:space="preserve"> according to the formula given in </w:t>
      </w:r>
      <w:r>
        <w:fldChar w:fldCharType="begin"/>
      </w:r>
      <w:r>
        <w:instrText xml:space="preserve"> REF _Ref412558299 \w \h  \* MERGEFORMAT </w:instrText>
      </w:r>
      <w:r>
        <w:fldChar w:fldCharType="separate"/>
      </w:r>
      <w:r w:rsidR="005866B1">
        <w:t>6.9.5.2</w:t>
      </w:r>
      <w:r>
        <w:fldChar w:fldCharType="end"/>
      </w:r>
      <w:r>
        <w:t>.</w:t>
      </w:r>
    </w:p>
    <w:p w14:paraId="70AFADC2" w14:textId="77777777" w:rsidR="00BB6DF7" w:rsidRDefault="00BB6DF7" w:rsidP="00BB6DF7">
      <w:pPr>
        <w:pStyle w:val="Corpsdetexte"/>
      </w:pPr>
    </w:p>
    <w:p w14:paraId="1EA9DABF" w14:textId="77777777" w:rsidR="00BB6DF7" w:rsidRDefault="00BB6DF7" w:rsidP="00BB6DF7">
      <w:pPr>
        <w:pStyle w:val="Corpsdetexte"/>
      </w:pPr>
    </w:p>
    <w:p w14:paraId="7539A12F" w14:textId="77777777" w:rsidR="00BB6DF7" w:rsidRDefault="00BB6DF7" w:rsidP="00BB6DF7">
      <w:pPr>
        <w:pStyle w:val="Corpsdetexte"/>
        <w:jc w:val="center"/>
      </w:pPr>
      <w:r w:rsidRPr="00B6515A">
        <w:rPr>
          <w:noProof/>
          <w:lang w:eastAsia="en-US"/>
        </w:rPr>
        <w:drawing>
          <wp:inline distT="0" distB="0" distL="0" distR="0" wp14:anchorId="3CFFF2F1" wp14:editId="4217D28E">
            <wp:extent cx="5731510" cy="19880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988037"/>
                    </a:xfrm>
                    <a:prstGeom prst="rect">
                      <a:avLst/>
                    </a:prstGeom>
                    <a:noFill/>
                    <a:ln>
                      <a:noFill/>
                    </a:ln>
                  </pic:spPr>
                </pic:pic>
              </a:graphicData>
            </a:graphic>
          </wp:inline>
        </w:drawing>
      </w:r>
    </w:p>
    <w:p w14:paraId="3EE97312" w14:textId="3DD4D52A" w:rsidR="00BB6DF7" w:rsidRPr="00CA75D8" w:rsidRDefault="00BB6DF7" w:rsidP="00BB6DF7">
      <w:pPr>
        <w:pStyle w:val="Lgende"/>
        <w:jc w:val="center"/>
        <w:rPr>
          <w:rFonts w:ascii="Times New Roman" w:eastAsia="Malgun Gothic" w:hAnsi="Times New Roman" w:cs="Times New Roman"/>
          <w:b/>
          <w:i w:val="0"/>
          <w:iCs w:val="0"/>
          <w:kern w:val="0"/>
          <w:sz w:val="20"/>
          <w:szCs w:val="20"/>
          <w:lang w:eastAsia="ko-KR"/>
        </w:rPr>
      </w:pPr>
      <w:bookmarkStart w:id="86" w:name="_Ref413590261"/>
      <w:r w:rsidRPr="00CA75D8">
        <w:rPr>
          <w:rFonts w:ascii="Times New Roman" w:eastAsia="Malgun Gothic" w:hAnsi="Times New Roman" w:cs="Times New Roman"/>
          <w:b/>
          <w:i w:val="0"/>
          <w:iCs w:val="0"/>
          <w:kern w:val="0"/>
          <w:sz w:val="20"/>
          <w:szCs w:val="20"/>
          <w:lang w:eastAsia="ko-KR"/>
        </w:rPr>
        <w:t xml:space="preserve">Figure </w:t>
      </w:r>
      <w:ins w:id="87"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88"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89" w:author="David_PR4" w:date="2019-01-02T16:48:00Z">
        <w:r w:rsidR="00A24A76">
          <w:rPr>
            <w:rFonts w:ascii="Times New Roman" w:eastAsia="Malgun Gothic" w:hAnsi="Times New Roman" w:cs="Times New Roman"/>
            <w:b/>
            <w:i w:val="0"/>
            <w:iCs w:val="0"/>
            <w:noProof/>
            <w:kern w:val="0"/>
            <w:sz w:val="20"/>
            <w:szCs w:val="20"/>
            <w:lang w:eastAsia="ko-KR"/>
          </w:rPr>
          <w:t>5</w:t>
        </w:r>
        <w:r w:rsidR="00A24A76">
          <w:rPr>
            <w:rFonts w:ascii="Times New Roman" w:eastAsia="Malgun Gothic" w:hAnsi="Times New Roman" w:cs="Times New Roman"/>
            <w:b/>
            <w:i w:val="0"/>
            <w:iCs w:val="0"/>
            <w:kern w:val="0"/>
            <w:sz w:val="20"/>
            <w:szCs w:val="20"/>
            <w:lang w:eastAsia="ko-KR"/>
          </w:rPr>
          <w:fldChar w:fldCharType="end"/>
        </w:r>
      </w:ins>
      <w:del w:id="90"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5</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86"/>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for single-sided TWR with embedded reply time result</w:t>
      </w:r>
      <w:r w:rsidRPr="00CA75D8">
        <w:rPr>
          <w:rFonts w:ascii="Times New Roman" w:eastAsia="Malgun Gothic" w:hAnsi="Times New Roman" w:cs="Times New Roman"/>
          <w:b/>
          <w:i w:val="0"/>
          <w:iCs w:val="0"/>
          <w:kern w:val="0"/>
          <w:sz w:val="20"/>
          <w:szCs w:val="20"/>
          <w:lang w:eastAsia="ko-KR"/>
        </w:rPr>
        <w:t xml:space="preserve">  </w:t>
      </w:r>
    </w:p>
    <w:p w14:paraId="1CF06211" w14:textId="77777777" w:rsidR="00BB6DF7" w:rsidRDefault="00BB6DF7" w:rsidP="00BB6DF7">
      <w:pPr>
        <w:pStyle w:val="Corpsdetexte"/>
      </w:pPr>
    </w:p>
    <w:p w14:paraId="4CEEE890" w14:textId="3807B2EB" w:rsidR="00BB6DF7" w:rsidRDefault="00BB6DF7" w:rsidP="00BB6DF7">
      <w:pPr>
        <w:pStyle w:val="Corpsdetexte"/>
      </w:pPr>
      <w:r>
        <w:t xml:space="preserve">Even though a device is capable of generating a </w:t>
      </w:r>
      <w:r w:rsidRPr="00275CD6">
        <w:t xml:space="preserve">Ranging Reply Time Instantaneous </w:t>
      </w:r>
      <w:r>
        <w:t xml:space="preserve">IE, depending on the timing required for the ACK transmission and the time required to calculate the timestamp of the received ranging message, it may not be possible for the responding device to have the RRTI IE value available in time for the ACK message.  The </w:t>
      </w:r>
      <w:r w:rsidRPr="00A90CB7">
        <w:t>Ranging Preferred Reply Time IE</w:t>
      </w:r>
      <w:r>
        <w:t xml:space="preserve"> provides a mechanism for an RRTI capable device to indicate how long it needs to prepare the frame with the RRTI.   When this time is known, the ranging initiating device then does not request an ACK but rather expects a response message after the RPRT IE specified time. </w:t>
      </w:r>
      <w:r>
        <w:fldChar w:fldCharType="begin"/>
      </w:r>
      <w:r>
        <w:instrText xml:space="preserve"> REF _Ref413621907 \h  \* MERGEFORMAT </w:instrText>
      </w:r>
      <w:r>
        <w:fldChar w:fldCharType="separate"/>
      </w:r>
      <w:r w:rsidR="005866B1" w:rsidRPr="005866B1">
        <w:t>Figure 6</w:t>
      </w:r>
      <w:r>
        <w:fldChar w:fldCharType="end"/>
      </w:r>
      <w:r>
        <w:t xml:space="preserve"> shows the message sequence chart for this exchange.  The communication of the RPRT IE may happen at any convenient time before the ranging exchange.  Again at the point labelled (R) the initiating end has sufficient information to calculate the range between the two </w:t>
      </w:r>
      <w:r w:rsidR="00876080" w:rsidRPr="00876080">
        <w:t>device</w:t>
      </w:r>
      <w:r w:rsidR="00876080">
        <w:t>s</w:t>
      </w:r>
      <w:r w:rsidR="00876080" w:rsidRPr="00876080">
        <w:t xml:space="preserve"> </w:t>
      </w:r>
      <w:r>
        <w:t xml:space="preserve">according to the formula given in </w:t>
      </w:r>
      <w:r>
        <w:fldChar w:fldCharType="begin"/>
      </w:r>
      <w:r>
        <w:instrText xml:space="preserve"> REF _Ref412558299 \w \h  \* MERGEFORMAT </w:instrText>
      </w:r>
      <w:r>
        <w:fldChar w:fldCharType="separate"/>
      </w:r>
      <w:r w:rsidR="005866B1">
        <w:t>6.9.5.2</w:t>
      </w:r>
      <w:r>
        <w:fldChar w:fldCharType="end"/>
      </w:r>
      <w:r>
        <w:t>.</w:t>
      </w:r>
    </w:p>
    <w:p w14:paraId="045CB39C" w14:textId="77777777" w:rsidR="00BB6DF7" w:rsidRDefault="00BB6DF7" w:rsidP="00BB6DF7">
      <w:pPr>
        <w:pStyle w:val="Corpsdetexte"/>
      </w:pPr>
    </w:p>
    <w:p w14:paraId="73630C3C" w14:textId="77777777" w:rsidR="00BB6DF7" w:rsidRDefault="00BB6DF7" w:rsidP="00BB6DF7">
      <w:pPr>
        <w:pStyle w:val="Corpsdetexte"/>
        <w:keepNext/>
        <w:jc w:val="center"/>
      </w:pPr>
      <w:r w:rsidRPr="00B6515A">
        <w:rPr>
          <w:noProof/>
          <w:lang w:eastAsia="en-US"/>
        </w:rPr>
        <w:drawing>
          <wp:inline distT="0" distB="0" distL="0" distR="0" wp14:anchorId="26F5649C" wp14:editId="2F21720A">
            <wp:extent cx="5731510" cy="320689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06891"/>
                    </a:xfrm>
                    <a:prstGeom prst="rect">
                      <a:avLst/>
                    </a:prstGeom>
                    <a:noFill/>
                    <a:ln>
                      <a:noFill/>
                    </a:ln>
                  </pic:spPr>
                </pic:pic>
              </a:graphicData>
            </a:graphic>
          </wp:inline>
        </w:drawing>
      </w:r>
    </w:p>
    <w:p w14:paraId="39D94C37" w14:textId="40E93418" w:rsidR="00BB6DF7" w:rsidRPr="00CA75D8" w:rsidRDefault="00BB6DF7" w:rsidP="00BB6DF7">
      <w:pPr>
        <w:pStyle w:val="Lgende"/>
        <w:jc w:val="center"/>
        <w:rPr>
          <w:rFonts w:ascii="Times New Roman" w:eastAsia="Malgun Gothic" w:hAnsi="Times New Roman" w:cs="Times New Roman"/>
          <w:b/>
          <w:i w:val="0"/>
          <w:iCs w:val="0"/>
          <w:kern w:val="0"/>
          <w:sz w:val="20"/>
          <w:szCs w:val="20"/>
          <w:lang w:eastAsia="ko-KR"/>
        </w:rPr>
      </w:pPr>
      <w:bookmarkStart w:id="91" w:name="_Ref413621907"/>
      <w:bookmarkStart w:id="92" w:name="_Ref413621875"/>
      <w:r w:rsidRPr="00CA75D8">
        <w:rPr>
          <w:rFonts w:ascii="Times New Roman" w:eastAsia="Malgun Gothic" w:hAnsi="Times New Roman" w:cs="Times New Roman"/>
          <w:b/>
          <w:i w:val="0"/>
          <w:iCs w:val="0"/>
          <w:kern w:val="0"/>
          <w:sz w:val="20"/>
          <w:szCs w:val="20"/>
          <w:lang w:eastAsia="ko-KR"/>
        </w:rPr>
        <w:t xml:space="preserve">Figure </w:t>
      </w:r>
      <w:ins w:id="93"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94"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95" w:author="David_PR4" w:date="2019-01-02T16:48:00Z">
        <w:r w:rsidR="00A24A76">
          <w:rPr>
            <w:rFonts w:ascii="Times New Roman" w:eastAsia="Malgun Gothic" w:hAnsi="Times New Roman" w:cs="Times New Roman"/>
            <w:b/>
            <w:i w:val="0"/>
            <w:iCs w:val="0"/>
            <w:noProof/>
            <w:kern w:val="0"/>
            <w:sz w:val="20"/>
            <w:szCs w:val="20"/>
            <w:lang w:eastAsia="ko-KR"/>
          </w:rPr>
          <w:t>6</w:t>
        </w:r>
        <w:r w:rsidR="00A24A76">
          <w:rPr>
            <w:rFonts w:ascii="Times New Roman" w:eastAsia="Malgun Gothic" w:hAnsi="Times New Roman" w:cs="Times New Roman"/>
            <w:b/>
            <w:i w:val="0"/>
            <w:iCs w:val="0"/>
            <w:kern w:val="0"/>
            <w:sz w:val="20"/>
            <w:szCs w:val="20"/>
            <w:lang w:eastAsia="ko-KR"/>
          </w:rPr>
          <w:fldChar w:fldCharType="end"/>
        </w:r>
      </w:ins>
      <w:del w:id="96"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6</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91"/>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 xml:space="preserve">single-sided </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after RPRT IE</w:t>
      </w:r>
      <w:bookmarkEnd w:id="92"/>
      <w:r w:rsidRPr="00CA75D8">
        <w:rPr>
          <w:rFonts w:ascii="Times New Roman" w:eastAsia="Malgun Gothic" w:hAnsi="Times New Roman" w:cs="Times New Roman"/>
          <w:b/>
          <w:i w:val="0"/>
          <w:iCs w:val="0"/>
          <w:kern w:val="0"/>
          <w:sz w:val="20"/>
          <w:szCs w:val="20"/>
          <w:lang w:eastAsia="ko-KR"/>
        </w:rPr>
        <w:t xml:space="preserve"> </w:t>
      </w:r>
    </w:p>
    <w:p w14:paraId="604D9B8B" w14:textId="77777777" w:rsidR="00BB6DF7" w:rsidRDefault="00BB6DF7" w:rsidP="00BB6DF7">
      <w:pPr>
        <w:pStyle w:val="Corpsdetexte"/>
      </w:pPr>
    </w:p>
    <w:p w14:paraId="1C54FADD" w14:textId="77777777" w:rsidR="00BB6DF7" w:rsidRDefault="00BB6DF7" w:rsidP="00BB6DF7">
      <w:pPr>
        <w:pStyle w:val="Corpsdetexte"/>
      </w:pPr>
    </w:p>
    <w:p w14:paraId="0328C230" w14:textId="77777777" w:rsidR="00BB6DF7" w:rsidRDefault="00BB6DF7" w:rsidP="00BB6DF7">
      <w:pPr>
        <w:pStyle w:val="Corpsdetexte"/>
      </w:pPr>
    </w:p>
    <w:p w14:paraId="4DAE4D01" w14:textId="77777777" w:rsidR="00BB6DF7" w:rsidRDefault="00BB6DF7" w:rsidP="00BB6DF7">
      <w:pPr>
        <w:pStyle w:val="Corpsdetexte"/>
      </w:pPr>
    </w:p>
    <w:p w14:paraId="32CD0798" w14:textId="77777777" w:rsidR="00BB6DF7" w:rsidRPr="00747446" w:rsidRDefault="00BB6DF7" w:rsidP="00BB6DF7">
      <w:pPr>
        <w:pStyle w:val="Corpsdetexte"/>
      </w:pPr>
    </w:p>
    <w:p w14:paraId="7EA90FBB" w14:textId="77777777" w:rsidR="00BB6DF7" w:rsidRDefault="00BB6DF7" w:rsidP="00BB6DF7">
      <w:pPr>
        <w:pStyle w:val="Titre4"/>
      </w:pPr>
      <w:r>
        <w:t>Ranging procedure for DS-TWR with deferred timestamp</w:t>
      </w:r>
      <w:r w:rsidRPr="00747446">
        <w:t xml:space="preserve"> </w:t>
      </w:r>
      <w:r>
        <w:t>information</w:t>
      </w:r>
    </w:p>
    <w:p w14:paraId="36CD7E02" w14:textId="0E54A17C"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Double-sided two-way ranging essentially involves completing single sided ranging exchanges initiated at either end and combining the results.  The DS-TWR exchange is initiated by a ranging data frame carrying a </w:t>
      </w:r>
      <w:r w:rsidRPr="00EE7D75">
        <w:rPr>
          <w:rFonts w:eastAsia="Malgun Gothic" w:cs="Times New Roman"/>
          <w:kern w:val="0"/>
          <w:sz w:val="20"/>
          <w:szCs w:val="20"/>
          <w:lang w:eastAsia="ko-KR"/>
        </w:rPr>
        <w:t xml:space="preserve">Ranging Control Double-sided TWR IE (RCDT IE) </w:t>
      </w:r>
      <w:r>
        <w:rPr>
          <w:rFonts w:eastAsia="Malgun Gothic" w:cs="Times New Roman"/>
          <w:kern w:val="0"/>
          <w:sz w:val="20"/>
          <w:szCs w:val="20"/>
          <w:lang w:eastAsia="ko-KR"/>
        </w:rPr>
        <w:t xml:space="preserve">with control field set according to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_Ref413682836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This frame and its acknowledgement define the </w:t>
      </w:r>
      <w:r w:rsidRPr="00AF4E17">
        <w:rPr>
          <w:rFonts w:eastAsia="Malgun Gothic" w:cs="Times New Roman"/>
          <w:kern w:val="0"/>
          <w:sz w:val="20"/>
          <w:szCs w:val="20"/>
          <w:lang w:eastAsia="ko-KR"/>
        </w:rPr>
        <w:t>first round trip measurement</w:t>
      </w:r>
      <w:r>
        <w:rPr>
          <w:rFonts w:eastAsia="Malgun Gothic" w:cs="Times New Roman"/>
          <w:kern w:val="0"/>
          <w:sz w:val="20"/>
          <w:szCs w:val="20"/>
          <w:lang w:eastAsia="ko-KR"/>
        </w:rPr>
        <w:t xml:space="preserve">, while the </w:t>
      </w:r>
      <w:r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IE delivery in the MCPS-DATA.indication tells the next higher layer to initiate the</w:t>
      </w:r>
      <w:r w:rsidRPr="00AF4E17">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second </w:t>
      </w:r>
      <w:r w:rsidRPr="00AF4E17">
        <w:rPr>
          <w:rFonts w:eastAsia="Malgun Gothic" w:cs="Times New Roman"/>
          <w:kern w:val="0"/>
          <w:sz w:val="20"/>
          <w:szCs w:val="20"/>
          <w:lang w:eastAsia="ko-KR"/>
        </w:rPr>
        <w:t>round trip measurement</w:t>
      </w:r>
      <w:r>
        <w:rPr>
          <w:rFonts w:eastAsia="Malgun Gothic" w:cs="Times New Roman"/>
          <w:kern w:val="0"/>
          <w:sz w:val="20"/>
          <w:szCs w:val="20"/>
          <w:lang w:eastAsia="ko-KR"/>
        </w:rPr>
        <w:t xml:space="preserve"> of the exchange by the sending of a data frame in the other direction.  This data frame includes </w:t>
      </w:r>
      <w:r w:rsidRPr="0062367B">
        <w:rPr>
          <w:rFonts w:eastAsia="Malgun Gothic" w:cs="Times New Roman"/>
          <w:kern w:val="0"/>
          <w:sz w:val="20"/>
          <w:szCs w:val="20"/>
          <w:lang w:eastAsia="ko-KR"/>
        </w:rPr>
        <w:t>Ranging Request Reply Time</w:t>
      </w:r>
      <w:r>
        <w:rPr>
          <w:rFonts w:eastAsia="Malgun Gothic" w:cs="Times New Roman"/>
          <w:kern w:val="0"/>
          <w:sz w:val="20"/>
          <w:szCs w:val="20"/>
          <w:lang w:eastAsia="ko-KR"/>
        </w:rPr>
        <w:t xml:space="preserve"> IE and an </w:t>
      </w:r>
      <w:r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 xml:space="preserve">IE with control field set according to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_Ref413682836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to indicate this is the continuation of the exchange and requesting the result of the first round trip measurement.  The acknowledgement to this message completes the second round trip measurement.  A subsequent message from the initiator conveys the first round trip time measurement in an RRTM IE and the reply time for the second</w:t>
      </w:r>
      <w:r w:rsidRPr="00D945A5">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first round trip time measurement an RRTD IE.  </w:t>
      </w:r>
      <w:r w:rsidRPr="00D945A5">
        <w:rPr>
          <w:rFonts w:eastAsia="Malgun Gothic" w:cs="Times New Roman"/>
          <w:kern w:val="0"/>
          <w:sz w:val="20"/>
          <w:szCs w:val="20"/>
          <w:lang w:eastAsia="ko-KR"/>
        </w:rPr>
        <w:fldChar w:fldCharType="begin"/>
      </w:r>
      <w:r w:rsidRPr="00D945A5">
        <w:rPr>
          <w:rFonts w:eastAsia="Malgun Gothic" w:cs="Times New Roman"/>
          <w:kern w:val="0"/>
          <w:sz w:val="20"/>
          <w:szCs w:val="20"/>
          <w:lang w:eastAsia="ko-KR"/>
        </w:rPr>
        <w:instrText xml:space="preserve"> REF _Ref413685474 \h  \* MERGEFORMAT </w:instrText>
      </w:r>
      <w:r w:rsidRPr="00D945A5">
        <w:rPr>
          <w:rFonts w:eastAsia="Malgun Gothic" w:cs="Times New Roman"/>
          <w:kern w:val="0"/>
          <w:sz w:val="20"/>
          <w:szCs w:val="20"/>
          <w:lang w:eastAsia="ko-KR"/>
        </w:rPr>
      </w:r>
      <w:r w:rsidRPr="00D945A5">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7</w:t>
      </w:r>
      <w:r w:rsidRPr="00D945A5">
        <w:rPr>
          <w:rFonts w:eastAsia="Malgun Gothic" w:cs="Times New Roman"/>
          <w:kern w:val="0"/>
          <w:sz w:val="20"/>
          <w:szCs w:val="20"/>
          <w:lang w:eastAsia="ko-KR"/>
        </w:rPr>
        <w:fldChar w:fldCharType="end"/>
      </w:r>
      <w:r w:rsidRPr="00D945A5">
        <w:rPr>
          <w:rFonts w:eastAsia="Malgun Gothic" w:cs="Times New Roman"/>
          <w:kern w:val="0"/>
          <w:sz w:val="20"/>
          <w:szCs w:val="20"/>
          <w:lang w:eastAsia="ko-KR"/>
        </w:rPr>
        <w:t xml:space="preserve"> shows the message sequence chart for this exchange.  </w:t>
      </w:r>
      <w:r>
        <w:rPr>
          <w:rFonts w:eastAsia="Malgun Gothic" w:cs="Times New Roman"/>
          <w:kern w:val="0"/>
          <w:sz w:val="20"/>
          <w:szCs w:val="20"/>
          <w:lang w:eastAsia="ko-KR"/>
        </w:rPr>
        <w:t>A</w:t>
      </w:r>
      <w:r w:rsidRPr="00D945A5">
        <w:rPr>
          <w:rFonts w:eastAsia="Malgun Gothic" w:cs="Times New Roman"/>
          <w:kern w:val="0"/>
          <w:sz w:val="20"/>
          <w:szCs w:val="20"/>
          <w:lang w:eastAsia="ko-KR"/>
        </w:rPr>
        <w:t xml:space="preserve">t the point labelled (R) the </w:t>
      </w:r>
      <w:r>
        <w:rPr>
          <w:rFonts w:eastAsia="Malgun Gothic" w:cs="Times New Roman"/>
          <w:kern w:val="0"/>
          <w:sz w:val="20"/>
          <w:szCs w:val="20"/>
          <w:lang w:eastAsia="ko-KR"/>
        </w:rPr>
        <w:t xml:space="preserve">responding end </w:t>
      </w:r>
      <w:r w:rsidRPr="00D945A5">
        <w:rPr>
          <w:rFonts w:eastAsia="Malgun Gothic" w:cs="Times New Roman"/>
          <w:kern w:val="0"/>
          <w:sz w:val="20"/>
          <w:szCs w:val="20"/>
          <w:lang w:eastAsia="ko-KR"/>
        </w:rPr>
        <w:t xml:space="preserve">has sufficient information to calculate the range between the two </w:t>
      </w:r>
      <w:r w:rsidR="00876080" w:rsidRPr="00876080">
        <w:rPr>
          <w:rFonts w:eastAsia="Malgun Gothic" w:cs="Times New Roman"/>
          <w:kern w:val="0"/>
          <w:sz w:val="20"/>
          <w:szCs w:val="20"/>
          <w:lang w:eastAsia="ko-KR"/>
        </w:rPr>
        <w:t>device</w:t>
      </w:r>
      <w:r w:rsidR="00876080">
        <w:rPr>
          <w:rFonts w:eastAsia="Malgun Gothic" w:cs="Times New Roman"/>
          <w:kern w:val="0"/>
          <w:sz w:val="20"/>
          <w:szCs w:val="20"/>
          <w:lang w:eastAsia="ko-KR"/>
        </w:rPr>
        <w:t>s</w:t>
      </w:r>
      <w:r w:rsidRPr="00D945A5">
        <w:rPr>
          <w:rFonts w:eastAsia="Malgun Gothic" w:cs="Times New Roman"/>
          <w:kern w:val="0"/>
          <w:sz w:val="20"/>
          <w:szCs w:val="20"/>
          <w:lang w:eastAsia="ko-KR"/>
        </w:rPr>
        <w:t xml:space="preserve"> according to the formula given in</w:t>
      </w:r>
      <w:r>
        <w:rPr>
          <w:rFonts w:eastAsia="Malgun Gothic" w:cs="Times New Roman"/>
          <w:kern w:val="0"/>
          <w:sz w:val="20"/>
          <w:szCs w:val="20"/>
          <w:lang w:eastAsia="ko-KR"/>
        </w:rPr>
        <w:t xml:space="preserve">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_Ref412558365 \w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6.9.5.3</w:t>
      </w:r>
      <w:r>
        <w:rPr>
          <w:rFonts w:eastAsia="Malgun Gothic" w:cs="Times New Roman"/>
          <w:kern w:val="0"/>
          <w:sz w:val="20"/>
          <w:szCs w:val="20"/>
          <w:lang w:eastAsia="ko-KR"/>
        </w:rPr>
        <w:fldChar w:fldCharType="end"/>
      </w:r>
      <w:r w:rsidRPr="00D945A5">
        <w:rPr>
          <w:rFonts w:eastAsia="Malgun Gothic" w:cs="Times New Roman"/>
          <w:kern w:val="0"/>
          <w:sz w:val="20"/>
          <w:szCs w:val="20"/>
          <w:lang w:eastAsia="ko-KR"/>
        </w:rPr>
        <w:t>.</w:t>
      </w:r>
      <w:r>
        <w:rPr>
          <w:rFonts w:eastAsia="Malgun Gothic" w:cs="Times New Roman"/>
          <w:kern w:val="0"/>
          <w:sz w:val="20"/>
          <w:szCs w:val="20"/>
          <w:lang w:eastAsia="ko-KR"/>
        </w:rPr>
        <w:t xml:space="preserve">  The subsequent reporting of the ranging result the initiating end, in the </w:t>
      </w:r>
      <w:r w:rsidRPr="00975B40">
        <w:rPr>
          <w:rFonts w:eastAsia="Malgun Gothic" w:cs="Times New Roman"/>
          <w:kern w:val="0"/>
          <w:sz w:val="20"/>
          <w:szCs w:val="20"/>
          <w:lang w:eastAsia="ko-KR"/>
        </w:rPr>
        <w:t>RTOF IE</w:t>
      </w:r>
      <w:r>
        <w:rPr>
          <w:rFonts w:eastAsia="Malgun Gothic" w:cs="Times New Roman"/>
          <w:kern w:val="0"/>
          <w:sz w:val="20"/>
          <w:szCs w:val="20"/>
          <w:lang w:eastAsia="ko-KR"/>
        </w:rPr>
        <w:t xml:space="preserve">, shall depend on the value of the control field in the initiating </w:t>
      </w:r>
      <w:r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IE.</w:t>
      </w:r>
    </w:p>
    <w:p w14:paraId="0467DCFC"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F956340"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244ED0">
        <w:rPr>
          <w:noProof/>
          <w:lang w:eastAsia="en-US"/>
        </w:rPr>
        <w:drawing>
          <wp:inline distT="0" distB="0" distL="0" distR="0" wp14:anchorId="3120BA68" wp14:editId="4F9BFA47">
            <wp:extent cx="5731510" cy="3821147"/>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821147"/>
                    </a:xfrm>
                    <a:prstGeom prst="rect">
                      <a:avLst/>
                    </a:prstGeom>
                    <a:noFill/>
                    <a:ln>
                      <a:noFill/>
                    </a:ln>
                  </pic:spPr>
                </pic:pic>
              </a:graphicData>
            </a:graphic>
          </wp:inline>
        </w:drawing>
      </w:r>
    </w:p>
    <w:p w14:paraId="410D4E77" w14:textId="0B9E4395" w:rsidR="00BB6DF7" w:rsidRPr="00CA75D8" w:rsidRDefault="00BB6DF7" w:rsidP="00BB6DF7">
      <w:pPr>
        <w:pStyle w:val="Lgende"/>
        <w:jc w:val="center"/>
        <w:rPr>
          <w:rFonts w:ascii="Times New Roman" w:eastAsia="Malgun Gothic" w:hAnsi="Times New Roman" w:cs="Times New Roman"/>
          <w:b/>
          <w:i w:val="0"/>
          <w:iCs w:val="0"/>
          <w:kern w:val="0"/>
          <w:sz w:val="20"/>
          <w:szCs w:val="20"/>
          <w:lang w:eastAsia="ko-KR"/>
        </w:rPr>
      </w:pPr>
      <w:bookmarkStart w:id="97" w:name="_Ref413685474"/>
      <w:bookmarkStart w:id="98" w:name="_Ref413685465"/>
      <w:r w:rsidRPr="00CA75D8">
        <w:rPr>
          <w:rFonts w:ascii="Times New Roman" w:eastAsia="Malgun Gothic" w:hAnsi="Times New Roman" w:cs="Times New Roman"/>
          <w:b/>
          <w:i w:val="0"/>
          <w:iCs w:val="0"/>
          <w:kern w:val="0"/>
          <w:sz w:val="20"/>
          <w:szCs w:val="20"/>
          <w:lang w:eastAsia="ko-KR"/>
        </w:rPr>
        <w:t xml:space="preserve">Figure </w:t>
      </w:r>
      <w:ins w:id="99"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100"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101" w:author="David_PR4" w:date="2019-01-02T16:48:00Z">
        <w:r w:rsidR="00A24A76">
          <w:rPr>
            <w:rFonts w:ascii="Times New Roman" w:eastAsia="Malgun Gothic" w:hAnsi="Times New Roman" w:cs="Times New Roman"/>
            <w:b/>
            <w:i w:val="0"/>
            <w:iCs w:val="0"/>
            <w:noProof/>
            <w:kern w:val="0"/>
            <w:sz w:val="20"/>
            <w:szCs w:val="20"/>
            <w:lang w:eastAsia="ko-KR"/>
          </w:rPr>
          <w:t>7</w:t>
        </w:r>
        <w:r w:rsidR="00A24A76">
          <w:rPr>
            <w:rFonts w:ascii="Times New Roman" w:eastAsia="Malgun Gothic" w:hAnsi="Times New Roman" w:cs="Times New Roman"/>
            <w:b/>
            <w:i w:val="0"/>
            <w:iCs w:val="0"/>
            <w:kern w:val="0"/>
            <w:sz w:val="20"/>
            <w:szCs w:val="20"/>
            <w:lang w:eastAsia="ko-KR"/>
          </w:rPr>
          <w:fldChar w:fldCharType="end"/>
        </w:r>
      </w:ins>
      <w:del w:id="102"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7</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97"/>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DS-</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with deferred reply time result</w:t>
      </w:r>
      <w:bookmarkEnd w:id="98"/>
      <w:r w:rsidRPr="00CA75D8">
        <w:rPr>
          <w:rFonts w:ascii="Times New Roman" w:eastAsia="Malgun Gothic" w:hAnsi="Times New Roman" w:cs="Times New Roman"/>
          <w:b/>
          <w:i w:val="0"/>
          <w:iCs w:val="0"/>
          <w:kern w:val="0"/>
          <w:sz w:val="20"/>
          <w:szCs w:val="20"/>
          <w:lang w:eastAsia="ko-KR"/>
        </w:rPr>
        <w:t xml:space="preserve"> </w:t>
      </w:r>
    </w:p>
    <w:p w14:paraId="3687F842"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94BCB54" w14:textId="77777777" w:rsidR="00BB6DF7" w:rsidRDefault="00BB6DF7" w:rsidP="00BB6DF7">
      <w:pPr>
        <w:pStyle w:val="Titre4"/>
      </w:pPr>
      <w:r>
        <w:t>Ranging procedure for DS-TWR with embedded timestamp</w:t>
      </w:r>
      <w:r w:rsidRPr="00747446">
        <w:t xml:space="preserve"> </w:t>
      </w:r>
      <w:r>
        <w:t>information</w:t>
      </w:r>
    </w:p>
    <w:p w14:paraId="0BC416B5"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To achieve the three message DS-TWR exchange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_Ref413249411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3</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requires that the initiating end is able to embed the reply time as part of completing the second round trip measurement </w:t>
      </w:r>
      <w:r w:rsidRPr="00336822">
        <w:rPr>
          <w:rFonts w:eastAsia="Malgun Gothic" w:cs="Times New Roman"/>
          <w:kern w:val="0"/>
          <w:sz w:val="20"/>
          <w:szCs w:val="20"/>
          <w:lang w:eastAsia="ko-KR"/>
        </w:rPr>
        <w:t xml:space="preserve">and additionally that the parties have </w:t>
      </w:r>
      <w:r>
        <w:rPr>
          <w:rFonts w:eastAsia="Malgun Gothic" w:cs="Times New Roman"/>
          <w:kern w:val="0"/>
          <w:sz w:val="20"/>
          <w:szCs w:val="20"/>
          <w:lang w:eastAsia="ko-KR"/>
        </w:rPr>
        <w:t xml:space="preserve">previously </w:t>
      </w:r>
      <w:r w:rsidRPr="00336822">
        <w:rPr>
          <w:rFonts w:eastAsia="Malgun Gothic" w:cs="Times New Roman"/>
          <w:kern w:val="0"/>
          <w:sz w:val="20"/>
          <w:szCs w:val="20"/>
          <w:lang w:eastAsia="ko-KR"/>
        </w:rPr>
        <w:t xml:space="preserve">exchanged Ranging Preferred Reply Time IE to communicate the reply times that each will </w:t>
      </w:r>
      <w:r w:rsidRPr="0020489C">
        <w:rPr>
          <w:rFonts w:eastAsia="Malgun Gothic" w:cs="Times New Roman"/>
          <w:kern w:val="0"/>
          <w:sz w:val="20"/>
          <w:szCs w:val="20"/>
          <w:lang w:eastAsia="ko-KR"/>
        </w:rPr>
        <w:t>use.</w:t>
      </w:r>
      <w:r>
        <w:rPr>
          <w:rFonts w:eastAsia="Malgun Gothic" w:cs="Times New Roman"/>
          <w:kern w:val="0"/>
          <w:sz w:val="20"/>
          <w:szCs w:val="20"/>
          <w:lang w:eastAsia="ko-KR"/>
        </w:rPr>
        <w:t xml:space="preserve"> These reply times do not have to be the same. When the reply times are known it allows the receiver to be turned at the appropriate time that the response is expected, saving power compared to turning the receiver on immediately after the transmission.  With reference to the message sequence chart of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_Ref413687638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8</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the DS-TWR is initiated by a ranging data frame carrying a </w:t>
      </w:r>
      <w:r w:rsidRPr="004D2692">
        <w:rPr>
          <w:rFonts w:eastAsia="Malgun Gothic" w:cs="Times New Roman"/>
          <w:kern w:val="0"/>
          <w:sz w:val="20"/>
          <w:szCs w:val="20"/>
          <w:lang w:eastAsia="ko-KR"/>
        </w:rPr>
        <w:t xml:space="preserve">Ranging Control Double-sided TWR IE (RCDT IE) </w:t>
      </w:r>
      <w:r>
        <w:rPr>
          <w:rFonts w:eastAsia="Malgun Gothic" w:cs="Times New Roman"/>
          <w:kern w:val="0"/>
          <w:sz w:val="20"/>
          <w:szCs w:val="20"/>
          <w:lang w:eastAsia="ko-KR"/>
        </w:rPr>
        <w:t xml:space="preserve">with control field set according to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_Ref413682836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to indicate, in this instance, that the initiating end does not require a report of the ranging result.  The responding side completes the first </w:t>
      </w:r>
      <w:r w:rsidRPr="00AF4E17">
        <w:rPr>
          <w:rFonts w:eastAsia="Malgun Gothic" w:cs="Times New Roman"/>
          <w:kern w:val="0"/>
          <w:sz w:val="20"/>
          <w:szCs w:val="20"/>
          <w:lang w:eastAsia="ko-KR"/>
        </w:rPr>
        <w:t>round trip measurement</w:t>
      </w:r>
      <w:r>
        <w:rPr>
          <w:rFonts w:eastAsia="Malgun Gothic" w:cs="Times New Roman"/>
          <w:kern w:val="0"/>
          <w:sz w:val="20"/>
          <w:szCs w:val="20"/>
          <w:lang w:eastAsia="ko-KR"/>
        </w:rPr>
        <w:t xml:space="preserve"> and initiates the second with ranging data frame carrying a </w:t>
      </w:r>
      <w:r w:rsidRPr="004D2692">
        <w:rPr>
          <w:rFonts w:eastAsia="Malgun Gothic" w:cs="Times New Roman"/>
          <w:kern w:val="0"/>
          <w:sz w:val="20"/>
          <w:szCs w:val="20"/>
          <w:lang w:eastAsia="ko-KR"/>
        </w:rPr>
        <w:t xml:space="preserve">Ranging Control Double-sided TWR IE (RCDT IE) </w:t>
      </w:r>
      <w:r>
        <w:rPr>
          <w:rFonts w:eastAsia="Malgun Gothic" w:cs="Times New Roman"/>
          <w:kern w:val="0"/>
          <w:sz w:val="20"/>
          <w:szCs w:val="20"/>
          <w:lang w:eastAsia="ko-KR"/>
        </w:rPr>
        <w:t xml:space="preserve">with control field set according to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_Ref413682836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to indicate this is the continuation of the exchange and requesting the result of the first round trip measurement and also carrying a </w:t>
      </w:r>
      <w:r w:rsidRPr="0062367B">
        <w:rPr>
          <w:rFonts w:eastAsia="Malgun Gothic" w:cs="Times New Roman"/>
          <w:kern w:val="0"/>
          <w:sz w:val="20"/>
          <w:szCs w:val="20"/>
          <w:lang w:eastAsia="ko-KR"/>
        </w:rPr>
        <w:t>Ranging Request Reply Time</w:t>
      </w:r>
      <w:r>
        <w:rPr>
          <w:rFonts w:eastAsia="Malgun Gothic" w:cs="Times New Roman"/>
          <w:kern w:val="0"/>
          <w:sz w:val="20"/>
          <w:szCs w:val="20"/>
          <w:lang w:eastAsia="ko-KR"/>
        </w:rPr>
        <w:t xml:space="preserve"> IE to request the reply time for the second round trip measurement.  The original initiator completes the exchange by sending a final ranging data frame carrying the first round trip time measurement in an RRTM IE and the reply time of this second</w:t>
      </w:r>
      <w:r w:rsidRPr="00D945A5">
        <w:rPr>
          <w:rFonts w:eastAsia="Malgun Gothic" w:cs="Times New Roman"/>
          <w:kern w:val="0"/>
          <w:sz w:val="20"/>
          <w:szCs w:val="20"/>
          <w:lang w:eastAsia="ko-KR"/>
        </w:rPr>
        <w:t xml:space="preserve"> </w:t>
      </w:r>
      <w:r>
        <w:rPr>
          <w:rFonts w:eastAsia="Malgun Gothic" w:cs="Times New Roman"/>
          <w:kern w:val="0"/>
          <w:sz w:val="20"/>
          <w:szCs w:val="20"/>
          <w:lang w:eastAsia="ko-KR"/>
        </w:rPr>
        <w:t>first round trip measurement in an RRTI IE.</w:t>
      </w:r>
    </w:p>
    <w:p w14:paraId="7CA7D246"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D3AD44B"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244ED0">
        <w:rPr>
          <w:noProof/>
          <w:lang w:eastAsia="en-US"/>
        </w:rPr>
        <w:drawing>
          <wp:inline distT="0" distB="0" distL="0" distR="0" wp14:anchorId="2DDD4F1C" wp14:editId="1E30AC6E">
            <wp:extent cx="5731510" cy="3028031"/>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028031"/>
                    </a:xfrm>
                    <a:prstGeom prst="rect">
                      <a:avLst/>
                    </a:prstGeom>
                    <a:noFill/>
                    <a:ln>
                      <a:noFill/>
                    </a:ln>
                  </pic:spPr>
                </pic:pic>
              </a:graphicData>
            </a:graphic>
          </wp:inline>
        </w:drawing>
      </w:r>
    </w:p>
    <w:p w14:paraId="64EF2DAA" w14:textId="1F03D46C" w:rsidR="00BB6DF7" w:rsidRPr="00CA75D8" w:rsidRDefault="00BB6DF7" w:rsidP="00BB6DF7">
      <w:pPr>
        <w:pStyle w:val="Lgende"/>
        <w:jc w:val="center"/>
        <w:rPr>
          <w:rFonts w:ascii="Times New Roman" w:eastAsia="Malgun Gothic" w:hAnsi="Times New Roman" w:cs="Times New Roman"/>
          <w:b/>
          <w:i w:val="0"/>
          <w:iCs w:val="0"/>
          <w:kern w:val="0"/>
          <w:sz w:val="20"/>
          <w:szCs w:val="20"/>
          <w:lang w:eastAsia="ko-KR"/>
        </w:rPr>
      </w:pPr>
      <w:bookmarkStart w:id="103" w:name="_Ref413687638"/>
      <w:r w:rsidRPr="00CA75D8">
        <w:rPr>
          <w:rFonts w:ascii="Times New Roman" w:eastAsia="Malgun Gothic" w:hAnsi="Times New Roman" w:cs="Times New Roman"/>
          <w:b/>
          <w:i w:val="0"/>
          <w:iCs w:val="0"/>
          <w:kern w:val="0"/>
          <w:sz w:val="20"/>
          <w:szCs w:val="20"/>
          <w:lang w:eastAsia="ko-KR"/>
        </w:rPr>
        <w:t xml:space="preserve">Figure </w:t>
      </w:r>
      <w:ins w:id="104"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105"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106" w:author="David_PR4" w:date="2019-01-02T16:48:00Z">
        <w:r w:rsidR="00A24A76">
          <w:rPr>
            <w:rFonts w:ascii="Times New Roman" w:eastAsia="Malgun Gothic" w:hAnsi="Times New Roman" w:cs="Times New Roman"/>
            <w:b/>
            <w:i w:val="0"/>
            <w:iCs w:val="0"/>
            <w:noProof/>
            <w:kern w:val="0"/>
            <w:sz w:val="20"/>
            <w:szCs w:val="20"/>
            <w:lang w:eastAsia="ko-KR"/>
          </w:rPr>
          <w:t>8</w:t>
        </w:r>
        <w:r w:rsidR="00A24A76">
          <w:rPr>
            <w:rFonts w:ascii="Times New Roman" w:eastAsia="Malgun Gothic" w:hAnsi="Times New Roman" w:cs="Times New Roman"/>
            <w:b/>
            <w:i w:val="0"/>
            <w:iCs w:val="0"/>
            <w:kern w:val="0"/>
            <w:sz w:val="20"/>
            <w:szCs w:val="20"/>
            <w:lang w:eastAsia="ko-KR"/>
          </w:rPr>
          <w:fldChar w:fldCharType="end"/>
        </w:r>
      </w:ins>
      <w:del w:id="107"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8</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103"/>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DS-</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with three messages</w:t>
      </w:r>
      <w:r w:rsidRPr="00CA75D8">
        <w:rPr>
          <w:rFonts w:ascii="Times New Roman" w:eastAsia="Malgun Gothic" w:hAnsi="Times New Roman" w:cs="Times New Roman"/>
          <w:b/>
          <w:i w:val="0"/>
          <w:iCs w:val="0"/>
          <w:kern w:val="0"/>
          <w:sz w:val="20"/>
          <w:szCs w:val="20"/>
          <w:lang w:eastAsia="ko-KR"/>
        </w:rPr>
        <w:t xml:space="preserve"> </w:t>
      </w:r>
    </w:p>
    <w:p w14:paraId="46B7CC97"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430A409" w14:textId="508B1DE5"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A</w:t>
      </w:r>
      <w:r w:rsidRPr="00D945A5">
        <w:rPr>
          <w:rFonts w:eastAsia="Malgun Gothic" w:cs="Times New Roman"/>
          <w:kern w:val="0"/>
          <w:sz w:val="20"/>
          <w:szCs w:val="20"/>
          <w:lang w:eastAsia="ko-KR"/>
        </w:rPr>
        <w:t xml:space="preserve">t the point labelled (R) the </w:t>
      </w:r>
      <w:r>
        <w:rPr>
          <w:rFonts w:eastAsia="Malgun Gothic" w:cs="Times New Roman"/>
          <w:kern w:val="0"/>
          <w:sz w:val="20"/>
          <w:szCs w:val="20"/>
          <w:lang w:eastAsia="ko-KR"/>
        </w:rPr>
        <w:t xml:space="preserve">responding end </w:t>
      </w:r>
      <w:r w:rsidRPr="00D945A5">
        <w:rPr>
          <w:rFonts w:eastAsia="Malgun Gothic" w:cs="Times New Roman"/>
          <w:kern w:val="0"/>
          <w:sz w:val="20"/>
          <w:szCs w:val="20"/>
          <w:lang w:eastAsia="ko-KR"/>
        </w:rPr>
        <w:t xml:space="preserve">has sufficient information to calculate the range between the two </w:t>
      </w:r>
      <w:r w:rsidR="00876080" w:rsidRPr="00876080">
        <w:rPr>
          <w:rFonts w:eastAsia="Malgun Gothic" w:cs="Times New Roman"/>
          <w:kern w:val="0"/>
          <w:sz w:val="20"/>
          <w:szCs w:val="20"/>
          <w:lang w:eastAsia="ko-KR"/>
        </w:rPr>
        <w:t>device</w:t>
      </w:r>
      <w:r w:rsidR="00876080">
        <w:rPr>
          <w:rFonts w:eastAsia="Malgun Gothic" w:cs="Times New Roman"/>
          <w:kern w:val="0"/>
          <w:sz w:val="20"/>
          <w:szCs w:val="20"/>
          <w:lang w:eastAsia="ko-KR"/>
        </w:rPr>
        <w:t>s</w:t>
      </w:r>
      <w:r w:rsidR="00876080" w:rsidRPr="00876080">
        <w:rPr>
          <w:rFonts w:eastAsia="Malgun Gothic" w:cs="Times New Roman"/>
          <w:kern w:val="0"/>
          <w:sz w:val="20"/>
          <w:szCs w:val="20"/>
          <w:lang w:eastAsia="ko-KR"/>
        </w:rPr>
        <w:t xml:space="preserve"> </w:t>
      </w:r>
      <w:r w:rsidRPr="00D945A5">
        <w:rPr>
          <w:rFonts w:eastAsia="Malgun Gothic" w:cs="Times New Roman"/>
          <w:kern w:val="0"/>
          <w:sz w:val="20"/>
          <w:szCs w:val="20"/>
          <w:lang w:eastAsia="ko-KR"/>
        </w:rPr>
        <w:t>according to the formula given in</w:t>
      </w:r>
      <w:r>
        <w:rPr>
          <w:rFonts w:eastAsia="Malgun Gothic" w:cs="Times New Roman"/>
          <w:kern w:val="0"/>
          <w:sz w:val="20"/>
          <w:szCs w:val="20"/>
          <w:lang w:eastAsia="ko-KR"/>
        </w:rPr>
        <w:t xml:space="preserve">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_Ref412558365 \w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6.9.5.3</w:t>
      </w:r>
      <w:r>
        <w:rPr>
          <w:rFonts w:eastAsia="Malgun Gothic" w:cs="Times New Roman"/>
          <w:kern w:val="0"/>
          <w:sz w:val="20"/>
          <w:szCs w:val="20"/>
          <w:lang w:eastAsia="ko-KR"/>
        </w:rPr>
        <w:fldChar w:fldCharType="end"/>
      </w:r>
      <w:r w:rsidRPr="00D945A5">
        <w:rPr>
          <w:rFonts w:eastAsia="Malgun Gothic" w:cs="Times New Roman"/>
          <w:kern w:val="0"/>
          <w:sz w:val="20"/>
          <w:szCs w:val="20"/>
          <w:lang w:eastAsia="ko-KR"/>
        </w:rPr>
        <w:t>.</w:t>
      </w:r>
      <w:r>
        <w:rPr>
          <w:rFonts w:eastAsia="Malgun Gothic" w:cs="Times New Roman"/>
          <w:kern w:val="0"/>
          <w:sz w:val="20"/>
          <w:szCs w:val="20"/>
          <w:lang w:eastAsia="ko-KR"/>
        </w:rPr>
        <w:t xml:space="preserve">   Where the initiator of the ranging exchange wants the result this shall be requested in the control field of the initial frame’s </w:t>
      </w:r>
      <w:r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 xml:space="preserve">IE, and the responding end shall convey the Ranging Time-of-Flight IE in a subsequent message as is done at the end of the exchange shown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_Ref413685474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7</w:t>
      </w:r>
      <w:r>
        <w:rPr>
          <w:rFonts w:eastAsia="Malgun Gothic" w:cs="Times New Roman"/>
          <w:kern w:val="0"/>
          <w:sz w:val="20"/>
          <w:szCs w:val="20"/>
          <w:lang w:eastAsia="ko-KR"/>
        </w:rPr>
        <w:fldChar w:fldCharType="end"/>
      </w:r>
      <w:r>
        <w:rPr>
          <w:rFonts w:eastAsia="Malgun Gothic" w:cs="Times New Roman"/>
          <w:kern w:val="0"/>
          <w:sz w:val="20"/>
          <w:szCs w:val="20"/>
          <w:lang w:eastAsia="ko-KR"/>
        </w:rPr>
        <w:t>.</w:t>
      </w:r>
    </w:p>
    <w:p w14:paraId="009B6591" w14:textId="77777777" w:rsidR="00CC7536" w:rsidRDefault="00CC753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EB4D2F9"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A0E5354"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628854F9" w14:textId="77777777" w:rsidR="00472D13" w:rsidRDefault="00472D13" w:rsidP="00472D13">
      <w:pPr>
        <w:pStyle w:val="Corpsdetexte"/>
      </w:pPr>
    </w:p>
    <w:p w14:paraId="2330BF3B" w14:textId="720A7087" w:rsidR="00472D13" w:rsidRDefault="00472D13" w:rsidP="00472D13">
      <w:pPr>
        <w:pStyle w:val="Corpsdetexte"/>
      </w:pPr>
      <w:r w:rsidRPr="00A5306A">
        <w:rPr>
          <w:i/>
          <w:color w:val="FF0000"/>
        </w:rPr>
        <w:t xml:space="preserve">[BV: </w:t>
      </w:r>
      <w:r>
        <w:rPr>
          <w:i/>
          <w:color w:val="FF0000"/>
        </w:rPr>
        <w:t>I plan to also cover those conditions where there is a fixed response time and no need for over-the-air data communications.</w:t>
      </w:r>
      <w:r w:rsidRPr="00A5306A">
        <w:rPr>
          <w:i/>
          <w:color w:val="FF0000"/>
        </w:rPr>
        <w:t>]</w:t>
      </w:r>
    </w:p>
    <w:p w14:paraId="453D7A44"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0250E0E" w14:textId="68DD8BEE" w:rsidR="00472D13" w:rsidRDefault="00A24A76">
      <w:pPr>
        <w:pStyle w:val="Titre4"/>
        <w:pPrChange w:id="108" w:author="David_PR4" w:date="2019-01-02T16:46:00Z">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PrChange>
      </w:pPr>
      <w:ins w:id="109" w:author="David_PR4" w:date="2019-01-02T16:46:00Z">
        <w:r>
          <w:t>Ranging procedure with fixed response</w:t>
        </w:r>
      </w:ins>
      <w:ins w:id="110" w:author="David_PR4" w:date="2019-01-02T16:49:00Z">
        <w:r>
          <w:t xml:space="preserve"> (return)</w:t>
        </w:r>
      </w:ins>
      <w:ins w:id="111" w:author="David_PR4" w:date="2019-01-02T16:46:00Z">
        <w:r>
          <w:t xml:space="preserve"> time</w:t>
        </w:r>
      </w:ins>
    </w:p>
    <w:p w14:paraId="4898FDD6"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9619FCD" w14:textId="77777777" w:rsidR="00A24A76" w:rsidRDefault="00A24A76">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ins w:id="112" w:author="David_PR4" w:date="2019-01-02T16:48:00Z"/>
        </w:rPr>
        <w:pPrChange w:id="113" w:author="David_PR4" w:date="2019-01-02T16:48:00Z">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PrChange>
      </w:pPr>
      <w:ins w:id="114" w:author="David_PR4" w:date="2019-01-02T16:47:00Z">
        <w:r>
          <w:object w:dxaOrig="14701" w:dyaOrig="8578" w14:anchorId="47017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263.6pt" o:ole="">
              <v:imagedata r:id="rId20" o:title=""/>
            </v:shape>
            <o:OLEObject Type="Embed" ProgID="Visio.Drawing.11" ShapeID="_x0000_i1025" DrawAspect="Content" ObjectID="_1608529106" r:id="rId21"/>
          </w:object>
        </w:r>
      </w:ins>
    </w:p>
    <w:p w14:paraId="304ED0E9" w14:textId="6076CEAE" w:rsidR="00472D13" w:rsidRPr="00A24A76" w:rsidRDefault="00A24A76">
      <w:pPr>
        <w:pStyle w:val="Lgende"/>
        <w:jc w:val="center"/>
        <w:rPr>
          <w:rFonts w:eastAsia="Malgun Gothic" w:cs="Times New Roman"/>
          <w:kern w:val="0"/>
          <w:sz w:val="16"/>
          <w:szCs w:val="20"/>
          <w:lang w:eastAsia="ko-KR"/>
          <w:rPrChange w:id="115" w:author="David_PR4" w:date="2019-01-02T16:48:00Z">
            <w:rPr>
              <w:rFonts w:eastAsia="Malgun Gothic" w:cs="Times New Roman"/>
              <w:kern w:val="0"/>
              <w:sz w:val="20"/>
              <w:szCs w:val="20"/>
              <w:lang w:eastAsia="ko-KR"/>
            </w:rPr>
          </w:rPrChange>
        </w:rPr>
        <w:pPrChange w:id="116" w:author="David_PR4" w:date="2019-01-02T16:48:00Z">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PrChange>
      </w:pPr>
      <w:ins w:id="117" w:author="David_PR4" w:date="2019-01-02T16:48:00Z">
        <w:r w:rsidRPr="00A24A76">
          <w:rPr>
            <w:sz w:val="20"/>
            <w:rPrChange w:id="118" w:author="David_PR4" w:date="2019-01-02T16:48:00Z">
              <w:rPr/>
            </w:rPrChange>
          </w:rPr>
          <w:t xml:space="preserve">Figure </w:t>
        </w:r>
        <w:r w:rsidRPr="00A24A76">
          <w:rPr>
            <w:sz w:val="20"/>
            <w:rPrChange w:id="119" w:author="David_PR4" w:date="2019-01-02T16:48:00Z">
              <w:rPr/>
            </w:rPrChange>
          </w:rPr>
          <w:fldChar w:fldCharType="begin"/>
        </w:r>
        <w:r w:rsidRPr="00A24A76">
          <w:rPr>
            <w:sz w:val="20"/>
            <w:rPrChange w:id="120" w:author="David_PR4" w:date="2019-01-02T16:48:00Z">
              <w:rPr/>
            </w:rPrChange>
          </w:rPr>
          <w:instrText xml:space="preserve"> STYLEREF 1 \s </w:instrText>
        </w:r>
      </w:ins>
      <w:r w:rsidRPr="00A24A76">
        <w:rPr>
          <w:sz w:val="20"/>
          <w:rPrChange w:id="121" w:author="David_PR4" w:date="2019-01-02T16:48:00Z">
            <w:rPr/>
          </w:rPrChange>
        </w:rPr>
        <w:fldChar w:fldCharType="separate"/>
      </w:r>
      <w:r w:rsidRPr="00A24A76">
        <w:rPr>
          <w:noProof/>
          <w:sz w:val="20"/>
          <w:rPrChange w:id="122" w:author="David_PR4" w:date="2019-01-02T16:48:00Z">
            <w:rPr>
              <w:noProof/>
            </w:rPr>
          </w:rPrChange>
        </w:rPr>
        <w:t>7</w:t>
      </w:r>
      <w:ins w:id="123" w:author="David_PR4" w:date="2019-01-02T16:48:00Z">
        <w:r w:rsidRPr="00A24A76">
          <w:rPr>
            <w:sz w:val="20"/>
            <w:rPrChange w:id="124" w:author="David_PR4" w:date="2019-01-02T16:48:00Z">
              <w:rPr/>
            </w:rPrChange>
          </w:rPr>
          <w:fldChar w:fldCharType="end"/>
        </w:r>
        <w:r w:rsidRPr="00A24A76">
          <w:rPr>
            <w:sz w:val="20"/>
            <w:rPrChange w:id="125" w:author="David_PR4" w:date="2019-01-02T16:48:00Z">
              <w:rPr/>
            </w:rPrChange>
          </w:rPr>
          <w:noBreakHyphen/>
        </w:r>
        <w:r w:rsidRPr="00A24A76">
          <w:rPr>
            <w:sz w:val="20"/>
            <w:rPrChange w:id="126" w:author="David_PR4" w:date="2019-01-02T16:48:00Z">
              <w:rPr/>
            </w:rPrChange>
          </w:rPr>
          <w:fldChar w:fldCharType="begin"/>
        </w:r>
        <w:r w:rsidRPr="00A24A76">
          <w:rPr>
            <w:sz w:val="20"/>
            <w:rPrChange w:id="127" w:author="David_PR4" w:date="2019-01-02T16:48:00Z">
              <w:rPr/>
            </w:rPrChange>
          </w:rPr>
          <w:instrText xml:space="preserve"> SEQ Figure \* ARABIC \s 1 </w:instrText>
        </w:r>
      </w:ins>
      <w:r w:rsidRPr="00A24A76">
        <w:rPr>
          <w:sz w:val="20"/>
          <w:rPrChange w:id="128" w:author="David_PR4" w:date="2019-01-02T16:48:00Z">
            <w:rPr/>
          </w:rPrChange>
        </w:rPr>
        <w:fldChar w:fldCharType="separate"/>
      </w:r>
      <w:ins w:id="129" w:author="David_PR4" w:date="2019-01-02T16:48:00Z">
        <w:r w:rsidRPr="00A24A76">
          <w:rPr>
            <w:noProof/>
            <w:sz w:val="20"/>
            <w:rPrChange w:id="130" w:author="David_PR4" w:date="2019-01-02T16:48:00Z">
              <w:rPr>
                <w:noProof/>
              </w:rPr>
            </w:rPrChange>
          </w:rPr>
          <w:t>9</w:t>
        </w:r>
        <w:r w:rsidRPr="00A24A76">
          <w:rPr>
            <w:sz w:val="20"/>
            <w:rPrChange w:id="131" w:author="David_PR4" w:date="2019-01-02T16:48:00Z">
              <w:rPr/>
            </w:rPrChange>
          </w:rPr>
          <w:fldChar w:fldCharType="end"/>
        </w:r>
        <w:r w:rsidRPr="00A24A76">
          <w:rPr>
            <w:sz w:val="20"/>
            <w:rPrChange w:id="132" w:author="David_PR4" w:date="2019-01-02T16:48:00Z">
              <w:rPr/>
            </w:rPrChange>
          </w:rPr>
          <w:t>message sequence chart for</w:t>
        </w:r>
        <w:r>
          <w:rPr>
            <w:sz w:val="20"/>
          </w:rPr>
          <w:t xml:space="preserve"> ranging with fixed response (return) time</w:t>
        </w:r>
      </w:ins>
    </w:p>
    <w:p w14:paraId="5AB15023"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F5C3238"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6EFF7092"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88E9643"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12760AD"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C06A2A2" w14:textId="77777777" w:rsidR="00CC7536" w:rsidRDefault="00CC7536" w:rsidP="00CC75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599DFB8" w14:textId="7A85E081" w:rsidR="00CC7536" w:rsidRDefault="00CC7536" w:rsidP="00CC7536">
      <w:pPr>
        <w:pStyle w:val="Titre4"/>
      </w:pPr>
      <w:r>
        <w:t xml:space="preserve">Other procedures for coordinating </w:t>
      </w:r>
      <w:r w:rsidR="00C851DE">
        <w:t xml:space="preserve">RDEV and </w:t>
      </w:r>
      <w:r>
        <w:t>SRDEV</w:t>
      </w:r>
    </w:p>
    <w:p w14:paraId="64940EAA" w14:textId="77777777" w:rsidR="00CC7536" w:rsidRDefault="00CC753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F03894C" w14:textId="1A333316" w:rsidR="00CC7536" w:rsidRDefault="007D3B2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successful interworking of </w:t>
      </w:r>
      <w:r w:rsidRPr="007D3B26">
        <w:rPr>
          <w:rFonts w:eastAsia="Malgun Gothic" w:cs="Times New Roman"/>
          <w:kern w:val="0"/>
          <w:sz w:val="20"/>
          <w:szCs w:val="20"/>
          <w:lang w:eastAsia="ko-KR"/>
        </w:rPr>
        <w:t>HSRDEV</w:t>
      </w:r>
      <w:r>
        <w:rPr>
          <w:rFonts w:eastAsia="Malgun Gothic" w:cs="Times New Roman"/>
          <w:kern w:val="0"/>
          <w:sz w:val="20"/>
          <w:szCs w:val="20"/>
          <w:lang w:eastAsia="ko-KR"/>
        </w:rPr>
        <w:t>, where a</w:t>
      </w:r>
      <w:r w:rsidR="003438FD">
        <w:rPr>
          <w:rFonts w:eastAsia="Malgun Gothic" w:cs="Times New Roman"/>
          <w:kern w:val="0"/>
          <w:sz w:val="20"/>
          <w:szCs w:val="20"/>
          <w:lang w:eastAsia="ko-KR"/>
        </w:rPr>
        <w:t xml:space="preserve">n STS </w:t>
      </w:r>
      <w:r>
        <w:rPr>
          <w:rFonts w:eastAsia="Malgun Gothic" w:cs="Times New Roman"/>
          <w:kern w:val="0"/>
          <w:sz w:val="20"/>
          <w:szCs w:val="20"/>
          <w:lang w:eastAsia="ko-KR"/>
        </w:rPr>
        <w:t>is being employed</w:t>
      </w:r>
      <w:r w:rsidR="003438FD">
        <w:rPr>
          <w:rFonts w:eastAsia="Malgun Gothic" w:cs="Times New Roman"/>
          <w:kern w:val="0"/>
          <w:sz w:val="20"/>
          <w:szCs w:val="20"/>
          <w:lang w:eastAsia="ko-KR"/>
        </w:rPr>
        <w:t>,</w:t>
      </w:r>
      <w:r>
        <w:rPr>
          <w:rFonts w:eastAsia="Malgun Gothic" w:cs="Times New Roman"/>
          <w:kern w:val="0"/>
          <w:sz w:val="20"/>
          <w:szCs w:val="20"/>
          <w:lang w:eastAsia="ko-KR"/>
        </w:rPr>
        <w:t xml:space="preserve"> the transmitter and receiver need to be aligned with respect to the key and nonce</w:t>
      </w:r>
      <w:r w:rsidR="003438FD">
        <w:rPr>
          <w:rFonts w:eastAsia="Malgun Gothic" w:cs="Times New Roman"/>
          <w:kern w:val="0"/>
          <w:sz w:val="20"/>
          <w:szCs w:val="20"/>
          <w:lang w:eastAsia="ko-KR"/>
        </w:rPr>
        <w:t xml:space="preserve"> counter values</w:t>
      </w:r>
      <w:r>
        <w:rPr>
          <w:rFonts w:eastAsia="Malgun Gothic" w:cs="Times New Roman"/>
          <w:kern w:val="0"/>
          <w:sz w:val="20"/>
          <w:szCs w:val="20"/>
          <w:lang w:eastAsia="ko-KR"/>
        </w:rPr>
        <w:t xml:space="preserve"> used in the transmitter to generate the </w:t>
      </w:r>
      <w:r w:rsidR="003438FD">
        <w:rPr>
          <w:rFonts w:eastAsia="Malgun Gothic" w:cs="Times New Roman"/>
          <w:kern w:val="0"/>
          <w:sz w:val="20"/>
          <w:szCs w:val="20"/>
          <w:lang w:eastAsia="ko-KR"/>
        </w:rPr>
        <w:t xml:space="preserve">STS </w:t>
      </w:r>
      <w:r>
        <w:rPr>
          <w:rFonts w:eastAsia="Malgun Gothic" w:cs="Times New Roman"/>
          <w:kern w:val="0"/>
          <w:sz w:val="20"/>
          <w:szCs w:val="20"/>
          <w:lang w:eastAsia="ko-KR"/>
        </w:rPr>
        <w:t xml:space="preserve">and in the receiver to correlate with the received sequence. </w:t>
      </w:r>
    </w:p>
    <w:p w14:paraId="7DB64D7D" w14:textId="77777777" w:rsidR="007D3B26" w:rsidRDefault="007D3B2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6100B33F" w14:textId="1983FF70" w:rsidR="00CC7536" w:rsidRPr="00CC7536" w:rsidRDefault="00DE13B9"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i/>
          <w:color w:val="FF0000"/>
          <w:kern w:val="0"/>
          <w:sz w:val="20"/>
          <w:szCs w:val="20"/>
          <w:lang w:eastAsia="ko-KR"/>
        </w:rPr>
      </w:pPr>
      <w:r>
        <w:rPr>
          <w:rFonts w:eastAsia="Malgun Gothic" w:cs="Times New Roman"/>
          <w:kern w:val="0"/>
          <w:sz w:val="20"/>
          <w:szCs w:val="20"/>
          <w:lang w:eastAsia="ko-KR"/>
        </w:rPr>
        <w:t xml:space="preserve">The </w:t>
      </w:r>
      <w:r w:rsidR="007D3B26">
        <w:rPr>
          <w:rFonts w:eastAsia="Malgun Gothic" w:cs="Times New Roman"/>
          <w:kern w:val="0"/>
          <w:sz w:val="20"/>
          <w:szCs w:val="20"/>
          <w:lang w:eastAsia="ko-KR"/>
        </w:rPr>
        <w:t>secure</w:t>
      </w:r>
      <w:r w:rsidR="0076108C">
        <w:rPr>
          <w:rFonts w:eastAsia="Malgun Gothic" w:cs="Times New Roman"/>
          <w:kern w:val="0"/>
          <w:sz w:val="20"/>
          <w:szCs w:val="20"/>
          <w:lang w:eastAsia="ko-KR"/>
        </w:rPr>
        <w:t xml:space="preserve"> </w:t>
      </w:r>
      <w:r w:rsidR="007D3B26">
        <w:rPr>
          <w:rFonts w:eastAsia="Malgun Gothic" w:cs="Times New Roman"/>
          <w:kern w:val="0"/>
          <w:sz w:val="20"/>
          <w:szCs w:val="20"/>
          <w:lang w:eastAsia="ko-KR"/>
        </w:rPr>
        <w:t>private data communication</w:t>
      </w:r>
      <w:r>
        <w:rPr>
          <w:rFonts w:eastAsia="Malgun Gothic" w:cs="Times New Roman"/>
          <w:kern w:val="0"/>
          <w:sz w:val="20"/>
          <w:szCs w:val="20"/>
          <w:lang w:eastAsia="ko-KR"/>
        </w:rPr>
        <w:t xml:space="preserve"> capability of this standard may be used to transfer </w:t>
      </w:r>
      <w:r w:rsidR="0076108C">
        <w:rPr>
          <w:rFonts w:eastAsia="Malgun Gothic" w:cs="Times New Roman"/>
          <w:kern w:val="0"/>
          <w:sz w:val="20"/>
          <w:szCs w:val="20"/>
          <w:lang w:eastAsia="ko-KR"/>
        </w:rPr>
        <w:t>the key and nonce counter values.</w:t>
      </w:r>
      <w:r>
        <w:rPr>
          <w:rFonts w:eastAsia="Malgun Gothic" w:cs="Times New Roman"/>
          <w:kern w:val="0"/>
          <w:sz w:val="20"/>
          <w:szCs w:val="20"/>
          <w:lang w:eastAsia="ko-KR"/>
        </w:rPr>
        <w:t xml:space="preserve">  To support this</w:t>
      </w:r>
      <w:r w:rsidR="0076108C">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the </w:t>
      </w:r>
      <w:r w:rsidRPr="005253DD">
        <w:rPr>
          <w:rFonts w:eastAsia="Malgun Gothic" w:cs="Times New Roman"/>
          <w:kern w:val="0"/>
          <w:sz w:val="20"/>
          <w:szCs w:val="20"/>
          <w:highlight w:val="yellow"/>
          <w:lang w:eastAsia="ko-KR"/>
        </w:rPr>
        <w:t>xxxx</w:t>
      </w:r>
      <w:r>
        <w:rPr>
          <w:rFonts w:eastAsia="Malgun Gothic" w:cs="Times New Roman"/>
          <w:kern w:val="0"/>
          <w:sz w:val="20"/>
          <w:szCs w:val="20"/>
          <w:lang w:eastAsia="ko-KR"/>
        </w:rPr>
        <w:t xml:space="preserve"> IE is defined, see </w:t>
      </w:r>
      <w:r w:rsidRPr="005253DD">
        <w:rPr>
          <w:rFonts w:eastAsia="Malgun Gothic" w:cs="Times New Roman"/>
          <w:kern w:val="0"/>
          <w:sz w:val="20"/>
          <w:szCs w:val="20"/>
          <w:highlight w:val="yellow"/>
          <w:lang w:eastAsia="ko-KR"/>
        </w:rPr>
        <w:t>x.x.x</w:t>
      </w:r>
      <w:r>
        <w:rPr>
          <w:rFonts w:eastAsia="Malgun Gothic" w:cs="Times New Roman"/>
          <w:kern w:val="0"/>
          <w:sz w:val="20"/>
          <w:szCs w:val="20"/>
          <w:lang w:eastAsia="ko-KR"/>
        </w:rPr>
        <w:t xml:space="preserve">. </w:t>
      </w:r>
      <w:r w:rsidR="007D3B26">
        <w:rPr>
          <w:rFonts w:eastAsia="Malgun Gothic" w:cs="Times New Roman"/>
          <w:kern w:val="0"/>
          <w:sz w:val="20"/>
          <w:szCs w:val="20"/>
          <w:lang w:eastAsia="ko-KR"/>
        </w:rPr>
        <w:t xml:space="preserve">  </w:t>
      </w:r>
      <w:r w:rsidR="00CC7536" w:rsidRPr="00CC7536">
        <w:rPr>
          <w:rFonts w:eastAsia="Malgun Gothic" w:cs="Times New Roman"/>
          <w:i/>
          <w:color w:val="FF0000"/>
          <w:kern w:val="0"/>
          <w:sz w:val="20"/>
          <w:szCs w:val="20"/>
          <w:lang w:eastAsia="ko-KR"/>
        </w:rPr>
        <w:t>[</w:t>
      </w:r>
      <w:r w:rsidR="000119EF">
        <w:rPr>
          <w:rFonts w:eastAsia="Malgun Gothic" w:cs="Times New Roman"/>
          <w:i/>
          <w:color w:val="FF0000"/>
          <w:kern w:val="0"/>
          <w:sz w:val="20"/>
          <w:szCs w:val="20"/>
          <w:lang w:eastAsia="ko-KR"/>
        </w:rPr>
        <w:t>Need to d</w:t>
      </w:r>
      <w:r>
        <w:rPr>
          <w:rFonts w:eastAsia="Malgun Gothic" w:cs="Times New Roman"/>
          <w:i/>
          <w:color w:val="FF0000"/>
          <w:kern w:val="0"/>
          <w:sz w:val="20"/>
          <w:szCs w:val="20"/>
          <w:lang w:eastAsia="ko-KR"/>
        </w:rPr>
        <w:t xml:space="preserve">efine </w:t>
      </w:r>
      <w:r w:rsidR="000119EF">
        <w:rPr>
          <w:rFonts w:eastAsia="Malgun Gothic" w:cs="Times New Roman"/>
          <w:i/>
          <w:color w:val="FF0000"/>
          <w:kern w:val="0"/>
          <w:sz w:val="20"/>
          <w:szCs w:val="20"/>
          <w:lang w:eastAsia="ko-KR"/>
        </w:rPr>
        <w:t xml:space="preserve">an </w:t>
      </w:r>
      <w:r>
        <w:rPr>
          <w:rFonts w:eastAsia="Malgun Gothic" w:cs="Times New Roman"/>
          <w:i/>
          <w:color w:val="FF0000"/>
          <w:kern w:val="0"/>
          <w:sz w:val="20"/>
          <w:szCs w:val="20"/>
          <w:lang w:eastAsia="ko-KR"/>
        </w:rPr>
        <w:t xml:space="preserve">appropriate </w:t>
      </w:r>
      <w:r w:rsidR="00CC7536" w:rsidRPr="00CC7536">
        <w:rPr>
          <w:rFonts w:eastAsia="Malgun Gothic" w:cs="Times New Roman"/>
          <w:i/>
          <w:color w:val="FF0000"/>
          <w:kern w:val="0"/>
          <w:sz w:val="20"/>
          <w:szCs w:val="20"/>
          <w:lang w:eastAsia="ko-KR"/>
        </w:rPr>
        <w:t>IE</w:t>
      </w:r>
      <w:r w:rsidR="0076108C">
        <w:rPr>
          <w:rFonts w:eastAsia="Malgun Gothic" w:cs="Times New Roman"/>
          <w:i/>
          <w:color w:val="FF0000"/>
          <w:kern w:val="0"/>
          <w:sz w:val="20"/>
          <w:szCs w:val="20"/>
          <w:lang w:eastAsia="ko-KR"/>
        </w:rPr>
        <w:t>(s)</w:t>
      </w:r>
      <w:r w:rsidR="00CC7536" w:rsidRPr="00CC7536">
        <w:rPr>
          <w:rFonts w:eastAsia="Malgun Gothic" w:cs="Times New Roman"/>
          <w:i/>
          <w:color w:val="FF0000"/>
          <w:kern w:val="0"/>
          <w:sz w:val="20"/>
          <w:szCs w:val="20"/>
          <w:lang w:eastAsia="ko-KR"/>
        </w:rPr>
        <w:t xml:space="preserve"> </w:t>
      </w:r>
      <w:r w:rsidR="00C851DE">
        <w:rPr>
          <w:rFonts w:eastAsia="Malgun Gothic" w:cs="Times New Roman"/>
          <w:i/>
          <w:color w:val="FF0000"/>
          <w:kern w:val="0"/>
          <w:sz w:val="20"/>
          <w:szCs w:val="20"/>
          <w:lang w:eastAsia="ko-KR"/>
        </w:rPr>
        <w:t>for</w:t>
      </w:r>
      <w:r>
        <w:rPr>
          <w:rFonts w:eastAsia="Malgun Gothic" w:cs="Times New Roman"/>
          <w:i/>
          <w:color w:val="FF0000"/>
          <w:kern w:val="0"/>
          <w:sz w:val="20"/>
          <w:szCs w:val="20"/>
          <w:lang w:eastAsia="ko-KR"/>
        </w:rPr>
        <w:t xml:space="preserve"> </w:t>
      </w:r>
      <w:r w:rsidR="00CC7536" w:rsidRPr="00CC7536">
        <w:rPr>
          <w:rFonts w:eastAsia="Malgun Gothic" w:cs="Times New Roman"/>
          <w:i/>
          <w:color w:val="FF0000"/>
          <w:kern w:val="0"/>
          <w:sz w:val="20"/>
          <w:szCs w:val="20"/>
          <w:lang w:eastAsia="ko-KR"/>
        </w:rPr>
        <w:t xml:space="preserve">communicating the key </w:t>
      </w:r>
      <w:r w:rsidR="0076108C">
        <w:rPr>
          <w:rFonts w:eastAsia="Malgun Gothic" w:cs="Times New Roman"/>
          <w:i/>
          <w:color w:val="FF0000"/>
          <w:kern w:val="0"/>
          <w:sz w:val="20"/>
          <w:szCs w:val="20"/>
          <w:lang w:eastAsia="ko-KR"/>
        </w:rPr>
        <w:t xml:space="preserve">and </w:t>
      </w:r>
      <w:r w:rsidR="0076108C" w:rsidRPr="00CC7536">
        <w:rPr>
          <w:rFonts w:eastAsia="Malgun Gothic" w:cs="Times New Roman"/>
          <w:i/>
          <w:color w:val="FF0000"/>
          <w:kern w:val="0"/>
          <w:sz w:val="20"/>
          <w:szCs w:val="20"/>
          <w:lang w:eastAsia="ko-KR"/>
        </w:rPr>
        <w:t>synchronizing</w:t>
      </w:r>
      <w:r w:rsidR="00CC7536" w:rsidRPr="00CC7536">
        <w:rPr>
          <w:rFonts w:eastAsia="Malgun Gothic" w:cs="Times New Roman"/>
          <w:i/>
          <w:color w:val="FF0000"/>
          <w:kern w:val="0"/>
          <w:sz w:val="20"/>
          <w:szCs w:val="20"/>
          <w:lang w:eastAsia="ko-KR"/>
        </w:rPr>
        <w:t xml:space="preserve"> the nonce for secure ranging.]</w:t>
      </w:r>
    </w:p>
    <w:p w14:paraId="43836FB1" w14:textId="77777777" w:rsidR="000119EF" w:rsidRDefault="000119EF"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C990625" w14:textId="0B9914E4" w:rsidR="00C851DE" w:rsidRPr="00CC7536" w:rsidRDefault="00C851DE" w:rsidP="00C851D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i/>
          <w:color w:val="FF0000"/>
          <w:kern w:val="0"/>
          <w:sz w:val="20"/>
          <w:szCs w:val="20"/>
          <w:lang w:eastAsia="ko-KR"/>
        </w:rPr>
      </w:pPr>
      <w:r>
        <w:rPr>
          <w:rFonts w:eastAsia="Malgun Gothic" w:cs="Times New Roman"/>
          <w:kern w:val="0"/>
          <w:sz w:val="20"/>
          <w:szCs w:val="20"/>
          <w:lang w:eastAsia="ko-KR"/>
        </w:rPr>
        <w:t xml:space="preserve">As </w:t>
      </w:r>
      <w:r w:rsidR="0076108C">
        <w:rPr>
          <w:rFonts w:eastAsia="Malgun Gothic" w:cs="Times New Roman"/>
          <w:kern w:val="0"/>
          <w:sz w:val="20"/>
          <w:szCs w:val="20"/>
          <w:lang w:eastAsia="ko-KR"/>
        </w:rPr>
        <w:t xml:space="preserve">described in </w:t>
      </w:r>
      <w:r w:rsidR="0076108C">
        <w:rPr>
          <w:rFonts w:eastAsia="Malgun Gothic" w:cs="Times New Roman"/>
          <w:kern w:val="0"/>
          <w:sz w:val="20"/>
          <w:szCs w:val="20"/>
          <w:lang w:eastAsia="ko-KR"/>
        </w:rPr>
        <w:fldChar w:fldCharType="begin"/>
      </w:r>
      <w:r w:rsidR="0076108C">
        <w:rPr>
          <w:rFonts w:eastAsia="Malgun Gothic" w:cs="Times New Roman"/>
          <w:kern w:val="0"/>
          <w:sz w:val="20"/>
          <w:szCs w:val="20"/>
          <w:lang w:eastAsia="ko-KR"/>
        </w:rPr>
        <w:instrText xml:space="preserve"> REF _Ref530010379 \w \h </w:instrText>
      </w:r>
      <w:r w:rsidR="0076108C">
        <w:rPr>
          <w:rFonts w:eastAsia="Malgun Gothic" w:cs="Times New Roman"/>
          <w:kern w:val="0"/>
          <w:sz w:val="20"/>
          <w:szCs w:val="20"/>
          <w:lang w:eastAsia="ko-KR"/>
        </w:rPr>
      </w:r>
      <w:r w:rsidR="0076108C">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6.9.4</w:t>
      </w:r>
      <w:r w:rsidR="0076108C">
        <w:rPr>
          <w:rFonts w:eastAsia="Malgun Gothic" w:cs="Times New Roman"/>
          <w:kern w:val="0"/>
          <w:sz w:val="20"/>
          <w:szCs w:val="20"/>
          <w:lang w:eastAsia="ko-KR"/>
        </w:rPr>
        <w:fldChar w:fldCharType="end"/>
      </w:r>
      <w:r w:rsidR="0076108C">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when using DPS </w:t>
      </w:r>
      <w:r w:rsidR="0076108C">
        <w:rPr>
          <w:rFonts w:eastAsia="Malgun Gothic" w:cs="Times New Roman"/>
          <w:kern w:val="0"/>
          <w:sz w:val="20"/>
          <w:szCs w:val="20"/>
          <w:lang w:eastAsia="ko-KR"/>
        </w:rPr>
        <w:t xml:space="preserve">the RDEV </w:t>
      </w:r>
      <w:r>
        <w:rPr>
          <w:rFonts w:eastAsia="Malgun Gothic" w:cs="Times New Roman"/>
          <w:kern w:val="0"/>
          <w:sz w:val="20"/>
          <w:szCs w:val="20"/>
          <w:lang w:eastAsia="ko-KR"/>
        </w:rPr>
        <w:t>need to coordinate the preamble codes they are goin</w:t>
      </w:r>
      <w:r w:rsidR="0076108C">
        <w:rPr>
          <w:rFonts w:eastAsia="Malgun Gothic" w:cs="Times New Roman"/>
          <w:kern w:val="0"/>
          <w:sz w:val="20"/>
          <w:szCs w:val="20"/>
          <w:lang w:eastAsia="ko-KR"/>
        </w:rPr>
        <w:t>g</w:t>
      </w:r>
      <w:r>
        <w:rPr>
          <w:rFonts w:eastAsia="Malgun Gothic" w:cs="Times New Roman"/>
          <w:kern w:val="0"/>
          <w:sz w:val="20"/>
          <w:szCs w:val="20"/>
          <w:lang w:eastAsia="ko-KR"/>
        </w:rPr>
        <w:t xml:space="preserve"> to </w:t>
      </w:r>
      <w:r w:rsidR="0076108C">
        <w:rPr>
          <w:rFonts w:eastAsia="Malgun Gothic" w:cs="Times New Roman"/>
          <w:kern w:val="0"/>
          <w:sz w:val="20"/>
          <w:szCs w:val="20"/>
          <w:lang w:eastAsia="ko-KR"/>
        </w:rPr>
        <w:t xml:space="preserve">employ.  Here again </w:t>
      </w:r>
      <w:r>
        <w:rPr>
          <w:rFonts w:eastAsia="Malgun Gothic" w:cs="Times New Roman"/>
          <w:kern w:val="0"/>
          <w:sz w:val="20"/>
          <w:szCs w:val="20"/>
          <w:lang w:eastAsia="ko-KR"/>
        </w:rPr>
        <w:t xml:space="preserve">secure private data communication capability of this standard may be used </w:t>
      </w:r>
      <w:r w:rsidR="0076108C">
        <w:rPr>
          <w:rFonts w:eastAsia="Malgun Gothic" w:cs="Times New Roman"/>
          <w:kern w:val="0"/>
          <w:sz w:val="20"/>
          <w:szCs w:val="20"/>
          <w:lang w:eastAsia="ko-KR"/>
        </w:rPr>
        <w:t xml:space="preserve">for this. </w:t>
      </w:r>
      <w:r>
        <w:rPr>
          <w:rFonts w:eastAsia="Malgun Gothic" w:cs="Times New Roman"/>
          <w:kern w:val="0"/>
          <w:sz w:val="20"/>
          <w:szCs w:val="20"/>
          <w:lang w:eastAsia="ko-KR"/>
        </w:rPr>
        <w:t>To support this</w:t>
      </w:r>
      <w:r w:rsidR="0076108C">
        <w:rPr>
          <w:rFonts w:eastAsia="Malgun Gothic" w:cs="Times New Roman"/>
          <w:kern w:val="0"/>
          <w:sz w:val="20"/>
          <w:szCs w:val="20"/>
          <w:lang w:eastAsia="ko-KR"/>
        </w:rPr>
        <w:t>,</w:t>
      </w:r>
      <w:r>
        <w:rPr>
          <w:rFonts w:eastAsia="Malgun Gothic" w:cs="Times New Roman"/>
          <w:kern w:val="0"/>
          <w:sz w:val="20"/>
          <w:szCs w:val="20"/>
          <w:lang w:eastAsia="ko-KR"/>
        </w:rPr>
        <w:t xml:space="preserve"> the </w:t>
      </w:r>
      <w:r w:rsidRPr="0076108C">
        <w:rPr>
          <w:rFonts w:eastAsia="Malgun Gothic" w:cs="Times New Roman"/>
          <w:kern w:val="0"/>
          <w:sz w:val="20"/>
          <w:szCs w:val="20"/>
          <w:highlight w:val="yellow"/>
          <w:lang w:eastAsia="ko-KR"/>
        </w:rPr>
        <w:t>xxxx</w:t>
      </w:r>
      <w:r>
        <w:rPr>
          <w:rFonts w:eastAsia="Malgun Gothic" w:cs="Times New Roman"/>
          <w:kern w:val="0"/>
          <w:sz w:val="20"/>
          <w:szCs w:val="20"/>
          <w:lang w:eastAsia="ko-KR"/>
        </w:rPr>
        <w:t xml:space="preserve"> IE is defined, see </w:t>
      </w:r>
      <w:r w:rsidRPr="005253DD">
        <w:rPr>
          <w:rFonts w:eastAsia="Malgun Gothic" w:cs="Times New Roman"/>
          <w:kern w:val="0"/>
          <w:sz w:val="20"/>
          <w:szCs w:val="20"/>
          <w:highlight w:val="yellow"/>
          <w:lang w:eastAsia="ko-KR"/>
        </w:rPr>
        <w:t>x.x.x</w:t>
      </w:r>
      <w:r>
        <w:rPr>
          <w:rFonts w:eastAsia="Malgun Gothic" w:cs="Times New Roman"/>
          <w:kern w:val="0"/>
          <w:sz w:val="20"/>
          <w:szCs w:val="20"/>
          <w:lang w:eastAsia="ko-KR"/>
        </w:rPr>
        <w:t xml:space="preserve">.   </w:t>
      </w:r>
      <w:r w:rsidRPr="00CC7536">
        <w:rPr>
          <w:rFonts w:eastAsia="Malgun Gothic" w:cs="Times New Roman"/>
          <w:i/>
          <w:color w:val="FF0000"/>
          <w:kern w:val="0"/>
          <w:sz w:val="20"/>
          <w:szCs w:val="20"/>
          <w:lang w:eastAsia="ko-KR"/>
        </w:rPr>
        <w:t>[</w:t>
      </w:r>
      <w:r>
        <w:rPr>
          <w:rFonts w:eastAsia="Malgun Gothic" w:cs="Times New Roman"/>
          <w:i/>
          <w:color w:val="FF0000"/>
          <w:kern w:val="0"/>
          <w:sz w:val="20"/>
          <w:szCs w:val="20"/>
          <w:lang w:eastAsia="ko-KR"/>
        </w:rPr>
        <w:t xml:space="preserve">Need to define an appropriate </w:t>
      </w:r>
      <w:r w:rsidRPr="00CC7536">
        <w:rPr>
          <w:rFonts w:eastAsia="Malgun Gothic" w:cs="Times New Roman"/>
          <w:i/>
          <w:color w:val="FF0000"/>
          <w:kern w:val="0"/>
          <w:sz w:val="20"/>
          <w:szCs w:val="20"/>
          <w:lang w:eastAsia="ko-KR"/>
        </w:rPr>
        <w:t xml:space="preserve">IE </w:t>
      </w:r>
      <w:r>
        <w:rPr>
          <w:rFonts w:eastAsia="Malgun Gothic" w:cs="Times New Roman"/>
          <w:i/>
          <w:color w:val="FF0000"/>
          <w:kern w:val="0"/>
          <w:sz w:val="20"/>
          <w:szCs w:val="20"/>
          <w:lang w:eastAsia="ko-KR"/>
        </w:rPr>
        <w:t>to coordinate the use of DPS</w:t>
      </w:r>
      <w:r w:rsidRPr="00CC7536">
        <w:rPr>
          <w:rFonts w:eastAsia="Malgun Gothic" w:cs="Times New Roman"/>
          <w:i/>
          <w:color w:val="FF0000"/>
          <w:kern w:val="0"/>
          <w:sz w:val="20"/>
          <w:szCs w:val="20"/>
          <w:lang w:eastAsia="ko-KR"/>
        </w:rPr>
        <w:t>.]</w:t>
      </w:r>
    </w:p>
    <w:p w14:paraId="385128DA" w14:textId="77777777" w:rsidR="00C851DE" w:rsidRDefault="00C851DE" w:rsidP="000119EF">
      <w:pPr>
        <w:pStyle w:val="Corpsdetexte"/>
      </w:pPr>
    </w:p>
    <w:p w14:paraId="4790E037" w14:textId="4429F240" w:rsidR="00CC7536" w:rsidRDefault="007D4F5A">
      <w:pPr>
        <w:pStyle w:val="Titre3"/>
        <w:numPr>
          <w:ilvl w:val="2"/>
          <w:numId w:val="26"/>
        </w:numPr>
        <w:rPr>
          <w:ins w:id="133" w:author="David_PR4" w:date="2019-01-08T23:59:00Z"/>
        </w:rPr>
        <w:pPrChange w:id="134" w:author="David_PR4" w:date="2019-01-02T00:06:00Z">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PrChange>
      </w:pPr>
      <w:ins w:id="135" w:author="David_PR4" w:date="2019-01-02T00:05:00Z">
        <w:r>
          <w:t>Secure authenticated ranging</w:t>
        </w:r>
      </w:ins>
    </w:p>
    <w:p w14:paraId="28F55184" w14:textId="77777777" w:rsidR="00F30AA0" w:rsidRDefault="00F30AA0" w:rsidP="00F30AA0">
      <w:pPr>
        <w:pStyle w:val="IEEEStdsParagraph"/>
        <w:rPr>
          <w:ins w:id="136" w:author="David_PR4" w:date="2019-01-08T23:59:00Z"/>
        </w:rPr>
      </w:pPr>
      <w:ins w:id="137" w:author="David_PR4" w:date="2019-01-08T23:59:00Z">
        <w:r>
          <w:t>Secure authenticated ranging is a round-trip-time ranging using a challenge-response one-way authentication and/or mutual authentication mechanism.</w:t>
        </w:r>
      </w:ins>
    </w:p>
    <w:p w14:paraId="6644ED86" w14:textId="77777777" w:rsidR="00F30AA0" w:rsidRDefault="00F30AA0" w:rsidP="00F30AA0">
      <w:pPr>
        <w:pStyle w:val="IEEEStdsParagraph"/>
        <w:rPr>
          <w:ins w:id="138" w:author="David_PR4" w:date="2019-01-08T23:59:00Z"/>
        </w:rPr>
      </w:pPr>
      <w:ins w:id="139" w:author="David_PR4" w:date="2019-01-08T23:59:00Z">
        <w:r>
          <w:t>Secure authenticated ranging uses the MAC sublayer providing the security services defined in Clause 9. Secure ranging is provably secure in LRP UWB Base and Dual-Frequency Modes as defined in Clause 19. Secure authenticated ranging provides the highest security guarantees as defined by the Security Levels of the MAC sublayer in Table 9-6.</w:t>
        </w:r>
      </w:ins>
    </w:p>
    <w:p w14:paraId="7D590CD6" w14:textId="77777777" w:rsidR="00F30AA0" w:rsidRDefault="00F30AA0" w:rsidP="00F30AA0">
      <w:pPr>
        <w:pStyle w:val="IEEEStdsParagraph"/>
        <w:rPr>
          <w:ins w:id="140" w:author="David_PR4" w:date="2019-01-08T23:59:00Z"/>
        </w:rPr>
      </w:pPr>
      <w:ins w:id="141" w:author="David_PR4" w:date="2019-01-08T23:59:00Z">
        <w:r>
          <w:t xml:space="preserve">Secure authenticated ranging uses </w:t>
        </w:r>
        <w:r>
          <w:rPr>
            <w:rFonts w:ascii="TimesNewRomanPSMT" w:hAnsi="TimesNewRomanPSMT" w:cs="TimesNewRomanPSMT"/>
          </w:rPr>
          <w:t xml:space="preserve">data frames as defined in 7.3.2. When specified in this clause as secured, data frames used for </w:t>
        </w:r>
        <w:r>
          <w:t>secure authenticated ranging are secured at security level 1, 2 or 3.</w:t>
        </w:r>
      </w:ins>
    </w:p>
    <w:p w14:paraId="5C4E61CE" w14:textId="77777777" w:rsidR="00F30AA0" w:rsidRPr="006555D5" w:rsidRDefault="00F30AA0" w:rsidP="00F30AA0">
      <w:pPr>
        <w:pStyle w:val="IEEEStdsParagraph"/>
        <w:rPr>
          <w:ins w:id="142" w:author="David_PR4" w:date="2019-01-08T23:59:00Z"/>
        </w:rPr>
      </w:pPr>
      <w:ins w:id="143" w:author="David_PR4" w:date="2019-01-08T23:59:00Z">
        <w:r>
          <w:t xml:space="preserve">A device performing secure authenticated ranging with one-way authentication or mutual authentication shall have the macSecurityEnabled set to TRUE and shall be disabled otherwise. The secure ranging devices shall </w:t>
        </w:r>
        <w:r w:rsidRPr="00805DC0">
          <w:t>provide cryptographic transformations on incoming and</w:t>
        </w:r>
        <w:r>
          <w:t xml:space="preserve"> </w:t>
        </w:r>
        <w:r w:rsidRPr="00805DC0">
          <w:t xml:space="preserve">outgoing frames using information in the PIB attributes associated with security </w:t>
        </w:r>
        <w:r>
          <w:t>services defined in Clause 9</w:t>
        </w:r>
        <w:r w:rsidRPr="00805DC0">
          <w:t>.</w:t>
        </w:r>
        <w:r>
          <w:t xml:space="preserve"> </w:t>
        </w:r>
      </w:ins>
    </w:p>
    <w:p w14:paraId="460B039D" w14:textId="77777777" w:rsidR="00F30AA0" w:rsidRPr="00193657" w:rsidRDefault="00F30AA0" w:rsidP="00F30AA0">
      <w:pPr>
        <w:pStyle w:val="IEEEStdsParagraph"/>
        <w:rPr>
          <w:ins w:id="144" w:author="David_PR4" w:date="2019-01-08T23:59:00Z"/>
        </w:rPr>
      </w:pPr>
      <w:ins w:id="145" w:author="David_PR4" w:date="2019-01-08T23:59:00Z">
        <w:r w:rsidRPr="001D68CF">
          <w:rPr>
            <w:b/>
            <w:iCs/>
          </w:rPr>
          <w:t>[Comment</w:t>
        </w:r>
        <w:r>
          <w:rPr>
            <w:b/>
            <w:iCs/>
          </w:rPr>
          <w:t xml:space="preserve">&lt;1&gt;: </w:t>
        </w:r>
        <w:r w:rsidRPr="009D2677">
          <w:rPr>
            <w:iCs/>
          </w:rPr>
          <w:t xml:space="preserve">Is there need </w:t>
        </w:r>
        <w:r w:rsidRPr="001D68CF">
          <w:rPr>
            <w:iCs/>
          </w:rPr>
          <w:t>Define</w:t>
        </w:r>
        <w:r>
          <w:rPr>
            <w:b/>
            <w:iCs/>
          </w:rPr>
          <w:t xml:space="preserve"> </w:t>
        </w:r>
        <w:r w:rsidRPr="001D68CF">
          <w:rPr>
            <w:iCs/>
          </w:rPr>
          <w:t>IE</w:t>
        </w:r>
        <w:r>
          <w:rPr>
            <w:b/>
            <w:iCs/>
          </w:rPr>
          <w:t xml:space="preserve"> </w:t>
        </w:r>
        <w:r>
          <w:rPr>
            <w:iCs/>
          </w:rPr>
          <w:t>to indicate one-way vs. mutual authentication</w:t>
        </w:r>
        <w:r w:rsidRPr="001D68CF">
          <w:rPr>
            <w:b/>
            <w:iCs/>
          </w:rPr>
          <w:t>]</w:t>
        </w:r>
      </w:ins>
    </w:p>
    <w:p w14:paraId="2F966777" w14:textId="77777777" w:rsidR="00F30AA0" w:rsidRPr="00805DC0" w:rsidRDefault="00F30AA0" w:rsidP="00F30AA0">
      <w:pPr>
        <w:autoSpaceDE w:val="0"/>
        <w:autoSpaceDN w:val="0"/>
        <w:adjustRightInd w:val="0"/>
        <w:rPr>
          <w:ins w:id="146" w:author="David_PR4" w:date="2019-01-08T23:59:00Z"/>
          <w:sz w:val="20"/>
        </w:rPr>
      </w:pPr>
    </w:p>
    <w:p w14:paraId="380C1A5F" w14:textId="77777777" w:rsidR="00F30AA0" w:rsidRPr="004852E0" w:rsidRDefault="00F30AA0" w:rsidP="00F30AA0">
      <w:pPr>
        <w:pStyle w:val="IEEEStdsParagraph"/>
        <w:rPr>
          <w:ins w:id="147" w:author="David_PR4" w:date="2019-01-08T23:59:00Z"/>
          <w:rFonts w:ascii="Arial" w:hAnsi="Arial" w:cs="Arial"/>
          <w:b/>
        </w:rPr>
      </w:pPr>
      <w:ins w:id="148" w:author="David_PR4" w:date="2019-01-08T23:59:00Z">
        <w:r w:rsidRPr="004852E0">
          <w:rPr>
            <w:rFonts w:ascii="Arial" w:hAnsi="Arial" w:cs="Arial"/>
            <w:b/>
          </w:rPr>
          <w:t>6.17.1 Secure ranging with one-way authentication</w:t>
        </w:r>
      </w:ins>
    </w:p>
    <w:p w14:paraId="435C75B2" w14:textId="77777777" w:rsidR="00F30AA0" w:rsidRDefault="00F30AA0" w:rsidP="00F30AA0">
      <w:pPr>
        <w:pStyle w:val="IEEEStdsParagraph"/>
        <w:rPr>
          <w:ins w:id="149" w:author="David_PR4" w:date="2019-01-08T23:59:00Z"/>
        </w:rPr>
      </w:pPr>
      <w:ins w:id="150" w:author="David_PR4" w:date="2019-01-08T23:59:00Z">
        <w:r>
          <w:t>This subclause describes the two-way message exchange based on AES CCM* security services in 9.1 used to achieve secure ranging with one-way authentication.</w:t>
        </w:r>
      </w:ins>
    </w:p>
    <w:p w14:paraId="4D1BF692" w14:textId="77777777" w:rsidR="00F30AA0" w:rsidRDefault="00F30AA0" w:rsidP="00F30AA0">
      <w:pPr>
        <w:pStyle w:val="IEEEStdsParagraph"/>
        <w:rPr>
          <w:ins w:id="151" w:author="David_PR4" w:date="2019-01-08T23:59:00Z"/>
        </w:rPr>
      </w:pPr>
    </w:p>
    <w:p w14:paraId="44CF0EC3" w14:textId="77777777" w:rsidR="00F30AA0" w:rsidRDefault="00F30AA0" w:rsidP="00F30AA0">
      <w:pPr>
        <w:pStyle w:val="IEEEStdsParagraph"/>
        <w:keepNext/>
        <w:jc w:val="center"/>
        <w:rPr>
          <w:ins w:id="152" w:author="David_PR4" w:date="2019-01-08T23:59:00Z"/>
        </w:rPr>
      </w:pPr>
      <w:ins w:id="153" w:author="David_PR4" w:date="2019-01-08T23:59:00Z">
        <w:r w:rsidRPr="00AE2901">
          <w:rPr>
            <w:noProof/>
            <w:lang w:eastAsia="en-US"/>
          </w:rPr>
          <w:drawing>
            <wp:inline distT="0" distB="0" distL="0" distR="0" wp14:anchorId="67102E1C" wp14:editId="72C5CA2D">
              <wp:extent cx="3360420" cy="150876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360420" cy="1508760"/>
                      </a:xfrm>
                      <a:prstGeom prst="rect">
                        <a:avLst/>
                      </a:prstGeom>
                      <a:noFill/>
                      <a:ln w="9525">
                        <a:noFill/>
                        <a:miter lim="800000"/>
                        <a:headEnd/>
                        <a:tailEnd/>
                      </a:ln>
                    </pic:spPr>
                  </pic:pic>
                </a:graphicData>
              </a:graphic>
            </wp:inline>
          </w:drawing>
        </w:r>
      </w:ins>
    </w:p>
    <w:p w14:paraId="567632DE" w14:textId="77777777" w:rsidR="00F30AA0" w:rsidRPr="005E6ACC" w:rsidRDefault="00F30AA0" w:rsidP="00F30AA0">
      <w:pPr>
        <w:pStyle w:val="Lgende"/>
        <w:jc w:val="center"/>
        <w:rPr>
          <w:ins w:id="154" w:author="David_PR4" w:date="2019-01-08T23:59:00Z"/>
          <w:color w:val="000000" w:themeColor="text1"/>
        </w:rPr>
      </w:pPr>
      <w:ins w:id="155" w:author="David_PR4" w:date="2019-01-08T23:59:00Z">
        <w:r w:rsidRPr="005E6ACC">
          <w:rPr>
            <w:color w:val="000000" w:themeColor="text1"/>
          </w:rPr>
          <w:t xml:space="preserve">Figure </w:t>
        </w:r>
        <w:r w:rsidRPr="005E6ACC">
          <w:rPr>
            <w:color w:val="000000" w:themeColor="text1"/>
          </w:rPr>
          <w:fldChar w:fldCharType="begin"/>
        </w:r>
        <w:r w:rsidRPr="005E6ACC">
          <w:rPr>
            <w:color w:val="000000" w:themeColor="text1"/>
          </w:rPr>
          <w:instrText xml:space="preserve"> SEQ Figure \* ARABIC </w:instrText>
        </w:r>
        <w:r w:rsidRPr="005E6ACC">
          <w:rPr>
            <w:color w:val="000000" w:themeColor="text1"/>
          </w:rPr>
          <w:fldChar w:fldCharType="separate"/>
        </w:r>
        <w:r>
          <w:rPr>
            <w:noProof/>
            <w:color w:val="000000" w:themeColor="text1"/>
          </w:rPr>
          <w:t>1</w:t>
        </w:r>
        <w:r w:rsidRPr="005E6ACC">
          <w:rPr>
            <w:color w:val="000000" w:themeColor="text1"/>
          </w:rPr>
          <w:fldChar w:fldCharType="end"/>
        </w:r>
        <w:r>
          <w:rPr>
            <w:color w:val="000000" w:themeColor="text1"/>
          </w:rPr>
          <w:t>-</w:t>
        </w:r>
        <w:r w:rsidRPr="005E6ACC">
          <w:rPr>
            <w:color w:val="000000" w:themeColor="text1"/>
          </w:rPr>
          <w:t xml:space="preserve"> Secure ranging with one-way authentication</w:t>
        </w:r>
      </w:ins>
    </w:p>
    <w:p w14:paraId="0F8A5B4C" w14:textId="77777777" w:rsidR="00F30AA0" w:rsidRPr="005E6ACC" w:rsidRDefault="00F30AA0" w:rsidP="00F30AA0">
      <w:pPr>
        <w:pStyle w:val="IEEEStdsParagraph"/>
        <w:rPr>
          <w:ins w:id="156" w:author="David_PR4" w:date="2019-01-08T23:59:00Z"/>
          <w:b/>
        </w:rPr>
      </w:pPr>
      <w:ins w:id="157" w:author="David_PR4" w:date="2019-01-08T23:59:00Z">
        <w:r>
          <w:rPr>
            <w:b/>
          </w:rPr>
          <w:t>6.17.1.1 VChall</w:t>
        </w:r>
        <w:r w:rsidRPr="005E6ACC">
          <w:rPr>
            <w:b/>
          </w:rPr>
          <w:t>e</w:t>
        </w:r>
        <w:r>
          <w:rPr>
            <w:b/>
          </w:rPr>
          <w:t>nge</w:t>
        </w:r>
      </w:ins>
    </w:p>
    <w:p w14:paraId="49DD349F" w14:textId="77777777" w:rsidR="00F30AA0" w:rsidRDefault="00F30AA0" w:rsidP="00F30AA0">
      <w:pPr>
        <w:pStyle w:val="IEEEStdsParagraph"/>
        <w:rPr>
          <w:ins w:id="158" w:author="David_PR4" w:date="2019-01-08T23:59:00Z"/>
        </w:rPr>
      </w:pPr>
      <w:ins w:id="159" w:author="David_PR4" w:date="2019-01-08T23:59:00Z">
        <w:r>
          <w:t>VChallenge is a fresh random number of 32, 64 or 128 bits corresponding to the chosen Security Level. The generation mechanism is outside the scope of this standard.</w:t>
        </w:r>
      </w:ins>
    </w:p>
    <w:tbl>
      <w:tblPr>
        <w:tblStyle w:val="Grilledutableau"/>
        <w:tblW w:w="0" w:type="auto"/>
        <w:jc w:val="center"/>
        <w:tblLook w:val="04A0" w:firstRow="1" w:lastRow="0" w:firstColumn="1" w:lastColumn="0" w:noHBand="0" w:noVBand="1"/>
      </w:tblPr>
      <w:tblGrid>
        <w:gridCol w:w="1841"/>
        <w:gridCol w:w="1841"/>
      </w:tblGrid>
      <w:tr w:rsidR="00F30AA0" w14:paraId="7936F15D" w14:textId="77777777" w:rsidTr="00F30AA0">
        <w:trPr>
          <w:trHeight w:val="225"/>
          <w:jc w:val="center"/>
          <w:ins w:id="160" w:author="David_PR4" w:date="2019-01-08T23:59:00Z"/>
        </w:trPr>
        <w:tc>
          <w:tcPr>
            <w:tcW w:w="1841" w:type="dxa"/>
          </w:tcPr>
          <w:p w14:paraId="46389293" w14:textId="77777777" w:rsidR="00F30AA0" w:rsidRPr="00E222FC" w:rsidRDefault="00F30AA0" w:rsidP="00F30AA0">
            <w:pPr>
              <w:pStyle w:val="IEEEStdsParagraph"/>
              <w:spacing w:after="0"/>
              <w:rPr>
                <w:ins w:id="161" w:author="David_PR4" w:date="2019-01-08T23:59:00Z"/>
                <w:b/>
              </w:rPr>
            </w:pPr>
            <w:ins w:id="162" w:author="David_PR4" w:date="2019-01-08T23:59:00Z">
              <w:r w:rsidRPr="00E222FC">
                <w:rPr>
                  <w:b/>
                </w:rPr>
                <w:t>V</w:t>
              </w:r>
              <w:r>
                <w:rPr>
                  <w:b/>
                </w:rPr>
                <w:t>Challenge</w:t>
              </w:r>
            </w:ins>
          </w:p>
        </w:tc>
        <w:tc>
          <w:tcPr>
            <w:tcW w:w="1841" w:type="dxa"/>
          </w:tcPr>
          <w:p w14:paraId="035BF0F1" w14:textId="77777777" w:rsidR="00F30AA0" w:rsidRPr="00E222FC" w:rsidRDefault="00F30AA0" w:rsidP="00F30AA0">
            <w:pPr>
              <w:pStyle w:val="IEEEStdsParagraph"/>
              <w:spacing w:after="0"/>
              <w:rPr>
                <w:ins w:id="163" w:author="David_PR4" w:date="2019-01-08T23:59:00Z"/>
                <w:b/>
              </w:rPr>
            </w:pPr>
            <w:ins w:id="164" w:author="David_PR4" w:date="2019-01-08T23:59:00Z">
              <w:r w:rsidRPr="00E222FC">
                <w:rPr>
                  <w:b/>
                </w:rPr>
                <w:t>Length</w:t>
              </w:r>
              <w:r>
                <w:rPr>
                  <w:b/>
                </w:rPr>
                <w:t xml:space="preserve"> (bits)</w:t>
              </w:r>
            </w:ins>
          </w:p>
        </w:tc>
      </w:tr>
      <w:tr w:rsidR="00F30AA0" w14:paraId="28881E3B" w14:textId="77777777" w:rsidTr="00F30AA0">
        <w:trPr>
          <w:trHeight w:val="225"/>
          <w:jc w:val="center"/>
          <w:ins w:id="165" w:author="David_PR4" w:date="2019-01-08T23:59:00Z"/>
        </w:trPr>
        <w:tc>
          <w:tcPr>
            <w:tcW w:w="1841" w:type="dxa"/>
          </w:tcPr>
          <w:p w14:paraId="4BD6763E" w14:textId="77777777" w:rsidR="00F30AA0" w:rsidRDefault="00F30AA0" w:rsidP="00F30AA0">
            <w:pPr>
              <w:pStyle w:val="IEEEStdsParagraph"/>
              <w:spacing w:after="0"/>
              <w:rPr>
                <w:ins w:id="166" w:author="David_PR4" w:date="2019-01-08T23:59:00Z"/>
              </w:rPr>
            </w:pPr>
            <w:ins w:id="167" w:author="David_PR4" w:date="2019-01-08T23:59:00Z">
              <w:r>
                <w:t>VChallenge32</w:t>
              </w:r>
            </w:ins>
          </w:p>
        </w:tc>
        <w:tc>
          <w:tcPr>
            <w:tcW w:w="1841" w:type="dxa"/>
          </w:tcPr>
          <w:p w14:paraId="7D83134B" w14:textId="77777777" w:rsidR="00F30AA0" w:rsidRDefault="00F30AA0" w:rsidP="00F30AA0">
            <w:pPr>
              <w:pStyle w:val="IEEEStdsParagraph"/>
              <w:spacing w:after="0"/>
              <w:rPr>
                <w:ins w:id="168" w:author="David_PR4" w:date="2019-01-08T23:59:00Z"/>
              </w:rPr>
            </w:pPr>
            <w:ins w:id="169" w:author="David_PR4" w:date="2019-01-08T23:59:00Z">
              <w:r>
                <w:t>32</w:t>
              </w:r>
            </w:ins>
          </w:p>
        </w:tc>
      </w:tr>
      <w:tr w:rsidR="00F30AA0" w14:paraId="5A5AC904" w14:textId="77777777" w:rsidTr="00F30AA0">
        <w:trPr>
          <w:trHeight w:val="225"/>
          <w:jc w:val="center"/>
          <w:ins w:id="170" w:author="David_PR4" w:date="2019-01-08T23:59:00Z"/>
        </w:trPr>
        <w:tc>
          <w:tcPr>
            <w:tcW w:w="1841" w:type="dxa"/>
          </w:tcPr>
          <w:p w14:paraId="08FC8C30" w14:textId="77777777" w:rsidR="00F30AA0" w:rsidRDefault="00F30AA0" w:rsidP="00F30AA0">
            <w:pPr>
              <w:pStyle w:val="IEEEStdsParagraph"/>
              <w:spacing w:after="0"/>
              <w:rPr>
                <w:ins w:id="171" w:author="David_PR4" w:date="2019-01-08T23:59:00Z"/>
              </w:rPr>
            </w:pPr>
            <w:ins w:id="172" w:author="David_PR4" w:date="2019-01-08T23:59:00Z">
              <w:r>
                <w:t>VChallenge64</w:t>
              </w:r>
            </w:ins>
          </w:p>
        </w:tc>
        <w:tc>
          <w:tcPr>
            <w:tcW w:w="1841" w:type="dxa"/>
          </w:tcPr>
          <w:p w14:paraId="5B9ABD3E" w14:textId="77777777" w:rsidR="00F30AA0" w:rsidRDefault="00F30AA0" w:rsidP="00F30AA0">
            <w:pPr>
              <w:pStyle w:val="IEEEStdsParagraph"/>
              <w:spacing w:after="0"/>
              <w:rPr>
                <w:ins w:id="173" w:author="David_PR4" w:date="2019-01-08T23:59:00Z"/>
              </w:rPr>
            </w:pPr>
            <w:ins w:id="174" w:author="David_PR4" w:date="2019-01-08T23:59:00Z">
              <w:r>
                <w:t>64</w:t>
              </w:r>
            </w:ins>
          </w:p>
        </w:tc>
      </w:tr>
      <w:tr w:rsidR="00F30AA0" w14:paraId="6AC0BAA7" w14:textId="77777777" w:rsidTr="00F30AA0">
        <w:trPr>
          <w:trHeight w:val="225"/>
          <w:jc w:val="center"/>
          <w:ins w:id="175" w:author="David_PR4" w:date="2019-01-08T23:59:00Z"/>
        </w:trPr>
        <w:tc>
          <w:tcPr>
            <w:tcW w:w="1841" w:type="dxa"/>
          </w:tcPr>
          <w:p w14:paraId="67DE81F5" w14:textId="77777777" w:rsidR="00F30AA0" w:rsidRDefault="00F30AA0" w:rsidP="00F30AA0">
            <w:pPr>
              <w:pStyle w:val="IEEEStdsParagraph"/>
              <w:spacing w:after="0"/>
              <w:rPr>
                <w:ins w:id="176" w:author="David_PR4" w:date="2019-01-08T23:59:00Z"/>
              </w:rPr>
            </w:pPr>
            <w:ins w:id="177" w:author="David_PR4" w:date="2019-01-08T23:59:00Z">
              <w:r>
                <w:t>VChallenge128</w:t>
              </w:r>
            </w:ins>
          </w:p>
        </w:tc>
        <w:tc>
          <w:tcPr>
            <w:tcW w:w="1841" w:type="dxa"/>
          </w:tcPr>
          <w:p w14:paraId="5E2C763C" w14:textId="77777777" w:rsidR="00F30AA0" w:rsidRDefault="00F30AA0" w:rsidP="00F30AA0">
            <w:pPr>
              <w:pStyle w:val="IEEEStdsParagraph"/>
              <w:spacing w:after="0"/>
              <w:rPr>
                <w:ins w:id="178" w:author="David_PR4" w:date="2019-01-08T23:59:00Z"/>
              </w:rPr>
            </w:pPr>
            <w:ins w:id="179" w:author="David_PR4" w:date="2019-01-08T23:59:00Z">
              <w:r>
                <w:t>128</w:t>
              </w:r>
            </w:ins>
          </w:p>
        </w:tc>
      </w:tr>
    </w:tbl>
    <w:p w14:paraId="7EC59738" w14:textId="77777777" w:rsidR="00F30AA0" w:rsidRDefault="00F30AA0" w:rsidP="00F30AA0">
      <w:pPr>
        <w:pStyle w:val="IEEEStdsParagraph"/>
        <w:rPr>
          <w:ins w:id="180" w:author="David_PR4" w:date="2019-01-08T23:59:00Z"/>
        </w:rPr>
      </w:pPr>
    </w:p>
    <w:p w14:paraId="7D473786" w14:textId="77777777" w:rsidR="00F30AA0" w:rsidRDefault="00F30AA0" w:rsidP="00F30AA0">
      <w:pPr>
        <w:pStyle w:val="IEEEStdsParagraph"/>
        <w:rPr>
          <w:ins w:id="181" w:author="David_PR4" w:date="2019-01-08T23:59:00Z"/>
        </w:rPr>
      </w:pPr>
      <w:ins w:id="182" w:author="David_PR4" w:date="2019-01-08T23:59:00Z">
        <w:r>
          <w:t>The Security Level shall be set to 0 in the Security Control field of the Auxiliary Security Header. This indicates that VChallenge is neither authenticated, nor encrypted data, i.e., no CCM* transformation is performed on the VChallenge.</w:t>
        </w:r>
      </w:ins>
    </w:p>
    <w:p w14:paraId="302A1D5F" w14:textId="77777777" w:rsidR="00F30AA0" w:rsidRPr="005E6ACC" w:rsidRDefault="00F30AA0" w:rsidP="00F30AA0">
      <w:pPr>
        <w:pStyle w:val="IEEEStdsParagraph"/>
        <w:rPr>
          <w:ins w:id="183" w:author="David_PR4" w:date="2019-01-08T23:59:00Z"/>
          <w:b/>
        </w:rPr>
      </w:pPr>
      <w:ins w:id="184" w:author="David_PR4" w:date="2019-01-08T23:59:00Z">
        <w:r>
          <w:rPr>
            <w:b/>
          </w:rPr>
          <w:t>6.17.1.2</w:t>
        </w:r>
        <w:r w:rsidRPr="005E6ACC">
          <w:rPr>
            <w:b/>
          </w:rPr>
          <w:t xml:space="preserve"> PResponse</w:t>
        </w:r>
      </w:ins>
    </w:p>
    <w:p w14:paraId="5AB58B92" w14:textId="77777777" w:rsidR="00F30AA0" w:rsidRPr="006F0631" w:rsidRDefault="00F30AA0" w:rsidP="00F30AA0">
      <w:pPr>
        <w:pStyle w:val="IEEEStdsParagraph"/>
        <w:rPr>
          <w:ins w:id="185" w:author="David_PR4" w:date="2019-01-08T23:59:00Z"/>
        </w:rPr>
      </w:pPr>
      <w:ins w:id="186" w:author="David_PR4" w:date="2019-01-08T23:59:00Z">
        <w:r>
          <w:t xml:space="preserve">PResponse is a secured frame which contains the received VChallenge and its MIC (Message Integrity Code) computed using the security service of data authenticity as defined in Table 9-4. Table X defines the </w:t>
        </w:r>
        <w:r w:rsidRPr="004E353A">
          <w:rPr>
            <w:i/>
          </w:rPr>
          <w:t>a</w:t>
        </w:r>
        <w:r>
          <w:rPr>
            <w:b/>
          </w:rPr>
          <w:t xml:space="preserve"> </w:t>
        </w:r>
        <w:r>
          <w:t xml:space="preserve">data to be used for the CCM* authentication transformation to compute the </w:t>
        </w:r>
        <w:r w:rsidRPr="004E353A">
          <w:rPr>
            <w:i/>
          </w:rPr>
          <w:t>c</w:t>
        </w:r>
        <w:r>
          <w:t xml:space="preserve"> data. VChallenge shall be the Unsecured Private Payload field defined in Table 9.3.</w:t>
        </w:r>
      </w:ins>
    </w:p>
    <w:tbl>
      <w:tblPr>
        <w:tblStyle w:val="Grilledutableau"/>
        <w:tblW w:w="0" w:type="auto"/>
        <w:jc w:val="center"/>
        <w:tblLook w:val="04A0" w:firstRow="1" w:lastRow="0" w:firstColumn="1" w:lastColumn="0" w:noHBand="0" w:noVBand="1"/>
      </w:tblPr>
      <w:tblGrid>
        <w:gridCol w:w="1778"/>
        <w:gridCol w:w="2340"/>
        <w:gridCol w:w="2059"/>
        <w:gridCol w:w="2059"/>
      </w:tblGrid>
      <w:tr w:rsidR="00F30AA0" w14:paraId="3BB00C52" w14:textId="77777777" w:rsidTr="00F30AA0">
        <w:trPr>
          <w:trHeight w:val="249"/>
          <w:jc w:val="center"/>
          <w:ins w:id="187" w:author="David_PR4" w:date="2019-01-08T23:59:00Z"/>
        </w:trPr>
        <w:tc>
          <w:tcPr>
            <w:tcW w:w="1778" w:type="dxa"/>
          </w:tcPr>
          <w:p w14:paraId="01B83383" w14:textId="77777777" w:rsidR="00F30AA0" w:rsidRDefault="00F30AA0" w:rsidP="00F30AA0">
            <w:pPr>
              <w:pStyle w:val="IEEEStdsParagraph"/>
              <w:spacing w:after="0"/>
              <w:rPr>
                <w:ins w:id="188" w:author="David_PR4" w:date="2019-01-08T23:59:00Z"/>
              </w:rPr>
            </w:pPr>
            <w:ins w:id="189" w:author="David_PR4" w:date="2019-01-08T23:59:00Z">
              <w:r>
                <w:t>Security level</w:t>
              </w:r>
            </w:ins>
          </w:p>
        </w:tc>
        <w:tc>
          <w:tcPr>
            <w:tcW w:w="2340" w:type="dxa"/>
          </w:tcPr>
          <w:p w14:paraId="129CE968" w14:textId="77777777" w:rsidR="00F30AA0" w:rsidRDefault="00F30AA0" w:rsidP="00F30AA0">
            <w:pPr>
              <w:pStyle w:val="IEEEStdsParagraph"/>
              <w:spacing w:after="0"/>
              <w:rPr>
                <w:ins w:id="190" w:author="David_PR4" w:date="2019-01-08T23:59:00Z"/>
              </w:rPr>
            </w:pPr>
            <w:ins w:id="191" w:author="David_PR4" w:date="2019-01-08T23:59:00Z">
              <w:r w:rsidRPr="004E353A">
                <w:rPr>
                  <w:i/>
                </w:rPr>
                <w:t>a</w:t>
              </w:r>
              <w:r>
                <w:t xml:space="preserve"> data</w:t>
              </w:r>
            </w:ins>
          </w:p>
        </w:tc>
        <w:tc>
          <w:tcPr>
            <w:tcW w:w="2059" w:type="dxa"/>
          </w:tcPr>
          <w:p w14:paraId="28B2F2D5" w14:textId="77777777" w:rsidR="00F30AA0" w:rsidRPr="004E353A" w:rsidRDefault="00F30AA0" w:rsidP="00F30AA0">
            <w:pPr>
              <w:pStyle w:val="IEEEStdsParagraph"/>
              <w:spacing w:after="0"/>
              <w:rPr>
                <w:ins w:id="192" w:author="David_PR4" w:date="2019-01-08T23:59:00Z"/>
              </w:rPr>
            </w:pPr>
            <w:ins w:id="193" w:author="David_PR4" w:date="2019-01-08T23:59:00Z">
              <w:r w:rsidRPr="004E353A">
                <w:rPr>
                  <w:i/>
                </w:rPr>
                <w:t>m</w:t>
              </w:r>
              <w:r>
                <w:rPr>
                  <w:i/>
                </w:rPr>
                <w:t xml:space="preserve"> </w:t>
              </w:r>
              <w:r>
                <w:t>data</w:t>
              </w:r>
            </w:ins>
          </w:p>
        </w:tc>
        <w:tc>
          <w:tcPr>
            <w:tcW w:w="2059" w:type="dxa"/>
          </w:tcPr>
          <w:p w14:paraId="741A9AC2" w14:textId="77777777" w:rsidR="00F30AA0" w:rsidRPr="004E353A" w:rsidRDefault="00F30AA0" w:rsidP="00F30AA0">
            <w:pPr>
              <w:pStyle w:val="IEEEStdsParagraph"/>
              <w:spacing w:after="0"/>
              <w:rPr>
                <w:ins w:id="194" w:author="David_PR4" w:date="2019-01-08T23:59:00Z"/>
                <w:b/>
                <w:i/>
              </w:rPr>
            </w:pPr>
            <w:ins w:id="195" w:author="David_PR4" w:date="2019-01-08T23:59:00Z">
              <w:r>
                <w:rPr>
                  <w:i/>
                </w:rPr>
                <w:t xml:space="preserve">c </w:t>
              </w:r>
              <w:r w:rsidRPr="004E353A">
                <w:t>data</w:t>
              </w:r>
            </w:ins>
          </w:p>
        </w:tc>
      </w:tr>
      <w:tr w:rsidR="00F30AA0" w14:paraId="1E6671CA" w14:textId="77777777" w:rsidTr="00F30AA0">
        <w:trPr>
          <w:trHeight w:val="249"/>
          <w:jc w:val="center"/>
          <w:ins w:id="196" w:author="David_PR4" w:date="2019-01-08T23:59:00Z"/>
        </w:trPr>
        <w:tc>
          <w:tcPr>
            <w:tcW w:w="1778" w:type="dxa"/>
          </w:tcPr>
          <w:p w14:paraId="6BD58BC4" w14:textId="77777777" w:rsidR="00F30AA0" w:rsidRDefault="00F30AA0" w:rsidP="00F30AA0">
            <w:pPr>
              <w:pStyle w:val="IEEEStdsParagraph"/>
              <w:spacing w:after="0"/>
              <w:rPr>
                <w:ins w:id="197" w:author="David_PR4" w:date="2019-01-08T23:59:00Z"/>
              </w:rPr>
            </w:pPr>
            <w:ins w:id="198" w:author="David_PR4" w:date="2019-01-08T23:59:00Z">
              <w:r>
                <w:t>0</w:t>
              </w:r>
            </w:ins>
          </w:p>
        </w:tc>
        <w:tc>
          <w:tcPr>
            <w:tcW w:w="2340" w:type="dxa"/>
          </w:tcPr>
          <w:p w14:paraId="7A5FC035" w14:textId="77777777" w:rsidR="00F30AA0" w:rsidRDefault="00F30AA0" w:rsidP="00F30AA0">
            <w:pPr>
              <w:pStyle w:val="IEEEStdsParagraph"/>
              <w:spacing w:after="0"/>
              <w:rPr>
                <w:ins w:id="199" w:author="David_PR4" w:date="2019-01-08T23:59:00Z"/>
              </w:rPr>
            </w:pPr>
            <w:ins w:id="200" w:author="David_PR4" w:date="2019-01-08T23:59:00Z">
              <w:r>
                <w:t>Not applicable</w:t>
              </w:r>
            </w:ins>
          </w:p>
        </w:tc>
        <w:tc>
          <w:tcPr>
            <w:tcW w:w="2059" w:type="dxa"/>
          </w:tcPr>
          <w:p w14:paraId="465DA192" w14:textId="77777777" w:rsidR="00F30AA0" w:rsidRDefault="00F30AA0" w:rsidP="00F30AA0">
            <w:pPr>
              <w:pStyle w:val="IEEEStdsParagraph"/>
              <w:spacing w:after="0"/>
              <w:rPr>
                <w:ins w:id="201" w:author="David_PR4" w:date="2019-01-08T23:59:00Z"/>
              </w:rPr>
            </w:pPr>
            <w:ins w:id="202" w:author="David_PR4" w:date="2019-01-08T23:59:00Z">
              <w:r>
                <w:t>Not applicable</w:t>
              </w:r>
            </w:ins>
          </w:p>
        </w:tc>
        <w:tc>
          <w:tcPr>
            <w:tcW w:w="2059" w:type="dxa"/>
          </w:tcPr>
          <w:p w14:paraId="110C42AC" w14:textId="77777777" w:rsidR="00F30AA0" w:rsidRDefault="00F30AA0" w:rsidP="00F30AA0">
            <w:pPr>
              <w:pStyle w:val="IEEEStdsParagraph"/>
              <w:spacing w:after="0"/>
              <w:rPr>
                <w:ins w:id="203" w:author="David_PR4" w:date="2019-01-08T23:59:00Z"/>
              </w:rPr>
            </w:pPr>
            <w:ins w:id="204" w:author="David_PR4" w:date="2019-01-08T23:59:00Z">
              <w:r>
                <w:t>Not applicable</w:t>
              </w:r>
            </w:ins>
          </w:p>
        </w:tc>
      </w:tr>
      <w:tr w:rsidR="00F30AA0" w14:paraId="52FC6376" w14:textId="77777777" w:rsidTr="00F30AA0">
        <w:trPr>
          <w:trHeight w:val="249"/>
          <w:jc w:val="center"/>
          <w:ins w:id="205" w:author="David_PR4" w:date="2019-01-08T23:59:00Z"/>
        </w:trPr>
        <w:tc>
          <w:tcPr>
            <w:tcW w:w="1778" w:type="dxa"/>
          </w:tcPr>
          <w:p w14:paraId="5B2819CA" w14:textId="77777777" w:rsidR="00F30AA0" w:rsidRDefault="00F30AA0" w:rsidP="00F30AA0">
            <w:pPr>
              <w:pStyle w:val="IEEEStdsParagraph"/>
              <w:spacing w:after="0"/>
              <w:rPr>
                <w:ins w:id="206" w:author="David_PR4" w:date="2019-01-08T23:59:00Z"/>
              </w:rPr>
            </w:pPr>
            <w:ins w:id="207" w:author="David_PR4" w:date="2019-01-08T23:59:00Z">
              <w:r>
                <w:t>1</w:t>
              </w:r>
            </w:ins>
          </w:p>
        </w:tc>
        <w:tc>
          <w:tcPr>
            <w:tcW w:w="2340" w:type="dxa"/>
          </w:tcPr>
          <w:p w14:paraId="2C723832" w14:textId="77777777" w:rsidR="00F30AA0" w:rsidRDefault="00F30AA0" w:rsidP="00F30AA0">
            <w:pPr>
              <w:pStyle w:val="IEEEStdsParagraph"/>
              <w:spacing w:after="0"/>
              <w:rPr>
                <w:ins w:id="208" w:author="David_PR4" w:date="2019-01-08T23:59:00Z"/>
              </w:rPr>
            </w:pPr>
            <w:ins w:id="209" w:author="David_PR4" w:date="2019-01-08T23:59:00Z">
              <w:r>
                <w:t>MHR || VChallenge32</w:t>
              </w:r>
            </w:ins>
          </w:p>
        </w:tc>
        <w:tc>
          <w:tcPr>
            <w:tcW w:w="2059" w:type="dxa"/>
          </w:tcPr>
          <w:p w14:paraId="34E29987" w14:textId="77777777" w:rsidR="00F30AA0" w:rsidRDefault="00F30AA0" w:rsidP="00F30AA0">
            <w:pPr>
              <w:pStyle w:val="IEEEStdsParagraph"/>
              <w:spacing w:after="0"/>
              <w:rPr>
                <w:ins w:id="210" w:author="David_PR4" w:date="2019-01-08T23:59:00Z"/>
              </w:rPr>
            </w:pPr>
            <w:ins w:id="211" w:author="David_PR4" w:date="2019-01-08T23:59:00Z">
              <w:r>
                <w:t>None</w:t>
              </w:r>
            </w:ins>
          </w:p>
        </w:tc>
        <w:tc>
          <w:tcPr>
            <w:tcW w:w="2059" w:type="dxa"/>
          </w:tcPr>
          <w:p w14:paraId="74288ED4" w14:textId="77777777" w:rsidR="00F30AA0" w:rsidRDefault="00F30AA0" w:rsidP="00F30AA0">
            <w:pPr>
              <w:pStyle w:val="IEEEStdsParagraph"/>
              <w:spacing w:after="0"/>
              <w:rPr>
                <w:ins w:id="212" w:author="David_PR4" w:date="2019-01-08T23:59:00Z"/>
              </w:rPr>
            </w:pPr>
            <w:ins w:id="213" w:author="David_PR4" w:date="2019-01-08T23:59:00Z">
              <w:r>
                <w:t>MIC-32</w:t>
              </w:r>
            </w:ins>
          </w:p>
        </w:tc>
      </w:tr>
      <w:tr w:rsidR="00F30AA0" w14:paraId="5E9B1EED" w14:textId="77777777" w:rsidTr="00F30AA0">
        <w:trPr>
          <w:trHeight w:val="249"/>
          <w:jc w:val="center"/>
          <w:ins w:id="214" w:author="David_PR4" w:date="2019-01-08T23:59:00Z"/>
        </w:trPr>
        <w:tc>
          <w:tcPr>
            <w:tcW w:w="1778" w:type="dxa"/>
          </w:tcPr>
          <w:p w14:paraId="378076DE" w14:textId="77777777" w:rsidR="00F30AA0" w:rsidRDefault="00F30AA0" w:rsidP="00F30AA0">
            <w:pPr>
              <w:pStyle w:val="IEEEStdsParagraph"/>
              <w:spacing w:after="0"/>
              <w:rPr>
                <w:ins w:id="215" w:author="David_PR4" w:date="2019-01-08T23:59:00Z"/>
              </w:rPr>
            </w:pPr>
            <w:ins w:id="216" w:author="David_PR4" w:date="2019-01-08T23:59:00Z">
              <w:r>
                <w:t>2</w:t>
              </w:r>
            </w:ins>
          </w:p>
        </w:tc>
        <w:tc>
          <w:tcPr>
            <w:tcW w:w="2340" w:type="dxa"/>
          </w:tcPr>
          <w:p w14:paraId="565CE3AF" w14:textId="77777777" w:rsidR="00F30AA0" w:rsidRDefault="00F30AA0" w:rsidP="00F30AA0">
            <w:pPr>
              <w:pStyle w:val="IEEEStdsParagraph"/>
              <w:spacing w:after="0"/>
              <w:rPr>
                <w:ins w:id="217" w:author="David_PR4" w:date="2019-01-08T23:59:00Z"/>
              </w:rPr>
            </w:pPr>
            <w:ins w:id="218" w:author="David_PR4" w:date="2019-01-08T23:59:00Z">
              <w:r>
                <w:t>MHR || VChallenge64</w:t>
              </w:r>
            </w:ins>
          </w:p>
        </w:tc>
        <w:tc>
          <w:tcPr>
            <w:tcW w:w="2059" w:type="dxa"/>
          </w:tcPr>
          <w:p w14:paraId="4497A3E4" w14:textId="77777777" w:rsidR="00F30AA0" w:rsidRDefault="00F30AA0" w:rsidP="00F30AA0">
            <w:pPr>
              <w:pStyle w:val="IEEEStdsParagraph"/>
              <w:spacing w:after="0"/>
              <w:rPr>
                <w:ins w:id="219" w:author="David_PR4" w:date="2019-01-08T23:59:00Z"/>
              </w:rPr>
            </w:pPr>
            <w:ins w:id="220" w:author="David_PR4" w:date="2019-01-08T23:59:00Z">
              <w:r>
                <w:t>None</w:t>
              </w:r>
            </w:ins>
          </w:p>
        </w:tc>
        <w:tc>
          <w:tcPr>
            <w:tcW w:w="2059" w:type="dxa"/>
          </w:tcPr>
          <w:p w14:paraId="08772A36" w14:textId="77777777" w:rsidR="00F30AA0" w:rsidRDefault="00F30AA0" w:rsidP="00F30AA0">
            <w:pPr>
              <w:pStyle w:val="IEEEStdsParagraph"/>
              <w:spacing w:after="0"/>
              <w:rPr>
                <w:ins w:id="221" w:author="David_PR4" w:date="2019-01-08T23:59:00Z"/>
              </w:rPr>
            </w:pPr>
            <w:ins w:id="222" w:author="David_PR4" w:date="2019-01-08T23:59:00Z">
              <w:r>
                <w:t>MIC-64</w:t>
              </w:r>
            </w:ins>
          </w:p>
        </w:tc>
      </w:tr>
      <w:tr w:rsidR="00F30AA0" w14:paraId="0C2D51DA" w14:textId="77777777" w:rsidTr="00F30AA0">
        <w:trPr>
          <w:trHeight w:val="249"/>
          <w:jc w:val="center"/>
          <w:ins w:id="223" w:author="David_PR4" w:date="2019-01-08T23:59:00Z"/>
        </w:trPr>
        <w:tc>
          <w:tcPr>
            <w:tcW w:w="1778" w:type="dxa"/>
          </w:tcPr>
          <w:p w14:paraId="7FFE449C" w14:textId="77777777" w:rsidR="00F30AA0" w:rsidRDefault="00F30AA0" w:rsidP="00F30AA0">
            <w:pPr>
              <w:pStyle w:val="IEEEStdsParagraph"/>
              <w:spacing w:after="0"/>
              <w:rPr>
                <w:ins w:id="224" w:author="David_PR4" w:date="2019-01-08T23:59:00Z"/>
              </w:rPr>
            </w:pPr>
            <w:ins w:id="225" w:author="David_PR4" w:date="2019-01-08T23:59:00Z">
              <w:r>
                <w:t>3</w:t>
              </w:r>
            </w:ins>
          </w:p>
        </w:tc>
        <w:tc>
          <w:tcPr>
            <w:tcW w:w="2340" w:type="dxa"/>
          </w:tcPr>
          <w:p w14:paraId="589AFEB2" w14:textId="77777777" w:rsidR="00F30AA0" w:rsidRDefault="00F30AA0" w:rsidP="00F30AA0">
            <w:pPr>
              <w:pStyle w:val="IEEEStdsParagraph"/>
              <w:spacing w:after="0"/>
              <w:rPr>
                <w:ins w:id="226" w:author="David_PR4" w:date="2019-01-08T23:59:00Z"/>
              </w:rPr>
            </w:pPr>
            <w:ins w:id="227" w:author="David_PR4" w:date="2019-01-08T23:59:00Z">
              <w:r>
                <w:t>MHR || VChallenge128</w:t>
              </w:r>
            </w:ins>
          </w:p>
        </w:tc>
        <w:tc>
          <w:tcPr>
            <w:tcW w:w="2059" w:type="dxa"/>
          </w:tcPr>
          <w:p w14:paraId="4D29CD67" w14:textId="77777777" w:rsidR="00F30AA0" w:rsidRDefault="00F30AA0" w:rsidP="00F30AA0">
            <w:pPr>
              <w:pStyle w:val="IEEEStdsParagraph"/>
              <w:spacing w:after="0"/>
              <w:rPr>
                <w:ins w:id="228" w:author="David_PR4" w:date="2019-01-08T23:59:00Z"/>
              </w:rPr>
            </w:pPr>
            <w:ins w:id="229" w:author="David_PR4" w:date="2019-01-08T23:59:00Z">
              <w:r>
                <w:t>None</w:t>
              </w:r>
            </w:ins>
          </w:p>
        </w:tc>
        <w:tc>
          <w:tcPr>
            <w:tcW w:w="2059" w:type="dxa"/>
          </w:tcPr>
          <w:p w14:paraId="57B9C0FB" w14:textId="77777777" w:rsidR="00F30AA0" w:rsidRDefault="00F30AA0" w:rsidP="00F30AA0">
            <w:pPr>
              <w:pStyle w:val="IEEEStdsParagraph"/>
              <w:spacing w:after="0"/>
              <w:rPr>
                <w:ins w:id="230" w:author="David_PR4" w:date="2019-01-08T23:59:00Z"/>
              </w:rPr>
            </w:pPr>
            <w:ins w:id="231" w:author="David_PR4" w:date="2019-01-08T23:59:00Z">
              <w:r>
                <w:t>MIC-128</w:t>
              </w:r>
            </w:ins>
          </w:p>
        </w:tc>
      </w:tr>
    </w:tbl>
    <w:p w14:paraId="41A9C48E" w14:textId="77777777" w:rsidR="00F30AA0" w:rsidRDefault="00F30AA0" w:rsidP="00F30AA0">
      <w:pPr>
        <w:pStyle w:val="IEEEStdsParagraph"/>
        <w:rPr>
          <w:ins w:id="232" w:author="David_PR4" w:date="2019-01-08T23:59:00Z"/>
          <w:rFonts w:ascii="TimesNewRomanPSMT" w:hAnsi="TimesNewRomanPSMT" w:cs="TimesNewRomanPSMT"/>
          <w:sz w:val="18"/>
          <w:szCs w:val="18"/>
        </w:rPr>
      </w:pPr>
      <w:ins w:id="233" w:author="David_PR4" w:date="2019-01-08T23:59:00Z">
        <w:r>
          <w:rPr>
            <w:rFonts w:ascii="TimesNewRomanPSMT" w:hAnsi="TimesNewRomanPSMT" w:cs="TimesNewRomanPSMT"/>
            <w:sz w:val="18"/>
            <w:szCs w:val="18"/>
          </w:rPr>
          <w:t>NOTE—The MHR contains the Auxiliary Security Header field, as defined in 7.2</w:t>
        </w:r>
      </w:ins>
    </w:p>
    <w:p w14:paraId="28E64372" w14:textId="77777777" w:rsidR="00F30AA0" w:rsidRPr="004852E0" w:rsidRDefault="00F30AA0" w:rsidP="00F30AA0">
      <w:pPr>
        <w:pStyle w:val="IEEEStdsParagraph"/>
        <w:rPr>
          <w:ins w:id="234" w:author="David_PR4" w:date="2019-01-08T23:59:00Z"/>
          <w:rFonts w:ascii="Arial" w:hAnsi="Arial" w:cs="Arial"/>
          <w:b/>
        </w:rPr>
      </w:pPr>
      <w:ins w:id="235" w:author="David_PR4" w:date="2019-01-08T23:59:00Z">
        <w:r w:rsidRPr="004852E0">
          <w:rPr>
            <w:rFonts w:ascii="Arial" w:hAnsi="Arial" w:cs="Arial"/>
            <w:b/>
          </w:rPr>
          <w:t>6.17.2 Secure ranging with mutual authentication</w:t>
        </w:r>
      </w:ins>
    </w:p>
    <w:p w14:paraId="24B6274F" w14:textId="77777777" w:rsidR="00F30AA0" w:rsidRDefault="00F30AA0" w:rsidP="00F30AA0">
      <w:pPr>
        <w:pStyle w:val="IEEEStdsParagraph"/>
        <w:rPr>
          <w:ins w:id="236" w:author="David_PR4" w:date="2019-01-08T23:59:00Z"/>
        </w:rPr>
      </w:pPr>
      <w:ins w:id="237" w:author="David_PR4" w:date="2019-01-08T23:59:00Z">
        <w:r>
          <w:t>This subclause describes the three-way message exchange based on AES CCM* security services in 9.1 in order to achieve secure ranging with mutual authentication.</w:t>
        </w:r>
      </w:ins>
    </w:p>
    <w:p w14:paraId="7B0ED2B2" w14:textId="77777777" w:rsidR="00F30AA0" w:rsidRDefault="00F30AA0" w:rsidP="00F30AA0">
      <w:pPr>
        <w:pStyle w:val="IEEEStdsParagraph"/>
        <w:keepNext/>
        <w:jc w:val="center"/>
        <w:rPr>
          <w:ins w:id="238" w:author="David_PR4" w:date="2019-01-08T23:59:00Z"/>
        </w:rPr>
      </w:pPr>
      <w:ins w:id="239" w:author="David_PR4" w:date="2019-01-08T23:59:00Z">
        <w:r w:rsidRPr="006555D5">
          <w:rPr>
            <w:noProof/>
            <w:lang w:eastAsia="en-US"/>
          </w:rPr>
          <w:drawing>
            <wp:inline distT="0" distB="0" distL="0" distR="0" wp14:anchorId="28EA1F0E" wp14:editId="38B6158F">
              <wp:extent cx="3360420" cy="195834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3360420" cy="1958340"/>
                      </a:xfrm>
                      <a:prstGeom prst="rect">
                        <a:avLst/>
                      </a:prstGeom>
                      <a:noFill/>
                      <a:ln w="9525">
                        <a:noFill/>
                        <a:miter lim="800000"/>
                        <a:headEnd/>
                        <a:tailEnd/>
                      </a:ln>
                    </pic:spPr>
                  </pic:pic>
                </a:graphicData>
              </a:graphic>
            </wp:inline>
          </w:drawing>
        </w:r>
      </w:ins>
    </w:p>
    <w:p w14:paraId="02B5DE12" w14:textId="77777777" w:rsidR="00F30AA0" w:rsidRPr="00E222FC" w:rsidRDefault="00F30AA0" w:rsidP="00F30AA0">
      <w:pPr>
        <w:pStyle w:val="Lgende"/>
        <w:jc w:val="center"/>
        <w:rPr>
          <w:ins w:id="240" w:author="David_PR4" w:date="2019-01-08T23:59:00Z"/>
          <w:color w:val="000000" w:themeColor="text1"/>
        </w:rPr>
      </w:pPr>
      <w:ins w:id="241" w:author="David_PR4" w:date="2019-01-08T23:59:00Z">
        <w:r w:rsidRPr="00E222FC">
          <w:rPr>
            <w:color w:val="000000" w:themeColor="text1"/>
          </w:rPr>
          <w:t xml:space="preserve">Figure </w:t>
        </w:r>
        <w:r w:rsidRPr="00E222FC">
          <w:rPr>
            <w:color w:val="000000" w:themeColor="text1"/>
          </w:rPr>
          <w:fldChar w:fldCharType="begin"/>
        </w:r>
        <w:r w:rsidRPr="00E222FC">
          <w:rPr>
            <w:color w:val="000000" w:themeColor="text1"/>
          </w:rPr>
          <w:instrText xml:space="preserve"> SEQ Figure \* ARABIC </w:instrText>
        </w:r>
        <w:r w:rsidRPr="00E222FC">
          <w:rPr>
            <w:color w:val="000000" w:themeColor="text1"/>
          </w:rPr>
          <w:fldChar w:fldCharType="separate"/>
        </w:r>
        <w:r>
          <w:rPr>
            <w:noProof/>
            <w:color w:val="000000" w:themeColor="text1"/>
          </w:rPr>
          <w:t>2</w:t>
        </w:r>
        <w:r w:rsidRPr="00E222FC">
          <w:rPr>
            <w:color w:val="000000" w:themeColor="text1"/>
          </w:rPr>
          <w:fldChar w:fldCharType="end"/>
        </w:r>
        <w:r w:rsidRPr="00E222FC">
          <w:rPr>
            <w:color w:val="000000" w:themeColor="text1"/>
          </w:rPr>
          <w:t xml:space="preserve"> Secure ranging with mutual authentication</w:t>
        </w:r>
      </w:ins>
    </w:p>
    <w:p w14:paraId="1614FF21" w14:textId="77777777" w:rsidR="00F30AA0" w:rsidRDefault="00F30AA0" w:rsidP="00F30AA0">
      <w:pPr>
        <w:pStyle w:val="IEEEStdsParagraph"/>
        <w:rPr>
          <w:ins w:id="242" w:author="David_PR4" w:date="2019-01-08T23:59:00Z"/>
          <w:b/>
        </w:rPr>
      </w:pPr>
      <w:ins w:id="243" w:author="David_PR4" w:date="2019-01-08T23:59:00Z">
        <w:r>
          <w:rPr>
            <w:b/>
          </w:rPr>
          <w:t>6.17.2.1 VChallenge</w:t>
        </w:r>
      </w:ins>
    </w:p>
    <w:p w14:paraId="3E8C5D5F" w14:textId="77777777" w:rsidR="00F30AA0" w:rsidRDefault="00F30AA0" w:rsidP="00F30AA0">
      <w:pPr>
        <w:pStyle w:val="IEEEStdsParagraph"/>
        <w:rPr>
          <w:ins w:id="244" w:author="David_PR4" w:date="2019-01-08T23:59:00Z"/>
        </w:rPr>
      </w:pPr>
      <w:ins w:id="245" w:author="David_PR4" w:date="2019-01-08T23:59:00Z">
        <w:r>
          <w:t>VChallenge is a fresh random number of 32, 64 or 128 bits corresponding to the chosen Security Level. The generation mechanism is outside the scope of this standard.</w:t>
        </w:r>
      </w:ins>
    </w:p>
    <w:p w14:paraId="29E6E1D3" w14:textId="77777777" w:rsidR="00F30AA0" w:rsidRDefault="00F30AA0" w:rsidP="00F30AA0">
      <w:pPr>
        <w:pStyle w:val="IEEEStdsParagraph"/>
        <w:rPr>
          <w:ins w:id="246" w:author="David_PR4" w:date="2019-01-08T23:59:00Z"/>
          <w:b/>
        </w:rPr>
      </w:pPr>
      <w:ins w:id="247" w:author="David_PR4" w:date="2019-01-08T23:59:00Z">
        <w:r>
          <w:rPr>
            <w:b/>
          </w:rPr>
          <w:t>6.17.2.2</w:t>
        </w:r>
        <w:r w:rsidRPr="005E6ACC">
          <w:rPr>
            <w:b/>
          </w:rPr>
          <w:t xml:space="preserve"> </w:t>
        </w:r>
        <w:r>
          <w:rPr>
            <w:b/>
          </w:rPr>
          <w:t>PResponseChallenge</w:t>
        </w:r>
      </w:ins>
    </w:p>
    <w:p w14:paraId="19722D1A" w14:textId="77777777" w:rsidR="00F30AA0" w:rsidRDefault="00F30AA0" w:rsidP="00F30AA0">
      <w:pPr>
        <w:pStyle w:val="IEEEStdsParagraph"/>
        <w:rPr>
          <w:ins w:id="248" w:author="David_PR4" w:date="2019-01-08T23:59:00Z"/>
        </w:rPr>
      </w:pPr>
      <w:ins w:id="249" w:author="David_PR4" w:date="2019-01-08T23:59:00Z">
        <w:r>
          <w:t>PResponseChallenge is a secured frame which contains the received VChallenge from the Verifier device and a freshly generated random number PChallenge by the Prover device and their MIC computed using the security service of data authenticity as defined in Table 9-4</w:t>
        </w:r>
        <w:r w:rsidRPr="00C54E21">
          <w:t>.</w:t>
        </w:r>
      </w:ins>
    </w:p>
    <w:p w14:paraId="4C3902EE" w14:textId="77777777" w:rsidR="00F30AA0" w:rsidRDefault="00F30AA0" w:rsidP="00F30AA0">
      <w:pPr>
        <w:pStyle w:val="IEEEStdsParagraph"/>
        <w:rPr>
          <w:ins w:id="250" w:author="David_PR4" w:date="2019-01-08T23:59:00Z"/>
        </w:rPr>
      </w:pPr>
      <w:ins w:id="251" w:author="David_PR4" w:date="2019-01-08T23:59:00Z">
        <w:r>
          <w:t>PChallenge is a fresh random number of 32, 64 or 128 bits generated by the Prover device according to the chosen Security Level.</w:t>
        </w:r>
      </w:ins>
    </w:p>
    <w:p w14:paraId="42323F0D" w14:textId="77777777" w:rsidR="00F30AA0" w:rsidRDefault="00F30AA0" w:rsidP="00F30AA0">
      <w:pPr>
        <w:pStyle w:val="IEEEStdsParagraph"/>
        <w:rPr>
          <w:ins w:id="252" w:author="David_PR4" w:date="2019-01-08T23:59:00Z"/>
        </w:rPr>
      </w:pPr>
      <w:ins w:id="253" w:author="David_PR4" w:date="2019-01-08T23:59:00Z">
        <w:r>
          <w:t xml:space="preserve">Table X defines the </w:t>
        </w:r>
        <w:r w:rsidRPr="004E353A">
          <w:rPr>
            <w:i/>
          </w:rPr>
          <w:t>a</w:t>
        </w:r>
        <w:r>
          <w:rPr>
            <w:b/>
          </w:rPr>
          <w:t xml:space="preserve"> </w:t>
        </w:r>
        <w:r>
          <w:t xml:space="preserve">data to be used for the CCM* authentication transformation to compute the </w:t>
        </w:r>
        <w:r w:rsidRPr="004E353A">
          <w:rPr>
            <w:i/>
          </w:rPr>
          <w:t>c</w:t>
        </w:r>
        <w:r>
          <w:t xml:space="preserve"> data of the PResponseChallenge message. The VChallenge and PChallenge shall be the Unsecured Private Payload field defined in Table 9.3.</w:t>
        </w:r>
      </w:ins>
    </w:p>
    <w:tbl>
      <w:tblPr>
        <w:tblStyle w:val="Grilledutableau"/>
        <w:tblW w:w="0" w:type="auto"/>
        <w:jc w:val="center"/>
        <w:tblLook w:val="04A0" w:firstRow="1" w:lastRow="0" w:firstColumn="1" w:lastColumn="0" w:noHBand="0" w:noVBand="1"/>
      </w:tblPr>
      <w:tblGrid>
        <w:gridCol w:w="2059"/>
        <w:gridCol w:w="2059"/>
        <w:gridCol w:w="2059"/>
        <w:gridCol w:w="2059"/>
      </w:tblGrid>
      <w:tr w:rsidR="00F30AA0" w14:paraId="44F4CB6E" w14:textId="77777777" w:rsidTr="00F30AA0">
        <w:trPr>
          <w:trHeight w:val="249"/>
          <w:jc w:val="center"/>
          <w:ins w:id="254" w:author="David_PR4" w:date="2019-01-08T23:59:00Z"/>
        </w:trPr>
        <w:tc>
          <w:tcPr>
            <w:tcW w:w="2059" w:type="dxa"/>
          </w:tcPr>
          <w:p w14:paraId="1CA9A05B" w14:textId="77777777" w:rsidR="00F30AA0" w:rsidRDefault="00F30AA0" w:rsidP="00F30AA0">
            <w:pPr>
              <w:pStyle w:val="IEEEStdsParagraph"/>
              <w:spacing w:after="0"/>
              <w:rPr>
                <w:ins w:id="255" w:author="David_PR4" w:date="2019-01-08T23:59:00Z"/>
              </w:rPr>
            </w:pPr>
            <w:ins w:id="256" w:author="David_PR4" w:date="2019-01-08T23:59:00Z">
              <w:r>
                <w:t>Security level</w:t>
              </w:r>
            </w:ins>
          </w:p>
        </w:tc>
        <w:tc>
          <w:tcPr>
            <w:tcW w:w="2059" w:type="dxa"/>
          </w:tcPr>
          <w:p w14:paraId="3279733D" w14:textId="77777777" w:rsidR="00F30AA0" w:rsidRDefault="00F30AA0" w:rsidP="00F30AA0">
            <w:pPr>
              <w:pStyle w:val="IEEEStdsParagraph"/>
              <w:spacing w:after="0"/>
              <w:rPr>
                <w:ins w:id="257" w:author="David_PR4" w:date="2019-01-08T23:59:00Z"/>
              </w:rPr>
            </w:pPr>
            <w:ins w:id="258" w:author="David_PR4" w:date="2019-01-08T23:59:00Z">
              <w:r w:rsidRPr="004E353A">
                <w:rPr>
                  <w:i/>
                </w:rPr>
                <w:t>a</w:t>
              </w:r>
              <w:r>
                <w:t xml:space="preserve"> data</w:t>
              </w:r>
            </w:ins>
          </w:p>
        </w:tc>
        <w:tc>
          <w:tcPr>
            <w:tcW w:w="2059" w:type="dxa"/>
          </w:tcPr>
          <w:p w14:paraId="7846BD21" w14:textId="77777777" w:rsidR="00F30AA0" w:rsidRPr="004E353A" w:rsidRDefault="00F30AA0" w:rsidP="00F30AA0">
            <w:pPr>
              <w:pStyle w:val="IEEEStdsParagraph"/>
              <w:spacing w:after="0"/>
              <w:rPr>
                <w:ins w:id="259" w:author="David_PR4" w:date="2019-01-08T23:59:00Z"/>
              </w:rPr>
            </w:pPr>
            <w:ins w:id="260" w:author="David_PR4" w:date="2019-01-08T23:59:00Z">
              <w:r w:rsidRPr="004E353A">
                <w:rPr>
                  <w:i/>
                </w:rPr>
                <w:t>m</w:t>
              </w:r>
              <w:r>
                <w:rPr>
                  <w:i/>
                </w:rPr>
                <w:t xml:space="preserve"> </w:t>
              </w:r>
              <w:r>
                <w:t>data</w:t>
              </w:r>
            </w:ins>
          </w:p>
        </w:tc>
        <w:tc>
          <w:tcPr>
            <w:tcW w:w="2059" w:type="dxa"/>
          </w:tcPr>
          <w:p w14:paraId="4CD29040" w14:textId="77777777" w:rsidR="00F30AA0" w:rsidRPr="004E353A" w:rsidRDefault="00F30AA0" w:rsidP="00F30AA0">
            <w:pPr>
              <w:pStyle w:val="IEEEStdsParagraph"/>
              <w:spacing w:after="0"/>
              <w:rPr>
                <w:ins w:id="261" w:author="David_PR4" w:date="2019-01-08T23:59:00Z"/>
                <w:b/>
                <w:i/>
              </w:rPr>
            </w:pPr>
            <w:ins w:id="262" w:author="David_PR4" w:date="2019-01-08T23:59:00Z">
              <w:r>
                <w:rPr>
                  <w:i/>
                </w:rPr>
                <w:t xml:space="preserve">c </w:t>
              </w:r>
              <w:r w:rsidRPr="004E353A">
                <w:t>data</w:t>
              </w:r>
            </w:ins>
          </w:p>
        </w:tc>
      </w:tr>
      <w:tr w:rsidR="00F30AA0" w14:paraId="7BC81646" w14:textId="77777777" w:rsidTr="00F30AA0">
        <w:trPr>
          <w:trHeight w:val="249"/>
          <w:jc w:val="center"/>
          <w:ins w:id="263" w:author="David_PR4" w:date="2019-01-08T23:59:00Z"/>
        </w:trPr>
        <w:tc>
          <w:tcPr>
            <w:tcW w:w="2059" w:type="dxa"/>
          </w:tcPr>
          <w:p w14:paraId="7E2D0F2D" w14:textId="77777777" w:rsidR="00F30AA0" w:rsidRDefault="00F30AA0" w:rsidP="00F30AA0">
            <w:pPr>
              <w:pStyle w:val="IEEEStdsParagraph"/>
              <w:spacing w:after="0"/>
              <w:rPr>
                <w:ins w:id="264" w:author="David_PR4" w:date="2019-01-08T23:59:00Z"/>
              </w:rPr>
            </w:pPr>
            <w:ins w:id="265" w:author="David_PR4" w:date="2019-01-08T23:59:00Z">
              <w:r>
                <w:t>0</w:t>
              </w:r>
            </w:ins>
          </w:p>
        </w:tc>
        <w:tc>
          <w:tcPr>
            <w:tcW w:w="2059" w:type="dxa"/>
          </w:tcPr>
          <w:p w14:paraId="21AC37D9" w14:textId="77777777" w:rsidR="00F30AA0" w:rsidRDefault="00F30AA0" w:rsidP="00F30AA0">
            <w:pPr>
              <w:pStyle w:val="IEEEStdsParagraph"/>
              <w:spacing w:after="0"/>
              <w:rPr>
                <w:ins w:id="266" w:author="David_PR4" w:date="2019-01-08T23:59:00Z"/>
              </w:rPr>
            </w:pPr>
            <w:ins w:id="267" w:author="David_PR4" w:date="2019-01-08T23:59:00Z">
              <w:r>
                <w:t>Not applicable</w:t>
              </w:r>
            </w:ins>
          </w:p>
        </w:tc>
        <w:tc>
          <w:tcPr>
            <w:tcW w:w="2059" w:type="dxa"/>
          </w:tcPr>
          <w:p w14:paraId="66E7351B" w14:textId="77777777" w:rsidR="00F30AA0" w:rsidRDefault="00F30AA0" w:rsidP="00F30AA0">
            <w:pPr>
              <w:pStyle w:val="IEEEStdsParagraph"/>
              <w:spacing w:after="0"/>
              <w:rPr>
                <w:ins w:id="268" w:author="David_PR4" w:date="2019-01-08T23:59:00Z"/>
              </w:rPr>
            </w:pPr>
            <w:ins w:id="269" w:author="David_PR4" w:date="2019-01-08T23:59:00Z">
              <w:r>
                <w:t>Not applicable</w:t>
              </w:r>
            </w:ins>
          </w:p>
        </w:tc>
        <w:tc>
          <w:tcPr>
            <w:tcW w:w="2059" w:type="dxa"/>
          </w:tcPr>
          <w:p w14:paraId="4EED2C44" w14:textId="77777777" w:rsidR="00F30AA0" w:rsidRDefault="00F30AA0" w:rsidP="00F30AA0">
            <w:pPr>
              <w:pStyle w:val="IEEEStdsParagraph"/>
              <w:spacing w:after="0"/>
              <w:rPr>
                <w:ins w:id="270" w:author="David_PR4" w:date="2019-01-08T23:59:00Z"/>
              </w:rPr>
            </w:pPr>
            <w:ins w:id="271" w:author="David_PR4" w:date="2019-01-08T23:59:00Z">
              <w:r>
                <w:t>Not applicable</w:t>
              </w:r>
            </w:ins>
          </w:p>
        </w:tc>
      </w:tr>
      <w:tr w:rsidR="00F30AA0" w14:paraId="7BB4FA0A" w14:textId="77777777" w:rsidTr="00F30AA0">
        <w:trPr>
          <w:trHeight w:val="249"/>
          <w:jc w:val="center"/>
          <w:ins w:id="272" w:author="David_PR4" w:date="2019-01-08T23:59:00Z"/>
        </w:trPr>
        <w:tc>
          <w:tcPr>
            <w:tcW w:w="2059" w:type="dxa"/>
          </w:tcPr>
          <w:p w14:paraId="460B7902" w14:textId="77777777" w:rsidR="00F30AA0" w:rsidRDefault="00F30AA0" w:rsidP="00F30AA0">
            <w:pPr>
              <w:pStyle w:val="IEEEStdsParagraph"/>
              <w:spacing w:after="0"/>
              <w:rPr>
                <w:ins w:id="273" w:author="David_PR4" w:date="2019-01-08T23:59:00Z"/>
              </w:rPr>
            </w:pPr>
            <w:ins w:id="274" w:author="David_PR4" w:date="2019-01-08T23:59:00Z">
              <w:r>
                <w:t>1</w:t>
              </w:r>
            </w:ins>
          </w:p>
        </w:tc>
        <w:tc>
          <w:tcPr>
            <w:tcW w:w="2059" w:type="dxa"/>
          </w:tcPr>
          <w:p w14:paraId="412E2C0D" w14:textId="77777777" w:rsidR="00F30AA0" w:rsidRDefault="00F30AA0" w:rsidP="00F30AA0">
            <w:pPr>
              <w:pStyle w:val="IEEEStdsParagraph"/>
              <w:spacing w:after="0"/>
              <w:rPr>
                <w:ins w:id="275" w:author="David_PR4" w:date="2019-01-08T23:59:00Z"/>
              </w:rPr>
            </w:pPr>
            <w:ins w:id="276" w:author="David_PR4" w:date="2019-01-08T23:59:00Z">
              <w:r>
                <w:t>MHR || PChallenge32 || VChallenge32</w:t>
              </w:r>
            </w:ins>
          </w:p>
        </w:tc>
        <w:tc>
          <w:tcPr>
            <w:tcW w:w="2059" w:type="dxa"/>
          </w:tcPr>
          <w:p w14:paraId="235CBEE6" w14:textId="77777777" w:rsidR="00F30AA0" w:rsidRDefault="00F30AA0" w:rsidP="00F30AA0">
            <w:pPr>
              <w:pStyle w:val="IEEEStdsParagraph"/>
              <w:spacing w:after="0"/>
              <w:rPr>
                <w:ins w:id="277" w:author="David_PR4" w:date="2019-01-08T23:59:00Z"/>
              </w:rPr>
            </w:pPr>
            <w:ins w:id="278" w:author="David_PR4" w:date="2019-01-08T23:59:00Z">
              <w:r>
                <w:t>None</w:t>
              </w:r>
            </w:ins>
          </w:p>
        </w:tc>
        <w:tc>
          <w:tcPr>
            <w:tcW w:w="2059" w:type="dxa"/>
          </w:tcPr>
          <w:p w14:paraId="38143EAB" w14:textId="77777777" w:rsidR="00F30AA0" w:rsidRDefault="00F30AA0" w:rsidP="00F30AA0">
            <w:pPr>
              <w:pStyle w:val="IEEEStdsParagraph"/>
              <w:spacing w:after="0"/>
              <w:rPr>
                <w:ins w:id="279" w:author="David_PR4" w:date="2019-01-08T23:59:00Z"/>
              </w:rPr>
            </w:pPr>
            <w:ins w:id="280" w:author="David_PR4" w:date="2019-01-08T23:59:00Z">
              <w:r>
                <w:t>MIC-32</w:t>
              </w:r>
            </w:ins>
          </w:p>
        </w:tc>
      </w:tr>
      <w:tr w:rsidR="00F30AA0" w14:paraId="6AD73E57" w14:textId="77777777" w:rsidTr="00F30AA0">
        <w:trPr>
          <w:trHeight w:val="249"/>
          <w:jc w:val="center"/>
          <w:ins w:id="281" w:author="David_PR4" w:date="2019-01-08T23:59:00Z"/>
        </w:trPr>
        <w:tc>
          <w:tcPr>
            <w:tcW w:w="2059" w:type="dxa"/>
          </w:tcPr>
          <w:p w14:paraId="68E93C41" w14:textId="77777777" w:rsidR="00F30AA0" w:rsidRDefault="00F30AA0" w:rsidP="00F30AA0">
            <w:pPr>
              <w:pStyle w:val="IEEEStdsParagraph"/>
              <w:spacing w:after="0"/>
              <w:rPr>
                <w:ins w:id="282" w:author="David_PR4" w:date="2019-01-08T23:59:00Z"/>
              </w:rPr>
            </w:pPr>
            <w:ins w:id="283" w:author="David_PR4" w:date="2019-01-08T23:59:00Z">
              <w:r>
                <w:t>2</w:t>
              </w:r>
            </w:ins>
          </w:p>
        </w:tc>
        <w:tc>
          <w:tcPr>
            <w:tcW w:w="2059" w:type="dxa"/>
          </w:tcPr>
          <w:p w14:paraId="56B975BC" w14:textId="77777777" w:rsidR="00F30AA0" w:rsidRDefault="00F30AA0" w:rsidP="00F30AA0">
            <w:pPr>
              <w:pStyle w:val="IEEEStdsParagraph"/>
              <w:spacing w:after="0"/>
              <w:rPr>
                <w:ins w:id="284" w:author="David_PR4" w:date="2019-01-08T23:59:00Z"/>
              </w:rPr>
            </w:pPr>
            <w:ins w:id="285" w:author="David_PR4" w:date="2019-01-08T23:59:00Z">
              <w:r>
                <w:t>MHR || PChallenge64 || VChallenge64</w:t>
              </w:r>
            </w:ins>
          </w:p>
        </w:tc>
        <w:tc>
          <w:tcPr>
            <w:tcW w:w="2059" w:type="dxa"/>
          </w:tcPr>
          <w:p w14:paraId="23E68B42" w14:textId="77777777" w:rsidR="00F30AA0" w:rsidRDefault="00F30AA0" w:rsidP="00F30AA0">
            <w:pPr>
              <w:pStyle w:val="IEEEStdsParagraph"/>
              <w:spacing w:after="0"/>
              <w:rPr>
                <w:ins w:id="286" w:author="David_PR4" w:date="2019-01-08T23:59:00Z"/>
              </w:rPr>
            </w:pPr>
            <w:ins w:id="287" w:author="David_PR4" w:date="2019-01-08T23:59:00Z">
              <w:r>
                <w:t>None</w:t>
              </w:r>
            </w:ins>
          </w:p>
        </w:tc>
        <w:tc>
          <w:tcPr>
            <w:tcW w:w="2059" w:type="dxa"/>
          </w:tcPr>
          <w:p w14:paraId="5E793446" w14:textId="77777777" w:rsidR="00F30AA0" w:rsidRDefault="00F30AA0" w:rsidP="00F30AA0">
            <w:pPr>
              <w:pStyle w:val="IEEEStdsParagraph"/>
              <w:spacing w:after="0"/>
              <w:rPr>
                <w:ins w:id="288" w:author="David_PR4" w:date="2019-01-08T23:59:00Z"/>
              </w:rPr>
            </w:pPr>
            <w:ins w:id="289" w:author="David_PR4" w:date="2019-01-08T23:59:00Z">
              <w:r>
                <w:t>MIC-64</w:t>
              </w:r>
            </w:ins>
          </w:p>
        </w:tc>
      </w:tr>
      <w:tr w:rsidR="00F30AA0" w14:paraId="3FB78740" w14:textId="77777777" w:rsidTr="00F30AA0">
        <w:trPr>
          <w:trHeight w:val="249"/>
          <w:jc w:val="center"/>
          <w:ins w:id="290" w:author="David_PR4" w:date="2019-01-08T23:59:00Z"/>
        </w:trPr>
        <w:tc>
          <w:tcPr>
            <w:tcW w:w="2059" w:type="dxa"/>
          </w:tcPr>
          <w:p w14:paraId="5E7F726F" w14:textId="77777777" w:rsidR="00F30AA0" w:rsidRDefault="00F30AA0" w:rsidP="00F30AA0">
            <w:pPr>
              <w:pStyle w:val="IEEEStdsParagraph"/>
              <w:spacing w:after="0"/>
              <w:rPr>
                <w:ins w:id="291" w:author="David_PR4" w:date="2019-01-08T23:59:00Z"/>
              </w:rPr>
            </w:pPr>
            <w:ins w:id="292" w:author="David_PR4" w:date="2019-01-08T23:59:00Z">
              <w:r>
                <w:t>3</w:t>
              </w:r>
            </w:ins>
          </w:p>
        </w:tc>
        <w:tc>
          <w:tcPr>
            <w:tcW w:w="2059" w:type="dxa"/>
          </w:tcPr>
          <w:p w14:paraId="5A55FCA4" w14:textId="77777777" w:rsidR="00F30AA0" w:rsidRDefault="00F30AA0" w:rsidP="00F30AA0">
            <w:pPr>
              <w:pStyle w:val="IEEEStdsParagraph"/>
              <w:spacing w:after="0"/>
              <w:rPr>
                <w:ins w:id="293" w:author="David_PR4" w:date="2019-01-08T23:59:00Z"/>
              </w:rPr>
            </w:pPr>
            <w:ins w:id="294" w:author="David_PR4" w:date="2019-01-08T23:59:00Z">
              <w:r>
                <w:t>MHR || PChallenge128 || VChallenge128</w:t>
              </w:r>
            </w:ins>
          </w:p>
        </w:tc>
        <w:tc>
          <w:tcPr>
            <w:tcW w:w="2059" w:type="dxa"/>
          </w:tcPr>
          <w:p w14:paraId="2FCA0422" w14:textId="77777777" w:rsidR="00F30AA0" w:rsidRDefault="00F30AA0" w:rsidP="00F30AA0">
            <w:pPr>
              <w:pStyle w:val="IEEEStdsParagraph"/>
              <w:spacing w:after="0"/>
              <w:rPr>
                <w:ins w:id="295" w:author="David_PR4" w:date="2019-01-08T23:59:00Z"/>
              </w:rPr>
            </w:pPr>
            <w:ins w:id="296" w:author="David_PR4" w:date="2019-01-08T23:59:00Z">
              <w:r>
                <w:t>None</w:t>
              </w:r>
            </w:ins>
          </w:p>
        </w:tc>
        <w:tc>
          <w:tcPr>
            <w:tcW w:w="2059" w:type="dxa"/>
          </w:tcPr>
          <w:p w14:paraId="740D5D0C" w14:textId="77777777" w:rsidR="00F30AA0" w:rsidRDefault="00F30AA0" w:rsidP="00F30AA0">
            <w:pPr>
              <w:pStyle w:val="IEEEStdsParagraph"/>
              <w:spacing w:after="0"/>
              <w:rPr>
                <w:ins w:id="297" w:author="David_PR4" w:date="2019-01-08T23:59:00Z"/>
              </w:rPr>
            </w:pPr>
            <w:ins w:id="298" w:author="David_PR4" w:date="2019-01-08T23:59:00Z">
              <w:r>
                <w:t>MIC-128</w:t>
              </w:r>
            </w:ins>
          </w:p>
        </w:tc>
      </w:tr>
    </w:tbl>
    <w:p w14:paraId="7ECC7FAF" w14:textId="77777777" w:rsidR="00F30AA0" w:rsidRPr="00C84C9A" w:rsidRDefault="00F30AA0" w:rsidP="00F30AA0">
      <w:pPr>
        <w:pStyle w:val="IEEEStdsParagraph"/>
        <w:rPr>
          <w:ins w:id="299" w:author="David_PR4" w:date="2019-01-08T23:59:00Z"/>
          <w:rFonts w:asciiTheme="minorHAnsi" w:hAnsiTheme="minorHAnsi"/>
          <w:b/>
          <w:lang w:val="bg-BG"/>
        </w:rPr>
      </w:pPr>
      <w:ins w:id="300" w:author="David_PR4" w:date="2019-01-08T23:59:00Z">
        <w:r>
          <w:rPr>
            <w:rFonts w:ascii="TimesNewRomanPSMT" w:hAnsi="TimesNewRomanPSMT" w:cs="TimesNewRomanPSMT"/>
            <w:sz w:val="18"/>
            <w:szCs w:val="18"/>
          </w:rPr>
          <w:t>NOTE—The MHR contains the Auxiliary Security Header field, as defined in 7.2</w:t>
        </w:r>
      </w:ins>
    </w:p>
    <w:p w14:paraId="064B49D3" w14:textId="77777777" w:rsidR="00F30AA0" w:rsidRDefault="00F30AA0" w:rsidP="00F30AA0">
      <w:pPr>
        <w:pStyle w:val="IEEEStdsParagraph"/>
        <w:rPr>
          <w:ins w:id="301" w:author="David_PR4" w:date="2019-01-08T23:59:00Z"/>
        </w:rPr>
      </w:pPr>
      <w:ins w:id="302" w:author="David_PR4" w:date="2019-01-08T23:59:00Z">
        <w:r>
          <w:rPr>
            <w:b/>
          </w:rPr>
          <w:t>6.17.2.4</w:t>
        </w:r>
        <w:r w:rsidRPr="005E6ACC">
          <w:rPr>
            <w:b/>
          </w:rPr>
          <w:t xml:space="preserve"> V</w:t>
        </w:r>
        <w:r>
          <w:rPr>
            <w:b/>
          </w:rPr>
          <w:t>Response</w:t>
        </w:r>
      </w:ins>
    </w:p>
    <w:p w14:paraId="115BD0D6" w14:textId="77777777" w:rsidR="00F30AA0" w:rsidRDefault="00F30AA0" w:rsidP="00F30AA0">
      <w:pPr>
        <w:pStyle w:val="IEEEStdsParagraph"/>
        <w:rPr>
          <w:ins w:id="303" w:author="David_PR4" w:date="2019-01-08T23:59:00Z"/>
        </w:rPr>
      </w:pPr>
      <w:ins w:id="304" w:author="David_PR4" w:date="2019-01-08T23:59:00Z">
        <w:r w:rsidRPr="00C54E21">
          <w:t xml:space="preserve">VResponse </w:t>
        </w:r>
        <w:r>
          <w:t xml:space="preserve">is a secured frame which </w:t>
        </w:r>
        <w:r w:rsidRPr="00C54E21">
          <w:t xml:space="preserve">contains the </w:t>
        </w:r>
        <w:r>
          <w:t xml:space="preserve">received </w:t>
        </w:r>
        <w:r w:rsidRPr="00C54E21">
          <w:t xml:space="preserve">VChallenge and PChallenge </w:t>
        </w:r>
        <w:r>
          <w:t>from the Prover device and their MIC computed</w:t>
        </w:r>
        <w:r w:rsidRPr="00C54E21">
          <w:t xml:space="preserve"> using the security service of data authenticity as defined in Table 9-4.</w:t>
        </w:r>
      </w:ins>
    </w:p>
    <w:p w14:paraId="0A676987" w14:textId="77777777" w:rsidR="00F30AA0" w:rsidRPr="006F0631" w:rsidRDefault="00F30AA0" w:rsidP="00F30AA0">
      <w:pPr>
        <w:pStyle w:val="IEEEStdsParagraph"/>
        <w:rPr>
          <w:ins w:id="305" w:author="David_PR4" w:date="2019-01-08T23:59:00Z"/>
        </w:rPr>
      </w:pPr>
      <w:ins w:id="306" w:author="David_PR4" w:date="2019-01-08T23:59:00Z">
        <w:r>
          <w:t xml:space="preserve">Table X defines the </w:t>
        </w:r>
        <w:r w:rsidRPr="004E353A">
          <w:rPr>
            <w:i/>
          </w:rPr>
          <w:t>a</w:t>
        </w:r>
        <w:r>
          <w:rPr>
            <w:b/>
          </w:rPr>
          <w:t xml:space="preserve"> </w:t>
        </w:r>
        <w:r>
          <w:t xml:space="preserve">data to be used for the CCM* transformation to compute the </w:t>
        </w:r>
        <w:r w:rsidRPr="004E353A">
          <w:rPr>
            <w:i/>
          </w:rPr>
          <w:t>c</w:t>
        </w:r>
        <w:r>
          <w:t xml:space="preserve"> data of the VResponse. The VChallenge and PChallenge shall be the Unsecured Private Payload field defined in Table 9.3. </w:t>
        </w:r>
      </w:ins>
    </w:p>
    <w:tbl>
      <w:tblPr>
        <w:tblStyle w:val="Grilledutableau"/>
        <w:tblW w:w="0" w:type="auto"/>
        <w:jc w:val="center"/>
        <w:tblLook w:val="04A0" w:firstRow="1" w:lastRow="0" w:firstColumn="1" w:lastColumn="0" w:noHBand="0" w:noVBand="1"/>
      </w:tblPr>
      <w:tblGrid>
        <w:gridCol w:w="2059"/>
        <w:gridCol w:w="2059"/>
        <w:gridCol w:w="2059"/>
        <w:gridCol w:w="2059"/>
      </w:tblGrid>
      <w:tr w:rsidR="00F30AA0" w14:paraId="29EBCD7F" w14:textId="77777777" w:rsidTr="00F30AA0">
        <w:trPr>
          <w:trHeight w:val="249"/>
          <w:jc w:val="center"/>
          <w:ins w:id="307" w:author="David_PR4" w:date="2019-01-08T23:59:00Z"/>
        </w:trPr>
        <w:tc>
          <w:tcPr>
            <w:tcW w:w="2059" w:type="dxa"/>
          </w:tcPr>
          <w:p w14:paraId="3C4813F8" w14:textId="77777777" w:rsidR="00F30AA0" w:rsidRDefault="00F30AA0" w:rsidP="00F30AA0">
            <w:pPr>
              <w:pStyle w:val="IEEEStdsParagraph"/>
              <w:spacing w:after="0"/>
              <w:rPr>
                <w:ins w:id="308" w:author="David_PR4" w:date="2019-01-08T23:59:00Z"/>
              </w:rPr>
            </w:pPr>
            <w:ins w:id="309" w:author="David_PR4" w:date="2019-01-08T23:59:00Z">
              <w:r>
                <w:t>Security level</w:t>
              </w:r>
            </w:ins>
          </w:p>
        </w:tc>
        <w:tc>
          <w:tcPr>
            <w:tcW w:w="2059" w:type="dxa"/>
          </w:tcPr>
          <w:p w14:paraId="3432E637" w14:textId="77777777" w:rsidR="00F30AA0" w:rsidRDefault="00F30AA0" w:rsidP="00F30AA0">
            <w:pPr>
              <w:pStyle w:val="IEEEStdsParagraph"/>
              <w:spacing w:after="0"/>
              <w:rPr>
                <w:ins w:id="310" w:author="David_PR4" w:date="2019-01-08T23:59:00Z"/>
              </w:rPr>
            </w:pPr>
            <w:ins w:id="311" w:author="David_PR4" w:date="2019-01-08T23:59:00Z">
              <w:r w:rsidRPr="004E353A">
                <w:rPr>
                  <w:i/>
                </w:rPr>
                <w:t>a</w:t>
              </w:r>
              <w:r>
                <w:t xml:space="preserve"> data</w:t>
              </w:r>
            </w:ins>
          </w:p>
        </w:tc>
        <w:tc>
          <w:tcPr>
            <w:tcW w:w="2059" w:type="dxa"/>
          </w:tcPr>
          <w:p w14:paraId="1FB68CA5" w14:textId="77777777" w:rsidR="00F30AA0" w:rsidRPr="004E353A" w:rsidRDefault="00F30AA0" w:rsidP="00F30AA0">
            <w:pPr>
              <w:pStyle w:val="IEEEStdsParagraph"/>
              <w:spacing w:after="0"/>
              <w:rPr>
                <w:ins w:id="312" w:author="David_PR4" w:date="2019-01-08T23:59:00Z"/>
              </w:rPr>
            </w:pPr>
            <w:ins w:id="313" w:author="David_PR4" w:date="2019-01-08T23:59:00Z">
              <w:r w:rsidRPr="004E353A">
                <w:rPr>
                  <w:i/>
                </w:rPr>
                <w:t>m</w:t>
              </w:r>
              <w:r>
                <w:rPr>
                  <w:i/>
                </w:rPr>
                <w:t xml:space="preserve"> </w:t>
              </w:r>
              <w:r>
                <w:t>data</w:t>
              </w:r>
            </w:ins>
          </w:p>
        </w:tc>
        <w:tc>
          <w:tcPr>
            <w:tcW w:w="2059" w:type="dxa"/>
          </w:tcPr>
          <w:p w14:paraId="393E666A" w14:textId="77777777" w:rsidR="00F30AA0" w:rsidRPr="004E353A" w:rsidRDefault="00F30AA0" w:rsidP="00F30AA0">
            <w:pPr>
              <w:pStyle w:val="IEEEStdsParagraph"/>
              <w:spacing w:after="0"/>
              <w:rPr>
                <w:ins w:id="314" w:author="David_PR4" w:date="2019-01-08T23:59:00Z"/>
                <w:b/>
                <w:i/>
              </w:rPr>
            </w:pPr>
            <w:ins w:id="315" w:author="David_PR4" w:date="2019-01-08T23:59:00Z">
              <w:r>
                <w:rPr>
                  <w:i/>
                </w:rPr>
                <w:t xml:space="preserve">c </w:t>
              </w:r>
              <w:r w:rsidRPr="004E353A">
                <w:t>data</w:t>
              </w:r>
            </w:ins>
          </w:p>
        </w:tc>
      </w:tr>
      <w:tr w:rsidR="00F30AA0" w14:paraId="57849F78" w14:textId="77777777" w:rsidTr="00F30AA0">
        <w:trPr>
          <w:trHeight w:val="249"/>
          <w:jc w:val="center"/>
          <w:ins w:id="316" w:author="David_PR4" w:date="2019-01-08T23:59:00Z"/>
        </w:trPr>
        <w:tc>
          <w:tcPr>
            <w:tcW w:w="2059" w:type="dxa"/>
          </w:tcPr>
          <w:p w14:paraId="56374492" w14:textId="77777777" w:rsidR="00F30AA0" w:rsidRDefault="00F30AA0" w:rsidP="00F30AA0">
            <w:pPr>
              <w:pStyle w:val="IEEEStdsParagraph"/>
              <w:spacing w:after="0"/>
              <w:rPr>
                <w:ins w:id="317" w:author="David_PR4" w:date="2019-01-08T23:59:00Z"/>
              </w:rPr>
            </w:pPr>
            <w:ins w:id="318" w:author="David_PR4" w:date="2019-01-08T23:59:00Z">
              <w:r>
                <w:t>0</w:t>
              </w:r>
            </w:ins>
          </w:p>
        </w:tc>
        <w:tc>
          <w:tcPr>
            <w:tcW w:w="2059" w:type="dxa"/>
          </w:tcPr>
          <w:p w14:paraId="214E812A" w14:textId="77777777" w:rsidR="00F30AA0" w:rsidRDefault="00F30AA0" w:rsidP="00F30AA0">
            <w:pPr>
              <w:pStyle w:val="IEEEStdsParagraph"/>
              <w:spacing w:after="0"/>
              <w:rPr>
                <w:ins w:id="319" w:author="David_PR4" w:date="2019-01-08T23:59:00Z"/>
              </w:rPr>
            </w:pPr>
            <w:ins w:id="320" w:author="David_PR4" w:date="2019-01-08T23:59:00Z">
              <w:r>
                <w:t>Not applicable</w:t>
              </w:r>
            </w:ins>
          </w:p>
        </w:tc>
        <w:tc>
          <w:tcPr>
            <w:tcW w:w="2059" w:type="dxa"/>
          </w:tcPr>
          <w:p w14:paraId="5BBDDFDA" w14:textId="77777777" w:rsidR="00F30AA0" w:rsidRDefault="00F30AA0" w:rsidP="00F30AA0">
            <w:pPr>
              <w:pStyle w:val="IEEEStdsParagraph"/>
              <w:spacing w:after="0"/>
              <w:rPr>
                <w:ins w:id="321" w:author="David_PR4" w:date="2019-01-08T23:59:00Z"/>
              </w:rPr>
            </w:pPr>
            <w:ins w:id="322" w:author="David_PR4" w:date="2019-01-08T23:59:00Z">
              <w:r>
                <w:t>Not applicable</w:t>
              </w:r>
            </w:ins>
          </w:p>
        </w:tc>
        <w:tc>
          <w:tcPr>
            <w:tcW w:w="2059" w:type="dxa"/>
          </w:tcPr>
          <w:p w14:paraId="1E41A5DC" w14:textId="77777777" w:rsidR="00F30AA0" w:rsidRDefault="00F30AA0" w:rsidP="00F30AA0">
            <w:pPr>
              <w:pStyle w:val="IEEEStdsParagraph"/>
              <w:spacing w:after="0"/>
              <w:rPr>
                <w:ins w:id="323" w:author="David_PR4" w:date="2019-01-08T23:59:00Z"/>
              </w:rPr>
            </w:pPr>
            <w:ins w:id="324" w:author="David_PR4" w:date="2019-01-08T23:59:00Z">
              <w:r>
                <w:t>Not applicable</w:t>
              </w:r>
            </w:ins>
          </w:p>
        </w:tc>
      </w:tr>
      <w:tr w:rsidR="00F30AA0" w14:paraId="11B05E9A" w14:textId="77777777" w:rsidTr="00F30AA0">
        <w:trPr>
          <w:trHeight w:val="249"/>
          <w:jc w:val="center"/>
          <w:ins w:id="325" w:author="David_PR4" w:date="2019-01-08T23:59:00Z"/>
        </w:trPr>
        <w:tc>
          <w:tcPr>
            <w:tcW w:w="2059" w:type="dxa"/>
          </w:tcPr>
          <w:p w14:paraId="15E6A16D" w14:textId="77777777" w:rsidR="00F30AA0" w:rsidRDefault="00F30AA0" w:rsidP="00F30AA0">
            <w:pPr>
              <w:pStyle w:val="IEEEStdsParagraph"/>
              <w:spacing w:after="0"/>
              <w:rPr>
                <w:ins w:id="326" w:author="David_PR4" w:date="2019-01-08T23:59:00Z"/>
              </w:rPr>
            </w:pPr>
            <w:ins w:id="327" w:author="David_PR4" w:date="2019-01-08T23:59:00Z">
              <w:r>
                <w:t>1</w:t>
              </w:r>
            </w:ins>
          </w:p>
        </w:tc>
        <w:tc>
          <w:tcPr>
            <w:tcW w:w="2059" w:type="dxa"/>
          </w:tcPr>
          <w:p w14:paraId="4BCB9C7A" w14:textId="77777777" w:rsidR="00F30AA0" w:rsidRDefault="00F30AA0" w:rsidP="00F30AA0">
            <w:pPr>
              <w:pStyle w:val="IEEEStdsParagraph"/>
              <w:spacing w:after="0"/>
              <w:rPr>
                <w:ins w:id="328" w:author="David_PR4" w:date="2019-01-08T23:59:00Z"/>
              </w:rPr>
            </w:pPr>
            <w:ins w:id="329" w:author="David_PR4" w:date="2019-01-08T23:59:00Z">
              <w:r>
                <w:t xml:space="preserve">MHR || VChallenge32 || PChallenge32 </w:t>
              </w:r>
            </w:ins>
          </w:p>
        </w:tc>
        <w:tc>
          <w:tcPr>
            <w:tcW w:w="2059" w:type="dxa"/>
          </w:tcPr>
          <w:p w14:paraId="5D3ED1E7" w14:textId="77777777" w:rsidR="00F30AA0" w:rsidRDefault="00F30AA0" w:rsidP="00F30AA0">
            <w:pPr>
              <w:pStyle w:val="IEEEStdsParagraph"/>
              <w:spacing w:after="0"/>
              <w:rPr>
                <w:ins w:id="330" w:author="David_PR4" w:date="2019-01-08T23:59:00Z"/>
              </w:rPr>
            </w:pPr>
            <w:ins w:id="331" w:author="David_PR4" w:date="2019-01-08T23:59:00Z">
              <w:r>
                <w:t>None</w:t>
              </w:r>
            </w:ins>
          </w:p>
        </w:tc>
        <w:tc>
          <w:tcPr>
            <w:tcW w:w="2059" w:type="dxa"/>
          </w:tcPr>
          <w:p w14:paraId="4E078619" w14:textId="77777777" w:rsidR="00F30AA0" w:rsidRDefault="00F30AA0" w:rsidP="00F30AA0">
            <w:pPr>
              <w:pStyle w:val="IEEEStdsParagraph"/>
              <w:spacing w:after="0"/>
              <w:rPr>
                <w:ins w:id="332" w:author="David_PR4" w:date="2019-01-08T23:59:00Z"/>
              </w:rPr>
            </w:pPr>
            <w:ins w:id="333" w:author="David_PR4" w:date="2019-01-08T23:59:00Z">
              <w:r>
                <w:t>MIC-32</w:t>
              </w:r>
            </w:ins>
          </w:p>
        </w:tc>
      </w:tr>
      <w:tr w:rsidR="00F30AA0" w14:paraId="30459AEE" w14:textId="77777777" w:rsidTr="00F30AA0">
        <w:trPr>
          <w:trHeight w:val="249"/>
          <w:jc w:val="center"/>
          <w:ins w:id="334" w:author="David_PR4" w:date="2019-01-08T23:59:00Z"/>
        </w:trPr>
        <w:tc>
          <w:tcPr>
            <w:tcW w:w="2059" w:type="dxa"/>
          </w:tcPr>
          <w:p w14:paraId="3629F48A" w14:textId="77777777" w:rsidR="00F30AA0" w:rsidRDefault="00F30AA0" w:rsidP="00F30AA0">
            <w:pPr>
              <w:pStyle w:val="IEEEStdsParagraph"/>
              <w:spacing w:after="0"/>
              <w:rPr>
                <w:ins w:id="335" w:author="David_PR4" w:date="2019-01-08T23:59:00Z"/>
              </w:rPr>
            </w:pPr>
            <w:ins w:id="336" w:author="David_PR4" w:date="2019-01-08T23:59:00Z">
              <w:r>
                <w:t>2</w:t>
              </w:r>
            </w:ins>
          </w:p>
        </w:tc>
        <w:tc>
          <w:tcPr>
            <w:tcW w:w="2059" w:type="dxa"/>
          </w:tcPr>
          <w:p w14:paraId="02972DA0" w14:textId="77777777" w:rsidR="00F30AA0" w:rsidRDefault="00F30AA0" w:rsidP="00F30AA0">
            <w:pPr>
              <w:pStyle w:val="IEEEStdsParagraph"/>
              <w:spacing w:after="0"/>
              <w:rPr>
                <w:ins w:id="337" w:author="David_PR4" w:date="2019-01-08T23:59:00Z"/>
              </w:rPr>
            </w:pPr>
            <w:ins w:id="338" w:author="David_PR4" w:date="2019-01-08T23:59:00Z">
              <w:r>
                <w:t>MHR || VChallenge64 || PChallenge64</w:t>
              </w:r>
            </w:ins>
          </w:p>
        </w:tc>
        <w:tc>
          <w:tcPr>
            <w:tcW w:w="2059" w:type="dxa"/>
          </w:tcPr>
          <w:p w14:paraId="7CBDFE48" w14:textId="77777777" w:rsidR="00F30AA0" w:rsidRDefault="00F30AA0" w:rsidP="00F30AA0">
            <w:pPr>
              <w:pStyle w:val="IEEEStdsParagraph"/>
              <w:spacing w:after="0"/>
              <w:rPr>
                <w:ins w:id="339" w:author="David_PR4" w:date="2019-01-08T23:59:00Z"/>
              </w:rPr>
            </w:pPr>
            <w:ins w:id="340" w:author="David_PR4" w:date="2019-01-08T23:59:00Z">
              <w:r>
                <w:t>None</w:t>
              </w:r>
            </w:ins>
          </w:p>
        </w:tc>
        <w:tc>
          <w:tcPr>
            <w:tcW w:w="2059" w:type="dxa"/>
          </w:tcPr>
          <w:p w14:paraId="1FD101FA" w14:textId="77777777" w:rsidR="00F30AA0" w:rsidRDefault="00F30AA0" w:rsidP="00F30AA0">
            <w:pPr>
              <w:pStyle w:val="IEEEStdsParagraph"/>
              <w:spacing w:after="0"/>
              <w:rPr>
                <w:ins w:id="341" w:author="David_PR4" w:date="2019-01-08T23:59:00Z"/>
              </w:rPr>
            </w:pPr>
            <w:ins w:id="342" w:author="David_PR4" w:date="2019-01-08T23:59:00Z">
              <w:r>
                <w:t>MIC-64</w:t>
              </w:r>
            </w:ins>
          </w:p>
        </w:tc>
      </w:tr>
      <w:tr w:rsidR="00F30AA0" w14:paraId="65ACE9BD" w14:textId="77777777" w:rsidTr="00F30AA0">
        <w:trPr>
          <w:trHeight w:val="249"/>
          <w:jc w:val="center"/>
          <w:ins w:id="343" w:author="David_PR4" w:date="2019-01-08T23:59:00Z"/>
        </w:trPr>
        <w:tc>
          <w:tcPr>
            <w:tcW w:w="2059" w:type="dxa"/>
          </w:tcPr>
          <w:p w14:paraId="79555E65" w14:textId="77777777" w:rsidR="00F30AA0" w:rsidRDefault="00F30AA0" w:rsidP="00F30AA0">
            <w:pPr>
              <w:pStyle w:val="IEEEStdsParagraph"/>
              <w:spacing w:after="0"/>
              <w:rPr>
                <w:ins w:id="344" w:author="David_PR4" w:date="2019-01-08T23:59:00Z"/>
              </w:rPr>
            </w:pPr>
            <w:ins w:id="345" w:author="David_PR4" w:date="2019-01-08T23:59:00Z">
              <w:r>
                <w:t>3</w:t>
              </w:r>
            </w:ins>
          </w:p>
        </w:tc>
        <w:tc>
          <w:tcPr>
            <w:tcW w:w="2059" w:type="dxa"/>
          </w:tcPr>
          <w:p w14:paraId="5B1342E6" w14:textId="77777777" w:rsidR="00F30AA0" w:rsidRDefault="00F30AA0" w:rsidP="00F30AA0">
            <w:pPr>
              <w:pStyle w:val="IEEEStdsParagraph"/>
              <w:spacing w:after="0"/>
              <w:rPr>
                <w:ins w:id="346" w:author="David_PR4" w:date="2019-01-08T23:59:00Z"/>
              </w:rPr>
            </w:pPr>
            <w:ins w:id="347" w:author="David_PR4" w:date="2019-01-08T23:59:00Z">
              <w:r>
                <w:t xml:space="preserve">MHR || VChallenge128 || PChallenge128  </w:t>
              </w:r>
            </w:ins>
          </w:p>
        </w:tc>
        <w:tc>
          <w:tcPr>
            <w:tcW w:w="2059" w:type="dxa"/>
          </w:tcPr>
          <w:p w14:paraId="0CFA554A" w14:textId="77777777" w:rsidR="00F30AA0" w:rsidRDefault="00F30AA0" w:rsidP="00F30AA0">
            <w:pPr>
              <w:pStyle w:val="IEEEStdsParagraph"/>
              <w:spacing w:after="0"/>
              <w:rPr>
                <w:ins w:id="348" w:author="David_PR4" w:date="2019-01-08T23:59:00Z"/>
              </w:rPr>
            </w:pPr>
            <w:ins w:id="349" w:author="David_PR4" w:date="2019-01-08T23:59:00Z">
              <w:r>
                <w:t>None</w:t>
              </w:r>
            </w:ins>
          </w:p>
        </w:tc>
        <w:tc>
          <w:tcPr>
            <w:tcW w:w="2059" w:type="dxa"/>
          </w:tcPr>
          <w:p w14:paraId="7AA6A24A" w14:textId="77777777" w:rsidR="00F30AA0" w:rsidRDefault="00F30AA0" w:rsidP="00F30AA0">
            <w:pPr>
              <w:pStyle w:val="IEEEStdsParagraph"/>
              <w:spacing w:after="0"/>
              <w:rPr>
                <w:ins w:id="350" w:author="David_PR4" w:date="2019-01-08T23:59:00Z"/>
              </w:rPr>
            </w:pPr>
            <w:ins w:id="351" w:author="David_PR4" w:date="2019-01-08T23:59:00Z">
              <w:r>
                <w:t>MIC-128</w:t>
              </w:r>
            </w:ins>
          </w:p>
        </w:tc>
      </w:tr>
    </w:tbl>
    <w:p w14:paraId="358FF76A" w14:textId="77777777" w:rsidR="00F30AA0" w:rsidRDefault="00F30AA0" w:rsidP="00F30AA0">
      <w:pPr>
        <w:rPr>
          <w:ins w:id="352" w:author="David_PR4" w:date="2019-01-08T23:59:00Z"/>
          <w:rFonts w:ascii="TimesNewRomanPSMT" w:hAnsi="TimesNewRomanPSMT" w:cs="TimesNewRomanPSMT"/>
          <w:sz w:val="18"/>
          <w:szCs w:val="18"/>
        </w:rPr>
      </w:pPr>
      <w:ins w:id="353" w:author="David_PR4" w:date="2019-01-08T23:59:00Z">
        <w:r>
          <w:rPr>
            <w:rFonts w:ascii="TimesNewRomanPSMT" w:hAnsi="TimesNewRomanPSMT" w:cs="TimesNewRomanPSMT"/>
            <w:sz w:val="18"/>
            <w:szCs w:val="18"/>
          </w:rPr>
          <w:t>NOTE—The MHR contains the Auxiliary Security Header field, as defined in 7.2</w:t>
        </w:r>
      </w:ins>
    </w:p>
    <w:p w14:paraId="6F136BBB" w14:textId="77777777" w:rsidR="00F30AA0" w:rsidRDefault="00F30AA0" w:rsidP="00F30AA0">
      <w:pPr>
        <w:rPr>
          <w:ins w:id="354" w:author="David_PR4" w:date="2019-01-08T23:59:00Z"/>
          <w:rFonts w:ascii="TimesNewRomanPSMT" w:hAnsi="TimesNewRomanPSMT" w:cs="TimesNewRomanPSMT"/>
          <w:sz w:val="18"/>
          <w:szCs w:val="18"/>
        </w:rPr>
      </w:pPr>
    </w:p>
    <w:p w14:paraId="5718D70C" w14:textId="77777777" w:rsidR="00F30AA0" w:rsidRDefault="00F30AA0" w:rsidP="00F30AA0">
      <w:pPr>
        <w:rPr>
          <w:ins w:id="355" w:author="David_PR4" w:date="2019-01-08T23:59:00Z"/>
          <w:rFonts w:ascii="TimesNewRomanPSMT" w:hAnsi="TimesNewRomanPSMT" w:cs="TimesNewRomanPSMT"/>
          <w:sz w:val="18"/>
          <w:szCs w:val="18"/>
        </w:rPr>
      </w:pPr>
    </w:p>
    <w:p w14:paraId="6EFED9C6" w14:textId="77777777" w:rsidR="00F30AA0" w:rsidRPr="004852E0" w:rsidRDefault="00F30AA0" w:rsidP="00F30AA0">
      <w:pPr>
        <w:pStyle w:val="IEEEStdsParagraph"/>
        <w:rPr>
          <w:ins w:id="356" w:author="David_PR4" w:date="2019-01-08T23:59:00Z"/>
          <w:rFonts w:ascii="Arial" w:hAnsi="Arial" w:cs="Arial"/>
          <w:b/>
        </w:rPr>
      </w:pPr>
      <w:ins w:id="357" w:author="David_PR4" w:date="2019-01-08T23:59:00Z">
        <w:r w:rsidRPr="004852E0">
          <w:rPr>
            <w:rFonts w:ascii="Arial" w:hAnsi="Arial" w:cs="Arial"/>
            <w:b/>
          </w:rPr>
          <w:t>6.17</w:t>
        </w:r>
        <w:r>
          <w:rPr>
            <w:rFonts w:ascii="Arial" w:hAnsi="Arial" w:cs="Arial"/>
            <w:b/>
          </w:rPr>
          <w:t>.3</w:t>
        </w:r>
        <w:r w:rsidRPr="004852E0">
          <w:rPr>
            <w:rFonts w:ascii="Arial" w:hAnsi="Arial" w:cs="Arial"/>
            <w:b/>
          </w:rPr>
          <w:t xml:space="preserve"> Secure ra</w:t>
        </w:r>
        <w:r>
          <w:rPr>
            <w:rFonts w:ascii="Arial" w:hAnsi="Arial" w:cs="Arial"/>
            <w:b/>
          </w:rPr>
          <w:t>nging with tolerance of bit errors</w:t>
        </w:r>
      </w:ins>
    </w:p>
    <w:p w14:paraId="41F568C8" w14:textId="77777777" w:rsidR="00F30AA0" w:rsidRDefault="00F30AA0" w:rsidP="00F30AA0">
      <w:pPr>
        <w:pStyle w:val="IEEEStdsParagraph"/>
        <w:rPr>
          <w:ins w:id="358" w:author="David_PR4" w:date="2019-01-08T23:59:00Z"/>
        </w:rPr>
      </w:pPr>
      <w:ins w:id="359" w:author="David_PR4" w:date="2019-01-08T23:59:00Z">
        <w:r>
          <w:t xml:space="preserve">This subclause describes the two-way message exchange for secure ranging which allows tolerance of bit errors during the ranging. </w:t>
        </w:r>
      </w:ins>
    </w:p>
    <w:p w14:paraId="7EC19133" w14:textId="77777777" w:rsidR="00F30AA0" w:rsidRDefault="00F30AA0" w:rsidP="00F30AA0">
      <w:pPr>
        <w:pStyle w:val="IEEEStdsParagraph"/>
        <w:rPr>
          <w:ins w:id="360" w:author="David_PR4" w:date="2019-01-08T23:59:00Z"/>
        </w:rPr>
      </w:pPr>
      <w:ins w:id="361" w:author="David_PR4" w:date="2019-01-08T23:59:00Z">
        <w:r>
          <w:t>This type of secure ranging assumes that VChallenge and PChallenge are exchanged between the Verifier device and Prover device before the secure ranging takes place or after the secure ranging has taken place.</w:t>
        </w:r>
      </w:ins>
    </w:p>
    <w:p w14:paraId="62EC5BD8" w14:textId="77777777" w:rsidR="00F30AA0" w:rsidRDefault="00F30AA0" w:rsidP="00F30AA0">
      <w:pPr>
        <w:pStyle w:val="IEEEStdsParagraph"/>
        <w:jc w:val="center"/>
        <w:rPr>
          <w:ins w:id="362" w:author="David_PR4" w:date="2019-01-08T23:59:00Z"/>
          <w:rFonts w:ascii="Arial" w:hAnsi="Arial" w:cs="Arial"/>
          <w:b/>
        </w:rPr>
      </w:pPr>
      <w:ins w:id="363" w:author="David_PR4" w:date="2019-01-08T23:59:00Z">
        <w:r w:rsidRPr="00ED49A2">
          <w:rPr>
            <w:noProof/>
            <w:lang w:eastAsia="en-US"/>
          </w:rPr>
          <w:drawing>
            <wp:inline distT="0" distB="0" distL="0" distR="0" wp14:anchorId="3C65CEA4" wp14:editId="28B52C31">
              <wp:extent cx="3360420" cy="150876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3360420" cy="1508760"/>
                      </a:xfrm>
                      <a:prstGeom prst="rect">
                        <a:avLst/>
                      </a:prstGeom>
                      <a:noFill/>
                      <a:ln w="9525">
                        <a:noFill/>
                        <a:miter lim="800000"/>
                        <a:headEnd/>
                        <a:tailEnd/>
                      </a:ln>
                    </pic:spPr>
                  </pic:pic>
                </a:graphicData>
              </a:graphic>
            </wp:inline>
          </w:drawing>
        </w:r>
      </w:ins>
    </w:p>
    <w:p w14:paraId="208C534C" w14:textId="77777777" w:rsidR="00F30AA0" w:rsidRDefault="00F30AA0" w:rsidP="00F30AA0">
      <w:pPr>
        <w:pStyle w:val="IEEEStdsParagraph"/>
        <w:rPr>
          <w:ins w:id="364" w:author="David_PR4" w:date="2019-01-08T23:59:00Z"/>
          <w:rFonts w:ascii="Arial" w:hAnsi="Arial" w:cs="Arial"/>
          <w:b/>
        </w:rPr>
      </w:pPr>
    </w:p>
    <w:p w14:paraId="42645EAE" w14:textId="77777777" w:rsidR="00F30AA0" w:rsidRPr="00D50B6A" w:rsidRDefault="00F30AA0" w:rsidP="00F30AA0">
      <w:pPr>
        <w:pStyle w:val="IEEEStdsParagraph"/>
        <w:rPr>
          <w:ins w:id="365" w:author="David_PR4" w:date="2019-01-08T23:59:00Z"/>
          <w:rFonts w:ascii="Arial" w:hAnsi="Arial" w:cs="Arial"/>
          <w:b/>
        </w:rPr>
      </w:pPr>
      <w:ins w:id="366" w:author="David_PR4" w:date="2019-01-08T23:59:00Z">
        <w:r>
          <w:t>Knowledge of VChallenge and PChallenge by the Verifier device and Prover device prior to the two-way ranging or after the two-way ranging allows the upper application layer to verify the validity of the VChallenge and PChallenge even if bit errors have occurred during the transmission. Annex G provides informative information on the sizes of VChallenge and PChallenge in order to achieve the desired Security Level.</w:t>
        </w:r>
      </w:ins>
    </w:p>
    <w:p w14:paraId="1F910B69" w14:textId="77777777" w:rsidR="00F30AA0" w:rsidRDefault="00F30AA0" w:rsidP="00F30AA0">
      <w:pPr>
        <w:pStyle w:val="IEEEStdsParagraph"/>
        <w:rPr>
          <w:ins w:id="367" w:author="David_PR4" w:date="2019-01-08T23:59:00Z"/>
        </w:rPr>
      </w:pPr>
      <w:ins w:id="368" w:author="David_PR4" w:date="2019-01-08T23:59:00Z">
        <w:r>
          <w:t>VChallenge and PChallenge can be securely exchanged between the Verifier device and Prover device by using the security services in Clause 9, out-of-band (OOB) communication or other means by the upper application layers.</w:t>
        </w:r>
      </w:ins>
    </w:p>
    <w:p w14:paraId="1A6F7897" w14:textId="77777777" w:rsidR="00F30AA0" w:rsidRDefault="00F30AA0" w:rsidP="00F30AA0">
      <w:pPr>
        <w:pStyle w:val="IEEEStdsParagraph"/>
        <w:rPr>
          <w:ins w:id="369" w:author="David_PR4" w:date="2019-01-08T23:59:00Z"/>
          <w:b/>
        </w:rPr>
      </w:pPr>
      <w:ins w:id="370" w:author="David_PR4" w:date="2019-01-08T23:59:00Z">
        <w:r>
          <w:rPr>
            <w:b/>
          </w:rPr>
          <w:t>6.17.3</w:t>
        </w:r>
        <w:r w:rsidRPr="005E6ACC">
          <w:rPr>
            <w:b/>
          </w:rPr>
          <w:t>.1 V</w:t>
        </w:r>
        <w:r>
          <w:rPr>
            <w:b/>
          </w:rPr>
          <w:t>Challenge</w:t>
        </w:r>
      </w:ins>
    </w:p>
    <w:p w14:paraId="4171EA3C" w14:textId="77777777" w:rsidR="00F30AA0" w:rsidRDefault="00F30AA0" w:rsidP="00F30AA0">
      <w:pPr>
        <w:pStyle w:val="IEEEStdsParagraph"/>
        <w:rPr>
          <w:ins w:id="371" w:author="David_PR4" w:date="2019-01-08T23:59:00Z"/>
        </w:rPr>
      </w:pPr>
      <w:ins w:id="372" w:author="David_PR4" w:date="2019-01-08T23:59:00Z">
        <w:r>
          <w:t>VChallenge is a fresh random number of a given amount of bits. Annex G provides examples on how to compute the amount of bits to be used based on the required Security Level. The generation mechanism is outside the scope of this standard.</w:t>
        </w:r>
      </w:ins>
    </w:p>
    <w:p w14:paraId="4A33CE2C" w14:textId="77777777" w:rsidR="00F30AA0" w:rsidRDefault="00F30AA0" w:rsidP="00F30AA0">
      <w:pPr>
        <w:pStyle w:val="IEEEStdsParagraph"/>
        <w:rPr>
          <w:ins w:id="373" w:author="David_PR4" w:date="2019-01-08T23:59:00Z"/>
          <w:b/>
        </w:rPr>
      </w:pPr>
      <w:ins w:id="374" w:author="David_PR4" w:date="2019-01-08T23:59:00Z">
        <w:r>
          <w:rPr>
            <w:b/>
          </w:rPr>
          <w:t>6.17.3.2</w:t>
        </w:r>
        <w:r w:rsidRPr="005E6ACC">
          <w:rPr>
            <w:b/>
          </w:rPr>
          <w:t xml:space="preserve"> </w:t>
        </w:r>
        <w:r>
          <w:rPr>
            <w:b/>
          </w:rPr>
          <w:t>PChallenge</w:t>
        </w:r>
      </w:ins>
    </w:p>
    <w:p w14:paraId="407947AD" w14:textId="77777777" w:rsidR="00F30AA0" w:rsidRDefault="00F30AA0" w:rsidP="00F30AA0">
      <w:pPr>
        <w:pStyle w:val="IEEEStdsParagraph"/>
        <w:rPr>
          <w:ins w:id="375" w:author="David_PR4" w:date="2019-01-08T23:59:00Z"/>
        </w:rPr>
      </w:pPr>
      <w:ins w:id="376" w:author="David_PR4" w:date="2019-01-08T23:59:00Z">
        <w:r>
          <w:t>PChallenge is a fresh random number of a given amount of bits. Annex G provides examples on how to compute the amount of bits to be used based on the required Security Level. The generation mechanism is outside the scope of this standard.</w:t>
        </w:r>
      </w:ins>
    </w:p>
    <w:p w14:paraId="07BF7B96" w14:textId="77777777" w:rsidR="00F30AA0" w:rsidRPr="007509DC" w:rsidRDefault="00F30AA0" w:rsidP="00F30AA0">
      <w:pPr>
        <w:pStyle w:val="IEEEStdsParagraph"/>
        <w:rPr>
          <w:ins w:id="377" w:author="David_PR4" w:date="2019-01-08T23:59:00Z"/>
          <w:rFonts w:ascii="Arial" w:hAnsi="Arial" w:cs="Arial"/>
          <w:b/>
        </w:rPr>
      </w:pPr>
      <w:ins w:id="378" w:author="David_PR4" w:date="2019-01-08T23:59:00Z">
        <w:r w:rsidRPr="007509DC">
          <w:rPr>
            <w:rFonts w:ascii="Arial" w:hAnsi="Arial" w:cs="Arial"/>
            <w:b/>
          </w:rPr>
          <w:t>6.17.</w:t>
        </w:r>
        <w:r>
          <w:rPr>
            <w:rFonts w:ascii="Arial" w:hAnsi="Arial" w:cs="Arial"/>
            <w:b/>
          </w:rPr>
          <w:t>4</w:t>
        </w:r>
        <w:r w:rsidRPr="007509DC">
          <w:rPr>
            <w:rFonts w:ascii="Arial" w:hAnsi="Arial" w:cs="Arial"/>
            <w:b/>
          </w:rPr>
          <w:t xml:space="preserve"> Distance commitment</w:t>
        </w:r>
      </w:ins>
    </w:p>
    <w:p w14:paraId="57F4E4C2" w14:textId="77777777" w:rsidR="00F30AA0" w:rsidRDefault="00F30AA0" w:rsidP="00F30AA0">
      <w:pPr>
        <w:pStyle w:val="IEEEStdsParagraph"/>
        <w:rPr>
          <w:ins w:id="379" w:author="David_PR4" w:date="2019-01-08T23:59:00Z"/>
        </w:rPr>
      </w:pPr>
      <w:ins w:id="380" w:author="David_PR4" w:date="2019-01-08T23:59:00Z">
        <w:r>
          <w:t xml:space="preserve">Distance commitment ensures that the data of the PSDU carrying the nonce and MIC of the MAC payload is decoded at the measured distance by the earliest path(s). This is </w:t>
        </w:r>
        <w:r w:rsidRPr="00193657">
          <w:t>essential</w:t>
        </w:r>
        <w:r>
          <w:t xml:space="preserve"> to secure authenticated ranging and provable security as defined in Annex G.</w:t>
        </w:r>
      </w:ins>
    </w:p>
    <w:p w14:paraId="68F8DA50" w14:textId="77777777" w:rsidR="00F30AA0" w:rsidRDefault="00F30AA0" w:rsidP="00F30AA0">
      <w:pPr>
        <w:pStyle w:val="IEEEStdsParagraph"/>
        <w:rPr>
          <w:ins w:id="381" w:author="David_PR4" w:date="2019-01-08T23:59:00Z"/>
        </w:rPr>
      </w:pPr>
      <w:ins w:id="382" w:author="David_PR4" w:date="2019-01-08T23:59:00Z">
        <w:r>
          <w:fldChar w:fldCharType="begin"/>
        </w:r>
        <w:r>
          <w:instrText xml:space="preserve"> REF _Ref516141705 \h </w:instrText>
        </w:r>
        <w:r>
          <w:fldChar w:fldCharType="separate"/>
        </w:r>
        <w:r>
          <w:t xml:space="preserve">Figure </w:t>
        </w:r>
        <w:r>
          <w:rPr>
            <w:noProof/>
          </w:rPr>
          <w:t>3</w:t>
        </w:r>
        <w:r>
          <w:fldChar w:fldCharType="end"/>
        </w:r>
        <w:r>
          <w:t xml:space="preserve"> illustrate the distance commitment. Channel state information (channel impulse response) is available after the SHR. The earliest path(s) are detected from the channel state information. During reception of PSDU only the “earliest path(s)” portion of the received signal shall be used for data decoding.</w:t>
        </w:r>
      </w:ins>
    </w:p>
    <w:p w14:paraId="2DDC2839" w14:textId="77777777" w:rsidR="00F30AA0" w:rsidRPr="00991B8C" w:rsidRDefault="00F30AA0" w:rsidP="00F30AA0">
      <w:pPr>
        <w:pStyle w:val="IEEEStdsParagraph"/>
        <w:rPr>
          <w:ins w:id="383" w:author="David_PR4" w:date="2019-01-08T23:59:00Z"/>
        </w:rPr>
      </w:pPr>
      <w:ins w:id="384" w:author="David_PR4" w:date="2019-01-08T23:59:00Z">
        <w:r w:rsidRPr="001D68CF">
          <w:rPr>
            <w:b/>
            <w:iCs/>
          </w:rPr>
          <w:t>[Comment</w:t>
        </w:r>
        <w:r>
          <w:rPr>
            <w:b/>
            <w:iCs/>
          </w:rPr>
          <w:t xml:space="preserve">&lt;2&gt;: </w:t>
        </w:r>
        <w:r>
          <w:rPr>
            <w:iCs/>
          </w:rPr>
          <w:t>Provide more precise definition of “earliest path(s)” in order to ensure strict security guarantees between different chip vendors. This would need to be formulated in Annex G as normative.</w:t>
        </w:r>
        <w:r w:rsidRPr="001D68CF">
          <w:rPr>
            <w:b/>
            <w:iCs/>
          </w:rPr>
          <w:t>]</w:t>
        </w:r>
      </w:ins>
    </w:p>
    <w:p w14:paraId="71FFE187" w14:textId="77777777" w:rsidR="00F30AA0" w:rsidRDefault="00F30AA0" w:rsidP="00F30AA0">
      <w:pPr>
        <w:pStyle w:val="IEEEStdsParagraph"/>
        <w:keepNext/>
        <w:jc w:val="center"/>
        <w:rPr>
          <w:ins w:id="385" w:author="David_PR4" w:date="2019-01-08T23:59:00Z"/>
        </w:rPr>
      </w:pPr>
      <w:ins w:id="386" w:author="David_PR4" w:date="2019-01-08T23:59:00Z">
        <w:r w:rsidRPr="0091173B">
          <w:rPr>
            <w:noProof/>
            <w:lang w:eastAsia="en-US"/>
          </w:rPr>
          <w:drawing>
            <wp:inline distT="0" distB="0" distL="0" distR="0" wp14:anchorId="496D19A2" wp14:editId="797D40C7">
              <wp:extent cx="5943600" cy="2655811"/>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943600" cy="2655811"/>
                      </a:xfrm>
                      <a:prstGeom prst="rect">
                        <a:avLst/>
                      </a:prstGeom>
                      <a:noFill/>
                      <a:ln w="9525">
                        <a:noFill/>
                        <a:miter lim="800000"/>
                        <a:headEnd/>
                        <a:tailEnd/>
                      </a:ln>
                    </pic:spPr>
                  </pic:pic>
                </a:graphicData>
              </a:graphic>
            </wp:inline>
          </w:drawing>
        </w:r>
      </w:ins>
    </w:p>
    <w:p w14:paraId="007BFB8C" w14:textId="77777777" w:rsidR="00F30AA0" w:rsidRDefault="00F30AA0" w:rsidP="00F30AA0">
      <w:pPr>
        <w:pStyle w:val="Lgende"/>
        <w:jc w:val="center"/>
        <w:rPr>
          <w:ins w:id="387" w:author="David_PR4" w:date="2019-01-08T23:59:00Z"/>
        </w:rPr>
      </w:pPr>
      <w:ins w:id="388" w:author="David_PR4" w:date="2019-01-08T23:59:00Z">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Distance commitment</w:t>
        </w:r>
      </w:ins>
    </w:p>
    <w:p w14:paraId="2F6DD4F2" w14:textId="77777777" w:rsidR="00F30AA0" w:rsidRDefault="00F30AA0" w:rsidP="00F30AA0">
      <w:pPr>
        <w:rPr>
          <w:ins w:id="389" w:author="David_PR4" w:date="2019-01-08T23:59:00Z"/>
          <w:rFonts w:ascii="TimesNewRomanPSMT" w:hAnsi="TimesNewRomanPSMT" w:cs="TimesNewRomanPSMT"/>
          <w:sz w:val="18"/>
          <w:szCs w:val="18"/>
        </w:rPr>
      </w:pPr>
    </w:p>
    <w:p w14:paraId="238F0C67" w14:textId="77777777" w:rsidR="00F30AA0" w:rsidRDefault="00F30AA0" w:rsidP="00F30AA0">
      <w:pPr>
        <w:rPr>
          <w:ins w:id="390" w:author="David_PR4" w:date="2019-01-08T23:59:00Z"/>
          <w:rFonts w:ascii="TimesNewRomanPSMT" w:hAnsi="TimesNewRomanPSMT" w:cs="TimesNewRomanPSMT"/>
          <w:sz w:val="18"/>
          <w:szCs w:val="18"/>
        </w:rPr>
      </w:pPr>
    </w:p>
    <w:p w14:paraId="41DB8B25" w14:textId="77777777" w:rsidR="00F30AA0" w:rsidRPr="00D84A70" w:rsidRDefault="00F30AA0" w:rsidP="00F30AA0">
      <w:pPr>
        <w:pStyle w:val="IEEEStdsParagraph"/>
        <w:rPr>
          <w:ins w:id="391" w:author="David_PR4" w:date="2019-01-08T23:59:00Z"/>
          <w:rFonts w:ascii="Arial" w:hAnsi="Arial" w:cs="Arial"/>
          <w:b/>
        </w:rPr>
      </w:pPr>
      <w:ins w:id="392" w:author="David_PR4" w:date="2019-01-08T23:59:00Z">
        <w:r w:rsidRPr="00D84A70">
          <w:rPr>
            <w:rFonts w:ascii="Arial" w:hAnsi="Arial" w:cs="Arial"/>
            <w:b/>
          </w:rPr>
          <w:t>6.17.</w:t>
        </w:r>
        <w:r>
          <w:rPr>
            <w:rFonts w:ascii="Arial" w:hAnsi="Arial" w:cs="Arial"/>
            <w:b/>
          </w:rPr>
          <w:t>5</w:t>
        </w:r>
        <w:r w:rsidRPr="00D84A70">
          <w:rPr>
            <w:rFonts w:ascii="Arial" w:hAnsi="Arial" w:cs="Arial"/>
            <w:b/>
          </w:rPr>
          <w:t xml:space="preserve"> Protocol verification</w:t>
        </w:r>
      </w:ins>
    </w:p>
    <w:p w14:paraId="1E75E3B9" w14:textId="77777777" w:rsidR="00F30AA0" w:rsidRDefault="00F30AA0" w:rsidP="00F30AA0">
      <w:pPr>
        <w:pStyle w:val="IEEEStdsParagraph"/>
        <w:rPr>
          <w:ins w:id="393" w:author="David_PR4" w:date="2019-01-08T23:59:00Z"/>
        </w:rPr>
      </w:pPr>
      <w:ins w:id="394" w:author="David_PR4" w:date="2019-01-08T23:59:00Z">
        <w:r>
          <w:t>Verification for success or failure is performed by the Verifier in the one-way authentication and by both the Verifier and the Prover in the mutual authentication.</w:t>
        </w:r>
      </w:ins>
    </w:p>
    <w:p w14:paraId="2BADE0C3" w14:textId="77777777" w:rsidR="00F30AA0" w:rsidRPr="008E24E7" w:rsidRDefault="00F30AA0" w:rsidP="00F30AA0">
      <w:pPr>
        <w:pStyle w:val="IEEEStdsParagraph"/>
        <w:rPr>
          <w:ins w:id="395" w:author="David_PR4" w:date="2019-01-08T23:59:00Z"/>
        </w:rPr>
      </w:pPr>
      <w:ins w:id="396" w:author="David_PR4" w:date="2019-01-08T23:59:00Z">
        <w:r>
          <w:t>The verification procedure of secure authenticated ranging consists of bit-wise matching the received nonces and computed MIC.</w:t>
        </w:r>
      </w:ins>
    </w:p>
    <w:p w14:paraId="4894674A" w14:textId="77777777" w:rsidR="00F30AA0" w:rsidRDefault="00F30AA0" w:rsidP="00F30AA0">
      <w:pPr>
        <w:rPr>
          <w:ins w:id="397" w:author="David_PR4" w:date="2019-01-08T23:59:00Z"/>
          <w:rFonts w:ascii="TimesNewRomanPSMT" w:hAnsi="TimesNewRomanPSMT" w:cs="TimesNewRomanPSMT"/>
          <w:sz w:val="18"/>
          <w:szCs w:val="18"/>
        </w:rPr>
      </w:pPr>
    </w:p>
    <w:p w14:paraId="004B628B" w14:textId="77777777" w:rsidR="00F30AA0" w:rsidRPr="00B05B3B" w:rsidRDefault="00F30AA0" w:rsidP="00F30AA0">
      <w:pPr>
        <w:pStyle w:val="IEEEStdsParagraph"/>
        <w:rPr>
          <w:ins w:id="398" w:author="David_PR4" w:date="2019-01-08T23:59:00Z"/>
          <w:iCs/>
        </w:rPr>
      </w:pPr>
      <w:ins w:id="399" w:author="David_PR4" w:date="2019-01-08T23:59:00Z">
        <w:r w:rsidRPr="001D68CF">
          <w:rPr>
            <w:b/>
            <w:iCs/>
          </w:rPr>
          <w:t>[Comment</w:t>
        </w:r>
        <w:r>
          <w:rPr>
            <w:b/>
            <w:iCs/>
          </w:rPr>
          <w:t xml:space="preserve">&lt;3&gt;: </w:t>
        </w:r>
        <w:r>
          <w:rPr>
            <w:iCs/>
          </w:rPr>
          <w:t xml:space="preserve">Include a section on the type of shared keys to be used. Especially, mandate the use of </w:t>
        </w:r>
        <w:r w:rsidRPr="00B65A66">
          <w:rPr>
            <w:iCs/>
          </w:rPr>
          <w:t>only link keys (i.e., pair-wise shared keys)</w:t>
        </w:r>
        <w:r>
          <w:rPr>
            <w:iCs/>
          </w:rPr>
          <w:t xml:space="preserve"> between devices and not group keys. Keys shared by a group of devices </w:t>
        </w:r>
        <w:r w:rsidRPr="000C72FB">
          <w:rPr>
            <w:iCs/>
          </w:rPr>
          <w:t>can be subject to insider attacks, i.e., the attacker can impersonate as an innocent device, associate with the group, thereby obtain the group key for launching the forgery attacks.</w:t>
        </w:r>
        <w:r>
          <w:rPr>
            <w:iCs/>
          </w:rPr>
          <w:t xml:space="preserve">  </w:t>
        </w:r>
        <w:r>
          <w:t>Can be stated as requirement when using</w:t>
        </w:r>
        <w:r w:rsidRPr="00C2784C">
          <w:t xml:space="preserve"> Secure authenticated ranging</w:t>
        </w:r>
        <w:r>
          <w:t xml:space="preserve">, or as a strong recommendation TBD] </w:t>
        </w:r>
      </w:ins>
    </w:p>
    <w:p w14:paraId="511DA6D9" w14:textId="77777777" w:rsidR="00F30AA0" w:rsidRDefault="00F30AA0" w:rsidP="00F30AA0">
      <w:pPr>
        <w:pStyle w:val="Corpsdetexte"/>
        <w:rPr>
          <w:ins w:id="400" w:author="David_PR4" w:date="2019-01-08T23:59:00Z"/>
        </w:rPr>
        <w:pPrChange w:id="401" w:author="David_PR4" w:date="2019-01-08T23:59:00Z">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PrChange>
      </w:pPr>
    </w:p>
    <w:p w14:paraId="7996A1CE" w14:textId="7865CD54" w:rsidR="00F30AA0" w:rsidRDefault="00F30A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ins w:id="402" w:author="David_PR4" w:date="2019-01-09T00:00:00Z"/>
          <w:rFonts w:eastAsia="Malgun Gothic" w:cs="Times New Roman"/>
          <w:kern w:val="0"/>
          <w:sz w:val="20"/>
          <w:szCs w:val="20"/>
          <w:lang w:eastAsia="ko-KR"/>
        </w:rPr>
      </w:pPr>
      <w:ins w:id="403" w:author="David_PR4" w:date="2019-01-09T00:00:00Z">
        <w:r>
          <w:br w:type="page"/>
        </w:r>
      </w:ins>
    </w:p>
    <w:p w14:paraId="748310FD" w14:textId="77777777" w:rsidR="00F30AA0" w:rsidRDefault="00F30AA0" w:rsidP="00F30AA0">
      <w:pPr>
        <w:pStyle w:val="Corpsdetexte"/>
        <w:rPr>
          <w:ins w:id="404" w:author="David_PR4" w:date="2019-01-08T23:59:00Z"/>
        </w:rPr>
        <w:pPrChange w:id="405" w:author="David_PR4" w:date="2019-01-08T23:59:00Z">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PrChange>
      </w:pPr>
    </w:p>
    <w:p w14:paraId="45FD2D98" w14:textId="099BF4DF" w:rsidR="00A05063" w:rsidRPr="00A05063" w:rsidRDefault="00A05063" w:rsidP="00267D6B">
      <w:pPr>
        <w:pStyle w:val="Titre1"/>
      </w:pPr>
      <w:r w:rsidRPr="00A05063">
        <w:t xml:space="preserve">MAC </w:t>
      </w:r>
      <w:r w:rsidR="00267D6B" w:rsidRPr="00267D6B">
        <w:t>frame formats</w:t>
      </w:r>
      <w:r>
        <w:t xml:space="preserve"> </w:t>
      </w:r>
    </w:p>
    <w:p w14:paraId="1CCAF1E5" w14:textId="184C75EC" w:rsidR="00A05063" w:rsidRDefault="00267D6B" w:rsidP="00267D6B">
      <w:pPr>
        <w:pStyle w:val="Titre2"/>
      </w:pPr>
      <w:r w:rsidRPr="00267D6B">
        <w:t>Device extended address</w:t>
      </w:r>
    </w:p>
    <w:p w14:paraId="2FEEC081" w14:textId="77777777" w:rsidR="00267D6B" w:rsidRDefault="00267D6B" w:rsidP="00267D6B">
      <w:pPr>
        <w:pStyle w:val="Corpsdetexte"/>
      </w:pPr>
    </w:p>
    <w:p w14:paraId="61C1CDFE" w14:textId="7C83F0ED" w:rsidR="00267D6B" w:rsidRPr="00513DF7" w:rsidRDefault="00267D6B" w:rsidP="00267D6B">
      <w:pPr>
        <w:pStyle w:val="Titre2"/>
      </w:pPr>
      <w:r w:rsidRPr="00267D6B">
        <w:t>General MAC frame format</w:t>
      </w:r>
    </w:p>
    <w:p w14:paraId="755BE735" w14:textId="77777777" w:rsidR="00267D6B" w:rsidRDefault="00267D6B" w:rsidP="00267D6B">
      <w:pPr>
        <w:pStyle w:val="Corpsdetexte"/>
      </w:pPr>
    </w:p>
    <w:p w14:paraId="580230D7" w14:textId="4D2FFBA2" w:rsidR="00267D6B" w:rsidRPr="00513DF7" w:rsidRDefault="00267D6B" w:rsidP="00267D6B">
      <w:pPr>
        <w:pStyle w:val="Titre2"/>
      </w:pPr>
      <w:r w:rsidRPr="00267D6B">
        <w:t>Format of individual frame types</w:t>
      </w:r>
    </w:p>
    <w:p w14:paraId="63087F22" w14:textId="77777777" w:rsidR="00267D6B" w:rsidRDefault="00267D6B" w:rsidP="00267D6B">
      <w:pPr>
        <w:pStyle w:val="Corpsdetexte"/>
      </w:pPr>
    </w:p>
    <w:p w14:paraId="3129FF01" w14:textId="58FB190C" w:rsidR="00267D6B" w:rsidRPr="00513DF7" w:rsidRDefault="00267D6B" w:rsidP="00267D6B">
      <w:pPr>
        <w:pStyle w:val="Titre2"/>
      </w:pPr>
      <w:r>
        <w:t>IEs</w:t>
      </w:r>
    </w:p>
    <w:p w14:paraId="36E1ABE7" w14:textId="77777777" w:rsidR="00267D6B" w:rsidRPr="00513DF7" w:rsidRDefault="00267D6B" w:rsidP="00267D6B">
      <w:pPr>
        <w:pStyle w:val="Corpsdetexte"/>
        <w:rPr>
          <w:rFonts w:eastAsia="Times New Roman"/>
          <w:color w:val="000000"/>
          <w:lang w:eastAsia="en-IE"/>
        </w:rPr>
      </w:pPr>
    </w:p>
    <w:p w14:paraId="0A8C8321" w14:textId="1A47018C" w:rsidR="00267D6B" w:rsidRPr="00513DF7" w:rsidRDefault="00267D6B" w:rsidP="00267D6B">
      <w:pPr>
        <w:pStyle w:val="Titre3"/>
        <w:numPr>
          <w:ilvl w:val="2"/>
          <w:numId w:val="24"/>
        </w:numPr>
        <w:spacing w:after="240"/>
      </w:pPr>
      <w:r>
        <w:t>xxxxx</w:t>
      </w:r>
      <w:r w:rsidRPr="00513DF7">
        <w:t xml:space="preserve"> </w:t>
      </w:r>
    </w:p>
    <w:p w14:paraId="4B8F4408" w14:textId="0E755F46" w:rsidR="00267D6B" w:rsidRPr="00513DF7" w:rsidRDefault="00267D6B" w:rsidP="00267D6B">
      <w:pPr>
        <w:spacing w:after="240"/>
        <w:rPr>
          <w:sz w:val="20"/>
          <w:szCs w:val="20"/>
        </w:rPr>
      </w:pPr>
    </w:p>
    <w:p w14:paraId="5231C5D7" w14:textId="77777777" w:rsidR="00267D6B" w:rsidRDefault="00267D6B" w:rsidP="00267D6B">
      <w:pPr>
        <w:pStyle w:val="Corpsdetexte"/>
        <w:rPr>
          <w:rFonts w:eastAsia="Times New Roman"/>
          <w:color w:val="000000"/>
          <w:lang w:eastAsia="en-IE"/>
        </w:rPr>
      </w:pPr>
    </w:p>
    <w:p w14:paraId="6C32807A" w14:textId="77777777" w:rsidR="000119EF" w:rsidRDefault="000119EF" w:rsidP="00267D6B">
      <w:pPr>
        <w:pStyle w:val="Corpsdetexte"/>
        <w:rPr>
          <w:rFonts w:eastAsia="Times New Roman"/>
          <w:color w:val="000000"/>
          <w:lang w:eastAsia="en-IE"/>
        </w:rPr>
      </w:pPr>
    </w:p>
    <w:p w14:paraId="4C963722" w14:textId="77777777" w:rsidR="000119EF" w:rsidRDefault="000119EF" w:rsidP="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39CDF296" w14:textId="77777777" w:rsidR="000119EF" w:rsidRPr="00275CD6" w:rsidRDefault="000119EF" w:rsidP="000119EF">
      <w:pPr>
        <w:pStyle w:val="Titre4"/>
      </w:pPr>
      <w:bookmarkStart w:id="406" w:name="_Ref413573034"/>
      <w:r w:rsidRPr="00275CD6">
        <w:t xml:space="preserve">Ranging </w:t>
      </w:r>
      <w:r>
        <w:t xml:space="preserve">Request </w:t>
      </w:r>
      <w:r w:rsidRPr="00275CD6">
        <w:t>Reply Time IE</w:t>
      </w:r>
      <w:bookmarkEnd w:id="406"/>
    </w:p>
    <w:p w14:paraId="2CE0392A" w14:textId="29EC62AC" w:rsidR="000119EF" w:rsidRDefault="000119EF" w:rsidP="000119EF">
      <w:pPr>
        <w:pStyle w:val="Corpsdetexte"/>
      </w:pPr>
      <w:r>
        <w:t xml:space="preserve">The </w:t>
      </w:r>
      <w:r w:rsidRPr="00275CD6">
        <w:t xml:space="preserve">Ranging </w:t>
      </w:r>
      <w:r>
        <w:t xml:space="preserve">Request </w:t>
      </w:r>
      <w:r w:rsidRPr="00275CD6">
        <w:t>Reply Time</w:t>
      </w:r>
      <w:r>
        <w:t xml:space="preserve"> IE (RRRT IE) is used as part of a ranging exchange to request a ranging reply time from the remote </w:t>
      </w:r>
      <w:r w:rsidR="00876080" w:rsidRPr="00876080">
        <w:t xml:space="preserve">device </w:t>
      </w:r>
      <w:r>
        <w:t xml:space="preserve">participating in the ranging exchange.  The </w:t>
      </w:r>
      <w:r w:rsidRPr="00275CD6">
        <w:t xml:space="preserve">Ranging </w:t>
      </w:r>
      <w:r>
        <w:t xml:space="preserve">Request </w:t>
      </w:r>
      <w:r w:rsidRPr="00275CD6">
        <w:t>Reply Time</w:t>
      </w:r>
      <w:r>
        <w:t xml:space="preserve"> IE has </w:t>
      </w:r>
      <w:r w:rsidRPr="0029494B">
        <w:t>a zero length Content field.</w:t>
      </w:r>
      <w:r>
        <w:t xml:space="preserve">  The procedures for using the RRRT IE are defined in </w:t>
      </w:r>
      <w:r>
        <w:fldChar w:fldCharType="begin"/>
      </w:r>
      <w:r>
        <w:instrText xml:space="preserve"> REF _Ref413747067 \w \h </w:instrText>
      </w:r>
      <w:r>
        <w:fldChar w:fldCharType="separate"/>
      </w:r>
      <w:r w:rsidR="005866B1">
        <w:t>6.9.7</w:t>
      </w:r>
      <w:r>
        <w:fldChar w:fldCharType="end"/>
      </w:r>
      <w:r>
        <w:t>.</w:t>
      </w:r>
    </w:p>
    <w:p w14:paraId="30FDBD7A" w14:textId="77777777" w:rsidR="000119EF" w:rsidRDefault="000119EF" w:rsidP="000119EF">
      <w:pPr>
        <w:pStyle w:val="Corpsdetexte"/>
      </w:pPr>
    </w:p>
    <w:p w14:paraId="115AB429" w14:textId="77777777" w:rsidR="000119EF" w:rsidRPr="00275CD6" w:rsidRDefault="000119EF" w:rsidP="000119EF">
      <w:pPr>
        <w:pStyle w:val="Titre4"/>
      </w:pPr>
      <w:bookmarkStart w:id="407" w:name="_Ref413159296"/>
      <w:r w:rsidRPr="00275CD6">
        <w:t>Ranging Reply Time Instantaneous IE</w:t>
      </w:r>
      <w:bookmarkEnd w:id="407"/>
    </w:p>
    <w:p w14:paraId="5FBE3D45" w14:textId="4E4052B0" w:rsidR="000119EF" w:rsidRPr="0029494B" w:rsidRDefault="000119EF" w:rsidP="000119EF">
      <w:pPr>
        <w:pStyle w:val="Corpsdetexte"/>
        <w:rPr>
          <w:rFonts w:ascii="Times-Roman" w:eastAsia="Times New Roman" w:hAnsi="Times-Roman" w:cs="Times-Roman"/>
          <w:color w:val="232021"/>
          <w:lang w:val="en-IE" w:eastAsia="en-US"/>
        </w:rPr>
      </w:pPr>
      <w:r w:rsidRPr="00275CD6">
        <w:t xml:space="preserve">The Ranging Reply Time Instantaneous IE </w:t>
      </w:r>
      <w:r>
        <w:t xml:space="preserve">(RRTI IE) </w:t>
      </w:r>
      <w:r w:rsidRPr="00275CD6">
        <w:t xml:space="preserve">content shall be time difference between the </w:t>
      </w:r>
      <w:r>
        <w:t xml:space="preserve">receive time of </w:t>
      </w:r>
      <w:r w:rsidRPr="00275CD6">
        <w:t>most recent</w:t>
      </w:r>
      <w:r>
        <w:t>ly</w:t>
      </w:r>
      <w:r w:rsidRPr="00275CD6">
        <w:t xml:space="preserve"> received </w:t>
      </w:r>
      <w:r>
        <w:t xml:space="preserve">RFRAME </w:t>
      </w:r>
      <w:r w:rsidRPr="00275CD6">
        <w:t xml:space="preserve">and the </w:t>
      </w:r>
      <w:r>
        <w:t xml:space="preserve">transmit time of the RFRAME </w:t>
      </w:r>
      <w:r w:rsidRPr="00275CD6">
        <w:t xml:space="preserve">containing the IE.  The reference for these time values is the RMARKER. </w:t>
      </w:r>
      <w:r>
        <w:t xml:space="preserve"> </w:t>
      </w:r>
      <w:r w:rsidRPr="00275CD6">
        <w:t>Th</w:t>
      </w:r>
      <w:r>
        <w:t>e</w:t>
      </w:r>
      <w:r w:rsidRPr="00707069">
        <w:t xml:space="preserve"> </w:t>
      </w:r>
      <w:r w:rsidRPr="00275CD6">
        <w:t xml:space="preserve">Ranging Reply Time Instantaneous IE is appropriate for use where the </w:t>
      </w:r>
      <w:r w:rsidR="00876080" w:rsidRPr="00876080">
        <w:t xml:space="preserve">device </w:t>
      </w:r>
      <w:r w:rsidRPr="00275CD6">
        <w:t xml:space="preserve">is able to accurately pre-determine the </w:t>
      </w:r>
      <w:r>
        <w:t>transmission</w:t>
      </w:r>
      <w:r w:rsidRPr="00275CD6">
        <w:t xml:space="preserve"> time of the frame containing the IE</w:t>
      </w:r>
      <w:r>
        <w:t xml:space="preserve"> and </w:t>
      </w:r>
      <w:r w:rsidRPr="00275CD6">
        <w:t xml:space="preserve">complete the calculations </w:t>
      </w:r>
      <w:r>
        <w:t xml:space="preserve">to timestamp </w:t>
      </w:r>
      <w:r w:rsidRPr="00275CD6">
        <w:t xml:space="preserve">the </w:t>
      </w:r>
      <w:r>
        <w:t>last received RFRAME in time to calculate and insert this RRTI IE</w:t>
      </w:r>
      <w:r w:rsidRPr="00275CD6">
        <w:t xml:space="preserve"> </w:t>
      </w:r>
      <w:r>
        <w:t xml:space="preserve">into the transmitted frame.  </w:t>
      </w:r>
      <w:r>
        <w:rPr>
          <w:rFonts w:ascii="Times-Roman" w:eastAsia="Times New Roman" w:hAnsi="Times-Roman" w:cs="Times-Roman"/>
          <w:color w:val="232021"/>
          <w:lang w:val="en-IE" w:eastAsia="en-US"/>
        </w:rPr>
        <w:t xml:space="preserve">The content field of the </w:t>
      </w:r>
      <w:r w:rsidRPr="0029494B">
        <w:rPr>
          <w:rFonts w:ascii="Times-Roman" w:eastAsia="Times New Roman" w:hAnsi="Times-Roman" w:cs="Times-Roman"/>
          <w:color w:val="232021"/>
          <w:lang w:val="en-IE" w:eastAsia="en-US"/>
        </w:rPr>
        <w:t>Ranging Reply Time Instantaneous IE</w:t>
      </w:r>
      <w:r>
        <w:rPr>
          <w:rFonts w:ascii="Times-Roman" w:eastAsia="Times New Roman" w:hAnsi="Times-Roman" w:cs="Times-Roman"/>
          <w:color w:val="232021"/>
          <w:lang w:val="en-IE" w:eastAsia="en-US"/>
        </w:rPr>
        <w:t xml:space="preserve"> shall be formatted as shown in </w:t>
      </w:r>
      <w:r>
        <w:rPr>
          <w:rFonts w:ascii="Times-Roman" w:eastAsia="Times New Roman" w:hAnsi="Times-Roman" w:cs="Times-Roman"/>
          <w:color w:val="232021"/>
          <w:lang w:val="en-IE" w:eastAsia="en-US"/>
        </w:rPr>
        <w:fldChar w:fldCharType="begin"/>
      </w:r>
      <w:r>
        <w:rPr>
          <w:rFonts w:ascii="Times-Roman" w:eastAsia="Times New Roman" w:hAnsi="Times-Roman" w:cs="Times-Roman"/>
          <w:color w:val="232021"/>
          <w:lang w:val="en-IE" w:eastAsia="en-US"/>
        </w:rPr>
        <w:instrText xml:space="preserve"> REF _Ref413680052 \h  \* MERGEFORMAT </w:instrText>
      </w:r>
      <w:r>
        <w:rPr>
          <w:rFonts w:ascii="Times-Roman" w:eastAsia="Times New Roman" w:hAnsi="Times-Roman" w:cs="Times-Roman"/>
          <w:color w:val="232021"/>
          <w:lang w:val="en-IE" w:eastAsia="en-US"/>
        </w:rPr>
      </w:r>
      <w:r>
        <w:rPr>
          <w:rFonts w:ascii="Times-Roman" w:eastAsia="Times New Roman" w:hAnsi="Times-Roman" w:cs="Times-Roman"/>
          <w:color w:val="232021"/>
          <w:lang w:val="en-IE" w:eastAsia="en-US"/>
        </w:rPr>
        <w:fldChar w:fldCharType="separate"/>
      </w:r>
      <w:r w:rsidR="005866B1" w:rsidRPr="005866B1">
        <w:rPr>
          <w:rFonts w:ascii="Times-Roman" w:eastAsia="Times New Roman" w:hAnsi="Times-Roman" w:cs="Times-Roman"/>
          <w:color w:val="232021"/>
          <w:lang w:val="en-IE" w:eastAsia="en-US"/>
        </w:rPr>
        <w:t>Figure 9</w:t>
      </w:r>
      <w:r>
        <w:rPr>
          <w:rFonts w:ascii="Times-Roman" w:eastAsia="Times New Roman" w:hAnsi="Times-Roman" w:cs="Times-Roman"/>
          <w:color w:val="232021"/>
          <w:lang w:val="en-IE" w:eastAsia="en-US"/>
        </w:rPr>
        <w:fldChar w:fldCharType="end"/>
      </w:r>
      <w:r>
        <w:rPr>
          <w:rFonts w:ascii="Times-Roman" w:eastAsia="Times New Roman" w:hAnsi="Times-Roman" w:cs="Times-Roman"/>
          <w:color w:val="232021"/>
          <w:lang w:val="en-IE" w:eastAsia="en-US"/>
        </w:rPr>
        <w:t>.</w:t>
      </w:r>
      <w:r w:rsidRPr="0029494B">
        <w:rPr>
          <w:rFonts w:ascii="Times-Roman" w:eastAsia="Times New Roman" w:hAnsi="Times-Roman" w:cs="Times-Roman"/>
          <w:color w:val="232021"/>
          <w:lang w:val="en-IE" w:eastAsia="en-US"/>
        </w:rPr>
        <w:t xml:space="preserve">  The units of time are defined in </w:t>
      </w:r>
      <w:r w:rsidRPr="009B30DE">
        <w:rPr>
          <w:rFonts w:ascii="Times-Roman" w:eastAsia="Times New Roman" w:hAnsi="Times-Roman" w:cs="Times-Roman"/>
          <w:color w:val="232021"/>
          <w:highlight w:val="yellow"/>
          <w:lang w:val="en-IE" w:eastAsia="en-US"/>
        </w:rPr>
        <w:t>10.4.1</w:t>
      </w:r>
      <w:r w:rsidRPr="0029494B">
        <w:rPr>
          <w:rFonts w:ascii="Times-Roman" w:eastAsia="Times New Roman" w:hAnsi="Times-Roman" w:cs="Times-Roman"/>
          <w:color w:val="232021"/>
          <w:lang w:val="en-IE" w:eastAsia="en-US"/>
        </w:rPr>
        <w:t xml:space="preserve">. </w:t>
      </w:r>
      <w:r>
        <w:rPr>
          <w:rFonts w:ascii="Times-Roman" w:eastAsia="Times New Roman" w:hAnsi="Times-Roman" w:cs="Times-Roman"/>
          <w:color w:val="232021"/>
          <w:lang w:val="en-IE" w:eastAsia="en-US"/>
        </w:rPr>
        <w:t xml:space="preserve"> </w:t>
      </w:r>
      <w:r>
        <w:t xml:space="preserve">The procedures for using the RRTI IE are defined in </w:t>
      </w:r>
      <w:r>
        <w:fldChar w:fldCharType="begin"/>
      </w:r>
      <w:r>
        <w:instrText xml:space="preserve"> REF _Ref413747067 \w \h </w:instrText>
      </w:r>
      <w:r>
        <w:fldChar w:fldCharType="separate"/>
      </w:r>
      <w:r w:rsidR="005866B1">
        <w:t>6.9.7</w:t>
      </w:r>
      <w:r>
        <w:fldChar w:fldCharType="end"/>
      </w:r>
      <w:r>
        <w:t>.</w:t>
      </w:r>
    </w:p>
    <w:p w14:paraId="204158A2" w14:textId="77777777" w:rsidR="000119EF" w:rsidRDefault="000119EF" w:rsidP="000119EF">
      <w:pPr>
        <w:pStyle w:val="Corpsdetexte"/>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31EF63E4" w14:textId="77777777" w:rsidTr="008B1C6B">
        <w:trPr>
          <w:trHeight w:val="308"/>
          <w:jc w:val="center"/>
        </w:trPr>
        <w:tc>
          <w:tcPr>
            <w:tcW w:w="2551" w:type="dxa"/>
          </w:tcPr>
          <w:p w14:paraId="05F20D28" w14:textId="77777777" w:rsidR="000119EF" w:rsidRPr="0029494B" w:rsidRDefault="000119EF" w:rsidP="008B1C6B">
            <w:pPr>
              <w:pStyle w:val="Corpsdetexte"/>
              <w:spacing w:before="60" w:after="60"/>
              <w:jc w:val="center"/>
              <w:rPr>
                <w:b/>
              </w:rPr>
            </w:pPr>
            <w:r w:rsidRPr="0029494B">
              <w:rPr>
                <w:b/>
              </w:rPr>
              <w:t>Octets : 4</w:t>
            </w:r>
          </w:p>
        </w:tc>
      </w:tr>
      <w:tr w:rsidR="000119EF" w14:paraId="412CBFD5" w14:textId="77777777" w:rsidTr="008B1C6B">
        <w:trPr>
          <w:trHeight w:val="321"/>
          <w:jc w:val="center"/>
        </w:trPr>
        <w:tc>
          <w:tcPr>
            <w:tcW w:w="2551" w:type="dxa"/>
          </w:tcPr>
          <w:p w14:paraId="47D7E9AF" w14:textId="77777777" w:rsidR="000119EF" w:rsidRDefault="000119EF" w:rsidP="008B1C6B">
            <w:pPr>
              <w:pStyle w:val="Corpsdetexte"/>
              <w:spacing w:before="60" w:after="60"/>
              <w:jc w:val="center"/>
            </w:pPr>
            <w:r>
              <w:t>RX to TX Reply Time</w:t>
            </w:r>
          </w:p>
        </w:tc>
      </w:tr>
    </w:tbl>
    <w:p w14:paraId="6CC81F60" w14:textId="69632017" w:rsidR="000119EF" w:rsidRPr="00CA75D8" w:rsidRDefault="000119EF" w:rsidP="000119EF">
      <w:pPr>
        <w:pStyle w:val="Lgende"/>
        <w:jc w:val="center"/>
        <w:rPr>
          <w:rFonts w:ascii="Times New Roman" w:eastAsia="Malgun Gothic" w:hAnsi="Times New Roman" w:cs="Times New Roman"/>
          <w:b/>
          <w:i w:val="0"/>
          <w:iCs w:val="0"/>
          <w:kern w:val="0"/>
          <w:sz w:val="20"/>
          <w:szCs w:val="20"/>
          <w:lang w:eastAsia="ko-KR"/>
        </w:rPr>
      </w:pPr>
      <w:bookmarkStart w:id="408" w:name="_Ref413680052"/>
      <w:r w:rsidRPr="00CA75D8">
        <w:rPr>
          <w:rFonts w:ascii="Times New Roman" w:eastAsia="Malgun Gothic" w:hAnsi="Times New Roman" w:cs="Times New Roman"/>
          <w:b/>
          <w:i w:val="0"/>
          <w:iCs w:val="0"/>
          <w:kern w:val="0"/>
          <w:sz w:val="20"/>
          <w:szCs w:val="20"/>
          <w:lang w:eastAsia="ko-KR"/>
        </w:rPr>
        <w:t xml:space="preserve">Figure </w:t>
      </w:r>
      <w:ins w:id="409"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410"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411" w:author="David_PR4" w:date="2019-01-02T16:48:00Z">
        <w:r w:rsidR="00A24A76">
          <w:rPr>
            <w:rFonts w:ascii="Times New Roman" w:eastAsia="Malgun Gothic" w:hAnsi="Times New Roman" w:cs="Times New Roman"/>
            <w:b/>
            <w:i w:val="0"/>
            <w:iCs w:val="0"/>
            <w:noProof/>
            <w:kern w:val="0"/>
            <w:sz w:val="20"/>
            <w:szCs w:val="20"/>
            <w:lang w:eastAsia="ko-KR"/>
          </w:rPr>
          <w:t>1</w:t>
        </w:r>
        <w:r w:rsidR="00A24A76">
          <w:rPr>
            <w:rFonts w:ascii="Times New Roman" w:eastAsia="Malgun Gothic" w:hAnsi="Times New Roman" w:cs="Times New Roman"/>
            <w:b/>
            <w:i w:val="0"/>
            <w:iCs w:val="0"/>
            <w:kern w:val="0"/>
            <w:sz w:val="20"/>
            <w:szCs w:val="20"/>
            <w:lang w:eastAsia="ko-KR"/>
          </w:rPr>
          <w:fldChar w:fldCharType="end"/>
        </w:r>
      </w:ins>
      <w:del w:id="412"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9</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408"/>
      <w:r w:rsidRPr="00CA75D8">
        <w:rPr>
          <w:rFonts w:ascii="Times New Roman" w:eastAsia="Malgun Gothic" w:hAnsi="Times New Roman" w:cs="Times New Roman"/>
          <w:b/>
          <w:i w:val="0"/>
          <w:iCs w:val="0"/>
          <w:kern w:val="0"/>
          <w:sz w:val="20"/>
          <w:szCs w:val="20"/>
          <w:lang w:eastAsia="ko-KR"/>
        </w:rPr>
        <w:t xml:space="preserve"> – </w:t>
      </w:r>
      <w:r w:rsidRPr="0029494B">
        <w:rPr>
          <w:rFonts w:ascii="Times New Roman" w:eastAsia="Malgun Gothic" w:hAnsi="Times New Roman" w:cs="Times New Roman"/>
          <w:b/>
          <w:i w:val="0"/>
          <w:iCs w:val="0"/>
          <w:kern w:val="0"/>
          <w:sz w:val="20"/>
          <w:szCs w:val="20"/>
          <w:lang w:eastAsia="ko-KR"/>
        </w:rPr>
        <w:t xml:space="preserve">Ranging Reply Time Instantaneous 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54688D46" w14:textId="77777777" w:rsidR="000119EF" w:rsidRDefault="000119EF" w:rsidP="000119EF">
      <w:pPr>
        <w:pStyle w:val="Corpsdetexte"/>
      </w:pPr>
    </w:p>
    <w:p w14:paraId="4A00A9BE" w14:textId="77777777" w:rsidR="000119EF" w:rsidRDefault="000119EF" w:rsidP="000119EF">
      <w:pPr>
        <w:pStyle w:val="Corpsdetexte"/>
      </w:pPr>
    </w:p>
    <w:p w14:paraId="167CCCC5" w14:textId="77777777" w:rsidR="000119EF" w:rsidRPr="00275CD6" w:rsidRDefault="000119EF" w:rsidP="000119EF">
      <w:pPr>
        <w:pStyle w:val="Titre4"/>
      </w:pPr>
      <w:bookmarkStart w:id="413" w:name="_Ref413573047"/>
      <w:r w:rsidRPr="00275CD6">
        <w:t>Ranging Reply Time Deferred IE</w:t>
      </w:r>
      <w:bookmarkEnd w:id="413"/>
    </w:p>
    <w:p w14:paraId="4CC866E0" w14:textId="3BBC4335" w:rsidR="000119EF" w:rsidRPr="003E05DC" w:rsidRDefault="000119EF" w:rsidP="000119EF">
      <w:pPr>
        <w:pStyle w:val="Corpsdetexte"/>
      </w:pPr>
      <w:r w:rsidRPr="00275CD6">
        <w:t xml:space="preserve">The Ranging Reply Time </w:t>
      </w:r>
      <w:r>
        <w:t xml:space="preserve">Deferred </w:t>
      </w:r>
      <w:r w:rsidRPr="00275CD6">
        <w:t xml:space="preserve">IE </w:t>
      </w:r>
      <w:r>
        <w:t xml:space="preserve">(RRTD IE) </w:t>
      </w:r>
      <w:r w:rsidRPr="00275CD6">
        <w:t xml:space="preserve">content shall be time difference between the </w:t>
      </w:r>
      <w:r>
        <w:t xml:space="preserve">receive time of </w:t>
      </w:r>
      <w:r w:rsidRPr="00275CD6">
        <w:t>most recent</w:t>
      </w:r>
      <w:r>
        <w:t>ly</w:t>
      </w:r>
      <w:r w:rsidRPr="00275CD6">
        <w:t xml:space="preserve"> received </w:t>
      </w:r>
      <w:r>
        <w:t xml:space="preserve">RFRAME </w:t>
      </w:r>
      <w:r w:rsidRPr="00275CD6">
        <w:t xml:space="preserve">and the </w:t>
      </w:r>
      <w:r>
        <w:t xml:space="preserve">transmit time of the responding RFRAME transmitted, sent most recently before the frame </w:t>
      </w:r>
      <w:r w:rsidRPr="00275CD6">
        <w:t>containing th</w:t>
      </w:r>
      <w:r>
        <w:t xml:space="preserve">is </w:t>
      </w:r>
      <w:r w:rsidRPr="00275CD6">
        <w:t xml:space="preserve">IE.  The reference for these time values is the RMARKER. </w:t>
      </w:r>
      <w:r>
        <w:t xml:space="preserve"> </w:t>
      </w:r>
      <w:r w:rsidRPr="00275CD6">
        <w:t xml:space="preserve">The Ranging Reply Time </w:t>
      </w:r>
      <w:r>
        <w:t xml:space="preserve">Deferred IE is employed as part of completing two-way ranging exchanges, and used in the case where the </w:t>
      </w:r>
      <w:r w:rsidR="00876080" w:rsidRPr="00876080">
        <w:t xml:space="preserve">device </w:t>
      </w:r>
      <w:r>
        <w:t xml:space="preserve">cannot determine the reply time until after the reply has been sent, and in this case the RRTD IE carries the reply time in a subsequent frame.  </w:t>
      </w:r>
      <w:r w:rsidRPr="003E05DC">
        <w:t xml:space="preserve">The content field of the Ranging Reply Time Deferred IE shall be formatted as shown in </w:t>
      </w:r>
      <w:r w:rsidRPr="003E05DC">
        <w:fldChar w:fldCharType="begin"/>
      </w:r>
      <w:r w:rsidRPr="003E05DC">
        <w:instrText xml:space="preserve"> REF _Ref413680632 \h  \* MERGEFORMAT </w:instrText>
      </w:r>
      <w:r w:rsidRPr="003E05DC">
        <w:fldChar w:fldCharType="separate"/>
      </w:r>
      <w:r w:rsidR="005866B1" w:rsidRPr="005866B1">
        <w:t>Figure 10</w:t>
      </w:r>
      <w:r w:rsidRPr="003E05DC">
        <w:fldChar w:fldCharType="end"/>
      </w:r>
      <w:r w:rsidRPr="003E05DC">
        <w:t xml:space="preserve">.  The units of time are defined in </w:t>
      </w:r>
      <w:r w:rsidRPr="009B30DE">
        <w:rPr>
          <w:rFonts w:ascii="Times-Roman" w:eastAsia="Times New Roman" w:hAnsi="Times-Roman" w:cs="Times-Roman"/>
          <w:color w:val="232021"/>
          <w:highlight w:val="yellow"/>
          <w:lang w:val="en-IE" w:eastAsia="en-US"/>
        </w:rPr>
        <w:t>10.4.1</w:t>
      </w:r>
      <w:r w:rsidRPr="003E05DC">
        <w:t xml:space="preserve">.   </w:t>
      </w:r>
      <w:r>
        <w:t xml:space="preserve">The procedures for using the RRTD IE are defined in </w:t>
      </w:r>
      <w:r>
        <w:fldChar w:fldCharType="begin"/>
      </w:r>
      <w:r>
        <w:instrText xml:space="preserve"> REF _Ref413747067 \w \h  \* MERGEFORMAT </w:instrText>
      </w:r>
      <w:r>
        <w:fldChar w:fldCharType="separate"/>
      </w:r>
      <w:r w:rsidR="005866B1">
        <w:t>6.9.7</w:t>
      </w:r>
      <w:r>
        <w:fldChar w:fldCharType="end"/>
      </w:r>
      <w:r>
        <w:t>.</w:t>
      </w:r>
    </w:p>
    <w:p w14:paraId="3F1F79E4" w14:textId="77777777" w:rsidR="000119EF" w:rsidRDefault="000119EF" w:rsidP="000119EF">
      <w:pPr>
        <w:pStyle w:val="Corpsdetexte"/>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058B0D14" w14:textId="77777777" w:rsidTr="008B1C6B">
        <w:trPr>
          <w:trHeight w:val="308"/>
          <w:jc w:val="center"/>
        </w:trPr>
        <w:tc>
          <w:tcPr>
            <w:tcW w:w="2551" w:type="dxa"/>
          </w:tcPr>
          <w:p w14:paraId="3593E37D" w14:textId="77777777" w:rsidR="000119EF" w:rsidRPr="0029494B" w:rsidRDefault="000119EF" w:rsidP="008B1C6B">
            <w:pPr>
              <w:pStyle w:val="Corpsdetexte"/>
              <w:keepNext/>
              <w:spacing w:before="60" w:after="60"/>
              <w:jc w:val="center"/>
              <w:rPr>
                <w:b/>
              </w:rPr>
            </w:pPr>
            <w:r w:rsidRPr="0029494B">
              <w:rPr>
                <w:b/>
              </w:rPr>
              <w:t>Octets : 4</w:t>
            </w:r>
          </w:p>
        </w:tc>
      </w:tr>
      <w:tr w:rsidR="000119EF" w14:paraId="78D2F7EB" w14:textId="77777777" w:rsidTr="008B1C6B">
        <w:trPr>
          <w:trHeight w:val="321"/>
          <w:jc w:val="center"/>
        </w:trPr>
        <w:tc>
          <w:tcPr>
            <w:tcW w:w="2551" w:type="dxa"/>
          </w:tcPr>
          <w:p w14:paraId="42816380" w14:textId="77777777" w:rsidR="000119EF" w:rsidRDefault="000119EF" w:rsidP="008B1C6B">
            <w:pPr>
              <w:pStyle w:val="Corpsdetexte"/>
              <w:keepNext/>
              <w:spacing w:before="60" w:after="60"/>
              <w:jc w:val="center"/>
            </w:pPr>
            <w:r>
              <w:t>RX to TX Reply Time</w:t>
            </w:r>
          </w:p>
        </w:tc>
      </w:tr>
    </w:tbl>
    <w:p w14:paraId="507DEB14" w14:textId="44E8F24A" w:rsidR="000119EF" w:rsidRDefault="000119EF" w:rsidP="000119EF">
      <w:pPr>
        <w:pStyle w:val="Lgende"/>
        <w:jc w:val="center"/>
        <w:rPr>
          <w:rFonts w:ascii="Times New Roman" w:eastAsia="Malgun Gothic" w:hAnsi="Times New Roman" w:cs="Times New Roman"/>
          <w:b/>
          <w:i w:val="0"/>
          <w:iCs w:val="0"/>
          <w:kern w:val="0"/>
          <w:sz w:val="20"/>
          <w:szCs w:val="20"/>
          <w:lang w:eastAsia="ko-KR"/>
        </w:rPr>
      </w:pPr>
      <w:bookmarkStart w:id="414" w:name="_Ref413680632"/>
      <w:r w:rsidRPr="00CA75D8">
        <w:rPr>
          <w:rFonts w:ascii="Times New Roman" w:eastAsia="Malgun Gothic" w:hAnsi="Times New Roman" w:cs="Times New Roman"/>
          <w:b/>
          <w:i w:val="0"/>
          <w:iCs w:val="0"/>
          <w:kern w:val="0"/>
          <w:sz w:val="20"/>
          <w:szCs w:val="20"/>
          <w:lang w:eastAsia="ko-KR"/>
        </w:rPr>
        <w:t xml:space="preserve">Figure </w:t>
      </w:r>
      <w:ins w:id="415"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416"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417" w:author="David_PR4" w:date="2019-01-02T16:48:00Z">
        <w:r w:rsidR="00A24A76">
          <w:rPr>
            <w:rFonts w:ascii="Times New Roman" w:eastAsia="Malgun Gothic" w:hAnsi="Times New Roman" w:cs="Times New Roman"/>
            <w:b/>
            <w:i w:val="0"/>
            <w:iCs w:val="0"/>
            <w:noProof/>
            <w:kern w:val="0"/>
            <w:sz w:val="20"/>
            <w:szCs w:val="20"/>
            <w:lang w:eastAsia="ko-KR"/>
          </w:rPr>
          <w:t>2</w:t>
        </w:r>
        <w:r w:rsidR="00A24A76">
          <w:rPr>
            <w:rFonts w:ascii="Times New Roman" w:eastAsia="Malgun Gothic" w:hAnsi="Times New Roman" w:cs="Times New Roman"/>
            <w:b/>
            <w:i w:val="0"/>
            <w:iCs w:val="0"/>
            <w:kern w:val="0"/>
            <w:sz w:val="20"/>
            <w:szCs w:val="20"/>
            <w:lang w:eastAsia="ko-KR"/>
          </w:rPr>
          <w:fldChar w:fldCharType="end"/>
        </w:r>
      </w:ins>
      <w:del w:id="418"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10</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414"/>
      <w:r w:rsidRPr="00CA75D8">
        <w:rPr>
          <w:rFonts w:ascii="Times New Roman" w:eastAsia="Malgun Gothic" w:hAnsi="Times New Roman" w:cs="Times New Roman"/>
          <w:b/>
          <w:i w:val="0"/>
          <w:iCs w:val="0"/>
          <w:kern w:val="0"/>
          <w:sz w:val="20"/>
          <w:szCs w:val="20"/>
          <w:lang w:eastAsia="ko-KR"/>
        </w:rPr>
        <w:t xml:space="preserve"> – </w:t>
      </w:r>
      <w:r w:rsidRPr="0029494B">
        <w:rPr>
          <w:rFonts w:ascii="Times New Roman" w:eastAsia="Malgun Gothic" w:hAnsi="Times New Roman" w:cs="Times New Roman"/>
          <w:b/>
          <w:i w:val="0"/>
          <w:iCs w:val="0"/>
          <w:kern w:val="0"/>
          <w:sz w:val="20"/>
          <w:szCs w:val="20"/>
          <w:lang w:eastAsia="ko-KR"/>
        </w:rPr>
        <w:t xml:space="preserve">Ranging Reply Time </w:t>
      </w:r>
      <w:r>
        <w:rPr>
          <w:rFonts w:ascii="Times New Roman" w:eastAsia="Malgun Gothic" w:hAnsi="Times New Roman" w:cs="Times New Roman"/>
          <w:b/>
          <w:i w:val="0"/>
          <w:iCs w:val="0"/>
          <w:kern w:val="0"/>
          <w:sz w:val="20"/>
          <w:szCs w:val="20"/>
          <w:lang w:eastAsia="ko-KR"/>
        </w:rPr>
        <w:t>Deferred</w:t>
      </w:r>
      <w:r w:rsidRPr="0029494B">
        <w:rPr>
          <w:rFonts w:ascii="Times New Roman" w:eastAsia="Malgun Gothic" w:hAnsi="Times New Roman" w:cs="Times New Roman"/>
          <w:b/>
          <w:i w:val="0"/>
          <w:iCs w:val="0"/>
          <w:kern w:val="0"/>
          <w:sz w:val="20"/>
          <w:szCs w:val="20"/>
          <w:lang w:eastAsia="ko-KR"/>
        </w:rPr>
        <w:t xml:space="preserve"> 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09B05016" w14:textId="77777777" w:rsidR="000119EF" w:rsidRPr="00DA6537" w:rsidRDefault="000119EF" w:rsidP="000119EF">
      <w:pPr>
        <w:pStyle w:val="Lgende"/>
        <w:jc w:val="left"/>
        <w:rPr>
          <w:rFonts w:ascii="Times New Roman" w:eastAsia="Malgun Gothic" w:hAnsi="Times New Roman" w:cs="Times New Roman"/>
          <w:i w:val="0"/>
          <w:iCs w:val="0"/>
          <w:kern w:val="0"/>
          <w:sz w:val="20"/>
          <w:szCs w:val="20"/>
          <w:lang w:eastAsia="ko-KR"/>
        </w:rPr>
      </w:pPr>
    </w:p>
    <w:p w14:paraId="4BFD0C19" w14:textId="77777777" w:rsidR="000119EF" w:rsidRPr="00275CD6" w:rsidRDefault="000119EF" w:rsidP="000119EF">
      <w:pPr>
        <w:pStyle w:val="Titre4"/>
      </w:pPr>
      <w:bookmarkStart w:id="419" w:name="_Ref413658990"/>
      <w:r w:rsidRPr="00275CD6">
        <w:t xml:space="preserve">Ranging </w:t>
      </w:r>
      <w:r w:rsidRPr="00031572">
        <w:t>Preferred Reply Time</w:t>
      </w:r>
      <w:r w:rsidRPr="00275CD6">
        <w:t xml:space="preserve"> IE</w:t>
      </w:r>
      <w:bookmarkEnd w:id="419"/>
    </w:p>
    <w:p w14:paraId="45C5E616" w14:textId="6A785D1C" w:rsidR="000119EF" w:rsidRDefault="000119EF" w:rsidP="000119EF">
      <w:pPr>
        <w:pStyle w:val="Corpsdetexte"/>
      </w:pPr>
      <w:r>
        <w:t xml:space="preserve">The Ranging Preferred Reply Time IE is sent by a </w:t>
      </w:r>
      <w:r w:rsidR="00876080" w:rsidRPr="00876080">
        <w:t xml:space="preserve">device </w:t>
      </w:r>
      <w:r>
        <w:t xml:space="preserve">to communicate its ability to send a ranging response that can employ the RRTI IE and it communicates its preferred reply time for this.  When this is known it can be used to modify the ranging exchange to minimize the number of messages needed for a ranging measurement and thus save power, see </w:t>
      </w:r>
      <w:r>
        <w:fldChar w:fldCharType="begin"/>
      </w:r>
      <w:r>
        <w:instrText xml:space="preserve"> REF _Ref413621907 \h  \* MERGEFORMAT </w:instrText>
      </w:r>
      <w:r>
        <w:fldChar w:fldCharType="separate"/>
      </w:r>
      <w:r w:rsidR="005866B1" w:rsidRPr="005866B1">
        <w:t>Figure 6</w:t>
      </w:r>
      <w:r>
        <w:fldChar w:fldCharType="end"/>
      </w:r>
      <w:r>
        <w:t xml:space="preserve"> and its associated description in </w:t>
      </w:r>
      <w:r>
        <w:fldChar w:fldCharType="begin"/>
      </w:r>
      <w:r>
        <w:instrText xml:space="preserve"> REF _Ref413659144 \w \h  \* MERGEFORMAT </w:instrText>
      </w:r>
      <w:r>
        <w:fldChar w:fldCharType="separate"/>
      </w:r>
      <w:r w:rsidR="005866B1">
        <w:t>6.9.7.4</w:t>
      </w:r>
      <w:r>
        <w:fldChar w:fldCharType="end"/>
      </w:r>
      <w:r>
        <w:t xml:space="preserve"> for details.  </w:t>
      </w:r>
      <w:r w:rsidRPr="00CE66B4">
        <w:t xml:space="preserve">The content field of the </w:t>
      </w:r>
      <w:r>
        <w:t xml:space="preserve">Ranging Preferred Reply Time </w:t>
      </w:r>
      <w:r w:rsidRPr="00CE66B4">
        <w:t xml:space="preserve">IE shall be formatted as shown in </w:t>
      </w:r>
      <w:r w:rsidRPr="00CE66B4">
        <w:fldChar w:fldCharType="begin"/>
      </w:r>
      <w:r w:rsidRPr="00CE66B4">
        <w:instrText xml:space="preserve"> REF _Ref413681769 \h  \* MERGEFORMAT </w:instrText>
      </w:r>
      <w:r w:rsidRPr="00CE66B4">
        <w:fldChar w:fldCharType="separate"/>
      </w:r>
      <w:r w:rsidR="005866B1" w:rsidRPr="005866B1">
        <w:t>Figure 11</w:t>
      </w:r>
      <w:r w:rsidRPr="00CE66B4">
        <w:fldChar w:fldCharType="end"/>
      </w:r>
      <w:r w:rsidRPr="00CE66B4">
        <w:t>.  The units of time are defined in</w:t>
      </w:r>
      <w:r>
        <w:t xml:space="preserve"> </w:t>
      </w:r>
      <w:r w:rsidRPr="009B30DE">
        <w:rPr>
          <w:rFonts w:ascii="Times-Roman" w:eastAsia="Times New Roman" w:hAnsi="Times-Roman" w:cs="Times-Roman"/>
          <w:color w:val="232021"/>
          <w:highlight w:val="yellow"/>
          <w:lang w:val="en-IE" w:eastAsia="en-US"/>
        </w:rPr>
        <w:t>10.4.1</w:t>
      </w:r>
      <w:r>
        <w:t xml:space="preserve">.  </w:t>
      </w:r>
      <w:r w:rsidRPr="00CE66B4">
        <w:t xml:space="preserve">While these units are very precise an actual implementation may have some quantization in the reply times </w:t>
      </w:r>
      <w:r>
        <w:t xml:space="preserve">that </w:t>
      </w:r>
      <w:r w:rsidRPr="00CE66B4">
        <w:t xml:space="preserve">it can support.  </w:t>
      </w:r>
      <w:r>
        <w:t xml:space="preserve">The value reported in the RRTI IE or RRTD IE shall be the actual resultant </w:t>
      </w:r>
      <w:r w:rsidRPr="00CE66B4">
        <w:t xml:space="preserve">reply time </w:t>
      </w:r>
      <w:r>
        <w:t xml:space="preserve">of the appropriate individual </w:t>
      </w:r>
      <w:r w:rsidRPr="00CE66B4">
        <w:t xml:space="preserve">ranging </w:t>
      </w:r>
      <w:r>
        <w:t>reply.</w:t>
      </w:r>
    </w:p>
    <w:p w14:paraId="5418AD03" w14:textId="77777777" w:rsidR="000119EF" w:rsidRPr="00CE66B4" w:rsidRDefault="000119EF" w:rsidP="000119EF">
      <w:pPr>
        <w:pStyle w:val="Corpsdetexte"/>
      </w:pPr>
    </w:p>
    <w:p w14:paraId="51B22FD2" w14:textId="77777777" w:rsidR="000119EF" w:rsidRDefault="000119EF" w:rsidP="000119EF">
      <w:pPr>
        <w:pStyle w:val="Corpsdetexte"/>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4F95A44F" w14:textId="77777777" w:rsidTr="008B1C6B">
        <w:trPr>
          <w:trHeight w:val="308"/>
          <w:jc w:val="center"/>
        </w:trPr>
        <w:tc>
          <w:tcPr>
            <w:tcW w:w="2551" w:type="dxa"/>
          </w:tcPr>
          <w:p w14:paraId="3BE15C10" w14:textId="77777777" w:rsidR="000119EF" w:rsidRPr="0029494B" w:rsidRDefault="000119EF" w:rsidP="008B1C6B">
            <w:pPr>
              <w:pStyle w:val="Corpsdetexte"/>
              <w:spacing w:before="60" w:after="60"/>
              <w:jc w:val="center"/>
              <w:rPr>
                <w:b/>
              </w:rPr>
            </w:pPr>
            <w:r w:rsidRPr="0029494B">
              <w:rPr>
                <w:b/>
              </w:rPr>
              <w:t>Octets : 4</w:t>
            </w:r>
          </w:p>
        </w:tc>
      </w:tr>
      <w:tr w:rsidR="000119EF" w14:paraId="6FB714B5" w14:textId="77777777" w:rsidTr="008B1C6B">
        <w:trPr>
          <w:trHeight w:val="321"/>
          <w:jc w:val="center"/>
        </w:trPr>
        <w:tc>
          <w:tcPr>
            <w:tcW w:w="2551" w:type="dxa"/>
          </w:tcPr>
          <w:p w14:paraId="3ACD4404" w14:textId="77777777" w:rsidR="000119EF" w:rsidRDefault="000119EF" w:rsidP="008B1C6B">
            <w:pPr>
              <w:pStyle w:val="Corpsdetexte"/>
              <w:spacing w:before="60" w:after="60"/>
              <w:jc w:val="center"/>
            </w:pPr>
            <w:r>
              <w:t>Preferred Reply Time</w:t>
            </w:r>
          </w:p>
        </w:tc>
      </w:tr>
    </w:tbl>
    <w:p w14:paraId="5DA259FD" w14:textId="7E35AC8C" w:rsidR="000119EF" w:rsidRPr="00CA75D8" w:rsidRDefault="000119EF" w:rsidP="000119EF">
      <w:pPr>
        <w:pStyle w:val="Lgende"/>
        <w:jc w:val="center"/>
        <w:rPr>
          <w:rFonts w:ascii="Times New Roman" w:eastAsia="Malgun Gothic" w:hAnsi="Times New Roman" w:cs="Times New Roman"/>
          <w:b/>
          <w:i w:val="0"/>
          <w:iCs w:val="0"/>
          <w:kern w:val="0"/>
          <w:sz w:val="20"/>
          <w:szCs w:val="20"/>
          <w:lang w:eastAsia="ko-KR"/>
        </w:rPr>
      </w:pPr>
      <w:bookmarkStart w:id="420" w:name="_Ref413681769"/>
      <w:r w:rsidRPr="00CA75D8">
        <w:rPr>
          <w:rFonts w:ascii="Times New Roman" w:eastAsia="Malgun Gothic" w:hAnsi="Times New Roman" w:cs="Times New Roman"/>
          <w:b/>
          <w:i w:val="0"/>
          <w:iCs w:val="0"/>
          <w:kern w:val="0"/>
          <w:sz w:val="20"/>
          <w:szCs w:val="20"/>
          <w:lang w:eastAsia="ko-KR"/>
        </w:rPr>
        <w:t xml:space="preserve">Figure </w:t>
      </w:r>
      <w:ins w:id="421"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422"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423" w:author="David_PR4" w:date="2019-01-02T16:48:00Z">
        <w:r w:rsidR="00A24A76">
          <w:rPr>
            <w:rFonts w:ascii="Times New Roman" w:eastAsia="Malgun Gothic" w:hAnsi="Times New Roman" w:cs="Times New Roman"/>
            <w:b/>
            <w:i w:val="0"/>
            <w:iCs w:val="0"/>
            <w:noProof/>
            <w:kern w:val="0"/>
            <w:sz w:val="20"/>
            <w:szCs w:val="20"/>
            <w:lang w:eastAsia="ko-KR"/>
          </w:rPr>
          <w:t>3</w:t>
        </w:r>
        <w:r w:rsidR="00A24A76">
          <w:rPr>
            <w:rFonts w:ascii="Times New Roman" w:eastAsia="Malgun Gothic" w:hAnsi="Times New Roman" w:cs="Times New Roman"/>
            <w:b/>
            <w:i w:val="0"/>
            <w:iCs w:val="0"/>
            <w:kern w:val="0"/>
            <w:sz w:val="20"/>
            <w:szCs w:val="20"/>
            <w:lang w:eastAsia="ko-KR"/>
          </w:rPr>
          <w:fldChar w:fldCharType="end"/>
        </w:r>
      </w:ins>
      <w:del w:id="424"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11</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420"/>
      <w:r w:rsidRPr="00CA75D8">
        <w:rPr>
          <w:rFonts w:ascii="Times New Roman" w:eastAsia="Malgun Gothic" w:hAnsi="Times New Roman" w:cs="Times New Roman"/>
          <w:b/>
          <w:i w:val="0"/>
          <w:iCs w:val="0"/>
          <w:kern w:val="0"/>
          <w:sz w:val="20"/>
          <w:szCs w:val="20"/>
          <w:lang w:eastAsia="ko-KR"/>
        </w:rPr>
        <w:t xml:space="preserve"> – </w:t>
      </w:r>
      <w:r w:rsidRPr="00FE4FD5">
        <w:rPr>
          <w:rFonts w:ascii="Times New Roman" w:eastAsia="Malgun Gothic" w:hAnsi="Times New Roman" w:cs="Times New Roman"/>
          <w:b/>
          <w:i w:val="0"/>
          <w:iCs w:val="0"/>
          <w:kern w:val="0"/>
          <w:sz w:val="20"/>
          <w:szCs w:val="20"/>
          <w:lang w:eastAsia="ko-KR"/>
        </w:rPr>
        <w:t xml:space="preserve">Ranging Preferred Reply Time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38633107" w14:textId="77777777" w:rsidR="000119EF" w:rsidRDefault="000119EF" w:rsidP="000119EF">
      <w:pPr>
        <w:pStyle w:val="Corpsdetexte"/>
      </w:pPr>
    </w:p>
    <w:p w14:paraId="505CA585" w14:textId="77777777" w:rsidR="000119EF" w:rsidRPr="000E3405" w:rsidRDefault="000119EF" w:rsidP="000119EF">
      <w:pPr>
        <w:pStyle w:val="Corpsdetexte"/>
        <w:rPr>
          <w:color w:val="FF0000"/>
        </w:rPr>
      </w:pPr>
      <w:r>
        <w:t xml:space="preserve">The Ranging Preferred Reply Time IE is applicable in both single-sided and </w:t>
      </w:r>
      <w:r w:rsidRPr="00DD3A7A">
        <w:t xml:space="preserve">double-sided two-way ranging </w:t>
      </w:r>
      <w:r>
        <w:t>exchanges.  When the reply time is known, it can be used to delay turning on the receiver until the expected reply time which gives a power saving.</w:t>
      </w:r>
    </w:p>
    <w:p w14:paraId="0D46C034" w14:textId="77777777" w:rsidR="000119EF" w:rsidRDefault="000119EF" w:rsidP="000119EF">
      <w:pPr>
        <w:pStyle w:val="Corpsdetexte"/>
      </w:pPr>
    </w:p>
    <w:p w14:paraId="6E48390B" w14:textId="77777777" w:rsidR="000119EF" w:rsidRPr="00275CD6" w:rsidRDefault="000119EF" w:rsidP="000119EF">
      <w:pPr>
        <w:pStyle w:val="Titre4"/>
      </w:pPr>
      <w:bookmarkStart w:id="425" w:name="_Ref413658995"/>
      <w:r w:rsidRPr="00275CD6">
        <w:t xml:space="preserve">Ranging </w:t>
      </w:r>
      <w:r>
        <w:t xml:space="preserve">Control Double-sided TWR </w:t>
      </w:r>
      <w:r w:rsidRPr="00275CD6">
        <w:t>IE</w:t>
      </w:r>
      <w:bookmarkEnd w:id="425"/>
    </w:p>
    <w:p w14:paraId="63C15700" w14:textId="5BE0EEE8" w:rsidR="000119EF" w:rsidRDefault="000119EF" w:rsidP="000119EF">
      <w:pPr>
        <w:pStyle w:val="Corpsdetexte"/>
      </w:pPr>
      <w:r>
        <w:t xml:space="preserve">The </w:t>
      </w:r>
      <w:r w:rsidRPr="005A4B25">
        <w:t xml:space="preserve">Ranging </w:t>
      </w:r>
      <w:r>
        <w:t xml:space="preserve">Control Double-sided TWR </w:t>
      </w:r>
      <w:r w:rsidRPr="005A4B25">
        <w:t xml:space="preserve">IE </w:t>
      </w:r>
      <w:r>
        <w:t xml:space="preserve">(RCDT IE) is used to control the double-sided two-way ranging exchange with the remote </w:t>
      </w:r>
      <w:r w:rsidR="00876080" w:rsidRPr="00876080">
        <w:t>device</w:t>
      </w:r>
      <w:r>
        <w:t xml:space="preserve">.  </w:t>
      </w:r>
      <w:r w:rsidRPr="00CE66B4">
        <w:t xml:space="preserve">The content field of the </w:t>
      </w:r>
      <w:r w:rsidRPr="005A4B25">
        <w:t xml:space="preserve">Ranging </w:t>
      </w:r>
      <w:r>
        <w:t xml:space="preserve">Control Double-sided </w:t>
      </w:r>
      <w:r w:rsidRPr="005A4B25">
        <w:t xml:space="preserve">Ranging </w:t>
      </w:r>
      <w:r w:rsidRPr="00CE66B4">
        <w:t xml:space="preserve">IE shall be </w:t>
      </w:r>
      <w:r>
        <w:t xml:space="preserve">the </w:t>
      </w:r>
      <w:r w:rsidRPr="00CE66B4">
        <w:t xml:space="preserve">formatted as shown in </w:t>
      </w:r>
      <w:r>
        <w:fldChar w:fldCharType="begin"/>
      </w:r>
      <w:r>
        <w:instrText xml:space="preserve"> REF _Ref413751472 \h  \* MERGEFORMAT </w:instrText>
      </w:r>
      <w:r>
        <w:fldChar w:fldCharType="separate"/>
      </w:r>
      <w:r w:rsidR="005866B1" w:rsidRPr="005866B1">
        <w:t>Figure 12</w:t>
      </w:r>
      <w:r>
        <w:fldChar w:fldCharType="end"/>
      </w:r>
      <w:r w:rsidRPr="00CE66B4">
        <w:t xml:space="preserve">.  </w:t>
      </w:r>
      <w:r>
        <w:t xml:space="preserve">The Control Info shall have one of the values defined in </w:t>
      </w:r>
      <w:r>
        <w:fldChar w:fldCharType="begin"/>
      </w:r>
      <w:r>
        <w:instrText xml:space="preserve"> REF _Ref413158916 \h  \* MERGEFORMAT </w:instrText>
      </w:r>
      <w:r>
        <w:fldChar w:fldCharType="separate"/>
      </w:r>
      <w:r w:rsidR="005866B1" w:rsidRPr="005866B1">
        <w:t>Table 1</w:t>
      </w:r>
      <w:r>
        <w:fldChar w:fldCharType="end"/>
      </w:r>
      <w:r>
        <w:t xml:space="preserve">.  The procedures for using the RCDT IE are defined in </w:t>
      </w:r>
      <w:r>
        <w:fldChar w:fldCharType="begin"/>
      </w:r>
      <w:r>
        <w:instrText xml:space="preserve"> REF _Ref413747067 \w \h  \* MERGEFORMAT </w:instrText>
      </w:r>
      <w:r>
        <w:fldChar w:fldCharType="separate"/>
      </w:r>
      <w:r w:rsidR="005866B1">
        <w:t>6.9.7</w:t>
      </w:r>
      <w:r>
        <w:fldChar w:fldCharType="end"/>
      </w:r>
      <w:r>
        <w:t>.</w:t>
      </w:r>
    </w:p>
    <w:p w14:paraId="0B338C85" w14:textId="77777777" w:rsidR="000119EF" w:rsidRDefault="000119EF" w:rsidP="000119EF">
      <w:pPr>
        <w:pStyle w:val="Corpsdetexte"/>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6"/>
      </w:tblGrid>
      <w:tr w:rsidR="000119EF" w14:paraId="1CD1BA22" w14:textId="77777777" w:rsidTr="008B1C6B">
        <w:trPr>
          <w:trHeight w:val="308"/>
          <w:jc w:val="center"/>
        </w:trPr>
        <w:tc>
          <w:tcPr>
            <w:tcW w:w="1866" w:type="dxa"/>
          </w:tcPr>
          <w:p w14:paraId="53A284E9" w14:textId="77777777" w:rsidR="000119EF" w:rsidRPr="0029494B" w:rsidRDefault="000119EF" w:rsidP="008B1C6B">
            <w:pPr>
              <w:pStyle w:val="Corpsdetexte"/>
              <w:spacing w:before="60" w:after="60"/>
              <w:jc w:val="center"/>
              <w:rPr>
                <w:b/>
              </w:rPr>
            </w:pPr>
            <w:r w:rsidRPr="0029494B">
              <w:rPr>
                <w:b/>
              </w:rPr>
              <w:t xml:space="preserve">Octets : </w:t>
            </w:r>
            <w:r>
              <w:rPr>
                <w:b/>
              </w:rPr>
              <w:t>1</w:t>
            </w:r>
          </w:p>
        </w:tc>
      </w:tr>
      <w:tr w:rsidR="000119EF" w14:paraId="56430BD4" w14:textId="77777777" w:rsidTr="008B1C6B">
        <w:trPr>
          <w:trHeight w:val="321"/>
          <w:jc w:val="center"/>
        </w:trPr>
        <w:tc>
          <w:tcPr>
            <w:tcW w:w="1866" w:type="dxa"/>
          </w:tcPr>
          <w:p w14:paraId="34DE7BE0" w14:textId="77777777" w:rsidR="000119EF" w:rsidRDefault="000119EF" w:rsidP="008B1C6B">
            <w:pPr>
              <w:pStyle w:val="Corpsdetexte"/>
              <w:spacing w:before="60" w:after="60"/>
              <w:jc w:val="center"/>
            </w:pPr>
            <w:r>
              <w:t>Control Info</w:t>
            </w:r>
          </w:p>
        </w:tc>
      </w:tr>
    </w:tbl>
    <w:p w14:paraId="65299A7B" w14:textId="055D2521" w:rsidR="000119EF" w:rsidRPr="00CA75D8" w:rsidRDefault="000119EF" w:rsidP="000119EF">
      <w:pPr>
        <w:pStyle w:val="Lgende"/>
        <w:jc w:val="center"/>
        <w:rPr>
          <w:rFonts w:ascii="Times New Roman" w:eastAsia="Malgun Gothic" w:hAnsi="Times New Roman" w:cs="Times New Roman"/>
          <w:b/>
          <w:i w:val="0"/>
          <w:iCs w:val="0"/>
          <w:kern w:val="0"/>
          <w:sz w:val="20"/>
          <w:szCs w:val="20"/>
          <w:lang w:eastAsia="ko-KR"/>
        </w:rPr>
      </w:pPr>
      <w:bookmarkStart w:id="426" w:name="_Ref413751472"/>
      <w:bookmarkStart w:id="427" w:name="_Ref413751467"/>
      <w:r w:rsidRPr="00CA75D8">
        <w:rPr>
          <w:rFonts w:ascii="Times New Roman" w:eastAsia="Malgun Gothic" w:hAnsi="Times New Roman" w:cs="Times New Roman"/>
          <w:b/>
          <w:i w:val="0"/>
          <w:iCs w:val="0"/>
          <w:kern w:val="0"/>
          <w:sz w:val="20"/>
          <w:szCs w:val="20"/>
          <w:lang w:eastAsia="ko-KR"/>
        </w:rPr>
        <w:t xml:space="preserve">Figure </w:t>
      </w:r>
      <w:ins w:id="428"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429"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430" w:author="David_PR4" w:date="2019-01-02T16:48:00Z">
        <w:r w:rsidR="00A24A76">
          <w:rPr>
            <w:rFonts w:ascii="Times New Roman" w:eastAsia="Malgun Gothic" w:hAnsi="Times New Roman" w:cs="Times New Roman"/>
            <w:b/>
            <w:i w:val="0"/>
            <w:iCs w:val="0"/>
            <w:noProof/>
            <w:kern w:val="0"/>
            <w:sz w:val="20"/>
            <w:szCs w:val="20"/>
            <w:lang w:eastAsia="ko-KR"/>
          </w:rPr>
          <w:t>4</w:t>
        </w:r>
        <w:r w:rsidR="00A24A76">
          <w:rPr>
            <w:rFonts w:ascii="Times New Roman" w:eastAsia="Malgun Gothic" w:hAnsi="Times New Roman" w:cs="Times New Roman"/>
            <w:b/>
            <w:i w:val="0"/>
            <w:iCs w:val="0"/>
            <w:kern w:val="0"/>
            <w:sz w:val="20"/>
            <w:szCs w:val="20"/>
            <w:lang w:eastAsia="ko-KR"/>
          </w:rPr>
          <w:fldChar w:fldCharType="end"/>
        </w:r>
      </w:ins>
      <w:del w:id="431"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12</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426"/>
      <w:r w:rsidRPr="00CA75D8">
        <w:rPr>
          <w:rFonts w:ascii="Times New Roman" w:eastAsia="Malgun Gothic" w:hAnsi="Times New Roman" w:cs="Times New Roman"/>
          <w:b/>
          <w:i w:val="0"/>
          <w:iCs w:val="0"/>
          <w:kern w:val="0"/>
          <w:sz w:val="20"/>
          <w:szCs w:val="20"/>
          <w:lang w:eastAsia="ko-KR"/>
        </w:rPr>
        <w:t xml:space="preserve"> – </w:t>
      </w:r>
      <w:r w:rsidRPr="00FE4FD5">
        <w:rPr>
          <w:rFonts w:ascii="Times New Roman" w:eastAsia="Malgun Gothic" w:hAnsi="Times New Roman" w:cs="Times New Roman"/>
          <w:b/>
          <w:i w:val="0"/>
          <w:iCs w:val="0"/>
          <w:kern w:val="0"/>
          <w:sz w:val="20"/>
          <w:szCs w:val="20"/>
          <w:lang w:eastAsia="ko-KR"/>
        </w:rPr>
        <w:t xml:space="preserve">Ranging </w:t>
      </w:r>
      <w:r>
        <w:rPr>
          <w:rFonts w:ascii="Times New Roman" w:eastAsia="Malgun Gothic" w:hAnsi="Times New Roman" w:cs="Times New Roman"/>
          <w:b/>
          <w:i w:val="0"/>
          <w:iCs w:val="0"/>
          <w:kern w:val="0"/>
          <w:sz w:val="20"/>
          <w:szCs w:val="20"/>
          <w:lang w:eastAsia="ko-KR"/>
        </w:rPr>
        <w:t xml:space="preserve">Control Double-sided TWR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427"/>
    </w:p>
    <w:p w14:paraId="0818520E" w14:textId="77777777" w:rsidR="000119EF" w:rsidRDefault="000119EF" w:rsidP="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8108FBF" w14:textId="77777777" w:rsidR="000119EF" w:rsidRPr="005E6B66" w:rsidRDefault="000119EF" w:rsidP="000119EF">
      <w:pPr>
        <w:pStyle w:val="Lgende"/>
        <w:keepNext/>
        <w:jc w:val="center"/>
        <w:rPr>
          <w:rFonts w:ascii="Times New Roman" w:eastAsia="Malgun Gothic" w:hAnsi="Times New Roman" w:cs="Times New Roman"/>
          <w:b/>
          <w:i w:val="0"/>
          <w:iCs w:val="0"/>
          <w:kern w:val="0"/>
          <w:sz w:val="20"/>
          <w:szCs w:val="20"/>
          <w:lang w:eastAsia="ko-KR"/>
        </w:rPr>
      </w:pPr>
      <w:bookmarkStart w:id="432" w:name="_Ref413682836"/>
      <w:bookmarkStart w:id="433" w:name="_Ref413751843"/>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2</w:t>
      </w:r>
      <w:r w:rsidRPr="005E6B66">
        <w:rPr>
          <w:rFonts w:ascii="Times New Roman" w:eastAsia="Malgun Gothic" w:hAnsi="Times New Roman" w:cs="Times New Roman"/>
          <w:b/>
          <w:i w:val="0"/>
          <w:iCs w:val="0"/>
          <w:kern w:val="0"/>
          <w:sz w:val="20"/>
          <w:szCs w:val="20"/>
          <w:lang w:eastAsia="ko-KR"/>
        </w:rPr>
        <w:fldChar w:fldCharType="end"/>
      </w:r>
      <w:bookmarkEnd w:id="432"/>
      <w:r w:rsidRPr="005E6B66">
        <w:rPr>
          <w:rFonts w:ascii="Times New Roman" w:eastAsia="Malgun Gothic" w:hAnsi="Times New Roman" w:cs="Times New Roman"/>
          <w:b/>
          <w:i w:val="0"/>
          <w:iCs w:val="0"/>
          <w:kern w:val="0"/>
          <w:sz w:val="20"/>
          <w:szCs w:val="20"/>
          <w:lang w:eastAsia="ko-KR"/>
        </w:rPr>
        <w:t xml:space="preserve"> – </w:t>
      </w:r>
      <w:r>
        <w:rPr>
          <w:rFonts w:ascii="Times New Roman" w:eastAsia="Malgun Gothic" w:hAnsi="Times New Roman" w:cs="Times New Roman"/>
          <w:b/>
          <w:i w:val="0"/>
          <w:iCs w:val="0"/>
          <w:kern w:val="0"/>
          <w:sz w:val="20"/>
          <w:szCs w:val="20"/>
          <w:lang w:eastAsia="ko-KR"/>
        </w:rPr>
        <w:t xml:space="preserve">values of the </w:t>
      </w:r>
      <w:r w:rsidRPr="003E05DC">
        <w:rPr>
          <w:rFonts w:ascii="Times New Roman" w:eastAsia="Malgun Gothic" w:hAnsi="Times New Roman" w:cs="Times New Roman"/>
          <w:b/>
          <w:i w:val="0"/>
          <w:iCs w:val="0"/>
          <w:kern w:val="0"/>
          <w:sz w:val="20"/>
          <w:szCs w:val="20"/>
          <w:lang w:eastAsia="ko-KR"/>
        </w:rPr>
        <w:t xml:space="preserve">Control Info </w:t>
      </w:r>
      <w:r>
        <w:rPr>
          <w:rFonts w:ascii="Times New Roman" w:eastAsia="Malgun Gothic" w:hAnsi="Times New Roman" w:cs="Times New Roman"/>
          <w:b/>
          <w:i w:val="0"/>
          <w:iCs w:val="0"/>
          <w:kern w:val="0"/>
          <w:sz w:val="20"/>
          <w:szCs w:val="20"/>
          <w:lang w:eastAsia="ko-KR"/>
        </w:rPr>
        <w:t xml:space="preserve">field in the </w:t>
      </w:r>
      <w:r w:rsidRPr="0025517C">
        <w:rPr>
          <w:rFonts w:ascii="Times New Roman" w:eastAsia="Malgun Gothic" w:hAnsi="Times New Roman" w:cs="Times New Roman"/>
          <w:b/>
          <w:i w:val="0"/>
          <w:iCs w:val="0"/>
          <w:kern w:val="0"/>
          <w:sz w:val="20"/>
          <w:szCs w:val="20"/>
          <w:lang w:eastAsia="ko-KR"/>
        </w:rPr>
        <w:t xml:space="preserve">Ranging Control </w:t>
      </w:r>
      <w:r w:rsidRPr="00AA4AA9">
        <w:rPr>
          <w:rFonts w:ascii="Times New Roman" w:eastAsia="Malgun Gothic" w:hAnsi="Times New Roman" w:cs="Times New Roman"/>
          <w:b/>
          <w:i w:val="0"/>
          <w:iCs w:val="0"/>
          <w:kern w:val="0"/>
          <w:sz w:val="20"/>
          <w:szCs w:val="20"/>
          <w:lang w:eastAsia="ko-KR"/>
        </w:rPr>
        <w:t xml:space="preserve">Double-sided </w:t>
      </w:r>
      <w:r w:rsidRPr="00EE7D75">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IE</w:t>
      </w:r>
      <w:bookmarkEnd w:id="433"/>
    </w:p>
    <w:tbl>
      <w:tblPr>
        <w:tblStyle w:val="Grilledutableau"/>
        <w:tblW w:w="0" w:type="auto"/>
        <w:tblInd w:w="1242" w:type="dxa"/>
        <w:tblLayout w:type="fixed"/>
        <w:tblLook w:val="04A0" w:firstRow="1" w:lastRow="0" w:firstColumn="1" w:lastColumn="0" w:noHBand="0" w:noVBand="1"/>
      </w:tblPr>
      <w:tblGrid>
        <w:gridCol w:w="1957"/>
        <w:gridCol w:w="4706"/>
      </w:tblGrid>
      <w:tr w:rsidR="000119EF" w:rsidRPr="008F5AAA" w14:paraId="40B029F6" w14:textId="77777777" w:rsidTr="008B1C6B">
        <w:tc>
          <w:tcPr>
            <w:tcW w:w="1957" w:type="dxa"/>
            <w:tcBorders>
              <w:top w:val="single" w:sz="8" w:space="0" w:color="auto"/>
              <w:left w:val="single" w:sz="8" w:space="0" w:color="auto"/>
              <w:bottom w:val="single" w:sz="8" w:space="0" w:color="auto"/>
              <w:right w:val="single" w:sz="8" w:space="0" w:color="auto"/>
            </w:tcBorders>
          </w:tcPr>
          <w:p w14:paraId="1E674FC1" w14:textId="77777777" w:rsidR="000119EF" w:rsidRPr="008F5AAA"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3E05DC">
              <w:rPr>
                <w:b/>
                <w:sz w:val="20"/>
                <w:szCs w:val="20"/>
              </w:rPr>
              <w:t xml:space="preserve">Control Info </w:t>
            </w:r>
            <w:r>
              <w:rPr>
                <w:b/>
                <w:sz w:val="20"/>
                <w:szCs w:val="20"/>
              </w:rPr>
              <w:t>v</w:t>
            </w:r>
            <w:r w:rsidRPr="003E05DC">
              <w:rPr>
                <w:b/>
                <w:sz w:val="20"/>
                <w:szCs w:val="20"/>
              </w:rPr>
              <w:t>alue</w:t>
            </w:r>
          </w:p>
        </w:tc>
        <w:tc>
          <w:tcPr>
            <w:tcW w:w="4706" w:type="dxa"/>
            <w:tcBorders>
              <w:top w:val="single" w:sz="8" w:space="0" w:color="auto"/>
              <w:left w:val="single" w:sz="8" w:space="0" w:color="auto"/>
              <w:bottom w:val="single" w:sz="8" w:space="0" w:color="auto"/>
              <w:right w:val="single" w:sz="8" w:space="0" w:color="auto"/>
            </w:tcBorders>
          </w:tcPr>
          <w:p w14:paraId="7C6B6FE2" w14:textId="77777777" w:rsidR="000119EF" w:rsidRPr="008F5AAA"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Meaning</w:t>
            </w:r>
          </w:p>
        </w:tc>
      </w:tr>
      <w:tr w:rsidR="000119EF" w:rsidRPr="008F5AAA" w14:paraId="367CD825" w14:textId="77777777" w:rsidTr="008B1C6B">
        <w:tc>
          <w:tcPr>
            <w:tcW w:w="1957" w:type="dxa"/>
            <w:tcBorders>
              <w:top w:val="single" w:sz="8" w:space="0" w:color="auto"/>
              <w:left w:val="single" w:sz="8" w:space="0" w:color="auto"/>
            </w:tcBorders>
          </w:tcPr>
          <w:p w14:paraId="41469BC2" w14:textId="77777777" w:rsidR="000119EF"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0</w:t>
            </w:r>
          </w:p>
        </w:tc>
        <w:tc>
          <w:tcPr>
            <w:tcW w:w="4706" w:type="dxa"/>
            <w:tcBorders>
              <w:top w:val="single" w:sz="8" w:space="0" w:color="auto"/>
              <w:right w:val="single" w:sz="8" w:space="0" w:color="auto"/>
            </w:tcBorders>
          </w:tcPr>
          <w:p w14:paraId="4CD22FB4" w14:textId="77777777" w:rsidR="000119EF" w:rsidRPr="00285CD1"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initiating DS-TWR and indicates that the initiating end does not require the ranging result.</w:t>
            </w:r>
          </w:p>
        </w:tc>
      </w:tr>
      <w:tr w:rsidR="000119EF" w:rsidRPr="008F5AAA" w14:paraId="1511ECB6" w14:textId="77777777" w:rsidTr="008B1C6B">
        <w:tc>
          <w:tcPr>
            <w:tcW w:w="1957" w:type="dxa"/>
            <w:tcBorders>
              <w:left w:val="single" w:sz="8" w:space="0" w:color="auto"/>
            </w:tcBorders>
          </w:tcPr>
          <w:p w14:paraId="6E7CCF6B" w14:textId="77777777" w:rsidR="000119EF"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1</w:t>
            </w:r>
          </w:p>
        </w:tc>
        <w:tc>
          <w:tcPr>
            <w:tcW w:w="4706" w:type="dxa"/>
            <w:tcBorders>
              <w:right w:val="single" w:sz="8" w:space="0" w:color="auto"/>
            </w:tcBorders>
          </w:tcPr>
          <w:p w14:paraId="452E1CC1" w14:textId="77777777" w:rsidR="000119EF" w:rsidRPr="00285CD1"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initiating DS-TWR and requesting that the ranging result is sent back at end of exchange</w:t>
            </w:r>
          </w:p>
        </w:tc>
      </w:tr>
      <w:tr w:rsidR="000119EF" w:rsidRPr="008F5AAA" w14:paraId="39CBA73F" w14:textId="77777777" w:rsidTr="008B1C6B">
        <w:tc>
          <w:tcPr>
            <w:tcW w:w="1957" w:type="dxa"/>
            <w:tcBorders>
              <w:left w:val="single" w:sz="8" w:space="0" w:color="auto"/>
              <w:bottom w:val="single" w:sz="8" w:space="0" w:color="auto"/>
            </w:tcBorders>
          </w:tcPr>
          <w:p w14:paraId="6BB2B85D" w14:textId="77777777" w:rsidR="000119EF"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2</w:t>
            </w:r>
          </w:p>
        </w:tc>
        <w:tc>
          <w:tcPr>
            <w:tcW w:w="4706" w:type="dxa"/>
            <w:tcBorders>
              <w:bottom w:val="single" w:sz="8" w:space="0" w:color="auto"/>
              <w:right w:val="single" w:sz="8" w:space="0" w:color="auto"/>
            </w:tcBorders>
          </w:tcPr>
          <w:p w14:paraId="4257B51B" w14:textId="77777777" w:rsidR="000119EF" w:rsidRPr="00285CD1"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continuing the DS-TWR, forming the request for the 2</w:t>
            </w:r>
            <w:r w:rsidRPr="00AA4AA9">
              <w:rPr>
                <w:rFonts w:eastAsia="Malgun Gothic" w:cs="Times New Roman"/>
                <w:kern w:val="0"/>
                <w:sz w:val="20"/>
                <w:szCs w:val="20"/>
                <w:vertAlign w:val="superscript"/>
                <w:lang w:eastAsia="ko-KR"/>
              </w:rPr>
              <w:t>nd</w:t>
            </w:r>
            <w:r>
              <w:rPr>
                <w:rFonts w:eastAsia="Malgun Gothic" w:cs="Times New Roman"/>
                <w:kern w:val="0"/>
                <w:sz w:val="20"/>
                <w:szCs w:val="20"/>
                <w:lang w:eastAsia="ko-KR"/>
              </w:rPr>
              <w:t xml:space="preserve">  TX-to-RX round trip measurement</w:t>
            </w:r>
          </w:p>
        </w:tc>
      </w:tr>
    </w:tbl>
    <w:p w14:paraId="54DBFEF1" w14:textId="77777777" w:rsidR="000119EF" w:rsidRDefault="000119EF" w:rsidP="000119EF">
      <w:pPr>
        <w:pStyle w:val="Corpsdetexte"/>
      </w:pPr>
    </w:p>
    <w:p w14:paraId="16D04257" w14:textId="77777777" w:rsidR="000119EF" w:rsidRPr="00275CD6" w:rsidRDefault="000119EF" w:rsidP="000119EF">
      <w:pPr>
        <w:pStyle w:val="Titre4"/>
      </w:pPr>
      <w:bookmarkStart w:id="434" w:name="_Ref413746512"/>
      <w:r w:rsidRPr="00275CD6">
        <w:t xml:space="preserve">Ranging </w:t>
      </w:r>
      <w:r w:rsidRPr="00492753">
        <w:t xml:space="preserve">Round Trip Measurement </w:t>
      </w:r>
      <w:r w:rsidRPr="00275CD6">
        <w:t>IE</w:t>
      </w:r>
      <w:bookmarkEnd w:id="434"/>
    </w:p>
    <w:p w14:paraId="4E8DAE77" w14:textId="77777777" w:rsidR="000119EF" w:rsidRDefault="000119EF" w:rsidP="000119EF">
      <w:pPr>
        <w:pStyle w:val="Corpsdetexte"/>
      </w:pPr>
      <w:r w:rsidRPr="00275CD6">
        <w:t xml:space="preserve">The </w:t>
      </w:r>
      <w:r w:rsidRPr="00492753">
        <w:t xml:space="preserve">Ranging Round Trip Measurement </w:t>
      </w:r>
      <w:r w:rsidRPr="002E7EFD">
        <w:t>IE</w:t>
      </w:r>
      <w:r>
        <w:t xml:space="preserve"> (RRTM IE) </w:t>
      </w:r>
      <w:r w:rsidRPr="00275CD6">
        <w:t xml:space="preserve">content shall be time difference between the </w:t>
      </w:r>
      <w:r>
        <w:t xml:space="preserve">transmit time of the RFRAME initiating a round trip measurement </w:t>
      </w:r>
      <w:r w:rsidRPr="00275CD6">
        <w:t xml:space="preserve">and the </w:t>
      </w:r>
      <w:r>
        <w:t xml:space="preserve">receive time of the response RFRAME that completes a round trip measurement. </w:t>
      </w:r>
      <w:r w:rsidRPr="00275CD6">
        <w:t xml:space="preserve">The reference for these time values is the RMARKER. </w:t>
      </w:r>
      <w:r>
        <w:t xml:space="preserve"> </w:t>
      </w:r>
      <w:r w:rsidRPr="00275CD6">
        <w:t>Th</w:t>
      </w:r>
      <w:r>
        <w:t xml:space="preserve">is </w:t>
      </w:r>
      <w:r w:rsidRPr="002E7EFD">
        <w:t>IE</w:t>
      </w:r>
      <w:r>
        <w:t xml:space="preserve"> is employed as part of completing a double-sided two-way ranging exchange.  </w:t>
      </w:r>
      <w:r w:rsidRPr="003E05DC">
        <w:t xml:space="preserve">The content field of the </w:t>
      </w:r>
      <w:r w:rsidRPr="00492753">
        <w:t xml:space="preserve">Ranging Round Trip Measurement </w:t>
      </w:r>
      <w:r w:rsidRPr="002E7EFD">
        <w:t>I</w:t>
      </w:r>
      <w:r w:rsidRPr="003E05DC">
        <w:t xml:space="preserve">E shall be formatted as shown in </w:t>
      </w:r>
      <w:r>
        <w:fldChar w:fldCharType="begin"/>
      </w:r>
      <w:r>
        <w:instrText xml:space="preserve"> REF _Ref413752403 \h  \* MERGEFORMAT </w:instrText>
      </w:r>
      <w:r>
        <w:fldChar w:fldCharType="separate"/>
      </w:r>
      <w:r w:rsidR="005866B1" w:rsidRPr="005866B1">
        <w:t>Figure 13</w:t>
      </w:r>
      <w:r>
        <w:fldChar w:fldCharType="end"/>
      </w:r>
      <w:r w:rsidRPr="003E05DC">
        <w:t xml:space="preserve">.  The units of time are defined in </w:t>
      </w:r>
      <w:r w:rsidRPr="009B30DE">
        <w:rPr>
          <w:rFonts w:ascii="Times-Roman" w:eastAsia="Times New Roman" w:hAnsi="Times-Roman" w:cs="Times-Roman"/>
          <w:color w:val="232021"/>
          <w:highlight w:val="yellow"/>
          <w:lang w:val="en-IE" w:eastAsia="en-US"/>
        </w:rPr>
        <w:t>10.4.1</w:t>
      </w:r>
      <w:r w:rsidRPr="003E05DC">
        <w:t xml:space="preserve">.   </w:t>
      </w:r>
      <w:r>
        <w:t xml:space="preserve">The procedures for using the RRTM IE are defined in </w:t>
      </w:r>
      <w:r>
        <w:fldChar w:fldCharType="begin"/>
      </w:r>
      <w:r>
        <w:instrText xml:space="preserve"> REF _Ref413747067 \w \h  \* MERGEFORMAT </w:instrText>
      </w:r>
      <w:r>
        <w:fldChar w:fldCharType="separate"/>
      </w:r>
      <w:r w:rsidR="005866B1">
        <w:t>6.9.7</w:t>
      </w:r>
      <w:r>
        <w:fldChar w:fldCharType="end"/>
      </w:r>
      <w:r>
        <w:t>.</w:t>
      </w:r>
    </w:p>
    <w:p w14:paraId="2C6AE12D" w14:textId="77777777" w:rsidR="000119EF" w:rsidRPr="003E05DC" w:rsidRDefault="000119EF" w:rsidP="000119EF">
      <w:pPr>
        <w:pStyle w:val="Corpsdetexte"/>
      </w:pPr>
    </w:p>
    <w:p w14:paraId="1B4D3BF0" w14:textId="77777777" w:rsidR="000119EF" w:rsidRDefault="000119EF" w:rsidP="000119EF">
      <w:pPr>
        <w:pStyle w:val="Corpsdetexte"/>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318F7A69" w14:textId="77777777" w:rsidTr="008B1C6B">
        <w:trPr>
          <w:trHeight w:val="308"/>
          <w:jc w:val="center"/>
        </w:trPr>
        <w:tc>
          <w:tcPr>
            <w:tcW w:w="2551" w:type="dxa"/>
          </w:tcPr>
          <w:p w14:paraId="7D012FB0" w14:textId="77777777" w:rsidR="000119EF" w:rsidRPr="0029494B" w:rsidRDefault="000119EF" w:rsidP="008B1C6B">
            <w:pPr>
              <w:pStyle w:val="Corpsdetexte"/>
              <w:spacing w:before="60" w:after="60"/>
              <w:jc w:val="center"/>
              <w:rPr>
                <w:b/>
              </w:rPr>
            </w:pPr>
            <w:r w:rsidRPr="0029494B">
              <w:rPr>
                <w:b/>
              </w:rPr>
              <w:t>Octets : 4</w:t>
            </w:r>
          </w:p>
        </w:tc>
      </w:tr>
      <w:tr w:rsidR="000119EF" w14:paraId="0C01A78A" w14:textId="77777777" w:rsidTr="008B1C6B">
        <w:trPr>
          <w:trHeight w:val="321"/>
          <w:jc w:val="center"/>
        </w:trPr>
        <w:tc>
          <w:tcPr>
            <w:tcW w:w="2551" w:type="dxa"/>
          </w:tcPr>
          <w:p w14:paraId="6857D134" w14:textId="77777777" w:rsidR="000119EF" w:rsidRDefault="000119EF" w:rsidP="008B1C6B">
            <w:pPr>
              <w:pStyle w:val="Corpsdetexte"/>
              <w:spacing w:before="60" w:after="60"/>
              <w:jc w:val="center"/>
            </w:pPr>
            <w:r>
              <w:t>TX to RX round trip time</w:t>
            </w:r>
          </w:p>
        </w:tc>
      </w:tr>
    </w:tbl>
    <w:p w14:paraId="3684FEF9" w14:textId="75ACDF68" w:rsidR="000119EF" w:rsidRPr="00CA75D8" w:rsidRDefault="000119EF" w:rsidP="000119EF">
      <w:pPr>
        <w:pStyle w:val="Lgende"/>
        <w:jc w:val="center"/>
        <w:rPr>
          <w:rFonts w:ascii="Times New Roman" w:eastAsia="Malgun Gothic" w:hAnsi="Times New Roman" w:cs="Times New Roman"/>
          <w:b/>
          <w:i w:val="0"/>
          <w:iCs w:val="0"/>
          <w:kern w:val="0"/>
          <w:sz w:val="20"/>
          <w:szCs w:val="20"/>
          <w:lang w:eastAsia="ko-KR"/>
        </w:rPr>
      </w:pPr>
      <w:bookmarkStart w:id="435" w:name="_Ref413752403"/>
      <w:bookmarkStart w:id="436" w:name="_Ref413752398"/>
      <w:r w:rsidRPr="00CA75D8">
        <w:rPr>
          <w:rFonts w:ascii="Times New Roman" w:eastAsia="Malgun Gothic" w:hAnsi="Times New Roman" w:cs="Times New Roman"/>
          <w:b/>
          <w:i w:val="0"/>
          <w:iCs w:val="0"/>
          <w:kern w:val="0"/>
          <w:sz w:val="20"/>
          <w:szCs w:val="20"/>
          <w:lang w:eastAsia="ko-KR"/>
        </w:rPr>
        <w:t xml:space="preserve">Figure </w:t>
      </w:r>
      <w:ins w:id="437"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438"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439" w:author="David_PR4" w:date="2019-01-02T16:48:00Z">
        <w:r w:rsidR="00A24A76">
          <w:rPr>
            <w:rFonts w:ascii="Times New Roman" w:eastAsia="Malgun Gothic" w:hAnsi="Times New Roman" w:cs="Times New Roman"/>
            <w:b/>
            <w:i w:val="0"/>
            <w:iCs w:val="0"/>
            <w:noProof/>
            <w:kern w:val="0"/>
            <w:sz w:val="20"/>
            <w:szCs w:val="20"/>
            <w:lang w:eastAsia="ko-KR"/>
          </w:rPr>
          <w:t>5</w:t>
        </w:r>
        <w:r w:rsidR="00A24A76">
          <w:rPr>
            <w:rFonts w:ascii="Times New Roman" w:eastAsia="Malgun Gothic" w:hAnsi="Times New Roman" w:cs="Times New Roman"/>
            <w:b/>
            <w:i w:val="0"/>
            <w:iCs w:val="0"/>
            <w:kern w:val="0"/>
            <w:sz w:val="20"/>
            <w:szCs w:val="20"/>
            <w:lang w:eastAsia="ko-KR"/>
          </w:rPr>
          <w:fldChar w:fldCharType="end"/>
        </w:r>
      </w:ins>
      <w:del w:id="440"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13</w:delText>
        </w:r>
        <w:r w:rsidRPr="00CA75D8" w:rsidDel="00A24A76">
          <w:rPr>
            <w:rFonts w:ascii="Times New Roman" w:eastAsia="Malgun Gothic" w:hAnsi="Times New Roman" w:cs="Times New Roman"/>
            <w:b/>
            <w:i w:val="0"/>
            <w:iCs w:val="0"/>
            <w:kern w:val="0"/>
            <w:sz w:val="20"/>
            <w:szCs w:val="20"/>
            <w:lang w:eastAsia="ko-KR"/>
          </w:rPr>
          <w:fldChar w:fldCharType="end"/>
        </w:r>
      </w:del>
      <w:bookmarkEnd w:id="435"/>
      <w:r w:rsidRPr="00CA75D8">
        <w:rPr>
          <w:rFonts w:ascii="Times New Roman" w:eastAsia="Malgun Gothic" w:hAnsi="Times New Roman" w:cs="Times New Roman"/>
          <w:b/>
          <w:i w:val="0"/>
          <w:iCs w:val="0"/>
          <w:kern w:val="0"/>
          <w:sz w:val="20"/>
          <w:szCs w:val="20"/>
          <w:lang w:eastAsia="ko-KR"/>
        </w:rPr>
        <w:t xml:space="preserve"> – </w:t>
      </w:r>
      <w:r w:rsidRPr="004A593D">
        <w:rPr>
          <w:rFonts w:ascii="Times New Roman" w:eastAsia="Malgun Gothic" w:hAnsi="Times New Roman" w:cs="Times New Roman"/>
          <w:b/>
          <w:i w:val="0"/>
          <w:iCs w:val="0"/>
          <w:kern w:val="0"/>
          <w:sz w:val="20"/>
          <w:szCs w:val="20"/>
          <w:lang w:eastAsia="ko-KR"/>
        </w:rPr>
        <w:t xml:space="preserve">Ranging Round Trip Measurement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436"/>
    </w:p>
    <w:p w14:paraId="273665E2" w14:textId="77777777" w:rsidR="000119EF" w:rsidRDefault="000119EF" w:rsidP="000119EF">
      <w:pPr>
        <w:pStyle w:val="Corpsdetexte"/>
      </w:pPr>
    </w:p>
    <w:p w14:paraId="6CEF5741" w14:textId="77777777" w:rsidR="000119EF" w:rsidRPr="00275CD6" w:rsidRDefault="000119EF" w:rsidP="000119EF">
      <w:pPr>
        <w:pStyle w:val="Titre4"/>
      </w:pPr>
      <w:bookmarkStart w:id="441" w:name="_Ref413664995"/>
      <w:r w:rsidRPr="00275CD6">
        <w:t xml:space="preserve">Ranging </w:t>
      </w:r>
      <w:r>
        <w:t xml:space="preserve">Time-of-Flight </w:t>
      </w:r>
      <w:r w:rsidRPr="00275CD6">
        <w:t>IE</w:t>
      </w:r>
      <w:bookmarkEnd w:id="441"/>
    </w:p>
    <w:p w14:paraId="34F355BF" w14:textId="77777777" w:rsidR="000119EF" w:rsidRPr="003E05DC" w:rsidRDefault="000119EF" w:rsidP="000119EF">
      <w:pPr>
        <w:pStyle w:val="Corpsdetexte"/>
      </w:pPr>
      <w:r>
        <w:t>The Ranging Time-</w:t>
      </w:r>
      <w:r w:rsidRPr="002E7EFD">
        <w:t>of</w:t>
      </w:r>
      <w:r>
        <w:t>-</w:t>
      </w:r>
      <w:r w:rsidRPr="002E7EFD">
        <w:t>Flight IE</w:t>
      </w:r>
      <w:r>
        <w:t xml:space="preserve"> (RTOF IE) is used after a double-sided two-way ranging exchange to communicate the resultant time-of-flight estimate to the far end if this is requested.   </w:t>
      </w:r>
      <w:r w:rsidRPr="003E05DC">
        <w:t xml:space="preserve">The content field of the </w:t>
      </w:r>
      <w:r>
        <w:t>Ranging Time-</w:t>
      </w:r>
      <w:r w:rsidRPr="002E7EFD">
        <w:t>of</w:t>
      </w:r>
      <w:r>
        <w:t>-</w:t>
      </w:r>
      <w:r w:rsidRPr="002E7EFD">
        <w:t>Flight I</w:t>
      </w:r>
      <w:r w:rsidRPr="003E05DC">
        <w:t xml:space="preserve">E shall be formatted as shown in </w:t>
      </w:r>
      <w:r>
        <w:fldChar w:fldCharType="begin"/>
      </w:r>
      <w:r>
        <w:instrText xml:space="preserve"> REF _Ref413752403 \h  \* MERGEFORMAT </w:instrText>
      </w:r>
      <w:r>
        <w:fldChar w:fldCharType="separate"/>
      </w:r>
      <w:r w:rsidR="005866B1" w:rsidRPr="005866B1">
        <w:t>Figure 13</w:t>
      </w:r>
      <w:r>
        <w:fldChar w:fldCharType="end"/>
      </w:r>
      <w:r w:rsidRPr="003E05DC">
        <w:t>.  The units of time are defined in</w:t>
      </w:r>
      <w:r>
        <w:t xml:space="preserve"> </w:t>
      </w:r>
      <w:r w:rsidRPr="009B30DE">
        <w:rPr>
          <w:rFonts w:ascii="Times-Roman" w:eastAsia="Times New Roman" w:hAnsi="Times-Roman" w:cs="Times-Roman"/>
          <w:color w:val="232021"/>
          <w:highlight w:val="yellow"/>
          <w:lang w:val="en-IE" w:eastAsia="en-US"/>
        </w:rPr>
        <w:t>10.4.1</w:t>
      </w:r>
      <w:r w:rsidRPr="003E05DC">
        <w:t xml:space="preserve">.   </w:t>
      </w:r>
      <w:r>
        <w:t xml:space="preserve">The procedures for using the RTOF IE are defined in </w:t>
      </w:r>
      <w:r>
        <w:fldChar w:fldCharType="begin"/>
      </w:r>
      <w:r>
        <w:instrText xml:space="preserve"> REF _Ref413747067 \w \h  \* MERGEFORMAT </w:instrText>
      </w:r>
      <w:r>
        <w:fldChar w:fldCharType="separate"/>
      </w:r>
      <w:r w:rsidR="005866B1">
        <w:t>6.9.7</w:t>
      </w:r>
      <w:r>
        <w:fldChar w:fldCharType="end"/>
      </w:r>
      <w:r>
        <w:t>.</w:t>
      </w:r>
    </w:p>
    <w:p w14:paraId="762D410C" w14:textId="77777777" w:rsidR="000119EF" w:rsidRDefault="000119EF" w:rsidP="000119EF">
      <w:pPr>
        <w:pStyle w:val="Corpsdetexte"/>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51E83B4D" w14:textId="77777777" w:rsidTr="008B1C6B">
        <w:trPr>
          <w:trHeight w:val="308"/>
          <w:jc w:val="center"/>
        </w:trPr>
        <w:tc>
          <w:tcPr>
            <w:tcW w:w="2551" w:type="dxa"/>
          </w:tcPr>
          <w:p w14:paraId="41256032" w14:textId="77777777" w:rsidR="000119EF" w:rsidRPr="0029494B" w:rsidRDefault="000119EF" w:rsidP="008B1C6B">
            <w:pPr>
              <w:pStyle w:val="Corpsdetexte"/>
              <w:spacing w:before="60" w:after="60"/>
              <w:jc w:val="center"/>
              <w:rPr>
                <w:b/>
              </w:rPr>
            </w:pPr>
            <w:r w:rsidRPr="0029494B">
              <w:rPr>
                <w:b/>
              </w:rPr>
              <w:t>Octets : 4</w:t>
            </w:r>
          </w:p>
        </w:tc>
      </w:tr>
      <w:tr w:rsidR="000119EF" w14:paraId="585A75D9" w14:textId="77777777" w:rsidTr="008B1C6B">
        <w:trPr>
          <w:trHeight w:val="321"/>
          <w:jc w:val="center"/>
        </w:trPr>
        <w:tc>
          <w:tcPr>
            <w:tcW w:w="2551" w:type="dxa"/>
          </w:tcPr>
          <w:p w14:paraId="5537CA58" w14:textId="77777777" w:rsidR="000119EF" w:rsidRDefault="000119EF" w:rsidP="008B1C6B">
            <w:pPr>
              <w:pStyle w:val="Corpsdetexte"/>
              <w:spacing w:before="60" w:after="60"/>
              <w:jc w:val="center"/>
            </w:pPr>
            <w:r>
              <w:t>TX to RX round trip time</w:t>
            </w:r>
          </w:p>
        </w:tc>
      </w:tr>
    </w:tbl>
    <w:p w14:paraId="2167E48B" w14:textId="21217D94" w:rsidR="000119EF" w:rsidRPr="00CA75D8" w:rsidRDefault="000119EF" w:rsidP="000119EF">
      <w:pPr>
        <w:pStyle w:val="Lgende"/>
        <w:jc w:val="center"/>
        <w:rPr>
          <w:rFonts w:ascii="Times New Roman" w:eastAsia="Malgun Gothic" w:hAnsi="Times New Roman" w:cs="Times New Roman"/>
          <w:b/>
          <w:i w:val="0"/>
          <w:iCs w:val="0"/>
          <w:kern w:val="0"/>
          <w:sz w:val="20"/>
          <w:szCs w:val="20"/>
          <w:lang w:eastAsia="ko-KR"/>
        </w:rPr>
      </w:pPr>
      <w:r w:rsidRPr="00CA75D8">
        <w:rPr>
          <w:rFonts w:ascii="Times New Roman" w:eastAsia="Malgun Gothic" w:hAnsi="Times New Roman" w:cs="Times New Roman"/>
          <w:b/>
          <w:i w:val="0"/>
          <w:iCs w:val="0"/>
          <w:kern w:val="0"/>
          <w:sz w:val="20"/>
          <w:szCs w:val="20"/>
          <w:lang w:eastAsia="ko-KR"/>
        </w:rPr>
        <w:t xml:space="preserve">Figure </w:t>
      </w:r>
      <w:ins w:id="442" w:author="David_PR4" w:date="2019-01-02T16:48:00Z">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STYLEREF 1 \s </w:instrText>
        </w:r>
      </w:ins>
      <w:r w:rsidR="00A24A76">
        <w:rPr>
          <w:rFonts w:ascii="Times New Roman" w:eastAsia="Malgun Gothic" w:hAnsi="Times New Roman" w:cs="Times New Roman"/>
          <w:b/>
          <w:i w:val="0"/>
          <w:iCs w:val="0"/>
          <w:kern w:val="0"/>
          <w:sz w:val="20"/>
          <w:szCs w:val="20"/>
          <w:lang w:eastAsia="ko-KR"/>
        </w:rPr>
        <w:fldChar w:fldCharType="separate"/>
      </w:r>
      <w:r w:rsidR="00A24A76">
        <w:rPr>
          <w:rFonts w:ascii="Times New Roman" w:eastAsia="Malgun Gothic" w:hAnsi="Times New Roman" w:cs="Times New Roman"/>
          <w:b/>
          <w:i w:val="0"/>
          <w:iCs w:val="0"/>
          <w:noProof/>
          <w:kern w:val="0"/>
          <w:sz w:val="20"/>
          <w:szCs w:val="20"/>
          <w:lang w:eastAsia="ko-KR"/>
        </w:rPr>
        <w:t>7</w:t>
      </w:r>
      <w:ins w:id="443" w:author="David_PR4" w:date="2019-01-02T16:48:00Z">
        <w:r w:rsidR="00A24A76">
          <w:rPr>
            <w:rFonts w:ascii="Times New Roman" w:eastAsia="Malgun Gothic" w:hAnsi="Times New Roman" w:cs="Times New Roman"/>
            <w:b/>
            <w:i w:val="0"/>
            <w:iCs w:val="0"/>
            <w:kern w:val="0"/>
            <w:sz w:val="20"/>
            <w:szCs w:val="20"/>
            <w:lang w:eastAsia="ko-KR"/>
          </w:rPr>
          <w:fldChar w:fldCharType="end"/>
        </w:r>
        <w:r w:rsidR="00A24A76">
          <w:rPr>
            <w:rFonts w:ascii="Times New Roman" w:eastAsia="Malgun Gothic" w:hAnsi="Times New Roman" w:cs="Times New Roman"/>
            <w:b/>
            <w:i w:val="0"/>
            <w:iCs w:val="0"/>
            <w:kern w:val="0"/>
            <w:sz w:val="20"/>
            <w:szCs w:val="20"/>
            <w:lang w:eastAsia="ko-KR"/>
          </w:rPr>
          <w:noBreakHyphen/>
        </w:r>
        <w:r w:rsidR="00A24A76">
          <w:rPr>
            <w:rFonts w:ascii="Times New Roman" w:eastAsia="Malgun Gothic" w:hAnsi="Times New Roman" w:cs="Times New Roman"/>
            <w:b/>
            <w:i w:val="0"/>
            <w:iCs w:val="0"/>
            <w:kern w:val="0"/>
            <w:sz w:val="20"/>
            <w:szCs w:val="20"/>
            <w:lang w:eastAsia="ko-KR"/>
          </w:rPr>
          <w:fldChar w:fldCharType="begin"/>
        </w:r>
        <w:r w:rsidR="00A24A76">
          <w:rPr>
            <w:rFonts w:ascii="Times New Roman" w:eastAsia="Malgun Gothic" w:hAnsi="Times New Roman" w:cs="Times New Roman"/>
            <w:b/>
            <w:i w:val="0"/>
            <w:iCs w:val="0"/>
            <w:kern w:val="0"/>
            <w:sz w:val="20"/>
            <w:szCs w:val="20"/>
            <w:lang w:eastAsia="ko-KR"/>
          </w:rPr>
          <w:instrText xml:space="preserve"> SEQ Figure \* ARABIC \s 1 </w:instrText>
        </w:r>
      </w:ins>
      <w:r w:rsidR="00A24A76">
        <w:rPr>
          <w:rFonts w:ascii="Times New Roman" w:eastAsia="Malgun Gothic" w:hAnsi="Times New Roman" w:cs="Times New Roman"/>
          <w:b/>
          <w:i w:val="0"/>
          <w:iCs w:val="0"/>
          <w:kern w:val="0"/>
          <w:sz w:val="20"/>
          <w:szCs w:val="20"/>
          <w:lang w:eastAsia="ko-KR"/>
        </w:rPr>
        <w:fldChar w:fldCharType="separate"/>
      </w:r>
      <w:ins w:id="444" w:author="David_PR4" w:date="2019-01-02T16:48:00Z">
        <w:r w:rsidR="00A24A76">
          <w:rPr>
            <w:rFonts w:ascii="Times New Roman" w:eastAsia="Malgun Gothic" w:hAnsi="Times New Roman" w:cs="Times New Roman"/>
            <w:b/>
            <w:i w:val="0"/>
            <w:iCs w:val="0"/>
            <w:noProof/>
            <w:kern w:val="0"/>
            <w:sz w:val="20"/>
            <w:szCs w:val="20"/>
            <w:lang w:eastAsia="ko-KR"/>
          </w:rPr>
          <w:t>6</w:t>
        </w:r>
        <w:r w:rsidR="00A24A76">
          <w:rPr>
            <w:rFonts w:ascii="Times New Roman" w:eastAsia="Malgun Gothic" w:hAnsi="Times New Roman" w:cs="Times New Roman"/>
            <w:b/>
            <w:i w:val="0"/>
            <w:iCs w:val="0"/>
            <w:kern w:val="0"/>
            <w:sz w:val="20"/>
            <w:szCs w:val="20"/>
            <w:lang w:eastAsia="ko-KR"/>
          </w:rPr>
          <w:fldChar w:fldCharType="end"/>
        </w:r>
      </w:ins>
      <w:del w:id="445" w:author="David_PR4" w:date="2019-01-02T16:48:00Z">
        <w:r w:rsidRPr="00CA75D8" w:rsidDel="00A24A76">
          <w:rPr>
            <w:rFonts w:ascii="Times New Roman" w:eastAsia="Malgun Gothic" w:hAnsi="Times New Roman" w:cs="Times New Roman"/>
            <w:b/>
            <w:i w:val="0"/>
            <w:iCs w:val="0"/>
            <w:kern w:val="0"/>
            <w:sz w:val="20"/>
            <w:szCs w:val="20"/>
            <w:lang w:eastAsia="ko-KR"/>
          </w:rPr>
          <w:fldChar w:fldCharType="begin"/>
        </w:r>
        <w:r w:rsidRPr="00CA75D8" w:rsidDel="00A24A76">
          <w:rPr>
            <w:rFonts w:ascii="Times New Roman" w:eastAsia="Malgun Gothic" w:hAnsi="Times New Roman" w:cs="Times New Roman"/>
            <w:b/>
            <w:i w:val="0"/>
            <w:iCs w:val="0"/>
            <w:kern w:val="0"/>
            <w:sz w:val="20"/>
            <w:szCs w:val="20"/>
            <w:lang w:eastAsia="ko-KR"/>
          </w:rPr>
          <w:delInstrText xml:space="preserve"> SEQ Figure \* ARABIC </w:delInstrText>
        </w:r>
        <w:r w:rsidRPr="00CA75D8" w:rsidDel="00A24A76">
          <w:rPr>
            <w:rFonts w:ascii="Times New Roman" w:eastAsia="Malgun Gothic" w:hAnsi="Times New Roman" w:cs="Times New Roman"/>
            <w:b/>
            <w:i w:val="0"/>
            <w:iCs w:val="0"/>
            <w:kern w:val="0"/>
            <w:sz w:val="20"/>
            <w:szCs w:val="20"/>
            <w:lang w:eastAsia="ko-KR"/>
          </w:rPr>
          <w:fldChar w:fldCharType="separate"/>
        </w:r>
        <w:r w:rsidR="005866B1" w:rsidDel="00A24A76">
          <w:rPr>
            <w:rFonts w:ascii="Times New Roman" w:eastAsia="Malgun Gothic" w:hAnsi="Times New Roman" w:cs="Times New Roman"/>
            <w:b/>
            <w:i w:val="0"/>
            <w:iCs w:val="0"/>
            <w:noProof/>
            <w:kern w:val="0"/>
            <w:sz w:val="20"/>
            <w:szCs w:val="20"/>
            <w:lang w:eastAsia="ko-KR"/>
          </w:rPr>
          <w:delText>14</w:delText>
        </w:r>
        <w:r w:rsidRPr="00CA75D8" w:rsidDel="00A24A76">
          <w:rPr>
            <w:rFonts w:ascii="Times New Roman" w:eastAsia="Malgun Gothic" w:hAnsi="Times New Roman" w:cs="Times New Roman"/>
            <w:b/>
            <w:i w:val="0"/>
            <w:iCs w:val="0"/>
            <w:kern w:val="0"/>
            <w:sz w:val="20"/>
            <w:szCs w:val="20"/>
            <w:lang w:eastAsia="ko-KR"/>
          </w:rPr>
          <w:fldChar w:fldCharType="end"/>
        </w:r>
      </w:del>
      <w:r w:rsidRPr="00CA75D8">
        <w:rPr>
          <w:rFonts w:ascii="Times New Roman" w:eastAsia="Malgun Gothic" w:hAnsi="Times New Roman" w:cs="Times New Roman"/>
          <w:b/>
          <w:i w:val="0"/>
          <w:iCs w:val="0"/>
          <w:kern w:val="0"/>
          <w:sz w:val="20"/>
          <w:szCs w:val="20"/>
          <w:lang w:eastAsia="ko-KR"/>
        </w:rPr>
        <w:t xml:space="preserve"> – </w:t>
      </w:r>
      <w:r w:rsidRPr="004A593D">
        <w:rPr>
          <w:rFonts w:ascii="Times New Roman" w:eastAsia="Malgun Gothic" w:hAnsi="Times New Roman" w:cs="Times New Roman"/>
          <w:b/>
          <w:i w:val="0"/>
          <w:iCs w:val="0"/>
          <w:kern w:val="0"/>
          <w:sz w:val="20"/>
          <w:szCs w:val="20"/>
          <w:lang w:eastAsia="ko-KR"/>
        </w:rPr>
        <w:t xml:space="preserve">Ranging Round Trip Measurement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29B772C0" w14:textId="77777777" w:rsidR="000119EF" w:rsidRDefault="000119EF" w:rsidP="000119EF">
      <w:pPr>
        <w:pStyle w:val="Corpsdetexte"/>
      </w:pPr>
    </w:p>
    <w:p w14:paraId="7DBA09CF" w14:textId="77777777" w:rsidR="000119EF" w:rsidRDefault="000119EF" w:rsidP="000119EF">
      <w:pPr>
        <w:pStyle w:val="Corpsdetexte"/>
      </w:pPr>
    </w:p>
    <w:p w14:paraId="6877C67F" w14:textId="77777777" w:rsidR="000119EF" w:rsidRDefault="000119EF" w:rsidP="00267D6B">
      <w:pPr>
        <w:pStyle w:val="Corpsdetexte"/>
        <w:rPr>
          <w:rFonts w:eastAsia="Times New Roman"/>
          <w:color w:val="000000"/>
          <w:lang w:eastAsia="en-IE"/>
        </w:rPr>
      </w:pPr>
    </w:p>
    <w:p w14:paraId="5606F1D8" w14:textId="77777777" w:rsidR="000119EF" w:rsidRDefault="000119EF" w:rsidP="00267D6B">
      <w:pPr>
        <w:pStyle w:val="Corpsdetexte"/>
        <w:rPr>
          <w:rFonts w:eastAsia="Times New Roman"/>
          <w:color w:val="000000"/>
          <w:lang w:eastAsia="en-IE"/>
        </w:rPr>
      </w:pPr>
    </w:p>
    <w:p w14:paraId="6378C109" w14:textId="77777777" w:rsidR="000119EF" w:rsidRDefault="000119EF" w:rsidP="00267D6B">
      <w:pPr>
        <w:pStyle w:val="Corpsdetexte"/>
        <w:rPr>
          <w:rFonts w:eastAsia="Times New Roman"/>
          <w:color w:val="000000"/>
          <w:lang w:eastAsia="en-IE"/>
        </w:rPr>
      </w:pPr>
    </w:p>
    <w:p w14:paraId="2A9260BF" w14:textId="77777777" w:rsidR="000119EF" w:rsidRPr="00513DF7" w:rsidRDefault="000119EF" w:rsidP="00267D6B">
      <w:pPr>
        <w:pStyle w:val="Corpsdetexte"/>
        <w:rPr>
          <w:rFonts w:eastAsia="Times New Roman"/>
          <w:color w:val="000000"/>
          <w:lang w:eastAsia="en-IE"/>
        </w:rPr>
      </w:pPr>
    </w:p>
    <w:p w14:paraId="5A7FA843" w14:textId="77777777" w:rsidR="00267D6B" w:rsidRPr="00513DF7" w:rsidRDefault="00267D6B" w:rsidP="00267D6B">
      <w:pPr>
        <w:pStyle w:val="Titre2"/>
        <w:numPr>
          <w:ilvl w:val="1"/>
          <w:numId w:val="24"/>
        </w:numPr>
        <w:spacing w:after="240"/>
      </w:pPr>
      <w:r w:rsidRPr="00513DF7">
        <w:t>M</w:t>
      </w:r>
      <w:r>
        <w:t>AC commands</w:t>
      </w:r>
      <w:r w:rsidRPr="00513DF7">
        <w:t xml:space="preserve"> </w:t>
      </w:r>
    </w:p>
    <w:p w14:paraId="6E670667" w14:textId="47D4BD7F" w:rsidR="00267D6B" w:rsidRDefault="00267D6B" w:rsidP="00267D6B">
      <w:pPr>
        <w:spacing w:after="240"/>
        <w:rPr>
          <w:sz w:val="20"/>
          <w:szCs w:val="20"/>
        </w:rPr>
      </w:pPr>
    </w:p>
    <w:p w14:paraId="47768C66" w14:textId="77777777" w:rsidR="000C31FB" w:rsidRDefault="000C31FB" w:rsidP="00267D6B">
      <w:pPr>
        <w:spacing w:after="240"/>
        <w:rPr>
          <w:sz w:val="20"/>
          <w:szCs w:val="20"/>
        </w:rPr>
      </w:pPr>
    </w:p>
    <w:p w14:paraId="29F50809" w14:textId="77777777" w:rsidR="000C31FB" w:rsidRDefault="000C31FB" w:rsidP="00267D6B">
      <w:pPr>
        <w:spacing w:after="240"/>
        <w:rPr>
          <w:sz w:val="20"/>
          <w:szCs w:val="20"/>
        </w:rPr>
      </w:pPr>
    </w:p>
    <w:p w14:paraId="38421916" w14:textId="19C3679F" w:rsidR="000C31FB" w:rsidRPr="003563AC" w:rsidRDefault="003563AC" w:rsidP="00267D6B">
      <w:pPr>
        <w:spacing w:after="240"/>
        <w:rPr>
          <w:b/>
          <w:sz w:val="20"/>
          <w:szCs w:val="20"/>
          <w:u w:val="single"/>
        </w:rPr>
      </w:pPr>
      <w:r>
        <w:rPr>
          <w:b/>
          <w:color w:val="FF0000"/>
          <w:szCs w:val="20"/>
          <w:u w:val="single"/>
        </w:rPr>
        <w:t>B</w:t>
      </w:r>
      <w:r w:rsidR="000C31FB" w:rsidRPr="003563AC">
        <w:rPr>
          <w:b/>
          <w:color w:val="FF0000"/>
          <w:szCs w:val="20"/>
          <w:u w:val="single"/>
        </w:rPr>
        <w:t>EYOND HERE I HAVE NOT REVIEWED</w:t>
      </w:r>
      <w:r w:rsidRPr="003563AC">
        <w:rPr>
          <w:b/>
          <w:color w:val="FF0000"/>
          <w:szCs w:val="20"/>
          <w:u w:val="single"/>
        </w:rPr>
        <w:t>/REVISED YET</w:t>
      </w:r>
      <w:r w:rsidR="000C31FB" w:rsidRPr="003563AC">
        <w:rPr>
          <w:b/>
          <w:color w:val="FF0000"/>
          <w:szCs w:val="20"/>
          <w:u w:val="single"/>
        </w:rPr>
        <w:t xml:space="preserve"> SO PLEASE IGNORE</w:t>
      </w:r>
    </w:p>
    <w:p w14:paraId="605EAFCA" w14:textId="1E1F7812" w:rsidR="00A05063" w:rsidRPr="00513DF7" w:rsidRDefault="00A05063" w:rsidP="00A05063">
      <w:pPr>
        <w:spacing w:after="240"/>
        <w:rPr>
          <w:sz w:val="20"/>
          <w:szCs w:val="20"/>
        </w:rPr>
      </w:pPr>
    </w:p>
    <w:p w14:paraId="3E54F598" w14:textId="77777777" w:rsidR="00513DF7" w:rsidRDefault="00513DF7" w:rsidP="000C11A5">
      <w:pPr>
        <w:rPr>
          <w:rFonts w:eastAsia="MS Mincho"/>
          <w:lang w:eastAsia="ja-JP"/>
        </w:rPr>
      </w:pPr>
    </w:p>
    <w:p w14:paraId="5C5EA222" w14:textId="77777777" w:rsidR="00513DF7" w:rsidRPr="000C11A5" w:rsidRDefault="00513DF7" w:rsidP="000C11A5">
      <w:pPr>
        <w:rPr>
          <w:rFonts w:eastAsia="MS Mincho"/>
          <w:lang w:eastAsia="ja-JP"/>
        </w:rPr>
      </w:pPr>
    </w:p>
    <w:p w14:paraId="3BBD1A2A" w14:textId="416E0D0B" w:rsidR="000C11A5" w:rsidRPr="00A05063" w:rsidRDefault="00513DF7" w:rsidP="00A05063">
      <w:pPr>
        <w:pStyle w:val="Titre1"/>
      </w:pPr>
      <w:r w:rsidRPr="00A05063">
        <w:t>MAC services</w:t>
      </w:r>
    </w:p>
    <w:p w14:paraId="2BFDE193" w14:textId="6CED79DD" w:rsidR="00513DF7" w:rsidRPr="00513DF7" w:rsidRDefault="00513DF7" w:rsidP="00513DF7">
      <w:pPr>
        <w:pStyle w:val="Titre2"/>
      </w:pPr>
      <w:r w:rsidRPr="00513DF7">
        <w:t>MAC data service</w:t>
      </w:r>
    </w:p>
    <w:p w14:paraId="6D690639" w14:textId="77777777" w:rsidR="00513DF7" w:rsidRPr="00513DF7" w:rsidRDefault="00513DF7" w:rsidP="00513DF7">
      <w:pPr>
        <w:pStyle w:val="Corpsdetexte"/>
        <w:rPr>
          <w:rFonts w:eastAsia="Times New Roman"/>
          <w:color w:val="000000"/>
          <w:lang w:eastAsia="en-IE"/>
        </w:rPr>
      </w:pPr>
    </w:p>
    <w:p w14:paraId="357ECAFE" w14:textId="77777777" w:rsidR="00513DF7" w:rsidRPr="00513DF7" w:rsidRDefault="00513DF7" w:rsidP="00513DF7">
      <w:pPr>
        <w:pStyle w:val="Titre3"/>
        <w:numPr>
          <w:ilvl w:val="2"/>
          <w:numId w:val="24"/>
        </w:numPr>
        <w:spacing w:after="240"/>
      </w:pPr>
      <w:r w:rsidRPr="00513DF7">
        <w:t xml:space="preserve">MCPS-DATA.confirm </w:t>
      </w:r>
    </w:p>
    <w:p w14:paraId="6EB20D86" w14:textId="77777777" w:rsidR="00513DF7" w:rsidRPr="00513DF7" w:rsidRDefault="00513DF7" w:rsidP="00513DF7">
      <w:pPr>
        <w:spacing w:after="240"/>
        <w:rPr>
          <w:sz w:val="20"/>
          <w:szCs w:val="20"/>
        </w:rPr>
      </w:pPr>
      <w:r w:rsidRPr="00513DF7">
        <w:rPr>
          <w:sz w:val="20"/>
          <w:szCs w:val="20"/>
        </w:rPr>
        <w:t>The MCPS-DATA.confirm primitive reports the results of a request to transfer data to another device.</w:t>
      </w:r>
    </w:p>
    <w:p w14:paraId="3FBDBD66" w14:textId="77777777" w:rsidR="00513DF7" w:rsidRPr="00513DF7" w:rsidRDefault="00513DF7" w:rsidP="00513DF7">
      <w:pPr>
        <w:spacing w:after="240"/>
        <w:rPr>
          <w:sz w:val="20"/>
          <w:szCs w:val="20"/>
        </w:rPr>
      </w:pPr>
      <w:r w:rsidRPr="00513DF7">
        <w:rPr>
          <w:sz w:val="20"/>
          <w:szCs w:val="20"/>
        </w:rPr>
        <w:t>The semantics of the MCPS-DATA.confirm primitive are as follows:</w:t>
      </w:r>
    </w:p>
    <w:p w14:paraId="6D17C54C" w14:textId="2EBA3F6A" w:rsidR="00513DF7" w:rsidRDefault="001403DF" w:rsidP="00513DF7">
      <w:pPr>
        <w:spacing w:after="240"/>
        <w:contextualSpacing/>
        <w:rPr>
          <w:rFonts w:ascii="Arial" w:hAnsi="Arial"/>
          <w:noProof/>
          <w:sz w:val="20"/>
          <w:szCs w:val="20"/>
        </w:rPr>
      </w:pPr>
      <w:r>
        <w:rPr>
          <w:rFonts w:ascii="Arial" w:hAnsi="Arial"/>
          <w:sz w:val="20"/>
          <w:szCs w:val="20"/>
        </w:rPr>
        <w:tab/>
      </w:r>
      <w:r>
        <w:rPr>
          <w:rFonts w:ascii="Arial" w:hAnsi="Arial"/>
          <w:noProof/>
          <w:sz w:val="20"/>
          <w:szCs w:val="20"/>
        </w:rPr>
        <w:t>MCPS-DATA.confirm</w:t>
      </w:r>
      <w:r>
        <w:rPr>
          <w:rFonts w:ascii="Arial" w:hAnsi="Arial"/>
          <w:noProof/>
          <w:sz w:val="20"/>
          <w:szCs w:val="20"/>
        </w:rPr>
        <w:tab/>
      </w:r>
      <w:r>
        <w:rPr>
          <w:rFonts w:ascii="Arial" w:hAnsi="Arial"/>
          <w:noProof/>
          <w:sz w:val="20"/>
          <w:szCs w:val="20"/>
        </w:rPr>
        <w:tab/>
      </w:r>
      <w:r w:rsidR="00513DF7" w:rsidRPr="00513DF7">
        <w:rPr>
          <w:rFonts w:ascii="Arial" w:hAnsi="Arial"/>
          <w:noProof/>
          <w:sz w:val="20"/>
          <w:szCs w:val="20"/>
        </w:rPr>
        <w:t>(</w:t>
      </w:r>
    </w:p>
    <w:p w14:paraId="135FC404" w14:textId="77777777" w:rsidR="001403DF" w:rsidRDefault="00513DF7" w:rsidP="001403DF">
      <w:pPr>
        <w:spacing w:after="240"/>
        <w:ind w:left="3600"/>
        <w:contextualSpacing/>
        <w:rPr>
          <w:rFonts w:ascii="Arial" w:hAnsi="Arial"/>
          <w:noProof/>
          <w:sz w:val="20"/>
          <w:szCs w:val="20"/>
        </w:rPr>
      </w:pPr>
      <w:r w:rsidRPr="00513DF7">
        <w:rPr>
          <w:rFonts w:ascii="Arial" w:hAnsi="Arial"/>
          <w:noProof/>
          <w:sz w:val="20"/>
          <w:szCs w:val="20"/>
        </w:rPr>
        <w:t>MsduHandle,</w:t>
      </w:r>
    </w:p>
    <w:p w14:paraId="3FB24E72" w14:textId="5BEF9B74"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Timestamp,</w:t>
      </w:r>
    </w:p>
    <w:p w14:paraId="36784CF9"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RangingReceived,</w:t>
      </w:r>
    </w:p>
    <w:p w14:paraId="402DB2F7" w14:textId="1818519D" w:rsidR="00513DF7" w:rsidRPr="00513DF7" w:rsidRDefault="00513DF7" w:rsidP="001403DF">
      <w:pPr>
        <w:spacing w:after="240"/>
        <w:ind w:left="3600"/>
        <w:contextualSpacing/>
        <w:rPr>
          <w:rFonts w:ascii="Arial" w:hAnsi="Arial"/>
          <w:noProof/>
          <w:sz w:val="20"/>
          <w:szCs w:val="20"/>
        </w:rPr>
      </w:pPr>
      <w:r w:rsidRPr="001403DF">
        <w:rPr>
          <w:rFonts w:ascii="Arial" w:hAnsi="Arial"/>
          <w:strike/>
          <w:noProof/>
          <w:sz w:val="20"/>
          <w:szCs w:val="20"/>
        </w:rPr>
        <w:t>RangingCounterStart</w:t>
      </w:r>
      <w:r w:rsidR="001403DF">
        <w:rPr>
          <w:rFonts w:ascii="Arial" w:hAnsi="Arial"/>
          <w:noProof/>
          <w:sz w:val="20"/>
          <w:szCs w:val="20"/>
        </w:rPr>
        <w:t xml:space="preserve"> </w:t>
      </w:r>
      <w:r w:rsidR="001403DF" w:rsidRPr="001403DF">
        <w:rPr>
          <w:rFonts w:ascii="Arial" w:hAnsi="Arial"/>
          <w:noProof/>
          <w:sz w:val="20"/>
          <w:szCs w:val="20"/>
          <w:u w:val="single"/>
        </w:rPr>
        <w:t>TxRangingCounter</w:t>
      </w:r>
      <w:r w:rsidRPr="00513DF7">
        <w:rPr>
          <w:rFonts w:ascii="Arial" w:hAnsi="Arial"/>
          <w:noProof/>
          <w:sz w:val="20"/>
          <w:szCs w:val="20"/>
        </w:rPr>
        <w:t>,</w:t>
      </w:r>
    </w:p>
    <w:p w14:paraId="343784A6" w14:textId="31AAE98F" w:rsidR="00513DF7" w:rsidRPr="00513DF7" w:rsidRDefault="00513DF7" w:rsidP="001403DF">
      <w:pPr>
        <w:spacing w:after="240"/>
        <w:ind w:left="3600"/>
        <w:contextualSpacing/>
        <w:rPr>
          <w:rFonts w:ascii="Arial" w:hAnsi="Arial"/>
          <w:noProof/>
          <w:sz w:val="20"/>
          <w:szCs w:val="20"/>
        </w:rPr>
      </w:pPr>
      <w:r w:rsidRPr="001403DF">
        <w:rPr>
          <w:rFonts w:ascii="Arial" w:hAnsi="Arial"/>
          <w:strike/>
          <w:noProof/>
          <w:sz w:val="20"/>
          <w:szCs w:val="20"/>
        </w:rPr>
        <w:t>RangingCounterStop</w:t>
      </w:r>
      <w:r w:rsidR="001403DF">
        <w:rPr>
          <w:rFonts w:ascii="Arial" w:hAnsi="Arial"/>
          <w:noProof/>
          <w:sz w:val="20"/>
          <w:szCs w:val="20"/>
        </w:rPr>
        <w:t xml:space="preserve"> </w:t>
      </w:r>
      <w:r w:rsidR="001403DF" w:rsidRPr="001403DF">
        <w:rPr>
          <w:rFonts w:ascii="Arial" w:hAnsi="Arial"/>
          <w:noProof/>
          <w:sz w:val="20"/>
          <w:szCs w:val="20"/>
          <w:u w:val="single"/>
        </w:rPr>
        <w:t>RxRangingCounter</w:t>
      </w:r>
      <w:r w:rsidRPr="00513DF7">
        <w:rPr>
          <w:rFonts w:ascii="Arial" w:hAnsi="Arial"/>
          <w:noProof/>
          <w:sz w:val="20"/>
          <w:szCs w:val="20"/>
        </w:rPr>
        <w:t>,</w:t>
      </w:r>
    </w:p>
    <w:p w14:paraId="50E8A2C1"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RangingTrackingInterval,</w:t>
      </w:r>
    </w:p>
    <w:p w14:paraId="07B8A6C6"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RangingOffset,</w:t>
      </w:r>
    </w:p>
    <w:p w14:paraId="51E2B98B"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RangingFom,</w:t>
      </w:r>
    </w:p>
    <w:p w14:paraId="01F4EB82"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NumBackoffs,</w:t>
      </w:r>
    </w:p>
    <w:p w14:paraId="2BFB7DD2"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AckPayload,</w:t>
      </w:r>
    </w:p>
    <w:p w14:paraId="6A169F7B"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Status</w:t>
      </w:r>
    </w:p>
    <w:p w14:paraId="00F11963" w14:textId="77777777" w:rsid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w:t>
      </w:r>
    </w:p>
    <w:p w14:paraId="122B8E5B" w14:textId="77777777" w:rsidR="001403DF" w:rsidRPr="00513DF7" w:rsidRDefault="001403DF" w:rsidP="001403DF">
      <w:pPr>
        <w:spacing w:after="240"/>
        <w:ind w:left="3600"/>
        <w:contextualSpacing/>
        <w:rPr>
          <w:rFonts w:ascii="Arial" w:hAnsi="Arial"/>
          <w:sz w:val="20"/>
          <w:szCs w:val="20"/>
        </w:rPr>
      </w:pPr>
    </w:p>
    <w:p w14:paraId="3C67AD6D" w14:textId="77777777" w:rsidR="00513DF7" w:rsidRPr="00513DF7" w:rsidRDefault="00513DF7" w:rsidP="00513DF7">
      <w:pPr>
        <w:spacing w:after="240"/>
        <w:rPr>
          <w:sz w:val="20"/>
          <w:szCs w:val="20"/>
        </w:rPr>
      </w:pPr>
      <w:r w:rsidRPr="00513DF7">
        <w:rPr>
          <w:sz w:val="20"/>
          <w:szCs w:val="20"/>
        </w:rPr>
        <w:t>The primitive parameters are defined in Table 8-76.</w:t>
      </w:r>
    </w:p>
    <w:p w14:paraId="0187A704" w14:textId="70750CDB" w:rsidR="00513DF7" w:rsidRPr="001403DF" w:rsidRDefault="00513DF7" w:rsidP="001403DF">
      <w:pPr>
        <w:spacing w:after="240"/>
        <w:jc w:val="center"/>
        <w:rPr>
          <w:rFonts w:ascii="Arial" w:eastAsia="Times New Roman" w:hAnsi="Arial" w:cs="Times New Roman"/>
          <w:b/>
          <w:kern w:val="0"/>
          <w:sz w:val="20"/>
          <w:szCs w:val="20"/>
          <w:lang w:eastAsia="ja-JP"/>
        </w:rPr>
      </w:pPr>
      <w:r w:rsidRPr="001403DF">
        <w:rPr>
          <w:rFonts w:ascii="Arial" w:eastAsia="Times New Roman" w:hAnsi="Arial" w:cs="Times New Roman"/>
          <w:b/>
          <w:kern w:val="0"/>
          <w:sz w:val="20"/>
          <w:szCs w:val="20"/>
          <w:lang w:eastAsia="ja-JP"/>
        </w:rPr>
        <w:t>Table 8-76—MCPS-DATA.confirm parameters</w:t>
      </w:r>
    </w:p>
    <w:p w14:paraId="4C1EF54E" w14:textId="77777777" w:rsidR="00513DF7" w:rsidRPr="00513DF7" w:rsidRDefault="00513DF7" w:rsidP="00513DF7">
      <w:pPr>
        <w:spacing w:after="240"/>
        <w:rPr>
          <w:sz w:val="20"/>
          <w:szCs w:val="20"/>
        </w:rPr>
      </w:pPr>
    </w:p>
    <w:p w14:paraId="5AB59BA9" w14:textId="77777777" w:rsidR="00513DF7" w:rsidRPr="00513DF7" w:rsidRDefault="00513DF7" w:rsidP="00513DF7">
      <w:pPr>
        <w:spacing w:after="240"/>
        <w:rPr>
          <w:sz w:val="20"/>
          <w:szCs w:val="20"/>
        </w:rPr>
      </w:pPr>
    </w:p>
    <w:p w14:paraId="7B118FFE" w14:textId="77777777" w:rsidR="00513DF7" w:rsidRPr="00513DF7" w:rsidRDefault="00513DF7" w:rsidP="00513DF7">
      <w:pPr>
        <w:spacing w:after="240"/>
        <w:rPr>
          <w:sz w:val="20"/>
          <w:szCs w:val="20"/>
        </w:rPr>
      </w:pPr>
    </w:p>
    <w:p w14:paraId="6BCDFD08" w14:textId="77777777" w:rsidR="00513DF7" w:rsidRPr="00513DF7" w:rsidRDefault="00513DF7" w:rsidP="00513DF7">
      <w:pPr>
        <w:spacing w:after="240"/>
        <w:rPr>
          <w:sz w:val="20"/>
          <w:szCs w:val="20"/>
        </w:rPr>
      </w:pPr>
    </w:p>
    <w:p w14:paraId="2F8F8E4B" w14:textId="5C3E478A" w:rsidR="008B7CED" w:rsidRPr="00513DF7" w:rsidRDefault="00DC7E07" w:rsidP="00513DF7">
      <w:pPr>
        <w:pStyle w:val="Titre3"/>
        <w:numPr>
          <w:ilvl w:val="2"/>
          <w:numId w:val="22"/>
        </w:numPr>
        <w:spacing w:before="0" w:after="240"/>
      </w:pPr>
      <w:r w:rsidRPr="00513DF7">
        <w:br w:type="page"/>
      </w:r>
    </w:p>
    <w:p w14:paraId="1AA3BAB0"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14:paraId="6E02C7CB" w14:textId="77777777" w:rsidR="00513DF7" w:rsidRDefault="00513DF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14:paraId="53D0351E" w14:textId="25A48BE1" w:rsidR="00E07DF5" w:rsidRDefault="001718CD" w:rsidP="001718CD">
      <w:pPr>
        <w:pStyle w:val="Corpsdetexte"/>
        <w:rPr>
          <w:i/>
          <w:color w:val="FF0000"/>
        </w:rPr>
      </w:pPr>
      <w:bookmarkStart w:id="446" w:name="__RefHeading__81_189307052"/>
      <w:bookmarkStart w:id="447" w:name="__RefHeading__665_511739119"/>
      <w:bookmarkStart w:id="448" w:name="__RefHeading__667_511739119"/>
      <w:bookmarkStart w:id="449" w:name="__RefHeading__83_189307052"/>
      <w:bookmarkStart w:id="450" w:name="__RefHeading__95_189307052"/>
      <w:bookmarkStart w:id="451" w:name="_Toc402993641"/>
      <w:bookmarkEnd w:id="446"/>
      <w:bookmarkEnd w:id="447"/>
      <w:bookmarkEnd w:id="448"/>
      <w:bookmarkEnd w:id="449"/>
      <w:bookmarkEnd w:id="450"/>
      <w:r>
        <w:rPr>
          <w:i/>
          <w:color w:val="FF0000"/>
        </w:rPr>
        <w:t>[The foll</w:t>
      </w:r>
      <w:r w:rsidR="00883C4F">
        <w:rPr>
          <w:i/>
          <w:color w:val="FF0000"/>
        </w:rPr>
        <w:t>o</w:t>
      </w:r>
      <w:r>
        <w:rPr>
          <w:i/>
          <w:color w:val="FF0000"/>
        </w:rPr>
        <w:t xml:space="preserve">wing are out of order with respect to the clauses in the standard, but are new items captured for inclusion into the 4z amendment </w:t>
      </w:r>
      <w:r w:rsidR="00883C4F">
        <w:rPr>
          <w:i/>
          <w:color w:val="FF0000"/>
        </w:rPr>
        <w:t>text</w:t>
      </w:r>
      <w:r>
        <w:rPr>
          <w:i/>
          <w:color w:val="FF0000"/>
        </w:rPr>
        <w:t>]</w:t>
      </w:r>
      <w:r w:rsidR="00E07DF5">
        <w:rPr>
          <w:i/>
          <w:color w:val="FF0000"/>
        </w:rPr>
        <w:t xml:space="preserve"> </w:t>
      </w:r>
    </w:p>
    <w:p w14:paraId="7592AFC3" w14:textId="77777777" w:rsidR="00760185" w:rsidRPr="00E07DF5" w:rsidRDefault="00760185" w:rsidP="00E07DF5">
      <w:pPr>
        <w:pStyle w:val="Corpsdetexte"/>
        <w:ind w:left="432"/>
        <w:rPr>
          <w:i/>
          <w:color w:val="FF0000"/>
        </w:rPr>
      </w:pPr>
    </w:p>
    <w:p w14:paraId="176DD350" w14:textId="77777777" w:rsidR="003235C7" w:rsidRPr="003A0545" w:rsidRDefault="003235C7" w:rsidP="003235C7">
      <w:pPr>
        <w:pStyle w:val="Titre1"/>
      </w:pPr>
      <w:r w:rsidRPr="003235C7">
        <w:t>Definitions, acronyms, and abbreviations</w:t>
      </w:r>
      <w:r w:rsidRPr="003A0545">
        <w:t xml:space="preserve"> </w:t>
      </w:r>
    </w:p>
    <w:p w14:paraId="6B50671F" w14:textId="77777777" w:rsidR="007730BE" w:rsidRPr="000033EC" w:rsidRDefault="007730BE" w:rsidP="00513DF7">
      <w:pPr>
        <w:pStyle w:val="Titre2"/>
      </w:pPr>
      <w:bookmarkStart w:id="452" w:name="_Toc402993628"/>
      <w:r w:rsidRPr="000033EC">
        <w:rPr>
          <w:rFonts w:hint="eastAsia"/>
        </w:rPr>
        <w:t>Definitions</w:t>
      </w:r>
      <w:bookmarkEnd w:id="452"/>
    </w:p>
    <w:p w14:paraId="03B633A3" w14:textId="77777777" w:rsidR="003235C7" w:rsidRDefault="007730BE" w:rsidP="00513DF7">
      <w:pPr>
        <w:pStyle w:val="Titre2"/>
      </w:pPr>
      <w:r>
        <w:t>A</w:t>
      </w:r>
      <w:r w:rsidRPr="003235C7">
        <w:t>cronyms and abbreviations</w:t>
      </w:r>
      <w:r w:rsidRPr="003A0545">
        <w:t xml:space="preserve"> </w:t>
      </w:r>
    </w:p>
    <w:p w14:paraId="7FE7AB35" w14:textId="794781A5" w:rsidR="007730BE" w:rsidRPr="007730BE" w:rsidRDefault="007730BE" w:rsidP="007730BE">
      <w:pPr>
        <w:pStyle w:val="Corpsdetexte"/>
        <w:rPr>
          <w:i/>
        </w:rPr>
      </w:pPr>
      <w:r w:rsidRPr="007730BE">
        <w:rPr>
          <w:i/>
          <w:color w:val="FF0000"/>
        </w:rPr>
        <w:t xml:space="preserve">Add the following </w:t>
      </w:r>
      <w:r>
        <w:rPr>
          <w:i/>
          <w:color w:val="FF0000"/>
        </w:rPr>
        <w:t xml:space="preserve">new </w:t>
      </w:r>
      <w:r w:rsidRPr="007730BE">
        <w:rPr>
          <w:i/>
          <w:color w:val="FF0000"/>
        </w:rPr>
        <w:t>acronyms.</w:t>
      </w:r>
      <w:r w:rsidR="00232FF8">
        <w:rPr>
          <w:i/>
          <w:color w:val="FF0000"/>
        </w:rPr>
        <w:t xml:space="preserve">  </w:t>
      </w:r>
    </w:p>
    <w:p w14:paraId="75A01CE4" w14:textId="77777777" w:rsidR="007730BE" w:rsidRDefault="007730BE" w:rsidP="007730BE">
      <w:pPr>
        <w:pStyle w:val="Corpsdetexte"/>
      </w:pPr>
      <w:r>
        <w:t xml:space="preserve"> </w:t>
      </w:r>
    </w:p>
    <w:p w14:paraId="1BC34E05" w14:textId="2E94E5C4" w:rsidR="00D6133A" w:rsidRDefault="00D6133A" w:rsidP="00F04DA7">
      <w:pPr>
        <w:pStyle w:val="Corpsdetexte"/>
        <w:tabs>
          <w:tab w:val="clear" w:pos="720"/>
        </w:tabs>
      </w:pPr>
      <w:r>
        <w:t>AOA</w:t>
      </w:r>
      <w:r>
        <w:tab/>
        <w:t>angle of arrival</w:t>
      </w:r>
    </w:p>
    <w:p w14:paraId="2414F0EA" w14:textId="526AF9F4" w:rsidR="003438FD" w:rsidRPr="007730BE" w:rsidRDefault="003438FD" w:rsidP="00F04DA7">
      <w:pPr>
        <w:pStyle w:val="Corpsdetexte"/>
        <w:tabs>
          <w:tab w:val="clear" w:pos="720"/>
        </w:tabs>
      </w:pPr>
      <w:r>
        <w:t>STS</w:t>
      </w:r>
      <w:r>
        <w:tab/>
        <w:t>scrambled timestamp sequence</w:t>
      </w:r>
    </w:p>
    <w:p w14:paraId="3BEDD908" w14:textId="77777777" w:rsidR="003438FD" w:rsidRDefault="003438FD" w:rsidP="003438FD">
      <w:pPr>
        <w:pStyle w:val="Corpsdetexte"/>
        <w:tabs>
          <w:tab w:val="clear" w:pos="720"/>
        </w:tabs>
      </w:pPr>
      <w:r>
        <w:t>TOF</w:t>
      </w:r>
      <w:r>
        <w:tab/>
        <w:t>time of flight</w:t>
      </w:r>
    </w:p>
    <w:p w14:paraId="6E9E6388" w14:textId="77777777" w:rsidR="007730BE" w:rsidRDefault="007730BE" w:rsidP="00F04DA7">
      <w:pPr>
        <w:pStyle w:val="Corpsdetexte"/>
        <w:tabs>
          <w:tab w:val="clear" w:pos="720"/>
        </w:tabs>
      </w:pPr>
    </w:p>
    <w:p w14:paraId="61B102E3" w14:textId="77777777" w:rsidR="00232FF8" w:rsidRDefault="00232FF8" w:rsidP="00F04DA7">
      <w:pPr>
        <w:pStyle w:val="Corpsdetexte"/>
        <w:tabs>
          <w:tab w:val="clear" w:pos="720"/>
        </w:tabs>
      </w:pPr>
    </w:p>
    <w:p w14:paraId="2F63A75D" w14:textId="15B98E3D" w:rsidR="008B00F2" w:rsidRDefault="008B00F2" w:rsidP="005C1882">
      <w:pPr>
        <w:pStyle w:val="Corpsdetexte"/>
        <w:rPr>
          <w:i/>
          <w:color w:val="FF0000"/>
        </w:rPr>
      </w:pPr>
      <w:r>
        <w:rPr>
          <w:i/>
          <w:color w:val="FF0000"/>
        </w:rPr>
        <w:t xml:space="preserve">Place the text below </w:t>
      </w:r>
      <w:r w:rsidR="00740614">
        <w:rPr>
          <w:i/>
          <w:color w:val="FF0000"/>
        </w:rPr>
        <w:t>in</w:t>
      </w:r>
      <w:r>
        <w:rPr>
          <w:i/>
          <w:color w:val="FF0000"/>
        </w:rPr>
        <w:t xml:space="preserve"> a new section</w:t>
      </w:r>
      <w:r w:rsidR="005C1882">
        <w:rPr>
          <w:i/>
          <w:color w:val="FF0000"/>
        </w:rPr>
        <w:t xml:space="preserve">, [and remove any similar place holding clauses on positioning or ranging, e.g. MAC work items doc </w:t>
      </w:r>
      <w:r w:rsidR="005C1882" w:rsidRPr="008B00F2">
        <w:rPr>
          <w:i/>
          <w:color w:val="FF0000"/>
        </w:rPr>
        <w:t>802.15-15-0074-00-0008</w:t>
      </w:r>
      <w:r w:rsidR="005C1882">
        <w:rPr>
          <w:i/>
          <w:color w:val="FF0000"/>
        </w:rPr>
        <w:t xml:space="preserve"> nominates a section “</w:t>
      </w:r>
      <w:r w:rsidR="005C1882" w:rsidRPr="001A0831">
        <w:rPr>
          <w:i/>
          <w:color w:val="FF0000"/>
        </w:rPr>
        <w:t>5.1.8 Ranging</w:t>
      </w:r>
      <w:r w:rsidR="005C1882">
        <w:rPr>
          <w:i/>
          <w:color w:val="FF0000"/>
        </w:rPr>
        <w:t>” and the P802.15.8_D0.8 draft has an empty clause “</w:t>
      </w:r>
      <w:r w:rsidR="005C1882" w:rsidRPr="008B00F2">
        <w:rPr>
          <w:i/>
          <w:color w:val="FF0000"/>
        </w:rPr>
        <w:t xml:space="preserve">13 </w:t>
      </w:r>
      <w:r w:rsidR="00031572">
        <w:rPr>
          <w:i/>
          <w:color w:val="FF0000"/>
        </w:rPr>
        <w:t xml:space="preserve">– </w:t>
      </w:r>
      <w:r w:rsidR="005C1882" w:rsidRPr="008B00F2">
        <w:rPr>
          <w:i/>
          <w:color w:val="FF0000"/>
        </w:rPr>
        <w:t>Relative</w:t>
      </w:r>
      <w:r w:rsidR="00031572">
        <w:rPr>
          <w:i/>
          <w:color w:val="FF0000"/>
        </w:rPr>
        <w:t xml:space="preserve"> </w:t>
      </w:r>
      <w:r w:rsidR="005C1882" w:rsidRPr="008B00F2">
        <w:rPr>
          <w:i/>
          <w:color w:val="FF0000"/>
        </w:rPr>
        <w:t>positioning</w:t>
      </w:r>
      <w:r w:rsidR="005C1882">
        <w:rPr>
          <w:i/>
          <w:color w:val="FF0000"/>
        </w:rPr>
        <w:t xml:space="preserve">”].  </w:t>
      </w:r>
      <w:r>
        <w:rPr>
          <w:i/>
          <w:color w:val="FF0000"/>
        </w:rPr>
        <w:t xml:space="preserve"> </w:t>
      </w:r>
    </w:p>
    <w:p w14:paraId="1D186797" w14:textId="77777777" w:rsidR="001A0831" w:rsidRPr="007730BE" w:rsidRDefault="001A0831" w:rsidP="0016551B">
      <w:pPr>
        <w:pStyle w:val="Corpsdetexte"/>
        <w:rPr>
          <w:i/>
        </w:rPr>
      </w:pPr>
    </w:p>
    <w:p w14:paraId="4C4AC64D" w14:textId="10004B8F" w:rsidR="003235C7" w:rsidRPr="003A0545" w:rsidRDefault="003235C7" w:rsidP="00A162E2">
      <w:pPr>
        <w:pStyle w:val="Titre1"/>
      </w:pPr>
      <w:r w:rsidRPr="003A0545">
        <w:t xml:space="preserve">Relative positioning and </w:t>
      </w:r>
      <w:r w:rsidR="00A162E2" w:rsidRPr="00A162E2">
        <w:t>localization</w:t>
      </w:r>
      <w:r w:rsidRPr="003A0545">
        <w:t xml:space="preserve"> </w:t>
      </w:r>
    </w:p>
    <w:p w14:paraId="6BA64585" w14:textId="77777777" w:rsidR="004A1911" w:rsidRPr="003A0545" w:rsidRDefault="004A1911" w:rsidP="00513DF7">
      <w:pPr>
        <w:pStyle w:val="Titre2"/>
      </w:pPr>
      <w:r w:rsidRPr="003A0545">
        <w:t>Overview</w:t>
      </w:r>
      <w:r w:rsidRPr="003A0545">
        <w:tab/>
      </w:r>
    </w:p>
    <w:p w14:paraId="64C5FF71" w14:textId="77777777" w:rsidR="003A0545" w:rsidRDefault="003A0545" w:rsidP="003A0545">
      <w:pPr>
        <w:pStyle w:val="Corpsdetexte"/>
      </w:pPr>
    </w:p>
    <w:p w14:paraId="3AE03664" w14:textId="77777777" w:rsidR="00AA37CC" w:rsidRDefault="00AA37CC" w:rsidP="006D3DF0">
      <w:pPr>
        <w:pStyle w:val="Corpsdetexte"/>
      </w:pPr>
    </w:p>
    <w:p w14:paraId="46937AD6" w14:textId="77777777" w:rsidR="003A0545" w:rsidRPr="000033EC" w:rsidRDefault="003A0545" w:rsidP="00513DF7">
      <w:pPr>
        <w:pStyle w:val="Titre2"/>
      </w:pPr>
      <w:r w:rsidRPr="000033EC">
        <w:t xml:space="preserve">Service access points for </w:t>
      </w:r>
      <w:r w:rsidR="00E36464" w:rsidRPr="000033EC">
        <w:t xml:space="preserve">message time stamps </w:t>
      </w:r>
    </w:p>
    <w:bookmarkEnd w:id="451"/>
    <w:p w14:paraId="332824B3" w14:textId="4DD08FF2" w:rsidR="005C1882" w:rsidRDefault="005C1882" w:rsidP="00DF4F59">
      <w:pPr>
        <w:pStyle w:val="Titre1"/>
      </w:pPr>
      <w:r w:rsidRPr="005C1882">
        <w:t>MAC services</w:t>
      </w:r>
    </w:p>
    <w:p w14:paraId="5E09C34C" w14:textId="5EB5A768" w:rsidR="000A6106" w:rsidRDefault="00DA6537" w:rsidP="00DA6537">
      <w:pPr>
        <w:pStyle w:val="Corpsdetexte"/>
        <w:rPr>
          <w:i/>
          <w:color w:val="FF0000"/>
        </w:rPr>
      </w:pPr>
      <w:r>
        <w:rPr>
          <w:i/>
          <w:color w:val="FF0000"/>
        </w:rPr>
        <w:t xml:space="preserve">The items below are just place holders of note for the editor and authors of the MAC </w:t>
      </w:r>
      <w:r w:rsidR="00A7191B">
        <w:rPr>
          <w:i/>
          <w:color w:val="FF0000"/>
        </w:rPr>
        <w:t xml:space="preserve">clauses.  </w:t>
      </w:r>
      <w:r>
        <w:rPr>
          <w:i/>
          <w:color w:val="FF0000"/>
        </w:rPr>
        <w:t>The</w:t>
      </w:r>
      <w:r w:rsidR="00A7191B">
        <w:rPr>
          <w:i/>
          <w:color w:val="FF0000"/>
        </w:rPr>
        <w:t>y</w:t>
      </w:r>
      <w:r>
        <w:rPr>
          <w:i/>
          <w:color w:val="FF0000"/>
        </w:rPr>
        <w:t xml:space="preserve"> </w:t>
      </w:r>
      <w:r w:rsidR="000A6106">
        <w:rPr>
          <w:i/>
          <w:color w:val="FF0000"/>
        </w:rPr>
        <w:t xml:space="preserve">are </w:t>
      </w:r>
      <w:r>
        <w:rPr>
          <w:i/>
          <w:color w:val="FF0000"/>
        </w:rPr>
        <w:t>part of the API to</w:t>
      </w:r>
      <w:r w:rsidR="000A6106">
        <w:rPr>
          <w:i/>
          <w:color w:val="FF0000"/>
        </w:rPr>
        <w:t xml:space="preserve">/from the ranging procedures captured above and </w:t>
      </w:r>
      <w:r w:rsidR="00A7191B">
        <w:rPr>
          <w:i/>
          <w:color w:val="FF0000"/>
        </w:rPr>
        <w:t xml:space="preserve">so </w:t>
      </w:r>
      <w:r w:rsidR="000A6106">
        <w:rPr>
          <w:i/>
          <w:color w:val="FF0000"/>
        </w:rPr>
        <w:t>need to be part of the MAC service layer API definition.</w:t>
      </w:r>
      <w:r w:rsidR="00512456">
        <w:rPr>
          <w:i/>
          <w:color w:val="FF0000"/>
        </w:rPr>
        <w:t xml:space="preserve">   </w:t>
      </w:r>
      <w:r w:rsidR="00100CB5">
        <w:rPr>
          <w:i/>
          <w:color w:val="FF0000"/>
        </w:rPr>
        <w:t xml:space="preserve">This is not complete, as we need to </w:t>
      </w:r>
      <w:r w:rsidR="00512456">
        <w:rPr>
          <w:i/>
          <w:color w:val="FF0000"/>
        </w:rPr>
        <w:t xml:space="preserve">fully </w:t>
      </w:r>
      <w:r w:rsidR="000A6106">
        <w:rPr>
          <w:i/>
          <w:color w:val="FF0000"/>
        </w:rPr>
        <w:t>defin</w:t>
      </w:r>
      <w:r w:rsidR="00100CB5">
        <w:rPr>
          <w:i/>
          <w:color w:val="FF0000"/>
        </w:rPr>
        <w:t xml:space="preserve">e the </w:t>
      </w:r>
      <w:r w:rsidR="000A6106">
        <w:rPr>
          <w:i/>
          <w:color w:val="FF0000"/>
        </w:rPr>
        <w:t>passing IE from MAC to upper layers and vice-versa</w:t>
      </w:r>
      <w:r w:rsidR="00100CB5">
        <w:rPr>
          <w:i/>
          <w:color w:val="FF0000"/>
        </w:rPr>
        <w:t xml:space="preserve">, and we </w:t>
      </w:r>
      <w:r w:rsidR="00512456">
        <w:rPr>
          <w:i/>
          <w:color w:val="FF0000"/>
        </w:rPr>
        <w:t xml:space="preserve">may </w:t>
      </w:r>
      <w:r w:rsidR="00A717F7">
        <w:rPr>
          <w:i/>
          <w:color w:val="FF0000"/>
        </w:rPr>
        <w:t xml:space="preserve">will </w:t>
      </w:r>
      <w:r w:rsidR="00100CB5">
        <w:rPr>
          <w:i/>
          <w:color w:val="FF0000"/>
        </w:rPr>
        <w:t>need other PIB values.</w:t>
      </w:r>
    </w:p>
    <w:p w14:paraId="3AF388FA" w14:textId="77777777" w:rsidR="00211DAA" w:rsidRPr="00512456" w:rsidRDefault="00211DAA" w:rsidP="00DA6537">
      <w:pPr>
        <w:pStyle w:val="Corpsdetexte"/>
        <w:rPr>
          <w:i/>
          <w:color w:val="FF0000"/>
        </w:rPr>
      </w:pPr>
    </w:p>
    <w:p w14:paraId="137886E9" w14:textId="5A5F8B34" w:rsidR="005C1882" w:rsidRDefault="005C1882" w:rsidP="00513DF7">
      <w:pPr>
        <w:pStyle w:val="Titre2"/>
      </w:pPr>
      <w:r w:rsidRPr="005C1882">
        <w:t>MAC data service</w:t>
      </w:r>
    </w:p>
    <w:p w14:paraId="373FCEC5" w14:textId="293856A1" w:rsidR="00DF4F59" w:rsidRDefault="00DF4F59" w:rsidP="00513DF7">
      <w:pPr>
        <w:pStyle w:val="Titre3"/>
      </w:pPr>
      <w:r w:rsidRPr="005C1882">
        <w:t>MCPS-DATA.</w:t>
      </w:r>
      <w:r>
        <w:t>request</w:t>
      </w:r>
    </w:p>
    <w:p w14:paraId="2BDABFDB" w14:textId="77777777" w:rsidR="00211DAA" w:rsidRDefault="00211DAA" w:rsidP="00211DAA">
      <w:pPr>
        <w:pStyle w:val="Corpsdetexte"/>
      </w:pPr>
    </w:p>
    <w:p w14:paraId="01FEF0A8" w14:textId="4A35C032" w:rsidR="00211DAA" w:rsidRPr="00211DAA" w:rsidRDefault="00211DAA" w:rsidP="00211DAA">
      <w:pPr>
        <w:pStyle w:val="Corpsdetexte"/>
      </w:pPr>
      <w:r>
        <w:rPr>
          <w:i/>
          <w:color w:val="FF0000"/>
        </w:rPr>
        <w:t xml:space="preserve">The following items are referred to in the text above and so need to be included in the parameters of the </w:t>
      </w:r>
      <w:r w:rsidRPr="00211DAA">
        <w:rPr>
          <w:i/>
          <w:color w:val="FF0000"/>
        </w:rPr>
        <w:t>MCPS-DATA.request</w:t>
      </w:r>
      <w:r>
        <w:rPr>
          <w:i/>
          <w:color w:val="FF0000"/>
        </w:rPr>
        <w:t xml:space="preserve"> primitive.  A larger set of parameters will be present in the complete table.  The editor should integrate these.</w:t>
      </w:r>
    </w:p>
    <w:p w14:paraId="70203B97" w14:textId="469ADFDC"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5866B1">
        <w:rPr>
          <w:rFonts w:eastAsia="Malgun Gothic"/>
          <w:noProof/>
        </w:rPr>
        <w:t>3</w:t>
      </w:r>
      <w:r w:rsidRPr="005E6B66">
        <w:rPr>
          <w:rFonts w:eastAsia="Malgun Gothic"/>
          <w:i/>
          <w:iCs/>
        </w:rPr>
        <w:fldChar w:fldCharType="end"/>
      </w:r>
      <w:r w:rsidRPr="005E6B66">
        <w:rPr>
          <w:rFonts w:eastAsia="Malgun Gothic"/>
        </w:rPr>
        <w:t xml:space="preserve"> –</w:t>
      </w:r>
      <w:r w:rsidRPr="00DF4F59">
        <w:rPr>
          <w:rFonts w:eastAsia="Malgun Gothic"/>
        </w:rPr>
        <w:t>MCPS-DATA.request parameters</w:t>
      </w:r>
    </w:p>
    <w:tbl>
      <w:tblPr>
        <w:tblStyle w:val="Grilledutableau"/>
        <w:tblW w:w="0" w:type="auto"/>
        <w:tblLayout w:type="fixed"/>
        <w:tblLook w:val="04A0" w:firstRow="1" w:lastRow="0" w:firstColumn="1" w:lastColumn="0" w:noHBand="0" w:noVBand="1"/>
      </w:tblPr>
      <w:tblGrid>
        <w:gridCol w:w="1809"/>
        <w:gridCol w:w="1276"/>
        <w:gridCol w:w="1276"/>
        <w:gridCol w:w="4881"/>
      </w:tblGrid>
      <w:tr w:rsidR="00DF4F59" w:rsidRPr="008F5AAA" w14:paraId="459DF8D2" w14:textId="77777777" w:rsidTr="00207959">
        <w:trPr>
          <w:cantSplit/>
        </w:trPr>
        <w:tc>
          <w:tcPr>
            <w:tcW w:w="1809" w:type="dxa"/>
          </w:tcPr>
          <w:p w14:paraId="1F9B0BB7"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1A1D28B3"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276" w:type="dxa"/>
          </w:tcPr>
          <w:p w14:paraId="6BAF1DDC"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881" w:type="dxa"/>
          </w:tcPr>
          <w:p w14:paraId="38198206"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DF4F59" w:rsidRPr="008F5AAA" w14:paraId="0239E922" w14:textId="77777777" w:rsidTr="00207959">
        <w:trPr>
          <w:cantSplit/>
        </w:trPr>
        <w:tc>
          <w:tcPr>
            <w:tcW w:w="1809" w:type="dxa"/>
          </w:tcPr>
          <w:p w14:paraId="1345D854" w14:textId="77777777" w:rsidR="00DF4F59" w:rsidRPr="00DF4F59" w:rsidRDefault="00DF4F59" w:rsidP="00DF4F59">
            <w:pPr>
              <w:pStyle w:val="Corpsdetexte"/>
            </w:pPr>
            <w:r w:rsidRPr="000164BF">
              <w:t>AckTX</w:t>
            </w:r>
          </w:p>
          <w:p w14:paraId="585F658E" w14:textId="19CE1D46"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1276" w:type="dxa"/>
          </w:tcPr>
          <w:p w14:paraId="5EC7ED8C" w14:textId="6D93F6B0"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36F10274" w14:textId="6A2EE420"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FALSE, TRUE</w:t>
            </w:r>
          </w:p>
        </w:tc>
        <w:tc>
          <w:tcPr>
            <w:tcW w:w="4881" w:type="dxa"/>
          </w:tcPr>
          <w:p w14:paraId="28B8BE0B" w14:textId="77777777" w:rsidR="00DF4F59"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TRUE if acknowledged transmission is used,</w:t>
            </w:r>
            <w:r>
              <w:rPr>
                <w:rFonts w:eastAsia="Malgun Gothic" w:cs="Times New Roman"/>
                <w:kern w:val="0"/>
                <w:sz w:val="20"/>
                <w:szCs w:val="20"/>
                <w:lang w:eastAsia="ko-KR"/>
              </w:rPr>
              <w:t xml:space="preserve"> </w:t>
            </w:r>
          </w:p>
          <w:p w14:paraId="56F7F9E0" w14:textId="0A8EFD41"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FALSE otherwise</w:t>
            </w:r>
            <w:r w:rsidR="00587D7F">
              <w:rPr>
                <w:rFonts w:eastAsia="Malgun Gothic" w:cs="Times New Roman"/>
                <w:kern w:val="0"/>
                <w:sz w:val="20"/>
                <w:szCs w:val="20"/>
                <w:lang w:eastAsia="ko-KR"/>
              </w:rPr>
              <w:t>.</w:t>
            </w:r>
          </w:p>
        </w:tc>
      </w:tr>
      <w:tr w:rsidR="00587D7F" w:rsidRPr="008F5AAA" w14:paraId="13215BE1" w14:textId="77777777" w:rsidTr="00207959">
        <w:trPr>
          <w:cantSplit/>
        </w:trPr>
        <w:tc>
          <w:tcPr>
            <w:tcW w:w="1809" w:type="dxa"/>
          </w:tcPr>
          <w:p w14:paraId="6599E942" w14:textId="567A1F5E" w:rsidR="00587D7F" w:rsidRPr="000164BF" w:rsidRDefault="00587D7F" w:rsidP="00587D7F">
            <w:pPr>
              <w:pStyle w:val="Corpsdetexte"/>
            </w:pPr>
            <w:r w:rsidRPr="00587D7F">
              <w:t>Ranging</w:t>
            </w:r>
          </w:p>
        </w:tc>
        <w:tc>
          <w:tcPr>
            <w:tcW w:w="1276" w:type="dxa"/>
          </w:tcPr>
          <w:p w14:paraId="5C967852" w14:textId="3D137E13"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1392B87C" w14:textId="5B6248F1"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FALSE, TRUE</w:t>
            </w:r>
          </w:p>
        </w:tc>
        <w:tc>
          <w:tcPr>
            <w:tcW w:w="4881" w:type="dxa"/>
          </w:tcPr>
          <w:p w14:paraId="4BCD43DD" w14:textId="72224EEA"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 xml:space="preserve">TRUE if </w:t>
            </w:r>
            <w:r>
              <w:rPr>
                <w:rFonts w:eastAsia="Malgun Gothic" w:cs="Times New Roman"/>
                <w:kern w:val="0"/>
                <w:sz w:val="20"/>
                <w:szCs w:val="20"/>
                <w:lang w:eastAsia="ko-KR"/>
              </w:rPr>
              <w:t xml:space="preserve">ranging bit in PHR is to be set, </w:t>
            </w:r>
          </w:p>
          <w:p w14:paraId="7EBC2697" w14:textId="2A966D59" w:rsidR="00587D7F" w:rsidRPr="00DF4F59"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FALSE otherwise</w:t>
            </w:r>
            <w:r>
              <w:rPr>
                <w:rFonts w:eastAsia="Malgun Gothic" w:cs="Times New Roman"/>
                <w:kern w:val="0"/>
                <w:sz w:val="20"/>
                <w:szCs w:val="20"/>
                <w:lang w:eastAsia="ko-KR"/>
              </w:rPr>
              <w:t>.</w:t>
            </w:r>
          </w:p>
        </w:tc>
      </w:tr>
      <w:tr w:rsidR="00587D7F" w:rsidRPr="008F5AAA" w14:paraId="22314FDF" w14:textId="77777777" w:rsidTr="00207959">
        <w:trPr>
          <w:cantSplit/>
        </w:trPr>
        <w:tc>
          <w:tcPr>
            <w:tcW w:w="1809" w:type="dxa"/>
          </w:tcPr>
          <w:p w14:paraId="679E47C0" w14:textId="6D1773F3" w:rsidR="00587D7F" w:rsidRPr="00587D7F" w:rsidRDefault="00587D7F" w:rsidP="00587D7F">
            <w:pPr>
              <w:pStyle w:val="Corpsdetexte"/>
            </w:pPr>
            <w:r>
              <w:t>IeList</w:t>
            </w:r>
          </w:p>
        </w:tc>
        <w:tc>
          <w:tcPr>
            <w:tcW w:w="1276" w:type="dxa"/>
          </w:tcPr>
          <w:p w14:paraId="3E337335" w14:textId="20E3D0FD"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Set if IEs as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p>
        </w:tc>
        <w:tc>
          <w:tcPr>
            <w:tcW w:w="1276" w:type="dxa"/>
          </w:tcPr>
          <w:p w14:paraId="56D785A7" w14:textId="77777777"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881" w:type="dxa"/>
          </w:tcPr>
          <w:p w14:paraId="5BEAF0EE" w14:textId="11A01575" w:rsidR="004C2D0D" w:rsidRDefault="00587D7F" w:rsidP="004C2D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587D7F">
              <w:rPr>
                <w:rFonts w:eastAsia="Malgun Gothic" w:cs="Times New Roman"/>
                <w:kern w:val="0"/>
                <w:sz w:val="20"/>
                <w:szCs w:val="20"/>
                <w:lang w:eastAsia="ko-KR"/>
              </w:rPr>
              <w:t>Determines</w:t>
            </w:r>
            <w:r w:rsidR="004C2D0D">
              <w:rPr>
                <w:rFonts w:eastAsia="Malgun Gothic" w:cs="Times New Roman"/>
                <w:kern w:val="0"/>
                <w:sz w:val="20"/>
                <w:szCs w:val="20"/>
                <w:lang w:eastAsia="ko-KR"/>
              </w:rPr>
              <w:t xml:space="preserve">/supplies the </w:t>
            </w:r>
            <w:r w:rsidRPr="00587D7F">
              <w:rPr>
                <w:rFonts w:eastAsia="Malgun Gothic" w:cs="Times New Roman"/>
                <w:kern w:val="0"/>
                <w:sz w:val="20"/>
                <w:szCs w:val="20"/>
                <w:lang w:eastAsia="ko-KR"/>
              </w:rPr>
              <w:t xml:space="preserve">IEs </w:t>
            </w:r>
            <w:r w:rsidR="004C2D0D">
              <w:rPr>
                <w:rFonts w:eastAsia="Malgun Gothic" w:cs="Times New Roman"/>
                <w:kern w:val="0"/>
                <w:sz w:val="20"/>
                <w:szCs w:val="20"/>
                <w:lang w:eastAsia="ko-KR"/>
              </w:rPr>
              <w:t xml:space="preserve">to be </w:t>
            </w:r>
            <w:r w:rsidRPr="00587D7F">
              <w:rPr>
                <w:rFonts w:eastAsia="Malgun Gothic" w:cs="Times New Roman"/>
                <w:kern w:val="0"/>
                <w:sz w:val="20"/>
                <w:szCs w:val="20"/>
                <w:lang w:eastAsia="ko-KR"/>
              </w:rPr>
              <w:t>sent</w:t>
            </w:r>
            <w:r w:rsidR="004C2D0D">
              <w:rPr>
                <w:rFonts w:eastAsia="Malgun Gothic" w:cs="Times New Roman"/>
                <w:kern w:val="0"/>
                <w:sz w:val="20"/>
                <w:szCs w:val="20"/>
                <w:lang w:eastAsia="ko-KR"/>
              </w:rPr>
              <w:t xml:space="preserve">, including: </w:t>
            </w:r>
          </w:p>
          <w:p w14:paraId="252F49DC" w14:textId="50D6F0B5" w:rsidR="00587D7F" w:rsidRPr="00DF4F59" w:rsidRDefault="004C2D0D" w:rsidP="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RRRT IE, RRTD IE</w:t>
            </w:r>
            <w:r w:rsidR="00147558">
              <w:rPr>
                <w:rFonts w:eastAsia="Malgun Gothic" w:cs="Times New Roman"/>
                <w:kern w:val="0"/>
                <w:sz w:val="20"/>
                <w:szCs w:val="20"/>
                <w:lang w:eastAsia="ko-KR"/>
              </w:rPr>
              <w:t xml:space="preserve">, </w:t>
            </w:r>
            <w:r>
              <w:rPr>
                <w:rFonts w:eastAsia="Malgun Gothic" w:cs="Times New Roman"/>
                <w:kern w:val="0"/>
                <w:sz w:val="20"/>
                <w:szCs w:val="20"/>
                <w:lang w:eastAsia="ko-KR"/>
              </w:rPr>
              <w:t>RPRT IE</w:t>
            </w:r>
            <w:r w:rsidR="00147558">
              <w:rPr>
                <w:rFonts w:eastAsia="Malgun Gothic" w:cs="Times New Roman"/>
                <w:kern w:val="0"/>
                <w:sz w:val="20"/>
                <w:szCs w:val="20"/>
                <w:lang w:eastAsia="ko-KR"/>
              </w:rPr>
              <w:t xml:space="preserve">, RRTM IE, </w:t>
            </w:r>
            <w:r w:rsidR="004D2692" w:rsidRPr="00EE7D75">
              <w:rPr>
                <w:rFonts w:eastAsia="Malgun Gothic" w:cs="Times New Roman"/>
                <w:kern w:val="0"/>
                <w:sz w:val="20"/>
                <w:szCs w:val="20"/>
                <w:lang w:eastAsia="ko-KR"/>
              </w:rPr>
              <w:t xml:space="preserve">RCDT </w:t>
            </w:r>
            <w:r w:rsidR="00147558">
              <w:rPr>
                <w:rFonts w:eastAsia="Malgun Gothic" w:cs="Times New Roman"/>
                <w:kern w:val="0"/>
                <w:sz w:val="20"/>
                <w:szCs w:val="20"/>
                <w:lang w:eastAsia="ko-KR"/>
              </w:rPr>
              <w:t>IE and RTOF IE</w:t>
            </w:r>
          </w:p>
        </w:tc>
      </w:tr>
      <w:tr w:rsidR="00703395" w:rsidRPr="008F5AAA" w14:paraId="3759EABD" w14:textId="77777777" w:rsidTr="00207959">
        <w:trPr>
          <w:cantSplit/>
        </w:trPr>
        <w:tc>
          <w:tcPr>
            <w:tcW w:w="1809" w:type="dxa"/>
          </w:tcPr>
          <w:p w14:paraId="4A7D1305" w14:textId="6038DAD0" w:rsidR="00703395" w:rsidRDefault="00703395" w:rsidP="00025B49">
            <w:pPr>
              <w:pStyle w:val="Corpsdetexte"/>
            </w:pPr>
            <w:r>
              <w:t>RequestR</w:t>
            </w:r>
            <w:r w:rsidR="00025B49">
              <w:t>r</w:t>
            </w:r>
            <w:r w:rsidR="00147558">
              <w:t>tiTx</w:t>
            </w:r>
          </w:p>
        </w:tc>
        <w:tc>
          <w:tcPr>
            <w:tcW w:w="1276" w:type="dxa"/>
          </w:tcPr>
          <w:p w14:paraId="3B4F733E" w14:textId="0D7558B1" w:rsidR="00703395" w:rsidRDefault="00703395"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7204F5DA" w14:textId="77777777" w:rsidR="00703395" w:rsidRDefault="00703395"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881" w:type="dxa"/>
          </w:tcPr>
          <w:p w14:paraId="43588E5A" w14:textId="0E385EBC" w:rsidR="004C2D0D" w:rsidRPr="004C2D0D" w:rsidRDefault="004C2D0D"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This parameter requests that the </w:t>
            </w:r>
            <w:r w:rsidR="00876080" w:rsidRPr="00876080">
              <w:rPr>
                <w:rFonts w:eastAsia="Malgun Gothic" w:cs="Times New Roman"/>
                <w:kern w:val="0"/>
                <w:sz w:val="20"/>
                <w:szCs w:val="20"/>
                <w:lang w:eastAsia="ko-KR"/>
              </w:rPr>
              <w:t xml:space="preserve">device </w:t>
            </w:r>
            <w:r>
              <w:rPr>
                <w:rFonts w:eastAsia="Malgun Gothic" w:cs="Times New Roman"/>
                <w:kern w:val="0"/>
                <w:sz w:val="20"/>
                <w:szCs w:val="20"/>
                <w:lang w:eastAsia="ko-KR"/>
              </w:rPr>
              <w:t>inserts an R</w:t>
            </w:r>
            <w:r w:rsidR="00025B49">
              <w:rPr>
                <w:rFonts w:eastAsia="Malgun Gothic" w:cs="Times New Roman"/>
                <w:kern w:val="0"/>
                <w:sz w:val="20"/>
                <w:szCs w:val="20"/>
                <w:lang w:eastAsia="ko-KR"/>
              </w:rPr>
              <w:t>R</w:t>
            </w:r>
            <w:r>
              <w:rPr>
                <w:rFonts w:eastAsia="Malgun Gothic" w:cs="Times New Roman"/>
                <w:kern w:val="0"/>
                <w:sz w:val="20"/>
                <w:szCs w:val="20"/>
                <w:lang w:eastAsia="ko-KR"/>
              </w:rPr>
              <w:t xml:space="preserve">TI IE in the sent data frame.  If the </w:t>
            </w:r>
            <w:r w:rsidRPr="004C2D0D">
              <w:rPr>
                <w:rFonts w:eastAsia="Malgun Gothic" w:cs="Times New Roman"/>
                <w:kern w:val="0"/>
                <w:sz w:val="20"/>
                <w:szCs w:val="20"/>
                <w:lang w:eastAsia="ko-KR"/>
              </w:rPr>
              <w:t>MCPS-DATA.request</w:t>
            </w:r>
            <w:r>
              <w:rPr>
                <w:rFonts w:eastAsia="Malgun Gothic" w:cs="Times New Roman"/>
                <w:kern w:val="0"/>
                <w:sz w:val="20"/>
                <w:szCs w:val="20"/>
                <w:lang w:eastAsia="ko-KR"/>
              </w:rPr>
              <w:t xml:space="preserve"> is early enough the data frame </w:t>
            </w:r>
            <w:r w:rsidR="004D613E">
              <w:rPr>
                <w:rFonts w:eastAsia="Malgun Gothic" w:cs="Times New Roman"/>
                <w:kern w:val="0"/>
                <w:sz w:val="20"/>
                <w:szCs w:val="20"/>
                <w:lang w:eastAsia="ko-KR"/>
              </w:rPr>
              <w:t xml:space="preserve">shall be </w:t>
            </w:r>
            <w:r>
              <w:rPr>
                <w:rFonts w:eastAsia="Malgun Gothic" w:cs="Times New Roman"/>
                <w:kern w:val="0"/>
                <w:sz w:val="20"/>
                <w:szCs w:val="20"/>
                <w:lang w:eastAsia="ko-KR"/>
              </w:rPr>
              <w:t xml:space="preserve">sent at the configured </w:t>
            </w:r>
            <w:r w:rsidRPr="004C2D0D">
              <w:rPr>
                <w:rFonts w:eastAsia="Malgun Gothic" w:cs="Times New Roman"/>
                <w:i/>
                <w:kern w:val="0"/>
                <w:sz w:val="20"/>
                <w:szCs w:val="20"/>
                <w:lang w:eastAsia="ko-KR"/>
              </w:rPr>
              <w:t>macRngRrtiTime</w:t>
            </w:r>
            <w:r w:rsidRPr="004C2D0D">
              <w:rPr>
                <w:rFonts w:eastAsia="Malgun Gothic" w:cs="Times New Roman"/>
                <w:kern w:val="0"/>
                <w:sz w:val="20"/>
                <w:szCs w:val="20"/>
                <w:lang w:eastAsia="ko-KR"/>
              </w:rPr>
              <w:t xml:space="preserve"> otherwise </w:t>
            </w:r>
            <w:r w:rsidR="004D613E">
              <w:rPr>
                <w:rFonts w:eastAsia="Malgun Gothic" w:cs="Times New Roman"/>
                <w:kern w:val="0"/>
                <w:sz w:val="20"/>
                <w:szCs w:val="20"/>
                <w:lang w:eastAsia="ko-KR"/>
              </w:rPr>
              <w:t xml:space="preserve">shall be </w:t>
            </w:r>
            <w:r>
              <w:rPr>
                <w:rFonts w:eastAsia="Malgun Gothic" w:cs="Times New Roman"/>
                <w:kern w:val="0"/>
                <w:sz w:val="20"/>
                <w:szCs w:val="20"/>
                <w:lang w:eastAsia="ko-KR"/>
              </w:rPr>
              <w:t>sent as soon as possible thereafter.</w:t>
            </w:r>
          </w:p>
        </w:tc>
      </w:tr>
    </w:tbl>
    <w:p w14:paraId="3B2AFEBF" w14:textId="77777777" w:rsidR="00512456" w:rsidRDefault="00512456" w:rsidP="00DF4F59">
      <w:pPr>
        <w:pStyle w:val="Corpsdetexte"/>
      </w:pPr>
    </w:p>
    <w:p w14:paraId="3A2705D6" w14:textId="56C1EBC6" w:rsidR="000E295C" w:rsidRDefault="005C1882" w:rsidP="00513DF7">
      <w:pPr>
        <w:pStyle w:val="Titre3"/>
      </w:pPr>
      <w:r w:rsidRPr="005C1882">
        <w:t>MCPS-DATA.</w:t>
      </w:r>
      <w:r w:rsidR="008F5AAA">
        <w:t>confirm</w:t>
      </w:r>
    </w:p>
    <w:p w14:paraId="3BC1D6F5" w14:textId="77777777" w:rsidR="001337CC" w:rsidRDefault="001337CC" w:rsidP="001337CC">
      <w:pPr>
        <w:pStyle w:val="Corpsdetexte"/>
        <w:rPr>
          <w:i/>
          <w:color w:val="FF0000"/>
        </w:rPr>
      </w:pPr>
    </w:p>
    <w:p w14:paraId="2C434FB5" w14:textId="509D408A" w:rsidR="001337CC" w:rsidRPr="001337CC" w:rsidRDefault="001337CC" w:rsidP="001337CC">
      <w:pPr>
        <w:pStyle w:val="Corpsdetexte"/>
      </w:pPr>
      <w:r>
        <w:rPr>
          <w:i/>
          <w:color w:val="FF0000"/>
        </w:rPr>
        <w:t xml:space="preserve">The following items are referred to in the text above and so need to be included in the parameters of the </w:t>
      </w:r>
      <w:r w:rsidRPr="00211DAA">
        <w:rPr>
          <w:i/>
          <w:color w:val="FF0000"/>
        </w:rPr>
        <w:t>MCPS-DATA.</w:t>
      </w:r>
      <w:r>
        <w:rPr>
          <w:i/>
          <w:color w:val="FF0000"/>
        </w:rPr>
        <w:t>confirm primitive.  A larger set of parameters will be present in the complete table.  The editor should integrate these.</w:t>
      </w:r>
    </w:p>
    <w:p w14:paraId="04C00B7B" w14:textId="4AA10739"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5866B1">
        <w:rPr>
          <w:rFonts w:eastAsia="Malgun Gothic"/>
          <w:noProof/>
        </w:rPr>
        <w:t>4</w:t>
      </w:r>
      <w:r w:rsidRPr="005E6B66">
        <w:rPr>
          <w:rFonts w:eastAsia="Malgun Gothic"/>
          <w:i/>
          <w:iCs/>
        </w:rPr>
        <w:fldChar w:fldCharType="end"/>
      </w:r>
      <w:r w:rsidRPr="005E6B66">
        <w:rPr>
          <w:rFonts w:eastAsia="Malgun Gothic"/>
        </w:rPr>
        <w:t xml:space="preserve"> –</w:t>
      </w:r>
      <w:r w:rsidRPr="00DF4F59">
        <w:rPr>
          <w:rFonts w:eastAsia="Malgun Gothic"/>
        </w:rPr>
        <w:t>MCPS-DATA.</w:t>
      </w:r>
      <w:r>
        <w:rPr>
          <w:rFonts w:eastAsia="Malgun Gothic"/>
        </w:rPr>
        <w:t>confirm</w:t>
      </w:r>
      <w:r w:rsidRPr="00DF4F59">
        <w:rPr>
          <w:rFonts w:eastAsia="Malgun Gothic"/>
        </w:rPr>
        <w:t xml:space="preserve"> parameters</w:t>
      </w:r>
    </w:p>
    <w:tbl>
      <w:tblPr>
        <w:tblStyle w:val="Grilledutableau"/>
        <w:tblW w:w="0" w:type="auto"/>
        <w:tblLayout w:type="fixed"/>
        <w:tblLook w:val="04A0" w:firstRow="1" w:lastRow="0" w:firstColumn="1" w:lastColumn="0" w:noHBand="0" w:noVBand="1"/>
      </w:tblPr>
      <w:tblGrid>
        <w:gridCol w:w="1809"/>
        <w:gridCol w:w="1276"/>
        <w:gridCol w:w="1418"/>
        <w:gridCol w:w="4739"/>
      </w:tblGrid>
      <w:tr w:rsidR="005C1882" w:rsidRPr="008F5AAA" w14:paraId="78AB871A" w14:textId="77777777" w:rsidTr="00545D03">
        <w:trPr>
          <w:cantSplit/>
        </w:trPr>
        <w:tc>
          <w:tcPr>
            <w:tcW w:w="1809" w:type="dxa"/>
          </w:tcPr>
          <w:p w14:paraId="4271AA89" w14:textId="52AE4751"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1DA80F75" w14:textId="1083C92A"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418" w:type="dxa"/>
          </w:tcPr>
          <w:p w14:paraId="5365AC22" w14:textId="7ED258EA"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739" w:type="dxa"/>
          </w:tcPr>
          <w:p w14:paraId="7E8969C4" w14:textId="290F237E" w:rsidR="005C1882" w:rsidRPr="008F5AAA" w:rsidRDefault="005C1882" w:rsidP="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5C1882" w:rsidRPr="008F5AAA" w14:paraId="2860797E" w14:textId="77777777" w:rsidTr="00545D03">
        <w:trPr>
          <w:cantSplit/>
        </w:trPr>
        <w:tc>
          <w:tcPr>
            <w:tcW w:w="1809" w:type="dxa"/>
          </w:tcPr>
          <w:p w14:paraId="676AD6DF" w14:textId="43BA2580" w:rsidR="005C1882" w:rsidRP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8F5AAA">
              <w:rPr>
                <w:sz w:val="20"/>
                <w:szCs w:val="20"/>
              </w:rPr>
              <w:t>TxRangingCounter</w:t>
            </w:r>
          </w:p>
        </w:tc>
        <w:tc>
          <w:tcPr>
            <w:tcW w:w="1276" w:type="dxa"/>
          </w:tcPr>
          <w:p w14:paraId="08C20E8B" w14:textId="14B65CD8" w:rsidR="005C1882" w:rsidRPr="008F5AAA" w:rsidRDefault="008F5AAA"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17B4A2B2" w14:textId="77777777"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07D242FC" w14:textId="47BC1B6B" w:rsidR="005C1882" w:rsidRPr="008F5AAA" w:rsidRDefault="008F5AAA" w:rsidP="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w:t>
            </w:r>
            <w:r w:rsidRPr="008F5AAA">
              <w:rPr>
                <w:rFonts w:eastAsia="Malgun Gothic" w:cs="Times New Roman"/>
                <w:kern w:val="0"/>
                <w:sz w:val="20"/>
                <w:szCs w:val="20"/>
                <w:lang w:eastAsia="ko-KR"/>
              </w:rPr>
              <w:t>timestamp of the transmitted data frame</w:t>
            </w:r>
          </w:p>
        </w:tc>
      </w:tr>
      <w:tr w:rsidR="005C1882" w:rsidRPr="008F5AAA" w14:paraId="5EDC87FC" w14:textId="77777777" w:rsidTr="00545D03">
        <w:trPr>
          <w:cantSplit/>
        </w:trPr>
        <w:tc>
          <w:tcPr>
            <w:tcW w:w="1809" w:type="dxa"/>
          </w:tcPr>
          <w:p w14:paraId="1821963E" w14:textId="6134D422" w:rsidR="005C1882" w:rsidRP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8F5AAA">
              <w:rPr>
                <w:rFonts w:eastAsia="Malgun Gothic" w:cs="Times New Roman"/>
                <w:kern w:val="0"/>
                <w:sz w:val="20"/>
                <w:szCs w:val="20"/>
                <w:lang w:eastAsia="ko-KR"/>
              </w:rPr>
              <w:t>RxRangingCounter</w:t>
            </w:r>
          </w:p>
        </w:tc>
        <w:tc>
          <w:tcPr>
            <w:tcW w:w="1276" w:type="dxa"/>
          </w:tcPr>
          <w:p w14:paraId="5B8D763A" w14:textId="3553FA1F" w:rsidR="005C1882" w:rsidRPr="008F5AAA" w:rsidRDefault="008F5AAA"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5CFD87A1" w14:textId="77777777"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05490F4C" w14:textId="670FA404" w:rsidR="005C1882" w:rsidRPr="008F5AAA" w:rsidRDefault="008F5AAA" w:rsidP="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timestamp of the </w:t>
            </w:r>
            <w:r>
              <w:rPr>
                <w:rFonts w:eastAsia="Malgun Gothic" w:cs="Times New Roman"/>
                <w:kern w:val="0"/>
                <w:sz w:val="20"/>
                <w:szCs w:val="20"/>
                <w:lang w:eastAsia="ko-KR"/>
              </w:rPr>
              <w:t xml:space="preserve">received </w:t>
            </w:r>
            <w:r>
              <w:rPr>
                <w:rFonts w:eastAsia="Malgun Gothic" w:cs="Times New Roman"/>
                <w:kern w:val="0"/>
                <w:sz w:val="20"/>
                <w:szCs w:val="20"/>
                <w:lang w:val="en-IE" w:eastAsia="ko-KR"/>
              </w:rPr>
              <w:t>acknowledgement 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For a </w:t>
            </w:r>
            <w:r w:rsidRPr="008F5AAA">
              <w:rPr>
                <w:rFonts w:eastAsia="Malgun Gothic" w:cs="Times New Roman"/>
                <w:kern w:val="0"/>
                <w:sz w:val="20"/>
                <w:szCs w:val="20"/>
                <w:lang w:eastAsia="ko-KR"/>
              </w:rPr>
              <w:t>non-acknowledged transmission</w:t>
            </w:r>
            <w:r>
              <w:rPr>
                <w:rFonts w:eastAsia="Malgun Gothic" w:cs="Times New Roman"/>
                <w:kern w:val="0"/>
                <w:sz w:val="20"/>
                <w:szCs w:val="20"/>
                <w:lang w:eastAsia="ko-KR"/>
              </w:rPr>
              <w:t xml:space="preserve"> this parameter is invalid.</w:t>
            </w:r>
          </w:p>
        </w:tc>
      </w:tr>
      <w:tr w:rsidR="00147558" w:rsidRPr="008F5AAA" w14:paraId="27D66663" w14:textId="77777777" w:rsidTr="00545D03">
        <w:trPr>
          <w:cantSplit/>
        </w:trPr>
        <w:tc>
          <w:tcPr>
            <w:tcW w:w="1809" w:type="dxa"/>
          </w:tcPr>
          <w:p w14:paraId="79B7F4D1" w14:textId="7258F51C"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147558">
              <w:rPr>
                <w:rFonts w:eastAsia="Malgun Gothic" w:cs="Times New Roman"/>
                <w:kern w:val="0"/>
                <w:sz w:val="20"/>
                <w:szCs w:val="20"/>
                <w:lang w:eastAsia="ko-KR"/>
              </w:rPr>
              <w:t>IeList</w:t>
            </w:r>
            <w:r>
              <w:rPr>
                <w:rFonts w:eastAsia="Malgun Gothic" w:cs="Times New Roman"/>
                <w:kern w:val="0"/>
                <w:sz w:val="20"/>
                <w:szCs w:val="20"/>
                <w:lang w:eastAsia="ko-KR"/>
              </w:rPr>
              <w:t xml:space="preserve"> </w:t>
            </w:r>
          </w:p>
        </w:tc>
        <w:tc>
          <w:tcPr>
            <w:tcW w:w="1276" w:type="dxa"/>
          </w:tcPr>
          <w:p w14:paraId="2137EE0A" w14:textId="4AADFC0E" w:rsidR="00147558" w:rsidRPr="00147558" w:rsidRDefault="00147558" w:rsidP="00A719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IEs </w:t>
            </w:r>
            <w:r w:rsidR="00A7191B">
              <w:rPr>
                <w:rFonts w:eastAsia="Malgun Gothic" w:cs="Times New Roman"/>
                <w:kern w:val="0"/>
                <w:sz w:val="20"/>
                <w:szCs w:val="20"/>
                <w:lang w:eastAsia="ko-KR"/>
              </w:rPr>
              <w:t xml:space="preserve">received in </w:t>
            </w:r>
            <w:r>
              <w:rPr>
                <w:rFonts w:eastAsia="Malgun Gothic" w:cs="Times New Roman"/>
                <w:kern w:val="0"/>
                <w:sz w:val="20"/>
                <w:szCs w:val="20"/>
                <w:lang w:eastAsia="ko-KR"/>
              </w:rPr>
              <w:t>the ACK</w:t>
            </w:r>
          </w:p>
        </w:tc>
        <w:tc>
          <w:tcPr>
            <w:tcW w:w="1418" w:type="dxa"/>
          </w:tcPr>
          <w:p w14:paraId="79B3AFB3" w14:textId="0C2AD5CA"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7D685D76" w14:textId="0FAB73D7"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reports the </w:t>
            </w:r>
            <w:r w:rsidRPr="00587D7F">
              <w:rPr>
                <w:rFonts w:eastAsia="Malgun Gothic" w:cs="Times New Roman"/>
                <w:kern w:val="0"/>
                <w:sz w:val="20"/>
                <w:szCs w:val="20"/>
                <w:lang w:eastAsia="ko-KR"/>
              </w:rPr>
              <w:t xml:space="preserve">IEs </w:t>
            </w:r>
            <w:r>
              <w:rPr>
                <w:rFonts w:eastAsia="Malgun Gothic" w:cs="Times New Roman"/>
                <w:kern w:val="0"/>
                <w:sz w:val="20"/>
                <w:szCs w:val="20"/>
                <w:lang w:eastAsia="ko-KR"/>
              </w:rPr>
              <w:t>received in the ACK including:  RRTI IE</w:t>
            </w:r>
          </w:p>
        </w:tc>
      </w:tr>
      <w:tr w:rsidR="00147558" w:rsidRPr="008F5AAA" w14:paraId="2CD2200F" w14:textId="77777777" w:rsidTr="00545D03">
        <w:trPr>
          <w:cantSplit/>
        </w:trPr>
        <w:tc>
          <w:tcPr>
            <w:tcW w:w="1809" w:type="dxa"/>
          </w:tcPr>
          <w:p w14:paraId="6A2556FE" w14:textId="50504D23" w:rsidR="00147558" w:rsidRPr="00147558" w:rsidRDefault="00147558"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TxR</w:t>
            </w:r>
            <w:r w:rsidR="00025B49">
              <w:rPr>
                <w:rFonts w:eastAsia="Malgun Gothic" w:cs="Times New Roman"/>
                <w:kern w:val="0"/>
                <w:sz w:val="20"/>
                <w:szCs w:val="20"/>
                <w:lang w:eastAsia="ko-KR"/>
              </w:rPr>
              <w:t>r</w:t>
            </w:r>
            <w:r>
              <w:rPr>
                <w:rFonts w:eastAsia="Malgun Gothic" w:cs="Times New Roman"/>
                <w:kern w:val="0"/>
                <w:sz w:val="20"/>
                <w:szCs w:val="20"/>
                <w:lang w:eastAsia="ko-KR"/>
              </w:rPr>
              <w:t>tiValue</w:t>
            </w:r>
          </w:p>
        </w:tc>
        <w:tc>
          <w:tcPr>
            <w:tcW w:w="1276" w:type="dxa"/>
          </w:tcPr>
          <w:p w14:paraId="35873560" w14:textId="50289002" w:rsid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1F177B52" w14:textId="77777777"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62E2AB4A" w14:textId="40B35F88" w:rsidR="00147558" w:rsidRDefault="00147558"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This reports the value sent in the R</w:t>
            </w:r>
            <w:r w:rsidR="00025B49">
              <w:rPr>
                <w:rFonts w:eastAsia="Malgun Gothic" w:cs="Times New Roman"/>
                <w:kern w:val="0"/>
                <w:sz w:val="20"/>
                <w:szCs w:val="20"/>
                <w:lang w:eastAsia="ko-KR"/>
              </w:rPr>
              <w:t>R</w:t>
            </w:r>
            <w:r>
              <w:rPr>
                <w:rFonts w:eastAsia="Malgun Gothic" w:cs="Times New Roman"/>
                <w:kern w:val="0"/>
                <w:sz w:val="20"/>
                <w:szCs w:val="20"/>
                <w:lang w:eastAsia="ko-KR"/>
              </w:rPr>
              <w:t>TI IE</w:t>
            </w:r>
            <w:r w:rsidR="00512456">
              <w:rPr>
                <w:rFonts w:eastAsia="Malgun Gothic" w:cs="Times New Roman"/>
                <w:kern w:val="0"/>
                <w:sz w:val="20"/>
                <w:szCs w:val="20"/>
                <w:lang w:eastAsia="ko-KR"/>
              </w:rPr>
              <w:t xml:space="preserve"> where this was requested by the </w:t>
            </w:r>
            <w:r w:rsidR="00512456" w:rsidRPr="00512456">
              <w:rPr>
                <w:rFonts w:eastAsia="Malgun Gothic" w:cs="Times New Roman"/>
                <w:kern w:val="0"/>
                <w:sz w:val="20"/>
                <w:szCs w:val="20"/>
                <w:lang w:eastAsia="ko-KR"/>
              </w:rPr>
              <w:t>RequestR</w:t>
            </w:r>
            <w:r w:rsidR="00025B49">
              <w:rPr>
                <w:rFonts w:eastAsia="Malgun Gothic" w:cs="Times New Roman"/>
                <w:kern w:val="0"/>
                <w:sz w:val="20"/>
                <w:szCs w:val="20"/>
                <w:lang w:eastAsia="ko-KR"/>
              </w:rPr>
              <w:t>r</w:t>
            </w:r>
            <w:r w:rsidR="00512456" w:rsidRPr="00512456">
              <w:rPr>
                <w:rFonts w:eastAsia="Malgun Gothic" w:cs="Times New Roman"/>
                <w:kern w:val="0"/>
                <w:sz w:val="20"/>
                <w:szCs w:val="20"/>
                <w:lang w:eastAsia="ko-KR"/>
              </w:rPr>
              <w:t>tiTx</w:t>
            </w:r>
            <w:r w:rsidR="00512456">
              <w:rPr>
                <w:rFonts w:eastAsia="Malgun Gothic" w:cs="Times New Roman"/>
                <w:kern w:val="0"/>
                <w:sz w:val="20"/>
                <w:szCs w:val="20"/>
                <w:lang w:eastAsia="ko-KR"/>
              </w:rPr>
              <w:t xml:space="preserve"> parameter of the </w:t>
            </w:r>
            <w:r w:rsidR="00512456" w:rsidRPr="00512456">
              <w:rPr>
                <w:rFonts w:eastAsia="Malgun Gothic" w:cs="Times New Roman"/>
                <w:kern w:val="0"/>
                <w:sz w:val="20"/>
                <w:szCs w:val="20"/>
                <w:lang w:eastAsia="ko-KR"/>
              </w:rPr>
              <w:t>MCPS-DATA.request</w:t>
            </w:r>
            <w:r w:rsidR="00512456">
              <w:rPr>
                <w:rFonts w:eastAsia="Malgun Gothic" w:cs="Times New Roman"/>
                <w:kern w:val="0"/>
                <w:sz w:val="20"/>
                <w:szCs w:val="20"/>
                <w:lang w:eastAsia="ko-KR"/>
              </w:rPr>
              <w:t>.</w:t>
            </w:r>
          </w:p>
        </w:tc>
      </w:tr>
      <w:tr w:rsidR="00AD1A1B" w:rsidRPr="008F5AAA" w14:paraId="75E7BC07" w14:textId="77777777" w:rsidTr="00545D03">
        <w:trPr>
          <w:cantSplit/>
        </w:trPr>
        <w:tc>
          <w:tcPr>
            <w:tcW w:w="1809" w:type="dxa"/>
          </w:tcPr>
          <w:p w14:paraId="2367C729" w14:textId="626EC98B"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AD1A1B">
              <w:rPr>
                <w:rFonts w:eastAsia="Malgun Gothic" w:cs="Times New Roman"/>
                <w:kern w:val="0"/>
                <w:sz w:val="20"/>
                <w:szCs w:val="20"/>
                <w:lang w:eastAsia="ko-KR"/>
              </w:rPr>
              <w:t>AoaAzimuth</w:t>
            </w:r>
          </w:p>
        </w:tc>
        <w:tc>
          <w:tcPr>
            <w:tcW w:w="1276" w:type="dxa"/>
          </w:tcPr>
          <w:p w14:paraId="5F503DD2" w14:textId="4F36C9AA"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24607789" w14:textId="03E35561" w:rsidR="00AD1A1B" w:rsidRPr="00147558"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23D678DF" w14:textId="58A45CD1"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signal in azimuth measured in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radians</w:t>
            </w:r>
            <w:r>
              <w:rPr>
                <w:rFonts w:eastAsia="Malgun Gothic" w:cs="Times New Roman"/>
                <w:kern w:val="0"/>
                <w:sz w:val="20"/>
                <w:szCs w:val="20"/>
                <w:lang w:eastAsia="ko-KR"/>
              </w:rPr>
              <w:t xml:space="preserve">, relative to some </w:t>
            </w:r>
            <w:r w:rsidR="00876080" w:rsidRPr="00876080">
              <w:rPr>
                <w:rFonts w:eastAsia="Malgun Gothic" w:cs="Times New Roman"/>
                <w:kern w:val="0"/>
                <w:sz w:val="20"/>
                <w:szCs w:val="20"/>
                <w:lang w:eastAsia="ko-KR"/>
              </w:rPr>
              <w:t xml:space="preserve">device </w:t>
            </w:r>
            <w:r>
              <w:rPr>
                <w:rFonts w:eastAsia="Malgun Gothic" w:cs="Times New Roman"/>
                <w:kern w:val="0"/>
                <w:sz w:val="20"/>
                <w:szCs w:val="20"/>
                <w:lang w:eastAsia="ko-KR"/>
              </w:rPr>
              <w:t>specific axis defined by its antenna arrangement or orientation</w:t>
            </w:r>
            <w:r w:rsidRPr="007A6BF3">
              <w:rPr>
                <w:rFonts w:eastAsia="Malgun Gothic" w:cs="Times New Roman"/>
                <w:kern w:val="0"/>
                <w:sz w:val="20"/>
                <w:szCs w:val="20"/>
                <w:lang w:eastAsia="ko-KR"/>
              </w:rPr>
              <w:t>. This parameter is valid only when</w:t>
            </w:r>
            <w:r>
              <w:rPr>
                <w:rFonts w:eastAsia="Malgun Gothic" w:cs="Times New Roman"/>
                <w:kern w:val="0"/>
                <w:sz w:val="20"/>
                <w:szCs w:val="20"/>
                <w:lang w:eastAsia="ko-KR"/>
              </w:rPr>
              <w:t xml:space="preserve"> the </w:t>
            </w:r>
            <w:r w:rsidRPr="00AD1A1B">
              <w:rPr>
                <w:rFonts w:eastAsia="Malgun Gothic" w:cs="Times New Roman"/>
                <w:kern w:val="0"/>
                <w:sz w:val="20"/>
                <w:szCs w:val="20"/>
                <w:lang w:eastAsia="ko-KR"/>
              </w:rPr>
              <w:t xml:space="preserve">AoaPresent </w:t>
            </w:r>
            <w:r w:rsidRPr="007A6BF3">
              <w:rPr>
                <w:rFonts w:eastAsia="Malgun Gothic" w:cs="Times New Roman"/>
                <w:kern w:val="0"/>
                <w:sz w:val="20"/>
                <w:szCs w:val="20"/>
                <w:lang w:eastAsia="ko-KR"/>
              </w:rPr>
              <w:t>parameter is either</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AZIMUTH or BOTH.</w:t>
            </w:r>
            <w:r>
              <w:rPr>
                <w:rFonts w:eastAsia="Malgun Gothic" w:cs="Times New Roman"/>
                <w:kern w:val="0"/>
                <w:sz w:val="20"/>
                <w:szCs w:val="20"/>
                <w:lang w:eastAsia="ko-KR"/>
              </w:rPr>
              <w:t xml:space="preserve">  </w:t>
            </w:r>
          </w:p>
        </w:tc>
      </w:tr>
      <w:tr w:rsidR="00AD1A1B" w:rsidRPr="008F5AAA" w14:paraId="2633E967" w14:textId="77777777" w:rsidTr="00545D03">
        <w:trPr>
          <w:cantSplit/>
        </w:trPr>
        <w:tc>
          <w:tcPr>
            <w:tcW w:w="1809" w:type="dxa"/>
          </w:tcPr>
          <w:p w14:paraId="0C03B88C" w14:textId="308DE3B2" w:rsidR="00AD1A1B" w:rsidRP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AD1A1B">
              <w:rPr>
                <w:rFonts w:eastAsia="Malgun Gothic" w:cs="Times New Roman"/>
                <w:kern w:val="0"/>
                <w:sz w:val="20"/>
                <w:szCs w:val="20"/>
                <w:lang w:eastAsia="ko-KR"/>
              </w:rPr>
              <w:t>AoaElevation</w:t>
            </w:r>
          </w:p>
        </w:tc>
        <w:tc>
          <w:tcPr>
            <w:tcW w:w="1276" w:type="dxa"/>
          </w:tcPr>
          <w:p w14:paraId="05CB9D44" w14:textId="4E64DDE2"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6F5CFB56" w14:textId="0EA1061D"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5D2316F0" w14:textId="0D08E029"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in </w:t>
            </w:r>
            <w:r>
              <w:rPr>
                <w:rFonts w:eastAsia="Malgun Gothic" w:cs="Times New Roman"/>
                <w:kern w:val="0"/>
                <w:sz w:val="20"/>
                <w:szCs w:val="20"/>
                <w:lang w:eastAsia="ko-KR"/>
              </w:rPr>
              <w:t>elevation</w:t>
            </w:r>
            <w:r w:rsidRPr="007A6BF3">
              <w:rPr>
                <w:rFonts w:eastAsia="Malgun Gothic" w:cs="Times New Roman"/>
                <w:kern w:val="0"/>
                <w:sz w:val="20"/>
                <w:szCs w:val="20"/>
                <w:lang w:eastAsia="ko-KR"/>
              </w:rPr>
              <w:t xml:space="preserve"> measured in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radians. This parameter is valid only when</w:t>
            </w:r>
            <w:r>
              <w:rPr>
                <w:rFonts w:eastAsia="Malgun Gothic" w:cs="Times New Roman"/>
                <w:kern w:val="0"/>
                <w:sz w:val="20"/>
                <w:szCs w:val="20"/>
                <w:lang w:eastAsia="ko-KR"/>
              </w:rPr>
              <w:t xml:space="preserve"> the </w:t>
            </w:r>
            <w:r w:rsidRPr="00AD1A1B">
              <w:rPr>
                <w:rFonts w:eastAsia="Malgun Gothic" w:cs="Times New Roman"/>
                <w:kern w:val="0"/>
                <w:sz w:val="20"/>
                <w:szCs w:val="20"/>
                <w:lang w:eastAsia="ko-KR"/>
              </w:rPr>
              <w:t xml:space="preserve">AoaPresent </w:t>
            </w:r>
            <w:r w:rsidRPr="007A6BF3">
              <w:rPr>
                <w:rFonts w:eastAsia="Malgun Gothic" w:cs="Times New Roman"/>
                <w:kern w:val="0"/>
                <w:sz w:val="20"/>
                <w:szCs w:val="20"/>
                <w:lang w:eastAsia="ko-KR"/>
              </w:rPr>
              <w:t>parameter is either</w:t>
            </w:r>
            <w:r>
              <w:rPr>
                <w:rFonts w:eastAsia="Malgun Gothic" w:cs="Times New Roman"/>
                <w:kern w:val="0"/>
                <w:sz w:val="20"/>
                <w:szCs w:val="20"/>
                <w:lang w:eastAsia="ko-KR"/>
              </w:rPr>
              <w:t xml:space="preserve"> </w:t>
            </w:r>
            <w:r w:rsidRPr="00215C23">
              <w:rPr>
                <w:rFonts w:eastAsia="Malgun Gothic" w:cs="Times New Roman"/>
                <w:kern w:val="0"/>
                <w:sz w:val="20"/>
                <w:szCs w:val="20"/>
                <w:lang w:eastAsia="ko-KR"/>
              </w:rPr>
              <w:t xml:space="preserve">ELEVATION </w:t>
            </w:r>
            <w:r w:rsidRPr="007A6BF3">
              <w:rPr>
                <w:rFonts w:eastAsia="Malgun Gothic" w:cs="Times New Roman"/>
                <w:kern w:val="0"/>
                <w:sz w:val="20"/>
                <w:szCs w:val="20"/>
                <w:lang w:eastAsia="ko-KR"/>
              </w:rPr>
              <w:t>or BOTH.</w:t>
            </w:r>
            <w:r>
              <w:rPr>
                <w:rFonts w:eastAsia="Malgun Gothic" w:cs="Times New Roman"/>
                <w:kern w:val="0"/>
                <w:sz w:val="20"/>
                <w:szCs w:val="20"/>
                <w:lang w:eastAsia="ko-KR"/>
              </w:rPr>
              <w:t xml:space="preserve">  </w:t>
            </w:r>
          </w:p>
        </w:tc>
      </w:tr>
      <w:tr w:rsidR="00AD1A1B" w:rsidRPr="008F5AAA" w14:paraId="1E190E84" w14:textId="77777777" w:rsidTr="00545D03">
        <w:trPr>
          <w:cantSplit/>
        </w:trPr>
        <w:tc>
          <w:tcPr>
            <w:tcW w:w="1809" w:type="dxa"/>
          </w:tcPr>
          <w:p w14:paraId="201CBA71" w14:textId="424EA2D0" w:rsidR="00AD1A1B" w:rsidRP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AD1A1B">
              <w:rPr>
                <w:rFonts w:eastAsia="Malgun Gothic" w:cs="Times New Roman"/>
                <w:kern w:val="0"/>
                <w:sz w:val="20"/>
                <w:szCs w:val="20"/>
                <w:lang w:eastAsia="ko-KR"/>
              </w:rPr>
              <w:t>AoaPresent</w:t>
            </w:r>
          </w:p>
        </w:tc>
        <w:tc>
          <w:tcPr>
            <w:tcW w:w="1276" w:type="dxa"/>
          </w:tcPr>
          <w:p w14:paraId="5DC8DCA1"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Enumeration</w:t>
            </w:r>
          </w:p>
          <w:p w14:paraId="09293C06" w14:textId="77777777"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p>
        </w:tc>
        <w:tc>
          <w:tcPr>
            <w:tcW w:w="1418" w:type="dxa"/>
          </w:tcPr>
          <w:p w14:paraId="7DC4E8DF"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NONE,</w:t>
            </w:r>
          </w:p>
          <w:p w14:paraId="0626B1CB"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BOTH,</w:t>
            </w:r>
          </w:p>
          <w:p w14:paraId="157F791D"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AZIMUTH,</w:t>
            </w:r>
          </w:p>
          <w:p w14:paraId="0DF063C9" w14:textId="56560222"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ELEVATION</w:t>
            </w:r>
          </w:p>
        </w:tc>
        <w:tc>
          <w:tcPr>
            <w:tcW w:w="4739" w:type="dxa"/>
          </w:tcPr>
          <w:p w14:paraId="5A30D2EF" w14:textId="3666D101"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 xml:space="preserve">Indicates validity of </w:t>
            </w:r>
            <w:r w:rsidRPr="00215C23">
              <w:rPr>
                <w:rFonts w:eastAsia="Malgun Gothic" w:cs="Times New Roman"/>
                <w:kern w:val="0"/>
                <w:sz w:val="20"/>
                <w:szCs w:val="20"/>
                <w:lang w:eastAsia="ko-KR"/>
              </w:rPr>
              <w:t>AoaAzimuth</w:t>
            </w:r>
            <w:r>
              <w:rPr>
                <w:rFonts w:eastAsia="Malgun Gothic" w:cs="Times New Roman"/>
                <w:kern w:val="0"/>
                <w:sz w:val="20"/>
                <w:szCs w:val="20"/>
                <w:lang w:eastAsia="ko-KR"/>
              </w:rPr>
              <w:t xml:space="preserve"> </w:t>
            </w:r>
            <w:r w:rsidRPr="00D9666E">
              <w:rPr>
                <w:rFonts w:eastAsia="Malgun Gothic" w:cs="Times New Roman"/>
                <w:kern w:val="0"/>
                <w:sz w:val="20"/>
                <w:szCs w:val="20"/>
                <w:lang w:eastAsia="ko-KR"/>
              </w:rPr>
              <w:t xml:space="preserve">and </w:t>
            </w:r>
            <w:r w:rsidRPr="00215C23">
              <w:rPr>
                <w:rFonts w:eastAsia="Malgun Gothic" w:cs="Times New Roman"/>
                <w:kern w:val="0"/>
                <w:sz w:val="20"/>
                <w:szCs w:val="20"/>
                <w:lang w:eastAsia="ko-KR"/>
              </w:rPr>
              <w:t>AoaElevation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parameter</w:t>
            </w:r>
            <w:r w:rsidRPr="00D9666E">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For a </w:t>
            </w:r>
            <w:r w:rsidRPr="008F5AAA">
              <w:rPr>
                <w:rFonts w:eastAsia="Malgun Gothic" w:cs="Times New Roman"/>
                <w:kern w:val="0"/>
                <w:sz w:val="20"/>
                <w:szCs w:val="20"/>
                <w:lang w:eastAsia="ko-KR"/>
              </w:rPr>
              <w:t>non-acknowledged transmission</w:t>
            </w:r>
            <w:r>
              <w:rPr>
                <w:rFonts w:eastAsia="Malgun Gothic" w:cs="Times New Roman"/>
                <w:kern w:val="0"/>
                <w:sz w:val="20"/>
                <w:szCs w:val="20"/>
                <w:lang w:eastAsia="ko-KR"/>
              </w:rPr>
              <w:t xml:space="preserve"> or w</w:t>
            </w:r>
            <w:r w:rsidRPr="00D9666E">
              <w:rPr>
                <w:rFonts w:eastAsia="Malgun Gothic" w:cs="Times New Roman"/>
                <w:kern w:val="0"/>
                <w:sz w:val="20"/>
                <w:szCs w:val="20"/>
                <w:lang w:eastAsia="ko-KR"/>
              </w:rPr>
              <w:t xml:space="preserve">here </w:t>
            </w:r>
            <w:r>
              <w:rPr>
                <w:rFonts w:eastAsia="Malgun Gothic" w:cs="Times New Roman"/>
                <w:kern w:val="0"/>
                <w:sz w:val="20"/>
                <w:szCs w:val="20"/>
                <w:lang w:eastAsia="ko-KR"/>
              </w:rPr>
              <w:t xml:space="preserve">AOA is not </w:t>
            </w:r>
            <w:r w:rsidRPr="00D9666E">
              <w:rPr>
                <w:rFonts w:eastAsia="Malgun Gothic" w:cs="Times New Roman"/>
                <w:kern w:val="0"/>
                <w:sz w:val="20"/>
                <w:szCs w:val="20"/>
                <w:lang w:eastAsia="ko-KR"/>
              </w:rPr>
              <w:t>support</w:t>
            </w:r>
            <w:r>
              <w:rPr>
                <w:rFonts w:eastAsia="Malgun Gothic" w:cs="Times New Roman"/>
                <w:kern w:val="0"/>
                <w:sz w:val="20"/>
                <w:szCs w:val="20"/>
                <w:lang w:eastAsia="ko-KR"/>
              </w:rPr>
              <w:t xml:space="preserve">ed </w:t>
            </w:r>
            <w:r w:rsidRPr="00D9666E">
              <w:rPr>
                <w:rFonts w:eastAsia="Malgun Gothic" w:cs="Times New Roman"/>
                <w:kern w:val="0"/>
                <w:sz w:val="20"/>
                <w:szCs w:val="20"/>
                <w:lang w:eastAsia="ko-KR"/>
              </w:rPr>
              <w:t xml:space="preserve">this parameter </w:t>
            </w:r>
            <w:r>
              <w:rPr>
                <w:rFonts w:eastAsia="Malgun Gothic" w:cs="Times New Roman"/>
                <w:kern w:val="0"/>
                <w:sz w:val="20"/>
                <w:szCs w:val="20"/>
                <w:lang w:eastAsia="ko-KR"/>
              </w:rPr>
              <w:t xml:space="preserve">value </w:t>
            </w:r>
            <w:r w:rsidRPr="00D9666E">
              <w:rPr>
                <w:rFonts w:eastAsia="Malgun Gothic" w:cs="Times New Roman"/>
                <w:kern w:val="0"/>
                <w:sz w:val="20"/>
                <w:szCs w:val="20"/>
                <w:lang w:eastAsia="ko-KR"/>
              </w:rPr>
              <w:t xml:space="preserve">shall be </w:t>
            </w:r>
            <w:r>
              <w:rPr>
                <w:rFonts w:eastAsia="Malgun Gothic" w:cs="Times New Roman"/>
                <w:kern w:val="0"/>
                <w:sz w:val="20"/>
                <w:szCs w:val="20"/>
                <w:lang w:eastAsia="ko-KR"/>
              </w:rPr>
              <w:t>N</w:t>
            </w:r>
            <w:r w:rsidRPr="00D9666E">
              <w:rPr>
                <w:rFonts w:eastAsia="Malgun Gothic" w:cs="Times New Roman"/>
                <w:kern w:val="0"/>
                <w:sz w:val="20"/>
                <w:szCs w:val="20"/>
                <w:lang w:eastAsia="ko-KR"/>
              </w:rPr>
              <w:t>ONE.</w:t>
            </w:r>
          </w:p>
        </w:tc>
      </w:tr>
      <w:tr w:rsidR="00F97CE9" w:rsidRPr="008F5AAA" w14:paraId="300ED206" w14:textId="77777777" w:rsidTr="00545D03">
        <w:trPr>
          <w:cantSplit/>
        </w:trPr>
        <w:tc>
          <w:tcPr>
            <w:tcW w:w="1809" w:type="dxa"/>
          </w:tcPr>
          <w:p w14:paraId="1A599EC3" w14:textId="0920C98D" w:rsidR="00F97CE9" w:rsidRPr="00AD1A1B" w:rsidRDefault="00F97CE9"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R</w:t>
            </w:r>
            <w:r w:rsidR="00545D03">
              <w:rPr>
                <w:rFonts w:eastAsia="Malgun Gothic" w:cs="Times New Roman"/>
                <w:kern w:val="0"/>
                <w:sz w:val="20"/>
                <w:szCs w:val="20"/>
                <w:lang w:eastAsia="ko-KR"/>
              </w:rPr>
              <w:t>ssi</w:t>
            </w:r>
          </w:p>
        </w:tc>
        <w:tc>
          <w:tcPr>
            <w:tcW w:w="1276" w:type="dxa"/>
          </w:tcPr>
          <w:p w14:paraId="7B2C4D84" w14:textId="00566E0C" w:rsidR="00F97CE9" w:rsidRPr="00D9666E" w:rsidRDefault="00F97CE9"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Integer</w:t>
            </w:r>
          </w:p>
        </w:tc>
        <w:tc>
          <w:tcPr>
            <w:tcW w:w="1418" w:type="dxa"/>
          </w:tcPr>
          <w:p w14:paraId="6DA6C75F" w14:textId="6BE3E427" w:rsidR="00F97CE9" w:rsidRPr="00D9666E" w:rsidRDefault="00F97CE9"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0x00–0xff</w:t>
            </w:r>
          </w:p>
        </w:tc>
        <w:tc>
          <w:tcPr>
            <w:tcW w:w="4739" w:type="dxa"/>
          </w:tcPr>
          <w:p w14:paraId="323B829F" w14:textId="2D1725BA" w:rsidR="00F97CE9" w:rsidRPr="00D9666E" w:rsidRDefault="00545D03" w:rsidP="007C03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reports </w:t>
            </w:r>
            <w:r w:rsidRPr="008F5AAA">
              <w:rPr>
                <w:rFonts w:eastAsia="Malgun Gothic" w:cs="Times New Roman"/>
                <w:kern w:val="0"/>
                <w:sz w:val="20"/>
                <w:szCs w:val="20"/>
                <w:lang w:eastAsia="ko-KR"/>
              </w:rPr>
              <w:t>the</w:t>
            </w:r>
            <w:r>
              <w:rPr>
                <w:rFonts w:eastAsia="Malgun Gothic" w:cs="Times New Roman"/>
                <w:kern w:val="0"/>
                <w:sz w:val="20"/>
                <w:szCs w:val="20"/>
                <w:lang w:eastAsia="ko-KR"/>
              </w:rPr>
              <w:t xml:space="preserve"> received signal strength </w:t>
            </w:r>
            <w:r w:rsidR="007C03AA">
              <w:rPr>
                <w:rFonts w:eastAsia="Malgun Gothic" w:cs="Times New Roman"/>
                <w:kern w:val="0"/>
                <w:sz w:val="20"/>
                <w:szCs w:val="20"/>
                <w:lang w:eastAsia="ko-KR"/>
              </w:rPr>
              <w:t xml:space="preserve">for </w:t>
            </w:r>
            <w:r w:rsidRPr="008F5AAA">
              <w:rPr>
                <w:rFonts w:eastAsia="Malgun Gothic" w:cs="Times New Roman"/>
                <w:kern w:val="0"/>
                <w:sz w:val="20"/>
                <w:szCs w:val="20"/>
                <w:lang w:eastAsia="ko-KR"/>
              </w:rPr>
              <w:t xml:space="preserve">the </w:t>
            </w:r>
            <w:r>
              <w:rPr>
                <w:rFonts w:eastAsia="Malgun Gothic" w:cs="Times New Roman"/>
                <w:kern w:val="0"/>
                <w:sz w:val="20"/>
                <w:szCs w:val="20"/>
                <w:lang w:val="en-IE" w:eastAsia="ko-KR"/>
              </w:rPr>
              <w:t>ACK 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This is </w:t>
            </w:r>
            <w:r w:rsidR="00F97CE9" w:rsidRPr="00F97CE9">
              <w:rPr>
                <w:rFonts w:eastAsia="Malgun Gothic" w:cs="Times New Roman"/>
                <w:kern w:val="0"/>
                <w:sz w:val="20"/>
                <w:szCs w:val="20"/>
                <w:lang w:eastAsia="ko-KR"/>
              </w:rPr>
              <w:t>a</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 xml:space="preserve">measure of the RF power level at the </w:t>
            </w:r>
            <w:r>
              <w:rPr>
                <w:rFonts w:eastAsia="Malgun Gothic" w:cs="Times New Roman"/>
                <w:kern w:val="0"/>
                <w:sz w:val="20"/>
                <w:szCs w:val="20"/>
                <w:lang w:eastAsia="ko-KR"/>
              </w:rPr>
              <w:t xml:space="preserve">antenna </w:t>
            </w:r>
            <w:r w:rsidR="00F97CE9" w:rsidRPr="00F97CE9">
              <w:rPr>
                <w:rFonts w:eastAsia="Malgun Gothic" w:cs="Times New Roman"/>
                <w:kern w:val="0"/>
                <w:sz w:val="20"/>
                <w:szCs w:val="20"/>
                <w:lang w:eastAsia="ko-KR"/>
              </w:rPr>
              <w:t>based on the gain</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setting in the RX chain and the measured signal</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 xml:space="preserve">level in the channel. </w:t>
            </w:r>
            <w:r>
              <w:rPr>
                <w:rFonts w:eastAsia="Malgun Gothic" w:cs="Times New Roman"/>
                <w:kern w:val="0"/>
                <w:sz w:val="20"/>
                <w:szCs w:val="20"/>
                <w:lang w:eastAsia="ko-KR"/>
              </w:rPr>
              <w:t xml:space="preserve">For the UWB PHY the </w:t>
            </w:r>
            <w:r w:rsidR="00F97CE9" w:rsidRPr="00F97CE9">
              <w:rPr>
                <w:rFonts w:eastAsia="Malgun Gothic" w:cs="Times New Roman"/>
                <w:kern w:val="0"/>
                <w:sz w:val="20"/>
                <w:szCs w:val="20"/>
                <w:lang w:eastAsia="ko-KR"/>
              </w:rPr>
              <w:t>RSSI value is measured</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during the frame Preamble and locked when</w:t>
            </w:r>
            <w:r>
              <w:rPr>
                <w:rFonts w:eastAsia="Malgun Gothic" w:cs="Times New Roman"/>
                <w:kern w:val="0"/>
                <w:sz w:val="20"/>
                <w:szCs w:val="20"/>
                <w:lang w:eastAsia="ko-KR"/>
              </w:rPr>
              <w:t xml:space="preserve"> a </w:t>
            </w:r>
            <w:r w:rsidR="00F97CE9" w:rsidRPr="00F97CE9">
              <w:rPr>
                <w:rFonts w:eastAsia="Malgun Gothic" w:cs="Times New Roman"/>
                <w:kern w:val="0"/>
                <w:sz w:val="20"/>
                <w:szCs w:val="20"/>
                <w:lang w:eastAsia="ko-KR"/>
              </w:rPr>
              <w:t>valid SFD is detected</w:t>
            </w:r>
            <w:r>
              <w:rPr>
                <w:rFonts w:eastAsia="Malgun Gothic" w:cs="Times New Roman"/>
                <w:kern w:val="0"/>
                <w:sz w:val="20"/>
                <w:szCs w:val="20"/>
                <w:lang w:eastAsia="ko-KR"/>
              </w:rPr>
              <w:t xml:space="preserve">. A value of zero indicates that RSSI measurement is not supported or was not measured for this frame.  </w:t>
            </w:r>
          </w:p>
        </w:tc>
      </w:tr>
    </w:tbl>
    <w:p w14:paraId="264448B6" w14:textId="77777777" w:rsidR="00512456" w:rsidRDefault="00512456"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6605344" w14:textId="77777777" w:rsidR="001337CC" w:rsidRDefault="001337CC"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59B0C46" w14:textId="3F6FBFA1" w:rsidR="008F5AAA" w:rsidRDefault="008F5AAA" w:rsidP="00513DF7">
      <w:pPr>
        <w:pStyle w:val="Titre3"/>
      </w:pPr>
      <w:r w:rsidRPr="005C1882">
        <w:t>MCPS-DATA.</w:t>
      </w:r>
      <w:r w:rsidR="00740614">
        <w:t>indication</w:t>
      </w:r>
    </w:p>
    <w:p w14:paraId="624601C8" w14:textId="77777777" w:rsidR="001337CC" w:rsidRDefault="001337CC" w:rsidP="001337CC">
      <w:pPr>
        <w:pStyle w:val="Corpsdetexte"/>
        <w:rPr>
          <w:i/>
          <w:color w:val="FF0000"/>
        </w:rPr>
      </w:pPr>
    </w:p>
    <w:p w14:paraId="08671E84" w14:textId="3C1477DE" w:rsidR="001337CC" w:rsidRDefault="001337CC" w:rsidP="001337CC">
      <w:pPr>
        <w:pStyle w:val="Corpsdetexte"/>
        <w:rPr>
          <w:i/>
          <w:color w:val="FF0000"/>
        </w:rPr>
      </w:pPr>
      <w:r>
        <w:rPr>
          <w:i/>
          <w:color w:val="FF0000"/>
        </w:rPr>
        <w:t xml:space="preserve">The following items are referred to in the text above and so need to be included in the parameters of the </w:t>
      </w:r>
      <w:r w:rsidRPr="00211DAA">
        <w:rPr>
          <w:i/>
          <w:color w:val="FF0000"/>
        </w:rPr>
        <w:t>MCPS-DATA.</w:t>
      </w:r>
      <w:r>
        <w:rPr>
          <w:i/>
          <w:color w:val="FF0000"/>
        </w:rPr>
        <w:t>indication primitive.  A larger set of parameters will be present in the complete table.  The editor should integrate these.</w:t>
      </w:r>
    </w:p>
    <w:p w14:paraId="6CCFDE52" w14:textId="77777777" w:rsidR="001337CC" w:rsidRPr="001337CC" w:rsidRDefault="001337CC" w:rsidP="001337CC">
      <w:pPr>
        <w:pStyle w:val="Corpsdetexte"/>
      </w:pPr>
    </w:p>
    <w:p w14:paraId="369E7C1A" w14:textId="5638BAF5"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5866B1">
        <w:rPr>
          <w:rFonts w:eastAsia="Malgun Gothic"/>
          <w:noProof/>
        </w:rPr>
        <w:t>5</w:t>
      </w:r>
      <w:r w:rsidRPr="005E6B66">
        <w:rPr>
          <w:rFonts w:eastAsia="Malgun Gothic"/>
          <w:i/>
          <w:iCs/>
        </w:rPr>
        <w:fldChar w:fldCharType="end"/>
      </w:r>
      <w:r w:rsidRPr="005E6B66">
        <w:rPr>
          <w:rFonts w:eastAsia="Malgun Gothic"/>
        </w:rPr>
        <w:t xml:space="preserve"> –</w:t>
      </w:r>
      <w:r w:rsidRPr="00DF4F59">
        <w:rPr>
          <w:rFonts w:eastAsia="Malgun Gothic"/>
        </w:rPr>
        <w:t>MCPS-DATA.</w:t>
      </w:r>
      <w:r>
        <w:rPr>
          <w:rFonts w:eastAsia="Malgun Gothic"/>
        </w:rPr>
        <w:t xml:space="preserve">indication </w:t>
      </w:r>
      <w:r w:rsidRPr="00DF4F59">
        <w:rPr>
          <w:rFonts w:eastAsia="Malgun Gothic"/>
        </w:rPr>
        <w:t>parameters</w:t>
      </w:r>
    </w:p>
    <w:tbl>
      <w:tblPr>
        <w:tblStyle w:val="Grilledutableau"/>
        <w:tblW w:w="0" w:type="auto"/>
        <w:tblLayout w:type="fixed"/>
        <w:tblLook w:val="04A0" w:firstRow="1" w:lastRow="0" w:firstColumn="1" w:lastColumn="0" w:noHBand="0" w:noVBand="1"/>
      </w:tblPr>
      <w:tblGrid>
        <w:gridCol w:w="1809"/>
        <w:gridCol w:w="1276"/>
        <w:gridCol w:w="1418"/>
        <w:gridCol w:w="4739"/>
      </w:tblGrid>
      <w:tr w:rsidR="008F5AAA" w:rsidRPr="008F5AAA" w14:paraId="5807873D" w14:textId="77777777" w:rsidTr="00AD1A1B">
        <w:trPr>
          <w:cantSplit/>
        </w:trPr>
        <w:tc>
          <w:tcPr>
            <w:tcW w:w="1809" w:type="dxa"/>
          </w:tcPr>
          <w:p w14:paraId="340F7104"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4F6F6F5C"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418" w:type="dxa"/>
          </w:tcPr>
          <w:p w14:paraId="010FEC26"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739" w:type="dxa"/>
          </w:tcPr>
          <w:p w14:paraId="5AE32B78"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8F5AAA" w:rsidRPr="008F5AAA" w14:paraId="1A9A94BE" w14:textId="77777777" w:rsidTr="00AD1A1B">
        <w:trPr>
          <w:cantSplit/>
        </w:trPr>
        <w:tc>
          <w:tcPr>
            <w:tcW w:w="1809" w:type="dxa"/>
          </w:tcPr>
          <w:p w14:paraId="33DC2300" w14:textId="1161FCB0"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sz w:val="20"/>
                <w:szCs w:val="20"/>
              </w:rPr>
              <w:t>R</w:t>
            </w:r>
            <w:r w:rsidR="008F5AAA" w:rsidRPr="008F5AAA">
              <w:rPr>
                <w:sz w:val="20"/>
                <w:szCs w:val="20"/>
              </w:rPr>
              <w:t>xRangingCounter</w:t>
            </w:r>
          </w:p>
        </w:tc>
        <w:tc>
          <w:tcPr>
            <w:tcW w:w="1276" w:type="dxa"/>
          </w:tcPr>
          <w:p w14:paraId="1F3789CC"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30AE25EF" w14:textId="2B56F8D4"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23F21EF6" w14:textId="48042132" w:rsidR="008F5AAA" w:rsidRPr="008F5AAA" w:rsidRDefault="008F5AAA"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w:t>
            </w:r>
            <w:r w:rsidRPr="008F5AAA">
              <w:rPr>
                <w:rFonts w:eastAsia="Malgun Gothic" w:cs="Times New Roman"/>
                <w:kern w:val="0"/>
                <w:sz w:val="20"/>
                <w:szCs w:val="20"/>
                <w:lang w:eastAsia="ko-KR"/>
              </w:rPr>
              <w:t xml:space="preserve">timestamp of the </w:t>
            </w:r>
            <w:r w:rsidR="00740614">
              <w:rPr>
                <w:rFonts w:eastAsia="Malgun Gothic" w:cs="Times New Roman"/>
                <w:kern w:val="0"/>
                <w:sz w:val="20"/>
                <w:szCs w:val="20"/>
                <w:lang w:eastAsia="ko-KR"/>
              </w:rPr>
              <w:t>received</w:t>
            </w:r>
            <w:r w:rsidRPr="008F5AAA">
              <w:rPr>
                <w:rFonts w:eastAsia="Malgun Gothic" w:cs="Times New Roman"/>
                <w:kern w:val="0"/>
                <w:sz w:val="20"/>
                <w:szCs w:val="20"/>
                <w:lang w:eastAsia="ko-KR"/>
              </w:rPr>
              <w:t xml:space="preserve"> data frame</w:t>
            </w:r>
          </w:p>
        </w:tc>
      </w:tr>
      <w:tr w:rsidR="008F5AAA" w:rsidRPr="008F5AAA" w14:paraId="63D4E2A4" w14:textId="77777777" w:rsidTr="00AD1A1B">
        <w:trPr>
          <w:cantSplit/>
        </w:trPr>
        <w:tc>
          <w:tcPr>
            <w:tcW w:w="1809" w:type="dxa"/>
          </w:tcPr>
          <w:p w14:paraId="3748FA8A" w14:textId="2B896B24"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w:t>
            </w:r>
            <w:r w:rsidR="008F5AAA" w:rsidRPr="008F5AAA">
              <w:rPr>
                <w:rFonts w:eastAsia="Malgun Gothic" w:cs="Times New Roman"/>
                <w:kern w:val="0"/>
                <w:sz w:val="20"/>
                <w:szCs w:val="20"/>
                <w:lang w:eastAsia="ko-KR"/>
              </w:rPr>
              <w:t>xRangingCounter</w:t>
            </w:r>
          </w:p>
        </w:tc>
        <w:tc>
          <w:tcPr>
            <w:tcW w:w="1276" w:type="dxa"/>
          </w:tcPr>
          <w:p w14:paraId="05C05ED9"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40034EB9"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59EFE945" w14:textId="7BB71F12"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If the received frame had the AR bit set, then </w:t>
            </w:r>
            <w:r w:rsidR="008F5AAA">
              <w:rPr>
                <w:rFonts w:eastAsia="Malgun Gothic" w:cs="Times New Roman"/>
                <w:kern w:val="0"/>
                <w:sz w:val="20"/>
                <w:szCs w:val="20"/>
                <w:lang w:eastAsia="ko-KR"/>
              </w:rPr>
              <w:t xml:space="preserve">this is </w:t>
            </w:r>
            <w:r w:rsidR="008F5AAA" w:rsidRPr="008F5AAA">
              <w:rPr>
                <w:rFonts w:eastAsia="Malgun Gothic" w:cs="Times New Roman"/>
                <w:kern w:val="0"/>
                <w:sz w:val="20"/>
                <w:szCs w:val="20"/>
                <w:lang w:eastAsia="ko-KR"/>
              </w:rPr>
              <w:t xml:space="preserve">the timestamp of the </w:t>
            </w:r>
            <w:r>
              <w:rPr>
                <w:rFonts w:eastAsia="Malgun Gothic" w:cs="Times New Roman"/>
                <w:kern w:val="0"/>
                <w:sz w:val="20"/>
                <w:szCs w:val="20"/>
                <w:lang w:eastAsia="ko-KR"/>
              </w:rPr>
              <w:t>transmitted</w:t>
            </w:r>
            <w:r w:rsidR="008F5AAA">
              <w:rPr>
                <w:rFonts w:eastAsia="Malgun Gothic" w:cs="Times New Roman"/>
                <w:kern w:val="0"/>
                <w:sz w:val="20"/>
                <w:szCs w:val="20"/>
                <w:lang w:eastAsia="ko-KR"/>
              </w:rPr>
              <w:t xml:space="preserve"> </w:t>
            </w:r>
            <w:r w:rsidR="008F5AAA">
              <w:rPr>
                <w:rFonts w:eastAsia="Malgun Gothic" w:cs="Times New Roman"/>
                <w:kern w:val="0"/>
                <w:sz w:val="20"/>
                <w:szCs w:val="20"/>
                <w:lang w:val="en-IE" w:eastAsia="ko-KR"/>
              </w:rPr>
              <w:t>acknowledgement frame</w:t>
            </w:r>
            <w:r>
              <w:rPr>
                <w:rFonts w:eastAsia="Malgun Gothic" w:cs="Times New Roman"/>
                <w:kern w:val="0"/>
                <w:sz w:val="20"/>
                <w:szCs w:val="20"/>
                <w:lang w:val="en-IE" w:eastAsia="ko-KR"/>
              </w:rPr>
              <w:t xml:space="preserve">, otherwise </w:t>
            </w:r>
            <w:r w:rsidR="008F5AAA">
              <w:rPr>
                <w:rFonts w:eastAsia="Malgun Gothic" w:cs="Times New Roman"/>
                <w:kern w:val="0"/>
                <w:sz w:val="20"/>
                <w:szCs w:val="20"/>
                <w:lang w:eastAsia="ko-KR"/>
              </w:rPr>
              <w:t>this parameter is invalid.</w:t>
            </w:r>
          </w:p>
        </w:tc>
      </w:tr>
      <w:tr w:rsidR="00147558" w:rsidRPr="008F5AAA" w14:paraId="4B4752F0" w14:textId="77777777" w:rsidTr="00AD1A1B">
        <w:trPr>
          <w:cantSplit/>
        </w:trPr>
        <w:tc>
          <w:tcPr>
            <w:tcW w:w="1809" w:type="dxa"/>
          </w:tcPr>
          <w:p w14:paraId="3E350376" w14:textId="77777777" w:rsidR="00147558" w:rsidRPr="00587D7F" w:rsidRDefault="00147558" w:rsidP="00E16D5D">
            <w:pPr>
              <w:pStyle w:val="Corpsdetexte"/>
            </w:pPr>
            <w:r>
              <w:t>IeList</w:t>
            </w:r>
          </w:p>
        </w:tc>
        <w:tc>
          <w:tcPr>
            <w:tcW w:w="1276" w:type="dxa"/>
          </w:tcPr>
          <w:p w14:paraId="12D29D03" w14:textId="77777777"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Set if IEs as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p>
        </w:tc>
        <w:tc>
          <w:tcPr>
            <w:tcW w:w="1418" w:type="dxa"/>
          </w:tcPr>
          <w:p w14:paraId="34DE3915" w14:textId="77777777"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4C40AEEC" w14:textId="296B8A7E"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Reports the </w:t>
            </w:r>
            <w:r w:rsidRPr="00587D7F">
              <w:rPr>
                <w:rFonts w:eastAsia="Malgun Gothic" w:cs="Times New Roman"/>
                <w:kern w:val="0"/>
                <w:sz w:val="20"/>
                <w:szCs w:val="20"/>
                <w:lang w:eastAsia="ko-KR"/>
              </w:rPr>
              <w:t xml:space="preserve">IEs </w:t>
            </w:r>
            <w:r>
              <w:rPr>
                <w:rFonts w:eastAsia="Malgun Gothic" w:cs="Times New Roman"/>
                <w:kern w:val="0"/>
                <w:sz w:val="20"/>
                <w:szCs w:val="20"/>
                <w:lang w:eastAsia="ko-KR"/>
              </w:rPr>
              <w:t xml:space="preserve">received including: </w:t>
            </w:r>
          </w:p>
          <w:p w14:paraId="170C3B30" w14:textId="2DBD25ED" w:rsidR="00147558" w:rsidRPr="00DF4F59"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RRRT IE, RRTD IE, RRTI IE, RPRT IE, RRTM IE, </w:t>
            </w:r>
            <w:r w:rsidR="004D2692"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IE and RTOF IE</w:t>
            </w:r>
          </w:p>
        </w:tc>
      </w:tr>
      <w:tr w:rsidR="007A6BF3" w:rsidRPr="008F5AAA" w14:paraId="246F5E1D" w14:textId="77777777" w:rsidTr="00AD1A1B">
        <w:trPr>
          <w:cantSplit/>
        </w:trPr>
        <w:tc>
          <w:tcPr>
            <w:tcW w:w="1809" w:type="dxa"/>
          </w:tcPr>
          <w:p w14:paraId="7BD9CBE7" w14:textId="46EB0C2C" w:rsidR="007A6BF3" w:rsidRDefault="007A6BF3" w:rsidP="007A6BF3">
            <w:pPr>
              <w:pStyle w:val="Corpsdetexte"/>
            </w:pPr>
            <w:r w:rsidRPr="007A6BF3">
              <w:t>A</w:t>
            </w:r>
            <w:r>
              <w:t>oa</w:t>
            </w:r>
            <w:r w:rsidRPr="007A6BF3">
              <w:t>Azimuth</w:t>
            </w:r>
          </w:p>
        </w:tc>
        <w:tc>
          <w:tcPr>
            <w:tcW w:w="1276" w:type="dxa"/>
          </w:tcPr>
          <w:p w14:paraId="6D705926" w14:textId="423ED94A" w:rsidR="007A6BF3" w:rsidRDefault="007A6BF3"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0A18E6F1" w14:textId="6A61A742"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786060D2" w14:textId="51DC2454" w:rsidR="007A6BF3" w:rsidRDefault="00215C23"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AOA </w:t>
            </w:r>
            <w:r w:rsidR="007A6BF3" w:rsidRPr="007A6BF3">
              <w:rPr>
                <w:rFonts w:eastAsia="Malgun Gothic" w:cs="Times New Roman"/>
                <w:kern w:val="0"/>
                <w:sz w:val="20"/>
                <w:szCs w:val="20"/>
                <w:lang w:eastAsia="ko-KR"/>
              </w:rPr>
              <w:t>of</w:t>
            </w:r>
            <w:r w:rsidR="00AD1A1B">
              <w:rPr>
                <w:rFonts w:eastAsia="Malgun Gothic" w:cs="Times New Roman"/>
                <w:kern w:val="0"/>
                <w:sz w:val="20"/>
                <w:szCs w:val="20"/>
                <w:lang w:eastAsia="ko-KR"/>
              </w:rPr>
              <w:t xml:space="preserve"> the received </w:t>
            </w:r>
            <w:r w:rsidR="007A6BF3" w:rsidRPr="007A6BF3">
              <w:rPr>
                <w:rFonts w:eastAsia="Malgun Gothic" w:cs="Times New Roman"/>
                <w:kern w:val="0"/>
                <w:sz w:val="20"/>
                <w:szCs w:val="20"/>
                <w:lang w:eastAsia="ko-KR"/>
              </w:rPr>
              <w:t>signal in azimuth measured in</w:t>
            </w:r>
            <w:r w:rsidR="007A6BF3">
              <w:rPr>
                <w:rFonts w:eastAsia="Malgun Gothic" w:cs="Times New Roman"/>
                <w:kern w:val="0"/>
                <w:sz w:val="20"/>
                <w:szCs w:val="20"/>
                <w:lang w:eastAsia="ko-KR"/>
              </w:rPr>
              <w:t xml:space="preserve"> </w:t>
            </w:r>
            <w:r w:rsidR="007A6BF3" w:rsidRPr="007A6BF3">
              <w:rPr>
                <w:rFonts w:eastAsia="Malgun Gothic" w:cs="Times New Roman"/>
                <w:kern w:val="0"/>
                <w:sz w:val="20"/>
                <w:szCs w:val="20"/>
                <w:lang w:eastAsia="ko-KR"/>
              </w:rPr>
              <w:t>radians</w:t>
            </w:r>
            <w:r w:rsidR="007A6BF3">
              <w:rPr>
                <w:rFonts w:eastAsia="Malgun Gothic" w:cs="Times New Roman"/>
                <w:kern w:val="0"/>
                <w:sz w:val="20"/>
                <w:szCs w:val="20"/>
                <w:lang w:eastAsia="ko-KR"/>
              </w:rPr>
              <w:t xml:space="preserve">, relative to some </w:t>
            </w:r>
            <w:r w:rsidR="00876080" w:rsidRPr="00876080">
              <w:rPr>
                <w:rFonts w:eastAsia="Malgun Gothic" w:cs="Times New Roman"/>
                <w:kern w:val="0"/>
                <w:sz w:val="20"/>
                <w:szCs w:val="20"/>
                <w:lang w:eastAsia="ko-KR"/>
              </w:rPr>
              <w:t xml:space="preserve">device </w:t>
            </w:r>
            <w:r>
              <w:rPr>
                <w:rFonts w:eastAsia="Malgun Gothic" w:cs="Times New Roman"/>
                <w:kern w:val="0"/>
                <w:sz w:val="20"/>
                <w:szCs w:val="20"/>
                <w:lang w:eastAsia="ko-KR"/>
              </w:rPr>
              <w:t xml:space="preserve">specific </w:t>
            </w:r>
            <w:r w:rsidR="007A6BF3">
              <w:rPr>
                <w:rFonts w:eastAsia="Malgun Gothic" w:cs="Times New Roman"/>
                <w:kern w:val="0"/>
                <w:sz w:val="20"/>
                <w:szCs w:val="20"/>
                <w:lang w:eastAsia="ko-KR"/>
              </w:rPr>
              <w:t xml:space="preserve">axis </w:t>
            </w:r>
            <w:r>
              <w:rPr>
                <w:rFonts w:eastAsia="Malgun Gothic" w:cs="Times New Roman"/>
                <w:kern w:val="0"/>
                <w:sz w:val="20"/>
                <w:szCs w:val="20"/>
                <w:lang w:eastAsia="ko-KR"/>
              </w:rPr>
              <w:t xml:space="preserve">defined by its </w:t>
            </w:r>
            <w:r w:rsidR="007A6BF3">
              <w:rPr>
                <w:rFonts w:eastAsia="Malgun Gothic" w:cs="Times New Roman"/>
                <w:kern w:val="0"/>
                <w:sz w:val="20"/>
                <w:szCs w:val="20"/>
                <w:lang w:eastAsia="ko-KR"/>
              </w:rPr>
              <w:t>antenna arrangement</w:t>
            </w:r>
            <w:r>
              <w:rPr>
                <w:rFonts w:eastAsia="Malgun Gothic" w:cs="Times New Roman"/>
                <w:kern w:val="0"/>
                <w:sz w:val="20"/>
                <w:szCs w:val="20"/>
                <w:lang w:eastAsia="ko-KR"/>
              </w:rPr>
              <w:t xml:space="preserve"> or orientation</w:t>
            </w:r>
            <w:r w:rsidR="007A6BF3" w:rsidRPr="007A6BF3">
              <w:rPr>
                <w:rFonts w:eastAsia="Malgun Gothic" w:cs="Times New Roman"/>
                <w:kern w:val="0"/>
                <w:sz w:val="20"/>
                <w:szCs w:val="20"/>
                <w:lang w:eastAsia="ko-KR"/>
              </w:rPr>
              <w:t>. This parameter is valid only when</w:t>
            </w:r>
            <w:r w:rsidR="007A6BF3">
              <w:rPr>
                <w:rFonts w:eastAsia="Malgun Gothic" w:cs="Times New Roman"/>
                <w:kern w:val="0"/>
                <w:sz w:val="20"/>
                <w:szCs w:val="20"/>
                <w:lang w:eastAsia="ko-KR"/>
              </w:rPr>
              <w:t xml:space="preserve"> </w:t>
            </w:r>
            <w:r w:rsidR="00AD1A1B">
              <w:rPr>
                <w:rFonts w:eastAsia="Malgun Gothic" w:cs="Times New Roman"/>
                <w:kern w:val="0"/>
                <w:sz w:val="20"/>
                <w:szCs w:val="20"/>
                <w:lang w:eastAsia="ko-KR"/>
              </w:rPr>
              <w:t xml:space="preserve">the </w:t>
            </w:r>
            <w:r w:rsidR="00AD1A1B" w:rsidRPr="00AD1A1B">
              <w:rPr>
                <w:rFonts w:eastAsia="Malgun Gothic" w:cs="Times New Roman"/>
                <w:kern w:val="0"/>
                <w:sz w:val="20"/>
                <w:szCs w:val="20"/>
                <w:lang w:eastAsia="ko-KR"/>
              </w:rPr>
              <w:t xml:space="preserve">AoaPresent </w:t>
            </w:r>
            <w:r w:rsidR="00AD1A1B" w:rsidRPr="007A6BF3">
              <w:rPr>
                <w:rFonts w:eastAsia="Malgun Gothic" w:cs="Times New Roman"/>
                <w:kern w:val="0"/>
                <w:sz w:val="20"/>
                <w:szCs w:val="20"/>
                <w:lang w:eastAsia="ko-KR"/>
              </w:rPr>
              <w:t xml:space="preserve">parameter </w:t>
            </w:r>
            <w:r w:rsidR="007A6BF3" w:rsidRPr="007A6BF3">
              <w:rPr>
                <w:rFonts w:eastAsia="Malgun Gothic" w:cs="Times New Roman"/>
                <w:kern w:val="0"/>
                <w:sz w:val="20"/>
                <w:szCs w:val="20"/>
                <w:lang w:eastAsia="ko-KR"/>
              </w:rPr>
              <w:t>is either</w:t>
            </w:r>
            <w:r w:rsidR="007A6BF3">
              <w:rPr>
                <w:rFonts w:eastAsia="Malgun Gothic" w:cs="Times New Roman"/>
                <w:kern w:val="0"/>
                <w:sz w:val="20"/>
                <w:szCs w:val="20"/>
                <w:lang w:eastAsia="ko-KR"/>
              </w:rPr>
              <w:t xml:space="preserve"> </w:t>
            </w:r>
            <w:r w:rsidR="007A6BF3" w:rsidRPr="007A6BF3">
              <w:rPr>
                <w:rFonts w:eastAsia="Malgun Gothic" w:cs="Times New Roman"/>
                <w:kern w:val="0"/>
                <w:sz w:val="20"/>
                <w:szCs w:val="20"/>
                <w:lang w:eastAsia="ko-KR"/>
              </w:rPr>
              <w:t>AZIMUTH or BOTH.</w:t>
            </w:r>
            <w:r w:rsidR="007A6BF3">
              <w:rPr>
                <w:rFonts w:eastAsia="Malgun Gothic" w:cs="Times New Roman"/>
                <w:kern w:val="0"/>
                <w:sz w:val="20"/>
                <w:szCs w:val="20"/>
                <w:lang w:eastAsia="ko-KR"/>
              </w:rPr>
              <w:t xml:space="preserve">  </w:t>
            </w:r>
          </w:p>
        </w:tc>
      </w:tr>
      <w:tr w:rsidR="007A6BF3" w:rsidRPr="008F5AAA" w14:paraId="2D81E9CC" w14:textId="77777777" w:rsidTr="00AD1A1B">
        <w:trPr>
          <w:cantSplit/>
        </w:trPr>
        <w:tc>
          <w:tcPr>
            <w:tcW w:w="1809" w:type="dxa"/>
          </w:tcPr>
          <w:p w14:paraId="3DB6FDBF" w14:textId="538C68DF" w:rsidR="007A6BF3" w:rsidRPr="007A6BF3" w:rsidRDefault="007A6BF3" w:rsidP="007A6BF3">
            <w:pPr>
              <w:pStyle w:val="Corpsdetexte"/>
            </w:pPr>
            <w:r w:rsidRPr="007A6BF3">
              <w:t>A</w:t>
            </w:r>
            <w:r>
              <w:t>oa</w:t>
            </w:r>
            <w:r w:rsidRPr="007A6BF3">
              <w:t>Elevation</w:t>
            </w:r>
          </w:p>
        </w:tc>
        <w:tc>
          <w:tcPr>
            <w:tcW w:w="1276" w:type="dxa"/>
          </w:tcPr>
          <w:p w14:paraId="30315198" w14:textId="43F4A3EE"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6F13F973" w14:textId="1B41B71B"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6C55AAAF" w14:textId="58DC610D" w:rsidR="007A6BF3" w:rsidRPr="007A6BF3" w:rsidRDefault="00AD1A1B" w:rsidP="00215C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w:t>
            </w:r>
            <w:r w:rsidR="00215C23" w:rsidRPr="007A6BF3">
              <w:rPr>
                <w:rFonts w:eastAsia="Malgun Gothic" w:cs="Times New Roman"/>
                <w:kern w:val="0"/>
                <w:sz w:val="20"/>
                <w:szCs w:val="20"/>
                <w:lang w:eastAsia="ko-KR"/>
              </w:rPr>
              <w:t xml:space="preserve">in </w:t>
            </w:r>
            <w:r w:rsidR="00215C23">
              <w:rPr>
                <w:rFonts w:eastAsia="Malgun Gothic" w:cs="Times New Roman"/>
                <w:kern w:val="0"/>
                <w:sz w:val="20"/>
                <w:szCs w:val="20"/>
                <w:lang w:eastAsia="ko-KR"/>
              </w:rPr>
              <w:t>elevation</w:t>
            </w:r>
            <w:r w:rsidR="00215C23" w:rsidRPr="007A6BF3">
              <w:rPr>
                <w:rFonts w:eastAsia="Malgun Gothic" w:cs="Times New Roman"/>
                <w:kern w:val="0"/>
                <w:sz w:val="20"/>
                <w:szCs w:val="20"/>
                <w:lang w:eastAsia="ko-KR"/>
              </w:rPr>
              <w:t xml:space="preserve"> measured in</w:t>
            </w:r>
            <w:r w:rsidR="00215C23">
              <w:rPr>
                <w:rFonts w:eastAsia="Malgun Gothic" w:cs="Times New Roman"/>
                <w:kern w:val="0"/>
                <w:sz w:val="20"/>
                <w:szCs w:val="20"/>
                <w:lang w:eastAsia="ko-KR"/>
              </w:rPr>
              <w:t xml:space="preserve"> </w:t>
            </w:r>
            <w:r w:rsidR="00215C23" w:rsidRPr="007A6BF3">
              <w:rPr>
                <w:rFonts w:eastAsia="Malgun Gothic" w:cs="Times New Roman"/>
                <w:kern w:val="0"/>
                <w:sz w:val="20"/>
                <w:szCs w:val="20"/>
                <w:lang w:eastAsia="ko-KR"/>
              </w:rPr>
              <w:t xml:space="preserve">radians. </w:t>
            </w:r>
            <w:r w:rsidR="007A6BF3" w:rsidRPr="007A6BF3">
              <w:rPr>
                <w:rFonts w:eastAsia="Malgun Gothic" w:cs="Times New Roman"/>
                <w:kern w:val="0"/>
                <w:sz w:val="20"/>
                <w:szCs w:val="20"/>
                <w:lang w:eastAsia="ko-KR"/>
              </w:rPr>
              <w:t>This parameter is valid only when</w:t>
            </w:r>
            <w:r w:rsidR="007A6BF3">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the </w:t>
            </w:r>
            <w:r w:rsidRPr="00AD1A1B">
              <w:rPr>
                <w:rFonts w:eastAsia="Malgun Gothic" w:cs="Times New Roman"/>
                <w:kern w:val="0"/>
                <w:sz w:val="20"/>
                <w:szCs w:val="20"/>
                <w:lang w:eastAsia="ko-KR"/>
              </w:rPr>
              <w:t xml:space="preserve">AoaPresent </w:t>
            </w:r>
            <w:r w:rsidRPr="007A6BF3">
              <w:rPr>
                <w:rFonts w:eastAsia="Malgun Gothic" w:cs="Times New Roman"/>
                <w:kern w:val="0"/>
                <w:sz w:val="20"/>
                <w:szCs w:val="20"/>
                <w:lang w:eastAsia="ko-KR"/>
              </w:rPr>
              <w:t xml:space="preserve">parameter </w:t>
            </w:r>
            <w:r w:rsidR="007A6BF3" w:rsidRPr="007A6BF3">
              <w:rPr>
                <w:rFonts w:eastAsia="Malgun Gothic" w:cs="Times New Roman"/>
                <w:kern w:val="0"/>
                <w:sz w:val="20"/>
                <w:szCs w:val="20"/>
                <w:lang w:eastAsia="ko-KR"/>
              </w:rPr>
              <w:t>is either</w:t>
            </w:r>
            <w:r w:rsidR="007A6BF3">
              <w:rPr>
                <w:rFonts w:eastAsia="Malgun Gothic" w:cs="Times New Roman"/>
                <w:kern w:val="0"/>
                <w:sz w:val="20"/>
                <w:szCs w:val="20"/>
                <w:lang w:eastAsia="ko-KR"/>
              </w:rPr>
              <w:t xml:space="preserve"> </w:t>
            </w:r>
            <w:r w:rsidR="00215C23" w:rsidRPr="00215C23">
              <w:rPr>
                <w:rFonts w:eastAsia="Malgun Gothic" w:cs="Times New Roman"/>
                <w:kern w:val="0"/>
                <w:sz w:val="20"/>
                <w:szCs w:val="20"/>
                <w:lang w:eastAsia="ko-KR"/>
              </w:rPr>
              <w:t xml:space="preserve">ELEVATION </w:t>
            </w:r>
            <w:r w:rsidR="007A6BF3" w:rsidRPr="007A6BF3">
              <w:rPr>
                <w:rFonts w:eastAsia="Malgun Gothic" w:cs="Times New Roman"/>
                <w:kern w:val="0"/>
                <w:sz w:val="20"/>
                <w:szCs w:val="20"/>
                <w:lang w:eastAsia="ko-KR"/>
              </w:rPr>
              <w:t>or BOTH.</w:t>
            </w:r>
            <w:r w:rsidR="007A6BF3">
              <w:rPr>
                <w:rFonts w:eastAsia="Malgun Gothic" w:cs="Times New Roman"/>
                <w:kern w:val="0"/>
                <w:sz w:val="20"/>
                <w:szCs w:val="20"/>
                <w:lang w:eastAsia="ko-KR"/>
              </w:rPr>
              <w:t xml:space="preserve">  </w:t>
            </w:r>
          </w:p>
        </w:tc>
      </w:tr>
      <w:tr w:rsidR="00D9666E" w:rsidRPr="008F5AAA" w14:paraId="3887E6D1" w14:textId="77777777" w:rsidTr="00AD1A1B">
        <w:trPr>
          <w:cantSplit/>
        </w:trPr>
        <w:tc>
          <w:tcPr>
            <w:tcW w:w="1809" w:type="dxa"/>
          </w:tcPr>
          <w:p w14:paraId="20DD20B8" w14:textId="7303842A" w:rsidR="00D9666E" w:rsidRPr="007A6BF3" w:rsidRDefault="00215C23" w:rsidP="00AD1A1B">
            <w:pPr>
              <w:pStyle w:val="Corpsdetexte"/>
            </w:pPr>
            <w:r w:rsidRPr="00215C23">
              <w:t>A</w:t>
            </w:r>
            <w:r>
              <w:t>oa</w:t>
            </w:r>
            <w:r w:rsidR="00AD1A1B">
              <w:t>Present</w:t>
            </w:r>
          </w:p>
        </w:tc>
        <w:tc>
          <w:tcPr>
            <w:tcW w:w="1276" w:type="dxa"/>
          </w:tcPr>
          <w:p w14:paraId="669C2CD7"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Enumeration</w:t>
            </w:r>
          </w:p>
          <w:p w14:paraId="5E3CFC59" w14:textId="77777777" w:rsidR="00D9666E" w:rsidRDefault="00D9666E"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p>
        </w:tc>
        <w:tc>
          <w:tcPr>
            <w:tcW w:w="1418" w:type="dxa"/>
          </w:tcPr>
          <w:p w14:paraId="78330666"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NONE,</w:t>
            </w:r>
          </w:p>
          <w:p w14:paraId="5889814C"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BOTH,</w:t>
            </w:r>
          </w:p>
          <w:p w14:paraId="2E321F65"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AZIMUTH,</w:t>
            </w:r>
          </w:p>
          <w:p w14:paraId="64A9C370" w14:textId="33DAEC39" w:rsidR="00D9666E" w:rsidRDefault="00215C2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ELEVATION</w:t>
            </w:r>
          </w:p>
        </w:tc>
        <w:tc>
          <w:tcPr>
            <w:tcW w:w="4739" w:type="dxa"/>
          </w:tcPr>
          <w:p w14:paraId="5FBB891C" w14:textId="5FE2E87D" w:rsidR="00D9666E" w:rsidRPr="007A6BF3" w:rsidRDefault="00D9666E" w:rsidP="00215C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 xml:space="preserve">Indicates validity of </w:t>
            </w:r>
            <w:r w:rsidR="00215C23" w:rsidRPr="00215C23">
              <w:rPr>
                <w:rFonts w:eastAsia="Malgun Gothic" w:cs="Times New Roman"/>
                <w:kern w:val="0"/>
                <w:sz w:val="20"/>
                <w:szCs w:val="20"/>
                <w:lang w:eastAsia="ko-KR"/>
              </w:rPr>
              <w:t>AoaAzimuth</w:t>
            </w:r>
            <w:r w:rsidR="00215C23">
              <w:rPr>
                <w:rFonts w:eastAsia="Malgun Gothic" w:cs="Times New Roman"/>
                <w:kern w:val="0"/>
                <w:sz w:val="20"/>
                <w:szCs w:val="20"/>
                <w:lang w:eastAsia="ko-KR"/>
              </w:rPr>
              <w:t xml:space="preserve"> </w:t>
            </w:r>
            <w:r w:rsidRPr="00D9666E">
              <w:rPr>
                <w:rFonts w:eastAsia="Malgun Gothic" w:cs="Times New Roman"/>
                <w:kern w:val="0"/>
                <w:sz w:val="20"/>
                <w:szCs w:val="20"/>
                <w:lang w:eastAsia="ko-KR"/>
              </w:rPr>
              <w:t xml:space="preserve">and </w:t>
            </w:r>
            <w:r w:rsidR="00215C23" w:rsidRPr="00215C23">
              <w:rPr>
                <w:rFonts w:eastAsia="Malgun Gothic" w:cs="Times New Roman"/>
                <w:kern w:val="0"/>
                <w:sz w:val="20"/>
                <w:szCs w:val="20"/>
                <w:lang w:eastAsia="ko-KR"/>
              </w:rPr>
              <w:t>AoaElevation</w:t>
            </w:r>
            <w:r w:rsidR="00215C23">
              <w:rPr>
                <w:rFonts w:eastAsia="Malgun Gothic" w:cs="Times New Roman"/>
                <w:kern w:val="0"/>
                <w:sz w:val="20"/>
                <w:szCs w:val="20"/>
                <w:lang w:eastAsia="ko-KR"/>
              </w:rPr>
              <w:t xml:space="preserve"> </w:t>
            </w:r>
            <w:r w:rsidR="00AD1A1B" w:rsidRPr="007A6BF3">
              <w:rPr>
                <w:rFonts w:eastAsia="Malgun Gothic" w:cs="Times New Roman"/>
                <w:kern w:val="0"/>
                <w:sz w:val="20"/>
                <w:szCs w:val="20"/>
                <w:lang w:eastAsia="ko-KR"/>
              </w:rPr>
              <w:t>parameter</w:t>
            </w:r>
            <w:r w:rsidRPr="00D9666E">
              <w:rPr>
                <w:rFonts w:eastAsia="Malgun Gothic" w:cs="Times New Roman"/>
                <w:kern w:val="0"/>
                <w:sz w:val="20"/>
                <w:szCs w:val="20"/>
                <w:lang w:eastAsia="ko-KR"/>
              </w:rPr>
              <w:t xml:space="preserve">. Where </w:t>
            </w:r>
            <w:r w:rsidR="00215C23">
              <w:rPr>
                <w:rFonts w:eastAsia="Malgun Gothic" w:cs="Times New Roman"/>
                <w:kern w:val="0"/>
                <w:sz w:val="20"/>
                <w:szCs w:val="20"/>
                <w:lang w:eastAsia="ko-KR"/>
              </w:rPr>
              <w:t xml:space="preserve">AOA is not </w:t>
            </w:r>
            <w:r w:rsidRPr="00D9666E">
              <w:rPr>
                <w:rFonts w:eastAsia="Malgun Gothic" w:cs="Times New Roman"/>
                <w:kern w:val="0"/>
                <w:sz w:val="20"/>
                <w:szCs w:val="20"/>
                <w:lang w:eastAsia="ko-KR"/>
              </w:rPr>
              <w:t>support</w:t>
            </w:r>
            <w:r w:rsidR="00215C23">
              <w:rPr>
                <w:rFonts w:eastAsia="Malgun Gothic" w:cs="Times New Roman"/>
                <w:kern w:val="0"/>
                <w:sz w:val="20"/>
                <w:szCs w:val="20"/>
                <w:lang w:eastAsia="ko-KR"/>
              </w:rPr>
              <w:t xml:space="preserve">ed </w:t>
            </w:r>
            <w:r w:rsidRPr="00D9666E">
              <w:rPr>
                <w:rFonts w:eastAsia="Malgun Gothic" w:cs="Times New Roman"/>
                <w:kern w:val="0"/>
                <w:sz w:val="20"/>
                <w:szCs w:val="20"/>
                <w:lang w:eastAsia="ko-KR"/>
              </w:rPr>
              <w:t xml:space="preserve">this parameter </w:t>
            </w:r>
            <w:r w:rsidR="00215C23">
              <w:rPr>
                <w:rFonts w:eastAsia="Malgun Gothic" w:cs="Times New Roman"/>
                <w:kern w:val="0"/>
                <w:sz w:val="20"/>
                <w:szCs w:val="20"/>
                <w:lang w:eastAsia="ko-KR"/>
              </w:rPr>
              <w:t xml:space="preserve">value </w:t>
            </w:r>
            <w:r w:rsidRPr="00D9666E">
              <w:rPr>
                <w:rFonts w:eastAsia="Malgun Gothic" w:cs="Times New Roman"/>
                <w:kern w:val="0"/>
                <w:sz w:val="20"/>
                <w:szCs w:val="20"/>
                <w:lang w:eastAsia="ko-KR"/>
              </w:rPr>
              <w:t xml:space="preserve">shall be </w:t>
            </w:r>
            <w:r w:rsidR="00215C23">
              <w:rPr>
                <w:rFonts w:eastAsia="Malgun Gothic" w:cs="Times New Roman"/>
                <w:kern w:val="0"/>
                <w:sz w:val="20"/>
                <w:szCs w:val="20"/>
                <w:lang w:eastAsia="ko-KR"/>
              </w:rPr>
              <w:t>N</w:t>
            </w:r>
            <w:r w:rsidRPr="00D9666E">
              <w:rPr>
                <w:rFonts w:eastAsia="Malgun Gothic" w:cs="Times New Roman"/>
                <w:kern w:val="0"/>
                <w:sz w:val="20"/>
                <w:szCs w:val="20"/>
                <w:lang w:eastAsia="ko-KR"/>
              </w:rPr>
              <w:t>ONE.</w:t>
            </w:r>
          </w:p>
        </w:tc>
      </w:tr>
      <w:tr w:rsidR="00545D03" w:rsidRPr="008F5AAA" w14:paraId="40B51398" w14:textId="77777777" w:rsidTr="00AD1A1B">
        <w:trPr>
          <w:cantSplit/>
        </w:trPr>
        <w:tc>
          <w:tcPr>
            <w:tcW w:w="1809" w:type="dxa"/>
          </w:tcPr>
          <w:p w14:paraId="05EB8123" w14:textId="096045EF" w:rsidR="00545D03" w:rsidRPr="00215C23" w:rsidRDefault="00545D03" w:rsidP="00545D03">
            <w:pPr>
              <w:pStyle w:val="Corpsdetexte"/>
            </w:pPr>
            <w:r w:rsidRPr="00F97CE9">
              <w:t>R</w:t>
            </w:r>
            <w:r>
              <w:t>ssi</w:t>
            </w:r>
          </w:p>
        </w:tc>
        <w:tc>
          <w:tcPr>
            <w:tcW w:w="1276" w:type="dxa"/>
          </w:tcPr>
          <w:p w14:paraId="36C5CAC5" w14:textId="3553990D" w:rsidR="00545D03" w:rsidRPr="00D9666E" w:rsidRDefault="00545D03"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Integer</w:t>
            </w:r>
          </w:p>
        </w:tc>
        <w:tc>
          <w:tcPr>
            <w:tcW w:w="1418" w:type="dxa"/>
          </w:tcPr>
          <w:p w14:paraId="5D00C41A" w14:textId="63235233" w:rsidR="00545D03" w:rsidRPr="00D9666E" w:rsidRDefault="00545D03"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0x00–0xff</w:t>
            </w:r>
          </w:p>
        </w:tc>
        <w:tc>
          <w:tcPr>
            <w:tcW w:w="4739" w:type="dxa"/>
          </w:tcPr>
          <w:p w14:paraId="016FFFCD" w14:textId="48767FDE" w:rsidR="00545D03" w:rsidRPr="00D9666E" w:rsidRDefault="00545D03" w:rsidP="007C03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received signal strength </w:t>
            </w:r>
            <w:r w:rsidR="007C03AA">
              <w:rPr>
                <w:rFonts w:eastAsia="Malgun Gothic" w:cs="Times New Roman"/>
                <w:kern w:val="0"/>
                <w:sz w:val="20"/>
                <w:szCs w:val="20"/>
                <w:lang w:eastAsia="ko-KR"/>
              </w:rPr>
              <w:t>for</w:t>
            </w:r>
            <w:r>
              <w:rPr>
                <w:rFonts w:eastAsia="Malgun Gothic" w:cs="Times New Roman"/>
                <w:kern w:val="0"/>
                <w:sz w:val="20"/>
                <w:szCs w:val="20"/>
                <w:lang w:eastAsia="ko-KR"/>
              </w:rPr>
              <w:t xml:space="preserve"> received </w:t>
            </w:r>
            <w:r>
              <w:rPr>
                <w:rFonts w:eastAsia="Malgun Gothic" w:cs="Times New Roman"/>
                <w:kern w:val="0"/>
                <w:sz w:val="20"/>
                <w:szCs w:val="20"/>
                <w:lang w:val="en-IE" w:eastAsia="ko-KR"/>
              </w:rPr>
              <w:t>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This is </w:t>
            </w:r>
            <w:r w:rsidRPr="00F97CE9">
              <w:rPr>
                <w:rFonts w:eastAsia="Malgun Gothic" w:cs="Times New Roman"/>
                <w:kern w:val="0"/>
                <w:sz w:val="20"/>
                <w:szCs w:val="20"/>
                <w:lang w:eastAsia="ko-KR"/>
              </w:rPr>
              <w:t>a</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measure of the RF power level at the </w:t>
            </w:r>
            <w:r>
              <w:rPr>
                <w:rFonts w:eastAsia="Malgun Gothic" w:cs="Times New Roman"/>
                <w:kern w:val="0"/>
                <w:sz w:val="20"/>
                <w:szCs w:val="20"/>
                <w:lang w:eastAsia="ko-KR"/>
              </w:rPr>
              <w:t xml:space="preserve">antenna </w:t>
            </w:r>
            <w:r w:rsidRPr="00F97CE9">
              <w:rPr>
                <w:rFonts w:eastAsia="Malgun Gothic" w:cs="Times New Roman"/>
                <w:kern w:val="0"/>
                <w:sz w:val="20"/>
                <w:szCs w:val="20"/>
                <w:lang w:eastAsia="ko-KR"/>
              </w:rPr>
              <w:t>based on the gain</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setting in the RX chain and the measured signal</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level in the channel. </w:t>
            </w:r>
            <w:r>
              <w:rPr>
                <w:rFonts w:eastAsia="Malgun Gothic" w:cs="Times New Roman"/>
                <w:kern w:val="0"/>
                <w:sz w:val="20"/>
                <w:szCs w:val="20"/>
                <w:lang w:eastAsia="ko-KR"/>
              </w:rPr>
              <w:t xml:space="preserve">For the UWB PHY the </w:t>
            </w:r>
            <w:r w:rsidRPr="00F97CE9">
              <w:rPr>
                <w:rFonts w:eastAsia="Malgun Gothic" w:cs="Times New Roman"/>
                <w:kern w:val="0"/>
                <w:sz w:val="20"/>
                <w:szCs w:val="20"/>
                <w:lang w:eastAsia="ko-KR"/>
              </w:rPr>
              <w:t>RSSI value is measured</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during the frame Preamble and locked when</w:t>
            </w:r>
            <w:r>
              <w:rPr>
                <w:rFonts w:eastAsia="Malgun Gothic" w:cs="Times New Roman"/>
                <w:kern w:val="0"/>
                <w:sz w:val="20"/>
                <w:szCs w:val="20"/>
                <w:lang w:eastAsia="ko-KR"/>
              </w:rPr>
              <w:t xml:space="preserve"> a </w:t>
            </w:r>
            <w:r w:rsidRPr="00F97CE9">
              <w:rPr>
                <w:rFonts w:eastAsia="Malgun Gothic" w:cs="Times New Roman"/>
                <w:kern w:val="0"/>
                <w:sz w:val="20"/>
                <w:szCs w:val="20"/>
                <w:lang w:eastAsia="ko-KR"/>
              </w:rPr>
              <w:t>valid SFD is detected</w:t>
            </w:r>
            <w:r>
              <w:rPr>
                <w:rFonts w:eastAsia="Malgun Gothic" w:cs="Times New Roman"/>
                <w:kern w:val="0"/>
                <w:sz w:val="20"/>
                <w:szCs w:val="20"/>
                <w:lang w:eastAsia="ko-KR"/>
              </w:rPr>
              <w:t xml:space="preserve">. A value of zero indicates that RSSI measurement is not supported or was not measured for this frame.  </w:t>
            </w:r>
          </w:p>
        </w:tc>
      </w:tr>
    </w:tbl>
    <w:p w14:paraId="4AD7CE20" w14:textId="77777777" w:rsid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91E7509" w14:textId="77777777" w:rsidR="00512456" w:rsidRDefault="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000A013" w14:textId="585A120D" w:rsidR="000A6106" w:rsidRDefault="000A6106" w:rsidP="00513DF7">
      <w:pPr>
        <w:pStyle w:val="Titre2"/>
      </w:pPr>
      <w:r>
        <w:t>PIB</w:t>
      </w:r>
    </w:p>
    <w:p w14:paraId="6194C0DC" w14:textId="7A9012C8" w:rsidR="001337CC" w:rsidRPr="00211DAA" w:rsidRDefault="001337CC" w:rsidP="001337CC">
      <w:pPr>
        <w:pStyle w:val="Corpsdetexte"/>
      </w:pPr>
      <w:r>
        <w:rPr>
          <w:i/>
          <w:color w:val="FF0000"/>
        </w:rPr>
        <w:t>The following items are referred to in the text above and so need to be included in the PIB.  A larger set of parameters will be present in the complete table.  The editor should integrate these.</w:t>
      </w:r>
    </w:p>
    <w:p w14:paraId="6FC05113" w14:textId="702EEA13" w:rsidR="000A6106" w:rsidRDefault="000A6106" w:rsidP="000A6106">
      <w:pPr>
        <w:pStyle w:val="Lgende"/>
        <w:keepNext/>
        <w:jc w:val="center"/>
        <w:rPr>
          <w:rFonts w:ascii="Times New Roman" w:eastAsia="Malgun Gothic" w:hAnsi="Times New Roman" w:cs="Times New Roman"/>
          <w:b/>
          <w:i w:val="0"/>
          <w:iCs w:val="0"/>
          <w:kern w:val="0"/>
          <w:sz w:val="20"/>
          <w:szCs w:val="20"/>
          <w:lang w:eastAsia="ko-KR"/>
        </w:rPr>
      </w:pPr>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6</w:t>
      </w:r>
      <w:r w:rsidRPr="005E6B66">
        <w:rPr>
          <w:rFonts w:ascii="Times New Roman" w:eastAsia="Malgun Gothic" w:hAnsi="Times New Roman" w:cs="Times New Roman"/>
          <w:b/>
          <w:i w:val="0"/>
          <w:iCs w:val="0"/>
          <w:kern w:val="0"/>
          <w:sz w:val="20"/>
          <w:szCs w:val="20"/>
          <w:lang w:eastAsia="ko-KR"/>
        </w:rPr>
        <w:fldChar w:fldCharType="end"/>
      </w:r>
      <w:r w:rsidRPr="005E6B66">
        <w:rPr>
          <w:rFonts w:ascii="Times New Roman" w:eastAsia="Malgun Gothic" w:hAnsi="Times New Roman" w:cs="Times New Roman"/>
          <w:b/>
          <w:i w:val="0"/>
          <w:iCs w:val="0"/>
          <w:kern w:val="0"/>
          <w:sz w:val="20"/>
          <w:szCs w:val="20"/>
          <w:lang w:eastAsia="ko-KR"/>
        </w:rPr>
        <w:t xml:space="preserve"> – </w:t>
      </w:r>
      <w:r>
        <w:rPr>
          <w:rFonts w:ascii="Times New Roman" w:eastAsia="Malgun Gothic" w:hAnsi="Times New Roman" w:cs="Times New Roman"/>
          <w:b/>
          <w:i w:val="0"/>
          <w:iCs w:val="0"/>
          <w:kern w:val="0"/>
          <w:sz w:val="20"/>
          <w:szCs w:val="20"/>
          <w:lang w:eastAsia="ko-KR"/>
        </w:rPr>
        <w:t>PIB attributes</w:t>
      </w:r>
    </w:p>
    <w:tbl>
      <w:tblPr>
        <w:tblStyle w:val="Grilledutableau"/>
        <w:tblW w:w="9180" w:type="dxa"/>
        <w:tblLayout w:type="fixed"/>
        <w:tblLook w:val="04A0" w:firstRow="1" w:lastRow="0" w:firstColumn="1" w:lastColumn="0" w:noHBand="0" w:noVBand="1"/>
      </w:tblPr>
      <w:tblGrid>
        <w:gridCol w:w="1951"/>
        <w:gridCol w:w="992"/>
        <w:gridCol w:w="993"/>
        <w:gridCol w:w="4394"/>
        <w:gridCol w:w="850"/>
      </w:tblGrid>
      <w:tr w:rsidR="000A6106" w:rsidRPr="008F5AAA" w14:paraId="3736DA82" w14:textId="3EAB3DD8" w:rsidTr="00512456">
        <w:trPr>
          <w:cantSplit/>
        </w:trPr>
        <w:tc>
          <w:tcPr>
            <w:tcW w:w="1951" w:type="dxa"/>
          </w:tcPr>
          <w:p w14:paraId="2D5D3B47" w14:textId="66246B48"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Attribute</w:t>
            </w:r>
          </w:p>
        </w:tc>
        <w:tc>
          <w:tcPr>
            <w:tcW w:w="992" w:type="dxa"/>
          </w:tcPr>
          <w:p w14:paraId="6CB7DACC" w14:textId="77777777"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993" w:type="dxa"/>
          </w:tcPr>
          <w:p w14:paraId="6451B34D" w14:textId="63D6912A"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Range</w:t>
            </w:r>
          </w:p>
        </w:tc>
        <w:tc>
          <w:tcPr>
            <w:tcW w:w="4394" w:type="dxa"/>
          </w:tcPr>
          <w:p w14:paraId="2D588018" w14:textId="77777777"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c>
          <w:tcPr>
            <w:tcW w:w="850" w:type="dxa"/>
          </w:tcPr>
          <w:p w14:paraId="4A704C1A" w14:textId="7028F7D0"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Default</w:t>
            </w:r>
          </w:p>
        </w:tc>
      </w:tr>
      <w:tr w:rsidR="000A6106" w:rsidRPr="008F5AAA" w14:paraId="3953A26D" w14:textId="512469F8" w:rsidTr="00512456">
        <w:trPr>
          <w:cantSplit/>
        </w:trPr>
        <w:tc>
          <w:tcPr>
            <w:tcW w:w="1951" w:type="dxa"/>
          </w:tcPr>
          <w:p w14:paraId="4E697322" w14:textId="677AB624" w:rsidR="000A6106" w:rsidRPr="009B3AB6" w:rsidRDefault="000A6106" w:rsidP="004B672B">
            <w:pPr>
              <w:pStyle w:val="Corpsdetexte"/>
              <w:spacing w:before="60" w:after="60"/>
              <w:rPr>
                <w:i/>
                <w:sz w:val="18"/>
              </w:rPr>
            </w:pPr>
            <w:r w:rsidRPr="009B3AB6">
              <w:rPr>
                <w:i/>
                <w:sz w:val="18"/>
              </w:rPr>
              <w:t>phyT</w:t>
            </w:r>
            <w:r w:rsidR="004B672B">
              <w:rPr>
                <w:i/>
                <w:sz w:val="18"/>
              </w:rPr>
              <w:t>x</w:t>
            </w:r>
            <w:r w:rsidRPr="009B3AB6">
              <w:rPr>
                <w:i/>
                <w:sz w:val="18"/>
              </w:rPr>
              <w:t>R</w:t>
            </w:r>
            <w:r w:rsidR="004B672B">
              <w:rPr>
                <w:i/>
                <w:sz w:val="18"/>
              </w:rPr>
              <w:t>marker</w:t>
            </w:r>
            <w:r w:rsidRPr="009B3AB6">
              <w:rPr>
                <w:i/>
                <w:sz w:val="18"/>
              </w:rPr>
              <w:t>Offset</w:t>
            </w:r>
          </w:p>
        </w:tc>
        <w:tc>
          <w:tcPr>
            <w:tcW w:w="992" w:type="dxa"/>
          </w:tcPr>
          <w:p w14:paraId="3E72CB40"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54EC1F4E"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0179D100" w14:textId="2FF5A47E" w:rsidR="000A6106" w:rsidRPr="008F5AAA" w:rsidRDefault="000A6106" w:rsidP="009B3AB6">
            <w:pPr>
              <w:pStyle w:val="Corpsdetexte"/>
              <w:spacing w:before="60" w:after="60"/>
            </w:pPr>
            <w:r>
              <w:t>T</w:t>
            </w:r>
            <w:r w:rsidRPr="000A6106">
              <w:t>he propagation time from the</w:t>
            </w:r>
            <w:r w:rsidR="00D9123F">
              <w:t xml:space="preserve"> internal transmit timestamp</w:t>
            </w:r>
            <w:r w:rsidRPr="000A6106">
              <w:t xml:space="preserve"> to the transmit antenna.</w:t>
            </w:r>
            <w:r>
              <w:t xml:space="preserve"> The units of th</w:t>
            </w:r>
            <w:r w:rsidR="00D9123F">
              <w:t xml:space="preserve">is </w:t>
            </w:r>
            <w:r>
              <w:t>are defined in</w:t>
            </w:r>
            <w:r w:rsidR="009B30DE">
              <w:t xml:space="preserve"> </w:t>
            </w:r>
            <w:r w:rsidR="009B30DE" w:rsidRPr="009B30DE">
              <w:rPr>
                <w:rFonts w:ascii="Times-Roman" w:eastAsia="Times New Roman" w:hAnsi="Times-Roman" w:cs="Times-Roman"/>
                <w:color w:val="232021"/>
                <w:highlight w:val="yellow"/>
                <w:lang w:val="en-IE" w:eastAsia="en-US"/>
              </w:rPr>
              <w:t>10.4.1</w:t>
            </w:r>
            <w:r>
              <w:t xml:space="preserve">.  The </w:t>
            </w:r>
            <w:r w:rsidR="00876080" w:rsidRPr="00876080">
              <w:t xml:space="preserve">device </w:t>
            </w:r>
            <w:r>
              <w:t xml:space="preserve">adds this </w:t>
            </w:r>
            <w:r w:rsidR="009B3AB6">
              <w:t xml:space="preserve">offset </w:t>
            </w:r>
            <w:r>
              <w:t xml:space="preserve">to its internal </w:t>
            </w:r>
            <w:r w:rsidR="00D9123F">
              <w:t>transmit timestamp to get the reported T</w:t>
            </w:r>
            <w:r w:rsidR="00D9123F" w:rsidRPr="008F5AAA">
              <w:t>xRangingCounter</w:t>
            </w:r>
            <w:r w:rsidR="00D9123F">
              <w:t xml:space="preserve"> value</w:t>
            </w:r>
            <w:r w:rsidR="009B3AB6">
              <w:t>.</w:t>
            </w:r>
          </w:p>
        </w:tc>
        <w:tc>
          <w:tcPr>
            <w:tcW w:w="850" w:type="dxa"/>
          </w:tcPr>
          <w:p w14:paraId="7D0237D7" w14:textId="77777777" w:rsidR="000A6106"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0A6106" w:rsidRPr="008F5AAA" w14:paraId="5EE188C0" w14:textId="77777777" w:rsidTr="00512456">
        <w:trPr>
          <w:cantSplit/>
        </w:trPr>
        <w:tc>
          <w:tcPr>
            <w:tcW w:w="1951" w:type="dxa"/>
          </w:tcPr>
          <w:p w14:paraId="3BF30C11" w14:textId="5F9613FE" w:rsidR="000A6106" w:rsidRPr="009B3AB6" w:rsidRDefault="004B672B" w:rsidP="004B672B">
            <w:pPr>
              <w:pStyle w:val="Corpsdetexte"/>
              <w:spacing w:before="60" w:after="60"/>
              <w:rPr>
                <w:i/>
                <w:sz w:val="18"/>
              </w:rPr>
            </w:pPr>
            <w:r w:rsidRPr="009B3AB6">
              <w:rPr>
                <w:i/>
                <w:sz w:val="18"/>
              </w:rPr>
              <w:t>phy</w:t>
            </w:r>
            <w:r>
              <w:rPr>
                <w:i/>
                <w:sz w:val="18"/>
              </w:rPr>
              <w:t>Rx</w:t>
            </w:r>
            <w:r w:rsidRPr="009B3AB6">
              <w:rPr>
                <w:i/>
                <w:sz w:val="18"/>
              </w:rPr>
              <w:t>R</w:t>
            </w:r>
            <w:r>
              <w:rPr>
                <w:i/>
                <w:sz w:val="18"/>
              </w:rPr>
              <w:t>marker</w:t>
            </w:r>
            <w:r w:rsidRPr="009B3AB6">
              <w:rPr>
                <w:i/>
                <w:sz w:val="18"/>
              </w:rPr>
              <w:t>Offset</w:t>
            </w:r>
          </w:p>
        </w:tc>
        <w:tc>
          <w:tcPr>
            <w:tcW w:w="992" w:type="dxa"/>
          </w:tcPr>
          <w:p w14:paraId="7622BB7E" w14:textId="5543695F" w:rsidR="000A6106" w:rsidRDefault="00D9123F"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2D7FD061"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1B69D99B" w14:textId="37B96AAA" w:rsidR="000A6106" w:rsidRDefault="000A6106" w:rsidP="009B30DE">
            <w:pPr>
              <w:pStyle w:val="Corpsdetexte"/>
              <w:spacing w:before="60" w:after="60"/>
            </w:pPr>
            <w:r>
              <w:t xml:space="preserve">The propagation time from the receive antenna to </w:t>
            </w:r>
            <w:r w:rsidR="00D9123F" w:rsidRPr="000A6106">
              <w:t>the</w:t>
            </w:r>
            <w:r w:rsidR="00D9123F">
              <w:t xml:space="preserve"> internal receiver timestamp</w:t>
            </w:r>
            <w:r>
              <w:t xml:space="preserve">. </w:t>
            </w:r>
            <w:r w:rsidR="00D9123F">
              <w:t>The units of this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D9123F">
              <w:t xml:space="preserve">.  The </w:t>
            </w:r>
            <w:r w:rsidR="00876080" w:rsidRPr="00876080">
              <w:t xml:space="preserve">device </w:t>
            </w:r>
            <w:r w:rsidR="00D9123F">
              <w:t xml:space="preserve">subtracts this </w:t>
            </w:r>
            <w:r w:rsidR="009B3AB6">
              <w:t>offset from</w:t>
            </w:r>
            <w:r w:rsidR="00D9123F">
              <w:t xml:space="preserve"> its internal receive timestamp to get the reported R</w:t>
            </w:r>
            <w:r w:rsidR="00D9123F" w:rsidRPr="008F5AAA">
              <w:t>xRangingCounter</w:t>
            </w:r>
            <w:r w:rsidR="00D9123F">
              <w:t xml:space="preserve"> value</w:t>
            </w:r>
            <w:r w:rsidR="009B3AB6">
              <w:t>.</w:t>
            </w:r>
          </w:p>
        </w:tc>
        <w:tc>
          <w:tcPr>
            <w:tcW w:w="850" w:type="dxa"/>
          </w:tcPr>
          <w:p w14:paraId="46CDC3E8" w14:textId="77777777" w:rsidR="000A6106"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587D7F" w:rsidRPr="008F5AAA" w14:paraId="61DF9610" w14:textId="77777777" w:rsidTr="00512456">
        <w:trPr>
          <w:cantSplit/>
        </w:trPr>
        <w:tc>
          <w:tcPr>
            <w:tcW w:w="1951" w:type="dxa"/>
          </w:tcPr>
          <w:p w14:paraId="31B1C15F" w14:textId="72417563" w:rsidR="00587D7F" w:rsidRPr="004C2D0D" w:rsidRDefault="00587D7F" w:rsidP="00587D7F">
            <w:pPr>
              <w:pStyle w:val="Corpsdetexte"/>
              <w:spacing w:before="60" w:after="60"/>
              <w:rPr>
                <w:i/>
                <w:sz w:val="18"/>
              </w:rPr>
            </w:pPr>
            <w:r w:rsidRPr="004C2D0D">
              <w:rPr>
                <w:i/>
                <w:sz w:val="18"/>
              </w:rPr>
              <w:t>macRngAckRrtiSupport</w:t>
            </w:r>
          </w:p>
        </w:tc>
        <w:tc>
          <w:tcPr>
            <w:tcW w:w="992" w:type="dxa"/>
          </w:tcPr>
          <w:p w14:paraId="0B54396C" w14:textId="0817F88D" w:rsidR="00587D7F" w:rsidRDefault="00587D7F"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392BAAE4" w14:textId="2C41704B" w:rsidR="00587D7F" w:rsidRPr="008F5AAA" w:rsidRDefault="00703395"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READ ONLY</w:t>
            </w:r>
          </w:p>
        </w:tc>
        <w:tc>
          <w:tcPr>
            <w:tcW w:w="4394" w:type="dxa"/>
          </w:tcPr>
          <w:p w14:paraId="305B033C" w14:textId="77777777" w:rsidR="00587D7F" w:rsidRDefault="00587D7F" w:rsidP="00DE2ECA">
            <w:pPr>
              <w:pStyle w:val="Corpsdetexte"/>
              <w:spacing w:before="60" w:after="60"/>
            </w:pPr>
            <w:r>
              <w:t xml:space="preserve">Read only </w:t>
            </w:r>
            <w:r w:rsidR="00C5104A">
              <w:t xml:space="preserve">value indicating whether the </w:t>
            </w:r>
            <w:r w:rsidR="00876080" w:rsidRPr="00876080">
              <w:t xml:space="preserve">device </w:t>
            </w:r>
            <w:r w:rsidR="00C5104A">
              <w:t xml:space="preserve">is able to generate an RRTI IE within the </w:t>
            </w:r>
            <w:r w:rsidR="00C5104A" w:rsidRPr="00C5104A">
              <w:rPr>
                <w:i/>
                <w:highlight w:val="yellow"/>
              </w:rPr>
              <w:t>ACK response time</w:t>
            </w:r>
            <w:r w:rsidR="00C5104A">
              <w:t xml:space="preserve"> </w:t>
            </w:r>
            <w:r w:rsidR="00703395">
              <w:t>and</w:t>
            </w:r>
            <w:r w:rsidR="00C5104A">
              <w:t xml:space="preserve"> insert it into a ranging ACK frame.</w:t>
            </w:r>
            <w:r w:rsidR="00DE2ECA">
              <w:t xml:space="preserve">  </w:t>
            </w:r>
          </w:p>
          <w:p w14:paraId="5B47D1AE" w14:textId="0FFC8757" w:rsidR="00DE2ECA" w:rsidRPr="00DE2ECA" w:rsidRDefault="00DE2ECA" w:rsidP="00DE2ECA">
            <w:pPr>
              <w:pStyle w:val="Corpsdetexte"/>
              <w:spacing w:before="60" w:after="60"/>
              <w:rPr>
                <w:i/>
                <w:lang w:val="en-IE"/>
              </w:rPr>
            </w:pPr>
            <w:r w:rsidRPr="00DE2ECA">
              <w:rPr>
                <w:i/>
                <w:color w:val="FF0000"/>
              </w:rPr>
              <w:t>[</w:t>
            </w:r>
            <w:r>
              <w:rPr>
                <w:i/>
                <w:color w:val="FF0000"/>
              </w:rPr>
              <w:t>I am not sure of the response time for the enhanced ACK that may be used to carry the IE, or whether there is a MAC constant or PIB value to quote here to cover this?</w:t>
            </w:r>
            <w:r w:rsidRPr="00DE2ECA">
              <w:rPr>
                <w:i/>
                <w:color w:val="FF0000"/>
              </w:rPr>
              <w:t>]</w:t>
            </w:r>
          </w:p>
        </w:tc>
        <w:tc>
          <w:tcPr>
            <w:tcW w:w="850" w:type="dxa"/>
          </w:tcPr>
          <w:p w14:paraId="6D43ECC8" w14:textId="77777777" w:rsidR="00587D7F" w:rsidRDefault="00587D7F"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C5104A" w:rsidRPr="008F5AAA" w14:paraId="3245E3FE" w14:textId="77777777" w:rsidTr="00512456">
        <w:trPr>
          <w:cantSplit/>
        </w:trPr>
        <w:tc>
          <w:tcPr>
            <w:tcW w:w="1951" w:type="dxa"/>
          </w:tcPr>
          <w:p w14:paraId="2DB5C719" w14:textId="2E97EE56" w:rsidR="00C5104A" w:rsidRPr="004C2D0D" w:rsidRDefault="00C5104A" w:rsidP="00C5104A">
            <w:pPr>
              <w:pStyle w:val="Corpsdetexte"/>
              <w:spacing w:before="60" w:after="60"/>
              <w:rPr>
                <w:i/>
                <w:sz w:val="18"/>
              </w:rPr>
            </w:pPr>
            <w:r w:rsidRPr="004C2D0D">
              <w:rPr>
                <w:i/>
                <w:sz w:val="18"/>
              </w:rPr>
              <w:t>macRngAckRrtiEnable</w:t>
            </w:r>
          </w:p>
        </w:tc>
        <w:tc>
          <w:tcPr>
            <w:tcW w:w="992" w:type="dxa"/>
          </w:tcPr>
          <w:p w14:paraId="31A3D131" w14:textId="5B3E4B63" w:rsidR="00C5104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749D06BC" w14:textId="77777777" w:rsidR="00C5104A" w:rsidRPr="008F5AA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47185481" w14:textId="200E4431" w:rsidR="00C5104A" w:rsidRDefault="00C5104A" w:rsidP="00876080">
            <w:pPr>
              <w:pStyle w:val="Corpsdetexte"/>
              <w:spacing w:before="60" w:after="60"/>
            </w:pPr>
            <w:r>
              <w:t xml:space="preserve">When set </w:t>
            </w:r>
            <w:r>
              <w:rPr>
                <w:lang w:val="en-IE"/>
              </w:rPr>
              <w:t xml:space="preserve">the MAC shall </w:t>
            </w:r>
            <w:r>
              <w:t xml:space="preserve">automatically generate and insert an RRTI IE in a ranging ACK frame, where the </w:t>
            </w:r>
            <w:r w:rsidR="00703395">
              <w:t>RFRAME</w:t>
            </w:r>
            <w:r>
              <w:t xml:space="preserve"> being acknowledged carried an RRRT IE and where </w:t>
            </w:r>
            <w:r>
              <w:rPr>
                <w:i/>
                <w:sz w:val="18"/>
              </w:rPr>
              <w:t>macRngAckRrtiSupport</w:t>
            </w:r>
            <w:r>
              <w:t xml:space="preserve"> indicates that the </w:t>
            </w:r>
            <w:r w:rsidR="00876080" w:rsidRPr="00876080">
              <w:t xml:space="preserve">device </w:t>
            </w:r>
            <w:r>
              <w:t>is capable of doing this.</w:t>
            </w:r>
          </w:p>
        </w:tc>
        <w:tc>
          <w:tcPr>
            <w:tcW w:w="850" w:type="dxa"/>
          </w:tcPr>
          <w:p w14:paraId="0B6EBC99" w14:textId="77777777" w:rsidR="00C5104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703395" w:rsidRPr="008F5AAA" w14:paraId="4C1892DD" w14:textId="77777777" w:rsidTr="00512456">
        <w:trPr>
          <w:cantSplit/>
        </w:trPr>
        <w:tc>
          <w:tcPr>
            <w:tcW w:w="1951" w:type="dxa"/>
          </w:tcPr>
          <w:p w14:paraId="1F9301E2" w14:textId="1ECBD5BF" w:rsidR="00703395" w:rsidRPr="004C2D0D" w:rsidRDefault="00703395" w:rsidP="00703395">
            <w:pPr>
              <w:pStyle w:val="Corpsdetexte"/>
              <w:spacing w:before="60" w:after="60"/>
              <w:rPr>
                <w:i/>
              </w:rPr>
            </w:pPr>
            <w:r w:rsidRPr="004C2D0D">
              <w:rPr>
                <w:i/>
              </w:rPr>
              <w:t>macRngMinRrtiTime</w:t>
            </w:r>
          </w:p>
        </w:tc>
        <w:tc>
          <w:tcPr>
            <w:tcW w:w="992" w:type="dxa"/>
          </w:tcPr>
          <w:p w14:paraId="65BBFE89" w14:textId="2100D5FE"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7820B9E3" w14:textId="26F165D3" w:rsidR="00703395" w:rsidRPr="008F5AAA"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READ ONLY</w:t>
            </w:r>
          </w:p>
        </w:tc>
        <w:tc>
          <w:tcPr>
            <w:tcW w:w="4394" w:type="dxa"/>
          </w:tcPr>
          <w:p w14:paraId="1A883DCA" w14:textId="42423AEE" w:rsidR="00703395" w:rsidRDefault="00703395" w:rsidP="00025B49">
            <w:pPr>
              <w:pStyle w:val="Corpsdetexte"/>
              <w:spacing w:before="60" w:after="60"/>
            </w:pPr>
            <w:r>
              <w:t>Th</w:t>
            </w:r>
            <w:r w:rsidR="002E062C">
              <w:t xml:space="preserve">is is a read only value reporting the minimum </w:t>
            </w:r>
            <w:r w:rsidR="004D613E">
              <w:t xml:space="preserve">RX to TX </w:t>
            </w:r>
            <w:r w:rsidR="002E062C">
              <w:t xml:space="preserve">response time that the </w:t>
            </w:r>
            <w:r w:rsidR="00876080" w:rsidRPr="00876080">
              <w:t xml:space="preserve">device </w:t>
            </w:r>
            <w:r w:rsidR="002E062C">
              <w:t xml:space="preserve">supports for </w:t>
            </w:r>
            <w:r w:rsidR="004D613E">
              <w:rPr>
                <w:lang w:val="en-IE"/>
              </w:rPr>
              <w:t>inserting an R</w:t>
            </w:r>
            <w:r w:rsidR="00025B49">
              <w:rPr>
                <w:lang w:val="en-IE"/>
              </w:rPr>
              <w:t>R</w:t>
            </w:r>
            <w:r w:rsidR="004D613E">
              <w:rPr>
                <w:lang w:val="en-IE"/>
              </w:rPr>
              <w:t xml:space="preserve">TI IE into a MAC data frame. </w:t>
            </w:r>
            <w:r>
              <w:t>The units of this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9B30DE">
              <w:rPr>
                <w:rFonts w:ascii="Times-Roman" w:eastAsia="Times New Roman" w:hAnsi="Times-Roman" w:cs="Times-Roman"/>
                <w:color w:val="232021"/>
                <w:lang w:val="en-IE" w:eastAsia="en-US"/>
              </w:rPr>
              <w:t xml:space="preserve">.  </w:t>
            </w:r>
            <w:r>
              <w:t xml:space="preserve">A value of zero shall indicate that the </w:t>
            </w:r>
            <w:r w:rsidR="00876080" w:rsidRPr="00876080">
              <w:t xml:space="preserve">device </w:t>
            </w:r>
            <w:r>
              <w:t>cannot support RRTI insertion</w:t>
            </w:r>
            <w:r w:rsidR="004D613E">
              <w:t xml:space="preserve">, </w:t>
            </w:r>
            <w:r>
              <w:t xml:space="preserve">i.e. </w:t>
            </w:r>
            <w:r w:rsidR="004D613E">
              <w:t xml:space="preserve">so the upper layers know to employ an </w:t>
            </w:r>
            <w:r>
              <w:t xml:space="preserve">RRTD </w:t>
            </w:r>
            <w:r w:rsidR="004D613E">
              <w:t>IE in the ranging exchanges.</w:t>
            </w:r>
          </w:p>
        </w:tc>
        <w:tc>
          <w:tcPr>
            <w:tcW w:w="850" w:type="dxa"/>
          </w:tcPr>
          <w:p w14:paraId="77B73FD4"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703395" w:rsidRPr="008F5AAA" w14:paraId="45035045" w14:textId="77777777" w:rsidTr="00512456">
        <w:trPr>
          <w:cantSplit/>
        </w:trPr>
        <w:tc>
          <w:tcPr>
            <w:tcW w:w="1951" w:type="dxa"/>
          </w:tcPr>
          <w:p w14:paraId="193C2A43" w14:textId="034FE967" w:rsidR="00703395" w:rsidRPr="004C2D0D" w:rsidRDefault="00703395" w:rsidP="00703395">
            <w:pPr>
              <w:pStyle w:val="Corpsdetexte"/>
              <w:spacing w:before="60" w:after="60"/>
              <w:rPr>
                <w:i/>
              </w:rPr>
            </w:pPr>
            <w:r w:rsidRPr="004C2D0D">
              <w:rPr>
                <w:i/>
              </w:rPr>
              <w:t>macRngRrtiTime</w:t>
            </w:r>
          </w:p>
        </w:tc>
        <w:tc>
          <w:tcPr>
            <w:tcW w:w="992" w:type="dxa"/>
          </w:tcPr>
          <w:p w14:paraId="342E0D01" w14:textId="7992717E"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65B5AFD6"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062781BB" w14:textId="1DB3C4E0" w:rsidR="00FF5D8B" w:rsidRPr="005A3EFD" w:rsidRDefault="004D613E" w:rsidP="005A3EFD">
            <w:pPr>
              <w:pStyle w:val="Corpsdetexte"/>
              <w:spacing w:before="60" w:after="60"/>
            </w:pPr>
            <w:r>
              <w:t xml:space="preserve">This sets the desired RX-to-TX response time for the </w:t>
            </w:r>
            <w:r w:rsidR="00876080" w:rsidRPr="00876080">
              <w:t xml:space="preserve">device </w:t>
            </w:r>
            <w:r>
              <w:t xml:space="preserve">to use when </w:t>
            </w:r>
            <w:r>
              <w:rPr>
                <w:lang w:val="en-IE"/>
              </w:rPr>
              <w:t>inserting an R</w:t>
            </w:r>
            <w:r w:rsidR="00025B49">
              <w:rPr>
                <w:lang w:val="en-IE"/>
              </w:rPr>
              <w:t>R</w:t>
            </w:r>
            <w:r>
              <w:rPr>
                <w:lang w:val="en-IE"/>
              </w:rPr>
              <w:t xml:space="preserve">TI IE into a MAC data frame. </w:t>
            </w:r>
            <w:r>
              <w:t>The uni</w:t>
            </w:r>
            <w:r w:rsidR="009B30DE">
              <w:t xml:space="preserve">ts of this are defined in </w:t>
            </w:r>
            <w:r w:rsidR="009B30DE" w:rsidRPr="009B30DE">
              <w:rPr>
                <w:rFonts w:ascii="Times-Roman" w:eastAsia="Times New Roman" w:hAnsi="Times-Roman" w:cs="Times-Roman"/>
                <w:color w:val="232021"/>
                <w:highlight w:val="yellow"/>
                <w:lang w:val="en-IE" w:eastAsia="en-US"/>
              </w:rPr>
              <w:t>10.4.1</w:t>
            </w:r>
            <w:r>
              <w:t xml:space="preserve">.  </w:t>
            </w:r>
            <w:r w:rsidR="00330393">
              <w:t xml:space="preserve">The value set </w:t>
            </w:r>
            <w:r w:rsidR="00330393" w:rsidRPr="005A3EFD">
              <w:t xml:space="preserve">should take account of the </w:t>
            </w:r>
            <w:r w:rsidR="00330393" w:rsidRPr="005A3EFD">
              <w:rPr>
                <w:i/>
              </w:rPr>
              <w:t>macRngMinRrtiTime</w:t>
            </w:r>
            <w:r w:rsidR="00330393" w:rsidRPr="005A3EFD">
              <w:t xml:space="preserve"> and any upper layer delays in initiating transmissi</w:t>
            </w:r>
            <w:r w:rsidR="001A7FCA" w:rsidRPr="005A3EFD">
              <w:t>on</w:t>
            </w:r>
            <w:r w:rsidR="005A3EFD" w:rsidRPr="005A3EFD">
              <w:t xml:space="preserve">, be </w:t>
            </w:r>
            <w:r w:rsidR="001A7FCA" w:rsidRPr="005A3EFD">
              <w:t>reflect</w:t>
            </w:r>
            <w:r w:rsidR="005A3EFD" w:rsidRPr="005A3EFD">
              <w:t>ed in</w:t>
            </w:r>
            <w:r w:rsidR="001A7FCA" w:rsidRPr="005A3EFD">
              <w:t xml:space="preserve"> the preferred response time indicated via RPRT IE exchanges.</w:t>
            </w:r>
          </w:p>
        </w:tc>
        <w:tc>
          <w:tcPr>
            <w:tcW w:w="850" w:type="dxa"/>
          </w:tcPr>
          <w:p w14:paraId="34A8A65F"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D6133A" w:rsidRPr="008F5AAA" w14:paraId="2A67407F" w14:textId="77777777" w:rsidTr="00512456">
        <w:trPr>
          <w:cantSplit/>
        </w:trPr>
        <w:tc>
          <w:tcPr>
            <w:tcW w:w="1951" w:type="dxa"/>
          </w:tcPr>
          <w:p w14:paraId="26ABDB44" w14:textId="56220BF2" w:rsidR="00D6133A" w:rsidRPr="004C2D0D" w:rsidRDefault="00D6133A" w:rsidP="00703395">
            <w:pPr>
              <w:pStyle w:val="Corpsdetexte"/>
              <w:spacing w:before="60" w:after="60"/>
              <w:rPr>
                <w:i/>
              </w:rPr>
            </w:pPr>
            <w:r w:rsidRPr="00D6133A">
              <w:rPr>
                <w:i/>
              </w:rPr>
              <w:t>macAoaEnable</w:t>
            </w:r>
          </w:p>
        </w:tc>
        <w:tc>
          <w:tcPr>
            <w:tcW w:w="992" w:type="dxa"/>
          </w:tcPr>
          <w:p w14:paraId="2A078457" w14:textId="11F33A1A" w:rsidR="00D6133A" w:rsidRDefault="00D6133A"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7D6CBFC4" w14:textId="77777777" w:rsidR="00D6133A" w:rsidRDefault="00D6133A"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5005AAF4" w14:textId="1D2F18D3" w:rsidR="00D6133A" w:rsidRDefault="00D6133A" w:rsidP="004F3341">
            <w:pPr>
              <w:pStyle w:val="Corpsdetexte"/>
              <w:spacing w:before="60" w:after="60"/>
            </w:pPr>
            <w:r>
              <w:t>Where AOA is supported by the PHY receiver this will enable</w:t>
            </w:r>
            <w:r w:rsidR="004F3341">
              <w:t xml:space="preserve">/disable </w:t>
            </w:r>
            <w:r>
              <w:t xml:space="preserve">the </w:t>
            </w:r>
            <w:r w:rsidR="004F3341">
              <w:t>measurement of AOA for received frames.</w:t>
            </w:r>
            <w:r>
              <w:t xml:space="preserve">  </w:t>
            </w:r>
            <w:r w:rsidR="004F3341">
              <w:t xml:space="preserve">Where AOA measurement is not needed for every frame some power saving may be made by disabling the AOA measurement via this attribute. </w:t>
            </w:r>
          </w:p>
        </w:tc>
        <w:tc>
          <w:tcPr>
            <w:tcW w:w="850" w:type="dxa"/>
          </w:tcPr>
          <w:p w14:paraId="047C2A16" w14:textId="77777777" w:rsidR="00D6133A" w:rsidRDefault="00D6133A"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bl>
    <w:p w14:paraId="6E94CF0D"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p w14:paraId="5DD812BE"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p w14:paraId="4553E7F4"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p w14:paraId="2D663682" w14:textId="050927C2" w:rsidR="000119EF" w:rsidRDefault="00AF610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r>
        <w:rPr>
          <w:rFonts w:ascii="Arial,Bold" w:eastAsia="Times New Roman" w:hAnsi="Arial,Bold" w:cs="Arial,Bold"/>
          <w:b/>
          <w:bCs/>
          <w:kern w:val="0"/>
          <w:sz w:val="28"/>
          <w:szCs w:val="28"/>
          <w:lang w:val="en-IE" w:eastAsia="en-US"/>
        </w:rPr>
        <w:br w:type="page"/>
      </w:r>
    </w:p>
    <w:p w14:paraId="4B46E018"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p w14:paraId="790FCF68"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sectPr w:rsidR="000119EF">
      <w:headerReference w:type="default" r:id="rId26"/>
      <w:footerReference w:type="default" r:id="rId27"/>
      <w:type w:val="continuous"/>
      <w:pgSz w:w="11906" w:h="16838"/>
      <w:pgMar w:top="1701" w:right="1440" w:bottom="2259" w:left="1440" w:header="851" w:footer="144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_PR4" w:date="2019-01-08T09:15:00Z" w:initials="DBs">
    <w:p w14:paraId="26118764" w14:textId="1E6B7975" w:rsidR="00F30AA0" w:rsidRDefault="00F30AA0">
      <w:pPr>
        <w:pStyle w:val="Commentaire"/>
      </w:pPr>
      <w:r>
        <w:rPr>
          <w:rStyle w:val="Marquedecommentaire"/>
        </w:rPr>
        <w:annotationRef/>
      </w:r>
      <w:r>
        <w:t>I propose to insert somewhere in this section a definition of the SRDEV</w:t>
      </w:r>
    </w:p>
  </w:comment>
  <w:comment w:id="17" w:author="David_PR4" w:date="2019-01-08T09:15:00Z" w:initials="DBs">
    <w:p w14:paraId="647D5EF4" w14:textId="43EC6C33" w:rsidR="00F30AA0" w:rsidRPr="003841BC" w:rsidRDefault="00F30AA0">
      <w:pPr>
        <w:pStyle w:val="Commentaire"/>
      </w:pPr>
      <w:r>
        <w:rPr>
          <w:rStyle w:val="Marquedecommentaire"/>
        </w:rPr>
        <w:annotationRef/>
      </w:r>
      <w:r>
        <w:t>Added definition of T</w:t>
      </w:r>
      <w:r w:rsidRPr="003841BC">
        <w:rPr>
          <w:vertAlign w:val="subscript"/>
        </w:rPr>
        <w:t>return</w:t>
      </w:r>
      <w:r>
        <w:t>, as used primarily in LRP.</w:t>
      </w:r>
    </w:p>
  </w:comment>
  <w:comment w:id="26" w:author="David_PR4" w:date="2019-01-08T09:15:00Z" w:initials="DBs">
    <w:p w14:paraId="121DBBCE" w14:textId="77777777" w:rsidR="00F30AA0" w:rsidRDefault="00F30AA0" w:rsidP="003841BC">
      <w:pPr>
        <w:pStyle w:val="Commentaire"/>
      </w:pPr>
      <w:r>
        <w:rPr>
          <w:rStyle w:val="Marquedecommentaire"/>
        </w:rPr>
        <w:annotationRef/>
      </w:r>
      <w:r>
        <w:t>During the sessions, there was also the proposal to use “reply time” for the fixed turnaround.</w:t>
      </w:r>
    </w:p>
    <w:p w14:paraId="19BA9818" w14:textId="77777777" w:rsidR="00F30AA0" w:rsidRDefault="00F30AA0" w:rsidP="003841BC">
      <w:pPr>
        <w:pStyle w:val="Commentaire"/>
      </w:pPr>
      <w:r>
        <w:t xml:space="preserve">This is to differentiate from turnaround which set the time from the last PSDU to the time when the RX </w:t>
      </w:r>
      <w:r w:rsidRPr="00791995">
        <w:rPr>
          <w:u w:val="single"/>
        </w:rPr>
        <w:t>is ready</w:t>
      </w:r>
      <w:r>
        <w:t xml:space="preserve"> to receive. Since this not related the time required for returning an answer, we define here a new parameter T</w:t>
      </w:r>
      <w:r w:rsidRPr="00791995">
        <w:rPr>
          <w:vertAlign w:val="subscript"/>
        </w:rPr>
        <w:t>r</w:t>
      </w:r>
      <w:r>
        <w:rPr>
          <w:vertAlign w:val="subscript"/>
        </w:rPr>
        <w:t>eturn</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A7191" w14:textId="77777777" w:rsidR="00BD4C59" w:rsidRDefault="00BD4C59">
      <w:r>
        <w:separator/>
      </w:r>
    </w:p>
  </w:endnote>
  <w:endnote w:type="continuationSeparator" w:id="0">
    <w:p w14:paraId="3B3C0A36" w14:textId="77777777" w:rsidR="00BD4C59" w:rsidRDefault="00BD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C806" w14:textId="4681B69D" w:rsidR="00F30AA0" w:rsidRDefault="00F30AA0"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BD4C59">
      <w:rPr>
        <w:noProof/>
        <w:sz w:val="22"/>
        <w:szCs w:val="22"/>
      </w:rPr>
      <w:t>1</w:t>
    </w:r>
    <w:r>
      <w:rPr>
        <w:sz w:val="22"/>
        <w:szCs w:val="22"/>
      </w:rPr>
      <w:fldChar w:fldCharType="end"/>
    </w:r>
    <w:r>
      <w:rPr>
        <w:sz w:val="22"/>
        <w:szCs w:val="22"/>
        <w:lang w:val="es-MX"/>
      </w:rPr>
      <w:t xml:space="preserve">                    </w:t>
    </w:r>
    <w:r>
      <w:rPr>
        <w:sz w:val="22"/>
        <w:szCs w:val="22"/>
        <w:lang w:val="es-MX"/>
      </w:rPr>
      <w:tab/>
      <w:t xml:space="preserve">      Billy </w:t>
    </w:r>
    <w:r w:rsidRPr="00F67510">
      <w:rPr>
        <w:sz w:val="22"/>
      </w:rPr>
      <w:t>Verso</w:t>
    </w:r>
    <w:r>
      <w:rPr>
        <w:sz w:val="22"/>
      </w:rPr>
      <w:t xml:space="preserve"> </w:t>
    </w:r>
    <w:r w:rsidRPr="00F67510">
      <w:rPr>
        <w:sz w:val="22"/>
      </w:rPr>
      <w:t>(DecaWave)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D3C8E" w14:textId="77777777" w:rsidR="00BD4C59" w:rsidRDefault="00BD4C59">
      <w:r>
        <w:separator/>
      </w:r>
    </w:p>
  </w:footnote>
  <w:footnote w:type="continuationSeparator" w:id="0">
    <w:p w14:paraId="3BC1F696" w14:textId="77777777" w:rsidR="00BD4C59" w:rsidRDefault="00BD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42A" w14:textId="31E78803" w:rsidR="00F30AA0" w:rsidRDefault="00F30AA0">
    <w:pPr>
      <w:pStyle w:val="En-tte"/>
    </w:pPr>
    <w:r>
      <w:rPr>
        <w:rFonts w:eastAsia="Malgun Gothic"/>
        <w:b/>
        <w:u w:val="single"/>
      </w:rPr>
      <w:t>November 2018</w:t>
    </w:r>
    <w:r>
      <w:rPr>
        <w:rFonts w:eastAsia="Malgun Gothic"/>
        <w:b/>
        <w:u w:val="single"/>
      </w:rPr>
      <w:tab/>
    </w:r>
    <w:r>
      <w:rPr>
        <w:rFonts w:eastAsia="Malgun Gothic"/>
        <w:b/>
        <w:u w:val="single"/>
      </w:rPr>
      <w:tab/>
      <w:t xml:space="preserve">               IEEE P802.15-18-xxxx-00-004z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A26710"/>
    <w:lvl w:ilvl="0">
      <w:numFmt w:val="bullet"/>
      <w:lvlText w:val="*"/>
      <w:lvlJc w:val="left"/>
      <w:pPr>
        <w:ind w:left="0" w:firstLine="0"/>
      </w:pPr>
    </w:lvl>
  </w:abstractNum>
  <w:abstractNum w:abstractNumId="1">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nsid w:val="00000003"/>
    <w:multiLevelType w:val="multilevel"/>
    <w:tmpl w:val="8910D306"/>
    <w:lvl w:ilvl="0">
      <w:start w:val="6"/>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4"/>
  </w:num>
  <w:num w:numId="5">
    <w:abstractNumId w:val="7"/>
  </w:num>
  <w:num w:numId="6">
    <w:abstractNumId w:val="10"/>
  </w:num>
  <w:num w:numId="7">
    <w:abstractNumId w:val="5"/>
  </w:num>
  <w:num w:numId="8">
    <w:abstractNumId w:val="9"/>
  </w:num>
  <w:num w:numId="9">
    <w:abstractNumId w:val="3"/>
  </w:num>
  <w:num w:numId="10">
    <w:abstractNumId w:val="6"/>
  </w:num>
  <w:num w:numId="11">
    <w:abstractNumId w:val="8"/>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6"/>
    </w:lvlOverride>
    <w:lvlOverride w:ilvl="1">
      <w:startOverride w:val="9"/>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F8A"/>
    <w:rsid w:val="0001053D"/>
    <w:rsid w:val="000119EF"/>
    <w:rsid w:val="000131CF"/>
    <w:rsid w:val="00013D57"/>
    <w:rsid w:val="000164BF"/>
    <w:rsid w:val="00020149"/>
    <w:rsid w:val="000206E9"/>
    <w:rsid w:val="00020EA3"/>
    <w:rsid w:val="00022928"/>
    <w:rsid w:val="0002318F"/>
    <w:rsid w:val="00023505"/>
    <w:rsid w:val="00025477"/>
    <w:rsid w:val="00025B49"/>
    <w:rsid w:val="00030D03"/>
    <w:rsid w:val="00031572"/>
    <w:rsid w:val="0003292A"/>
    <w:rsid w:val="00036413"/>
    <w:rsid w:val="00044AEE"/>
    <w:rsid w:val="00045CAC"/>
    <w:rsid w:val="00050E1E"/>
    <w:rsid w:val="000545D5"/>
    <w:rsid w:val="00054D2F"/>
    <w:rsid w:val="000572F9"/>
    <w:rsid w:val="00057A38"/>
    <w:rsid w:val="00071CB0"/>
    <w:rsid w:val="00076F40"/>
    <w:rsid w:val="000839EE"/>
    <w:rsid w:val="0009490A"/>
    <w:rsid w:val="00094CEF"/>
    <w:rsid w:val="000A3B15"/>
    <w:rsid w:val="000A3D9A"/>
    <w:rsid w:val="000A6106"/>
    <w:rsid w:val="000A6D59"/>
    <w:rsid w:val="000A79F4"/>
    <w:rsid w:val="000A7CF3"/>
    <w:rsid w:val="000C11A5"/>
    <w:rsid w:val="000C20B6"/>
    <w:rsid w:val="000C31FB"/>
    <w:rsid w:val="000C444C"/>
    <w:rsid w:val="000C55E4"/>
    <w:rsid w:val="000D3592"/>
    <w:rsid w:val="000D62E0"/>
    <w:rsid w:val="000E295C"/>
    <w:rsid w:val="000E3405"/>
    <w:rsid w:val="000E3B9B"/>
    <w:rsid w:val="000F5D96"/>
    <w:rsid w:val="00100CB5"/>
    <w:rsid w:val="00101A11"/>
    <w:rsid w:val="00110750"/>
    <w:rsid w:val="00114C66"/>
    <w:rsid w:val="00117A04"/>
    <w:rsid w:val="00123C4B"/>
    <w:rsid w:val="00131735"/>
    <w:rsid w:val="001337CC"/>
    <w:rsid w:val="001403DF"/>
    <w:rsid w:val="001430BA"/>
    <w:rsid w:val="00147558"/>
    <w:rsid w:val="0015059F"/>
    <w:rsid w:val="00164DF6"/>
    <w:rsid w:val="0016551B"/>
    <w:rsid w:val="001718CD"/>
    <w:rsid w:val="00172D72"/>
    <w:rsid w:val="00174290"/>
    <w:rsid w:val="001802B7"/>
    <w:rsid w:val="00181BB1"/>
    <w:rsid w:val="001872FE"/>
    <w:rsid w:val="00192A93"/>
    <w:rsid w:val="001968C4"/>
    <w:rsid w:val="001A0831"/>
    <w:rsid w:val="001A71D0"/>
    <w:rsid w:val="001A7FCA"/>
    <w:rsid w:val="001B6791"/>
    <w:rsid w:val="001B771D"/>
    <w:rsid w:val="001C1EF5"/>
    <w:rsid w:val="001C45F2"/>
    <w:rsid w:val="001C4AE3"/>
    <w:rsid w:val="001D671A"/>
    <w:rsid w:val="001E3578"/>
    <w:rsid w:val="001E4824"/>
    <w:rsid w:val="00200E04"/>
    <w:rsid w:val="00202D6D"/>
    <w:rsid w:val="0020489C"/>
    <w:rsid w:val="002055F1"/>
    <w:rsid w:val="002059E1"/>
    <w:rsid w:val="00207959"/>
    <w:rsid w:val="00211DAA"/>
    <w:rsid w:val="0021247B"/>
    <w:rsid w:val="002149A1"/>
    <w:rsid w:val="00215C23"/>
    <w:rsid w:val="002176FD"/>
    <w:rsid w:val="00223A67"/>
    <w:rsid w:val="0022696D"/>
    <w:rsid w:val="002328B0"/>
    <w:rsid w:val="00232FF8"/>
    <w:rsid w:val="0024125B"/>
    <w:rsid w:val="00244D09"/>
    <w:rsid w:val="00244ED0"/>
    <w:rsid w:val="0025095E"/>
    <w:rsid w:val="00251C2B"/>
    <w:rsid w:val="00253B65"/>
    <w:rsid w:val="0025517C"/>
    <w:rsid w:val="00263B19"/>
    <w:rsid w:val="00267D6B"/>
    <w:rsid w:val="00271784"/>
    <w:rsid w:val="002718CB"/>
    <w:rsid w:val="00273A5D"/>
    <w:rsid w:val="00275CD6"/>
    <w:rsid w:val="00284942"/>
    <w:rsid w:val="00285CD1"/>
    <w:rsid w:val="002907E1"/>
    <w:rsid w:val="00292F9D"/>
    <w:rsid w:val="0029494B"/>
    <w:rsid w:val="0029689B"/>
    <w:rsid w:val="002A18C2"/>
    <w:rsid w:val="002A1BE6"/>
    <w:rsid w:val="002A353F"/>
    <w:rsid w:val="002A5D7C"/>
    <w:rsid w:val="002B1042"/>
    <w:rsid w:val="002B40E2"/>
    <w:rsid w:val="002B5A1E"/>
    <w:rsid w:val="002C3121"/>
    <w:rsid w:val="002D293F"/>
    <w:rsid w:val="002D317B"/>
    <w:rsid w:val="002D6937"/>
    <w:rsid w:val="002E062C"/>
    <w:rsid w:val="002E248D"/>
    <w:rsid w:val="002E55ED"/>
    <w:rsid w:val="002E7EFD"/>
    <w:rsid w:val="002F22A9"/>
    <w:rsid w:val="002F5B20"/>
    <w:rsid w:val="002F66E2"/>
    <w:rsid w:val="00307232"/>
    <w:rsid w:val="00315EAF"/>
    <w:rsid w:val="00320256"/>
    <w:rsid w:val="00321FA4"/>
    <w:rsid w:val="003235C7"/>
    <w:rsid w:val="00325BE9"/>
    <w:rsid w:val="00330393"/>
    <w:rsid w:val="00336822"/>
    <w:rsid w:val="00337960"/>
    <w:rsid w:val="0034064D"/>
    <w:rsid w:val="003438FD"/>
    <w:rsid w:val="003460DF"/>
    <w:rsid w:val="00351AA8"/>
    <w:rsid w:val="003563AC"/>
    <w:rsid w:val="00357E7F"/>
    <w:rsid w:val="003618BA"/>
    <w:rsid w:val="0036275A"/>
    <w:rsid w:val="00363106"/>
    <w:rsid w:val="0038060E"/>
    <w:rsid w:val="003841BC"/>
    <w:rsid w:val="003856EB"/>
    <w:rsid w:val="00386C76"/>
    <w:rsid w:val="00386D52"/>
    <w:rsid w:val="00387116"/>
    <w:rsid w:val="00387E93"/>
    <w:rsid w:val="003967D5"/>
    <w:rsid w:val="00397E6E"/>
    <w:rsid w:val="003A0545"/>
    <w:rsid w:val="003A1C17"/>
    <w:rsid w:val="003A2F2E"/>
    <w:rsid w:val="003B076B"/>
    <w:rsid w:val="003B2D9D"/>
    <w:rsid w:val="003B52F3"/>
    <w:rsid w:val="003B647F"/>
    <w:rsid w:val="003C3D5E"/>
    <w:rsid w:val="003C6420"/>
    <w:rsid w:val="003D005F"/>
    <w:rsid w:val="003D2E55"/>
    <w:rsid w:val="003D7088"/>
    <w:rsid w:val="003D78D4"/>
    <w:rsid w:val="003E05DC"/>
    <w:rsid w:val="003F0670"/>
    <w:rsid w:val="003F5917"/>
    <w:rsid w:val="00400790"/>
    <w:rsid w:val="00400EDF"/>
    <w:rsid w:val="0042289D"/>
    <w:rsid w:val="00422EB0"/>
    <w:rsid w:val="00423CD3"/>
    <w:rsid w:val="00426D7F"/>
    <w:rsid w:val="004351C0"/>
    <w:rsid w:val="00435B21"/>
    <w:rsid w:val="00436527"/>
    <w:rsid w:val="00442E0B"/>
    <w:rsid w:val="0044615D"/>
    <w:rsid w:val="00461841"/>
    <w:rsid w:val="00466C81"/>
    <w:rsid w:val="00467B5F"/>
    <w:rsid w:val="00472D13"/>
    <w:rsid w:val="00486D88"/>
    <w:rsid w:val="00492753"/>
    <w:rsid w:val="00495B8F"/>
    <w:rsid w:val="004A1911"/>
    <w:rsid w:val="004A523F"/>
    <w:rsid w:val="004A55F2"/>
    <w:rsid w:val="004A593D"/>
    <w:rsid w:val="004A6DBD"/>
    <w:rsid w:val="004A7FE8"/>
    <w:rsid w:val="004B3A9B"/>
    <w:rsid w:val="004B4DBF"/>
    <w:rsid w:val="004B4F45"/>
    <w:rsid w:val="004B672B"/>
    <w:rsid w:val="004B7F02"/>
    <w:rsid w:val="004C02EC"/>
    <w:rsid w:val="004C17BD"/>
    <w:rsid w:val="004C2D0D"/>
    <w:rsid w:val="004C3F8F"/>
    <w:rsid w:val="004C5F0F"/>
    <w:rsid w:val="004C6837"/>
    <w:rsid w:val="004C7F69"/>
    <w:rsid w:val="004D2692"/>
    <w:rsid w:val="004D387F"/>
    <w:rsid w:val="004D613E"/>
    <w:rsid w:val="004E3F9B"/>
    <w:rsid w:val="004E4A03"/>
    <w:rsid w:val="004E4E4F"/>
    <w:rsid w:val="004E532E"/>
    <w:rsid w:val="004F3341"/>
    <w:rsid w:val="004F344B"/>
    <w:rsid w:val="00512456"/>
    <w:rsid w:val="00513DF7"/>
    <w:rsid w:val="00523A08"/>
    <w:rsid w:val="005253DD"/>
    <w:rsid w:val="0052639B"/>
    <w:rsid w:val="00531859"/>
    <w:rsid w:val="00531A48"/>
    <w:rsid w:val="0054002B"/>
    <w:rsid w:val="005412F1"/>
    <w:rsid w:val="005415E7"/>
    <w:rsid w:val="00541984"/>
    <w:rsid w:val="00543266"/>
    <w:rsid w:val="00543763"/>
    <w:rsid w:val="00545D03"/>
    <w:rsid w:val="0055222F"/>
    <w:rsid w:val="00553089"/>
    <w:rsid w:val="005533B6"/>
    <w:rsid w:val="005548E1"/>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7E33"/>
    <w:rsid w:val="005D08F1"/>
    <w:rsid w:val="005D2370"/>
    <w:rsid w:val="005E6B66"/>
    <w:rsid w:val="005F35F5"/>
    <w:rsid w:val="00600219"/>
    <w:rsid w:val="00603520"/>
    <w:rsid w:val="00603CD1"/>
    <w:rsid w:val="00612099"/>
    <w:rsid w:val="00613980"/>
    <w:rsid w:val="00617D88"/>
    <w:rsid w:val="0062367B"/>
    <w:rsid w:val="0062635E"/>
    <w:rsid w:val="0062760D"/>
    <w:rsid w:val="0063363B"/>
    <w:rsid w:val="006363A1"/>
    <w:rsid w:val="006407EA"/>
    <w:rsid w:val="00640A8E"/>
    <w:rsid w:val="0064494D"/>
    <w:rsid w:val="00645232"/>
    <w:rsid w:val="006509ED"/>
    <w:rsid w:val="0065285F"/>
    <w:rsid w:val="00652D21"/>
    <w:rsid w:val="00654F89"/>
    <w:rsid w:val="00662CE2"/>
    <w:rsid w:val="006632C5"/>
    <w:rsid w:val="00663769"/>
    <w:rsid w:val="00682F59"/>
    <w:rsid w:val="0068335F"/>
    <w:rsid w:val="006848FC"/>
    <w:rsid w:val="00686903"/>
    <w:rsid w:val="00696A69"/>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7007"/>
    <w:rsid w:val="006F0D83"/>
    <w:rsid w:val="00703395"/>
    <w:rsid w:val="00703766"/>
    <w:rsid w:val="0070463B"/>
    <w:rsid w:val="00707069"/>
    <w:rsid w:val="007137B6"/>
    <w:rsid w:val="0071781C"/>
    <w:rsid w:val="00723510"/>
    <w:rsid w:val="00726746"/>
    <w:rsid w:val="00727643"/>
    <w:rsid w:val="00730BBE"/>
    <w:rsid w:val="00730EE9"/>
    <w:rsid w:val="00733A2E"/>
    <w:rsid w:val="00737264"/>
    <w:rsid w:val="00740614"/>
    <w:rsid w:val="007419BE"/>
    <w:rsid w:val="00747446"/>
    <w:rsid w:val="00755463"/>
    <w:rsid w:val="0075704C"/>
    <w:rsid w:val="00757F7B"/>
    <w:rsid w:val="00760185"/>
    <w:rsid w:val="0076108C"/>
    <w:rsid w:val="00771FB6"/>
    <w:rsid w:val="007721B8"/>
    <w:rsid w:val="007728E6"/>
    <w:rsid w:val="007730BE"/>
    <w:rsid w:val="00773FC8"/>
    <w:rsid w:val="0077764E"/>
    <w:rsid w:val="00786820"/>
    <w:rsid w:val="00787500"/>
    <w:rsid w:val="00794384"/>
    <w:rsid w:val="0079549A"/>
    <w:rsid w:val="00795DB5"/>
    <w:rsid w:val="00796925"/>
    <w:rsid w:val="007A041C"/>
    <w:rsid w:val="007A28FA"/>
    <w:rsid w:val="007A6BF3"/>
    <w:rsid w:val="007B211A"/>
    <w:rsid w:val="007B3BE8"/>
    <w:rsid w:val="007B5B4C"/>
    <w:rsid w:val="007C03AA"/>
    <w:rsid w:val="007C30A6"/>
    <w:rsid w:val="007C43F7"/>
    <w:rsid w:val="007D31A7"/>
    <w:rsid w:val="007D3B26"/>
    <w:rsid w:val="007D495C"/>
    <w:rsid w:val="007D4EDC"/>
    <w:rsid w:val="007D4F5A"/>
    <w:rsid w:val="007E2001"/>
    <w:rsid w:val="007E3923"/>
    <w:rsid w:val="007F2C69"/>
    <w:rsid w:val="0080089C"/>
    <w:rsid w:val="00800A97"/>
    <w:rsid w:val="0081028E"/>
    <w:rsid w:val="008105D5"/>
    <w:rsid w:val="0081186B"/>
    <w:rsid w:val="00814F9B"/>
    <w:rsid w:val="008201B7"/>
    <w:rsid w:val="00822529"/>
    <w:rsid w:val="00825D47"/>
    <w:rsid w:val="00827135"/>
    <w:rsid w:val="00830A69"/>
    <w:rsid w:val="00834016"/>
    <w:rsid w:val="0084308D"/>
    <w:rsid w:val="00852EF2"/>
    <w:rsid w:val="00860112"/>
    <w:rsid w:val="00866FB4"/>
    <w:rsid w:val="00876080"/>
    <w:rsid w:val="0087661F"/>
    <w:rsid w:val="008800A9"/>
    <w:rsid w:val="00882E36"/>
    <w:rsid w:val="00883C4F"/>
    <w:rsid w:val="008842DB"/>
    <w:rsid w:val="008857D6"/>
    <w:rsid w:val="00897D1F"/>
    <w:rsid w:val="008A09D9"/>
    <w:rsid w:val="008A15D4"/>
    <w:rsid w:val="008A271A"/>
    <w:rsid w:val="008A3780"/>
    <w:rsid w:val="008B00F2"/>
    <w:rsid w:val="008B1BF3"/>
    <w:rsid w:val="008B1C6B"/>
    <w:rsid w:val="008B2E9B"/>
    <w:rsid w:val="008B7CED"/>
    <w:rsid w:val="008E5D6F"/>
    <w:rsid w:val="008E63B5"/>
    <w:rsid w:val="008F0F39"/>
    <w:rsid w:val="008F5AAA"/>
    <w:rsid w:val="008F691B"/>
    <w:rsid w:val="009006DA"/>
    <w:rsid w:val="009035B4"/>
    <w:rsid w:val="00904834"/>
    <w:rsid w:val="00911B22"/>
    <w:rsid w:val="00913701"/>
    <w:rsid w:val="00913DD6"/>
    <w:rsid w:val="009171C0"/>
    <w:rsid w:val="009215CD"/>
    <w:rsid w:val="00924F6B"/>
    <w:rsid w:val="00925989"/>
    <w:rsid w:val="00925FF1"/>
    <w:rsid w:val="0093433E"/>
    <w:rsid w:val="00944411"/>
    <w:rsid w:val="00950886"/>
    <w:rsid w:val="009519D3"/>
    <w:rsid w:val="00954A03"/>
    <w:rsid w:val="0095725C"/>
    <w:rsid w:val="009668F9"/>
    <w:rsid w:val="0097033F"/>
    <w:rsid w:val="00972BF4"/>
    <w:rsid w:val="00972F7C"/>
    <w:rsid w:val="00975B40"/>
    <w:rsid w:val="0098707D"/>
    <w:rsid w:val="00995117"/>
    <w:rsid w:val="009A3882"/>
    <w:rsid w:val="009A491F"/>
    <w:rsid w:val="009B1C77"/>
    <w:rsid w:val="009B30DE"/>
    <w:rsid w:val="009B3AB6"/>
    <w:rsid w:val="009B79BE"/>
    <w:rsid w:val="009C0BE8"/>
    <w:rsid w:val="009C450A"/>
    <w:rsid w:val="009D3EAE"/>
    <w:rsid w:val="009E0120"/>
    <w:rsid w:val="009E725D"/>
    <w:rsid w:val="009F1850"/>
    <w:rsid w:val="009F4635"/>
    <w:rsid w:val="009F52D2"/>
    <w:rsid w:val="00A048F6"/>
    <w:rsid w:val="00A049FE"/>
    <w:rsid w:val="00A05063"/>
    <w:rsid w:val="00A104DA"/>
    <w:rsid w:val="00A11F3D"/>
    <w:rsid w:val="00A123EA"/>
    <w:rsid w:val="00A1466B"/>
    <w:rsid w:val="00A162E2"/>
    <w:rsid w:val="00A213BA"/>
    <w:rsid w:val="00A21D98"/>
    <w:rsid w:val="00A228EF"/>
    <w:rsid w:val="00A24A76"/>
    <w:rsid w:val="00A2739C"/>
    <w:rsid w:val="00A32DCD"/>
    <w:rsid w:val="00A351F4"/>
    <w:rsid w:val="00A42D38"/>
    <w:rsid w:val="00A4470B"/>
    <w:rsid w:val="00A4673D"/>
    <w:rsid w:val="00A5306A"/>
    <w:rsid w:val="00A605B1"/>
    <w:rsid w:val="00A60CDE"/>
    <w:rsid w:val="00A66E88"/>
    <w:rsid w:val="00A717F7"/>
    <w:rsid w:val="00A7191B"/>
    <w:rsid w:val="00A73C85"/>
    <w:rsid w:val="00A74840"/>
    <w:rsid w:val="00A757F1"/>
    <w:rsid w:val="00A807B3"/>
    <w:rsid w:val="00A862F4"/>
    <w:rsid w:val="00A90CB7"/>
    <w:rsid w:val="00AA37CC"/>
    <w:rsid w:val="00AA4568"/>
    <w:rsid w:val="00AA4AA9"/>
    <w:rsid w:val="00AB1378"/>
    <w:rsid w:val="00AB5C64"/>
    <w:rsid w:val="00AB7450"/>
    <w:rsid w:val="00AB7852"/>
    <w:rsid w:val="00AB7897"/>
    <w:rsid w:val="00AC2B80"/>
    <w:rsid w:val="00AC63C1"/>
    <w:rsid w:val="00AD073B"/>
    <w:rsid w:val="00AD1A1B"/>
    <w:rsid w:val="00AD253B"/>
    <w:rsid w:val="00AD2D3B"/>
    <w:rsid w:val="00AD4898"/>
    <w:rsid w:val="00AD6DFB"/>
    <w:rsid w:val="00AE1688"/>
    <w:rsid w:val="00AE5FE8"/>
    <w:rsid w:val="00AF0F41"/>
    <w:rsid w:val="00AF4E17"/>
    <w:rsid w:val="00AF6109"/>
    <w:rsid w:val="00AF7AB4"/>
    <w:rsid w:val="00B00F8F"/>
    <w:rsid w:val="00B100FD"/>
    <w:rsid w:val="00B22263"/>
    <w:rsid w:val="00B23DAA"/>
    <w:rsid w:val="00B30CF8"/>
    <w:rsid w:val="00B343EA"/>
    <w:rsid w:val="00B42444"/>
    <w:rsid w:val="00B5602B"/>
    <w:rsid w:val="00B64BB9"/>
    <w:rsid w:val="00B6515A"/>
    <w:rsid w:val="00B65F3C"/>
    <w:rsid w:val="00B67751"/>
    <w:rsid w:val="00B71505"/>
    <w:rsid w:val="00B717CE"/>
    <w:rsid w:val="00B72E66"/>
    <w:rsid w:val="00B77459"/>
    <w:rsid w:val="00B86FCB"/>
    <w:rsid w:val="00B92622"/>
    <w:rsid w:val="00B92D7C"/>
    <w:rsid w:val="00B954BE"/>
    <w:rsid w:val="00BA42F2"/>
    <w:rsid w:val="00BB1A48"/>
    <w:rsid w:val="00BB1B23"/>
    <w:rsid w:val="00BB2358"/>
    <w:rsid w:val="00BB5B6E"/>
    <w:rsid w:val="00BB6016"/>
    <w:rsid w:val="00BB6DF7"/>
    <w:rsid w:val="00BB6E77"/>
    <w:rsid w:val="00BC1CAA"/>
    <w:rsid w:val="00BC39CB"/>
    <w:rsid w:val="00BC6701"/>
    <w:rsid w:val="00BC7861"/>
    <w:rsid w:val="00BD4C59"/>
    <w:rsid w:val="00BE3597"/>
    <w:rsid w:val="00BF45BE"/>
    <w:rsid w:val="00BF654F"/>
    <w:rsid w:val="00BF695B"/>
    <w:rsid w:val="00BF7821"/>
    <w:rsid w:val="00BF7FC5"/>
    <w:rsid w:val="00C132FE"/>
    <w:rsid w:val="00C1788F"/>
    <w:rsid w:val="00C244D9"/>
    <w:rsid w:val="00C3025B"/>
    <w:rsid w:val="00C30BD7"/>
    <w:rsid w:val="00C3210A"/>
    <w:rsid w:val="00C32CA3"/>
    <w:rsid w:val="00C41A49"/>
    <w:rsid w:val="00C45249"/>
    <w:rsid w:val="00C46859"/>
    <w:rsid w:val="00C47446"/>
    <w:rsid w:val="00C5104A"/>
    <w:rsid w:val="00C51741"/>
    <w:rsid w:val="00C54E04"/>
    <w:rsid w:val="00C577BC"/>
    <w:rsid w:val="00C642DE"/>
    <w:rsid w:val="00C65219"/>
    <w:rsid w:val="00C665D0"/>
    <w:rsid w:val="00C748B2"/>
    <w:rsid w:val="00C828FA"/>
    <w:rsid w:val="00C851DE"/>
    <w:rsid w:val="00C929C8"/>
    <w:rsid w:val="00CA221A"/>
    <w:rsid w:val="00CA4E7E"/>
    <w:rsid w:val="00CA75D8"/>
    <w:rsid w:val="00CC37E1"/>
    <w:rsid w:val="00CC5365"/>
    <w:rsid w:val="00CC7536"/>
    <w:rsid w:val="00CD0463"/>
    <w:rsid w:val="00CE0BEF"/>
    <w:rsid w:val="00CE417E"/>
    <w:rsid w:val="00CE6482"/>
    <w:rsid w:val="00CE66B4"/>
    <w:rsid w:val="00CF43CE"/>
    <w:rsid w:val="00CF554A"/>
    <w:rsid w:val="00D153D3"/>
    <w:rsid w:val="00D21154"/>
    <w:rsid w:val="00D21B56"/>
    <w:rsid w:val="00D21C02"/>
    <w:rsid w:val="00D22486"/>
    <w:rsid w:val="00D22C21"/>
    <w:rsid w:val="00D330EC"/>
    <w:rsid w:val="00D360EA"/>
    <w:rsid w:val="00D37570"/>
    <w:rsid w:val="00D42189"/>
    <w:rsid w:val="00D436EC"/>
    <w:rsid w:val="00D533DF"/>
    <w:rsid w:val="00D6133A"/>
    <w:rsid w:val="00D62171"/>
    <w:rsid w:val="00D77094"/>
    <w:rsid w:val="00D9123F"/>
    <w:rsid w:val="00D945A5"/>
    <w:rsid w:val="00D9666E"/>
    <w:rsid w:val="00DA2E3B"/>
    <w:rsid w:val="00DA6537"/>
    <w:rsid w:val="00DA6F35"/>
    <w:rsid w:val="00DC07D5"/>
    <w:rsid w:val="00DC101A"/>
    <w:rsid w:val="00DC3DC7"/>
    <w:rsid w:val="00DC4E5A"/>
    <w:rsid w:val="00DC5DD5"/>
    <w:rsid w:val="00DC685F"/>
    <w:rsid w:val="00DC7E07"/>
    <w:rsid w:val="00DD3A7A"/>
    <w:rsid w:val="00DD41A8"/>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3642"/>
    <w:rsid w:val="00E87B10"/>
    <w:rsid w:val="00E912C0"/>
    <w:rsid w:val="00E93E78"/>
    <w:rsid w:val="00E95691"/>
    <w:rsid w:val="00E96A3E"/>
    <w:rsid w:val="00EA194D"/>
    <w:rsid w:val="00EA1D8C"/>
    <w:rsid w:val="00EA1DB8"/>
    <w:rsid w:val="00EA3C6E"/>
    <w:rsid w:val="00EA4C79"/>
    <w:rsid w:val="00EA6175"/>
    <w:rsid w:val="00EB3690"/>
    <w:rsid w:val="00EB711D"/>
    <w:rsid w:val="00EC68D6"/>
    <w:rsid w:val="00EC75D5"/>
    <w:rsid w:val="00EC7991"/>
    <w:rsid w:val="00ED28A3"/>
    <w:rsid w:val="00ED3D4A"/>
    <w:rsid w:val="00ED7B9E"/>
    <w:rsid w:val="00EE0D05"/>
    <w:rsid w:val="00EE21C9"/>
    <w:rsid w:val="00EE3D96"/>
    <w:rsid w:val="00EE7D75"/>
    <w:rsid w:val="00EF7182"/>
    <w:rsid w:val="00EF7FC7"/>
    <w:rsid w:val="00F0336E"/>
    <w:rsid w:val="00F03C22"/>
    <w:rsid w:val="00F03F1A"/>
    <w:rsid w:val="00F04DA7"/>
    <w:rsid w:val="00F10978"/>
    <w:rsid w:val="00F10E62"/>
    <w:rsid w:val="00F11671"/>
    <w:rsid w:val="00F218A5"/>
    <w:rsid w:val="00F235BF"/>
    <w:rsid w:val="00F26DA8"/>
    <w:rsid w:val="00F2747B"/>
    <w:rsid w:val="00F30AA0"/>
    <w:rsid w:val="00F3317E"/>
    <w:rsid w:val="00F37F8D"/>
    <w:rsid w:val="00F441B5"/>
    <w:rsid w:val="00F45E85"/>
    <w:rsid w:val="00F51F22"/>
    <w:rsid w:val="00F57715"/>
    <w:rsid w:val="00F57F1A"/>
    <w:rsid w:val="00F611C1"/>
    <w:rsid w:val="00F66226"/>
    <w:rsid w:val="00F67510"/>
    <w:rsid w:val="00F72068"/>
    <w:rsid w:val="00F74360"/>
    <w:rsid w:val="00F7498D"/>
    <w:rsid w:val="00F75A5F"/>
    <w:rsid w:val="00F834D9"/>
    <w:rsid w:val="00F83B4A"/>
    <w:rsid w:val="00F97CE9"/>
    <w:rsid w:val="00FA5FF2"/>
    <w:rsid w:val="00FA7838"/>
    <w:rsid w:val="00FB44CA"/>
    <w:rsid w:val="00FB6304"/>
    <w:rsid w:val="00FC02BC"/>
    <w:rsid w:val="00FC6E94"/>
    <w:rsid w:val="00FD0BA1"/>
    <w:rsid w:val="00FD231D"/>
    <w:rsid w:val="00FD4AD0"/>
    <w:rsid w:val="00FD7818"/>
    <w:rsid w:val="00FE11EB"/>
    <w:rsid w:val="00FE1D9A"/>
    <w:rsid w:val="00FE20F2"/>
    <w:rsid w:val="00FE4FD5"/>
    <w:rsid w:val="00FE70CB"/>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Titre1">
    <w:name w:val="heading 1"/>
    <w:basedOn w:val="Normal"/>
    <w:next w:val="Corpsdetexte"/>
    <w:link w:val="Titre1Car"/>
    <w:qFormat/>
    <w:rsid w:val="003A0545"/>
    <w:pPr>
      <w:keepNext/>
      <w:numPr>
        <w:numId w:val="21"/>
      </w:numPr>
      <w:tabs>
        <w:tab w:val="clear" w:pos="0"/>
      </w:tabs>
      <w:spacing w:before="238" w:after="119" w:line="360" w:lineRule="auto"/>
      <w:outlineLvl w:val="0"/>
    </w:pPr>
    <w:rPr>
      <w:rFonts w:ascii="Arial" w:hAnsi="Arial"/>
      <w:b/>
      <w:lang w:eastAsia="ko-KR"/>
    </w:rPr>
  </w:style>
  <w:style w:type="paragraph" w:styleId="Titre2">
    <w:name w:val="heading 2"/>
    <w:basedOn w:val="Normal"/>
    <w:next w:val="Corpsdetexte"/>
    <w:link w:val="Titre2Car"/>
    <w:autoRedefine/>
    <w:qFormat/>
    <w:rsid w:val="00513DF7"/>
    <w:pPr>
      <w:numPr>
        <w:ilvl w:val="1"/>
        <w:numId w:val="21"/>
      </w:numPr>
      <w:spacing w:before="238" w:after="119"/>
      <w:outlineLvl w:val="1"/>
    </w:pPr>
    <w:rPr>
      <w:rFonts w:ascii="Arial" w:hAnsi="Arial"/>
      <w:b/>
      <w:sz w:val="22"/>
      <w:szCs w:val="20"/>
      <w:lang w:eastAsia="ko-KR"/>
    </w:rPr>
  </w:style>
  <w:style w:type="paragraph" w:styleId="Titre3">
    <w:name w:val="heading 3"/>
    <w:basedOn w:val="Titre2"/>
    <w:next w:val="Corpsdetexte"/>
    <w:qFormat/>
    <w:rsid w:val="000033EC"/>
    <w:pPr>
      <w:numPr>
        <w:ilvl w:val="2"/>
      </w:numPr>
      <w:tabs>
        <w:tab w:val="clear" w:pos="0"/>
      </w:tabs>
      <w:outlineLvl w:val="2"/>
    </w:pPr>
    <w:rPr>
      <w:sz w:val="20"/>
    </w:rPr>
  </w:style>
  <w:style w:type="paragraph" w:styleId="Titre4">
    <w:name w:val="heading 4"/>
    <w:basedOn w:val="Titre2"/>
    <w:next w:val="Corpsdetexte"/>
    <w:qFormat/>
    <w:rsid w:val="00275CD6"/>
    <w:pPr>
      <w:numPr>
        <w:ilvl w:val="3"/>
      </w:numPr>
      <w:tabs>
        <w:tab w:val="clear" w:pos="0"/>
      </w:tabs>
      <w:outlineLvl w:val="3"/>
    </w:pPr>
    <w:rPr>
      <w:rFonts w:cs="Times New Roman"/>
      <w:sz w:val="20"/>
    </w:rPr>
  </w:style>
  <w:style w:type="paragraph" w:styleId="Titre5">
    <w:name w:val="heading 5"/>
    <w:basedOn w:val="Normal"/>
    <w:next w:val="Normal"/>
    <w:link w:val="Titre5Car"/>
    <w:uiPriority w:val="9"/>
    <w:semiHidden/>
    <w:unhideWhenUsed/>
    <w:qFormat/>
    <w:rsid w:val="0077764E"/>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7764E"/>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7764E"/>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7764E"/>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7764E"/>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Policepardfaut"/>
  </w:style>
  <w:style w:type="character" w:customStyle="1" w:styleId="Char0">
    <w:name w:val="바닥글 Char"/>
    <w:basedOn w:val="Policepardfau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Lienhypertexte">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Corpsdetexte"/>
    <w:pPr>
      <w:keepNext/>
      <w:spacing w:before="238" w:after="119"/>
    </w:pPr>
    <w:rPr>
      <w:rFonts w:cs="Lohit Hindi"/>
      <w:szCs w:val="28"/>
    </w:rPr>
  </w:style>
  <w:style w:type="paragraph" w:styleId="Corpsdetexte">
    <w:name w:val="Body Text"/>
    <w:basedOn w:val="Normal"/>
    <w:link w:val="CorpsdetexteCar"/>
    <w:rsid w:val="003A0545"/>
    <w:rPr>
      <w:rFonts w:eastAsia="Malgun Gothic" w:cs="Times New Roman"/>
      <w:kern w:val="0"/>
      <w:sz w:val="20"/>
      <w:szCs w:val="20"/>
      <w:lang w:eastAsia="ko-KR"/>
    </w:rPr>
  </w:style>
  <w:style w:type="paragraph" w:styleId="Liste">
    <w:name w:val="List"/>
    <w:basedOn w:val="Corpsdetexte"/>
    <w:rPr>
      <w:rFonts w:ascii="Times" w:hAnsi="Times" w:cs="Lohit Hindi"/>
    </w:rPr>
  </w:style>
  <w:style w:type="paragraph" w:styleId="Lgende">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En-tte">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Pieddepage">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Textedebulles">
    <w:name w:val="Balloon Text"/>
    <w:basedOn w:val="Normal"/>
    <w:link w:val="TextedebullesCar"/>
    <w:uiPriority w:val="99"/>
    <w:rPr>
      <w:rFonts w:ascii="Malgun Gothic" w:hAnsi="Malgun Gothic"/>
      <w:sz w:val="18"/>
      <w:szCs w:val="18"/>
    </w:rPr>
  </w:style>
  <w:style w:type="paragraph" w:styleId="PrformatHTML">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Titre1"/>
    <w:pPr>
      <w:ind w:left="425" w:hanging="425"/>
    </w:pPr>
    <w:rPr>
      <w:i/>
    </w:rPr>
  </w:style>
  <w:style w:type="paragraph" w:customStyle="1" w:styleId="Title1">
    <w:name w:val="Title 1"/>
    <w:basedOn w:val="Titre1"/>
  </w:style>
  <w:style w:type="paragraph" w:styleId="Paragraphedeliste">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Titre1"/>
    <w:pPr>
      <w:keepLines/>
      <w:spacing w:before="480" w:after="0" w:line="276" w:lineRule="auto"/>
    </w:pPr>
    <w:rPr>
      <w:rFonts w:ascii="Malgun Gothic" w:hAnsi="Malgun Gothic"/>
      <w:bCs/>
      <w:color w:val="365F91"/>
    </w:rPr>
  </w:style>
  <w:style w:type="paragraph" w:styleId="TM1">
    <w:name w:val="toc 1"/>
    <w:basedOn w:val="Normal"/>
  </w:style>
  <w:style w:type="paragraph" w:styleId="TM2">
    <w:name w:val="toc 2"/>
    <w:basedOn w:val="Normal"/>
    <w:pPr>
      <w:ind w:left="425"/>
    </w:pPr>
  </w:style>
  <w:style w:type="paragraph" w:styleId="TM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Retrait1religne">
    <w:name w:val="Body Text First Indent"/>
    <w:basedOn w:val="Normal"/>
    <w:pPr>
      <w:ind w:firstLine="340"/>
    </w:pPr>
    <w:rPr>
      <w:rFonts w:cs="DejaVu Sans"/>
    </w:rPr>
  </w:style>
  <w:style w:type="paragraph" w:styleId="Titre">
    <w:name w:val="Title"/>
    <w:basedOn w:val="Normal"/>
    <w:next w:val="Sous-titre"/>
    <w:qFormat/>
    <w:pPr>
      <w:jc w:val="center"/>
    </w:pPr>
    <w:rPr>
      <w:sz w:val="72"/>
    </w:rPr>
  </w:style>
  <w:style w:type="paragraph" w:styleId="Sous-titre">
    <w:name w:val="Subtitle"/>
    <w:basedOn w:val="Heading"/>
    <w:next w:val="Corpsdetexte"/>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M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M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M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M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M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M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Textedelespacerserv">
    <w:name w:val="Placeholder Text"/>
    <w:basedOn w:val="Policepardfaut"/>
    <w:uiPriority w:val="99"/>
    <w:semiHidden/>
    <w:rsid w:val="00787500"/>
    <w:rPr>
      <w:color w:val="808080"/>
    </w:rPr>
  </w:style>
  <w:style w:type="character" w:customStyle="1" w:styleId="Titre5Car">
    <w:name w:val="Titre 5 Car"/>
    <w:basedOn w:val="Policepardfaut"/>
    <w:link w:val="Titre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Titre6Car">
    <w:name w:val="Titre 6 Car"/>
    <w:basedOn w:val="Policepardfaut"/>
    <w:link w:val="Titre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Titre7Car">
    <w:name w:val="Titre 7 Car"/>
    <w:basedOn w:val="Policepardfaut"/>
    <w:link w:val="Titre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Titre8Car">
    <w:name w:val="Titre 8 Car"/>
    <w:basedOn w:val="Policepardfaut"/>
    <w:link w:val="Titre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Titre9Car">
    <w:name w:val="Titre 9 Car"/>
    <w:basedOn w:val="Policepardfaut"/>
    <w:link w:val="Titre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Titre2Car">
    <w:name w:val="Titre 2 Car"/>
    <w:basedOn w:val="Policepardfaut"/>
    <w:link w:val="Titre2"/>
    <w:rsid w:val="00513DF7"/>
    <w:rPr>
      <w:rFonts w:ascii="Arial" w:eastAsia="DejaVu Sans" w:hAnsi="Arial" w:cs="Arial"/>
      <w:b/>
      <w:kern w:val="1"/>
      <w:sz w:val="22"/>
      <w:lang w:eastAsia="ko-KR"/>
    </w:rPr>
  </w:style>
  <w:style w:type="character" w:customStyle="1" w:styleId="CorpsdetexteCar">
    <w:name w:val="Corps de texte Car"/>
    <w:basedOn w:val="Policepardfaut"/>
    <w:link w:val="Corpsdetexte"/>
    <w:rsid w:val="003A0545"/>
    <w:rPr>
      <w:rFonts w:eastAsia="Malgun Gothic"/>
      <w:lang w:eastAsia="ko-KR"/>
    </w:rPr>
  </w:style>
  <w:style w:type="character" w:customStyle="1" w:styleId="Titre1Car">
    <w:name w:val="Titre 1 Car"/>
    <w:basedOn w:val="Policepardfaut"/>
    <w:link w:val="Titre1"/>
    <w:rsid w:val="003A0545"/>
    <w:rPr>
      <w:rFonts w:ascii="Arial" w:eastAsia="DejaVu Sans" w:hAnsi="Arial" w:cs="Arial"/>
      <w:b/>
      <w:kern w:val="1"/>
      <w:sz w:val="24"/>
      <w:szCs w:val="24"/>
      <w:lang w:eastAsia="ko-KR"/>
    </w:rPr>
  </w:style>
  <w:style w:type="table" w:styleId="Grilledutableau">
    <w:name w:val="Table Grid"/>
    <w:basedOn w:val="TableauNormal"/>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qFormat/>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uiPriority w:val="99"/>
    <w:qFormat/>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uiPriority w:val="99"/>
    <w:qFormat/>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4A1911"/>
    <w:pPr>
      <w:spacing w:after="240"/>
      <w:jc w:val="both"/>
    </w:pPr>
    <w:rPr>
      <w:rFonts w:eastAsia="Malgun Gothic"/>
      <w:lang w:eastAsia="ja-JP"/>
    </w:rPr>
  </w:style>
  <w:style w:type="character" w:customStyle="1" w:styleId="IEEEStdsParagraphChar">
    <w:name w:val="IEEEStds Paragraph Char"/>
    <w:link w:val="IEEEStdsParagraph"/>
    <w:uiPriority w:val="99"/>
    <w:rsid w:val="004A1911"/>
    <w:rPr>
      <w:rFonts w:eastAsia="Malgun Gothic"/>
      <w:lang w:eastAsia="ja-JP"/>
    </w:rPr>
  </w:style>
  <w:style w:type="character" w:customStyle="1" w:styleId="IEEEStdsLevel3HeaderChar">
    <w:name w:val="IEEEStds Level 3 Header Char"/>
    <w:basedOn w:val="Policepardfaut"/>
    <w:link w:val="IEEEStdsLevel3Header"/>
    <w:rsid w:val="004A1911"/>
    <w:rPr>
      <w:rFonts w:ascii="Arial" w:eastAsia="Malgun Gothic" w:hAnsi="Arial"/>
      <w:b/>
      <w:lang w:eastAsia="ja-JP"/>
    </w:rPr>
  </w:style>
  <w:style w:type="character" w:styleId="Marquedecommentaire">
    <w:name w:val="annotation reference"/>
    <w:basedOn w:val="Policepardfaut"/>
    <w:uiPriority w:val="99"/>
    <w:semiHidden/>
    <w:unhideWhenUsed/>
    <w:rsid w:val="00D37570"/>
    <w:rPr>
      <w:sz w:val="16"/>
      <w:szCs w:val="16"/>
    </w:rPr>
  </w:style>
  <w:style w:type="paragraph" w:styleId="Commentaire">
    <w:name w:val="annotation text"/>
    <w:basedOn w:val="Normal"/>
    <w:link w:val="CommentaireCar"/>
    <w:uiPriority w:val="99"/>
    <w:unhideWhenUsed/>
    <w:rsid w:val="00D37570"/>
    <w:rPr>
      <w:sz w:val="20"/>
      <w:szCs w:val="20"/>
    </w:rPr>
  </w:style>
  <w:style w:type="character" w:customStyle="1" w:styleId="CommentaireCar">
    <w:name w:val="Commentaire Car"/>
    <w:basedOn w:val="Policepardfaut"/>
    <w:link w:val="Commentaire"/>
    <w:uiPriority w:val="99"/>
    <w:rsid w:val="00D37570"/>
    <w:rPr>
      <w:rFonts w:eastAsia="DejaVu Sans" w:cs="Arial"/>
      <w:kern w:val="1"/>
      <w:lang w:eastAsia="ar-SA"/>
    </w:rPr>
  </w:style>
  <w:style w:type="paragraph" w:styleId="Objetducommentaire">
    <w:name w:val="annotation subject"/>
    <w:basedOn w:val="Commentaire"/>
    <w:next w:val="Commentaire"/>
    <w:link w:val="ObjetducommentaireCar"/>
    <w:uiPriority w:val="99"/>
    <w:semiHidden/>
    <w:unhideWhenUsed/>
    <w:rsid w:val="00D37570"/>
    <w:rPr>
      <w:b/>
      <w:bCs/>
    </w:rPr>
  </w:style>
  <w:style w:type="character" w:customStyle="1" w:styleId="ObjetducommentaireCar">
    <w:name w:val="Objet du commentaire Car"/>
    <w:basedOn w:val="CommentaireCar"/>
    <w:link w:val="Objetducommentaire"/>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Sansinterligne">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TextedebullesCar">
    <w:name w:val="Texte de bulles Car"/>
    <w:basedOn w:val="Policepardfaut"/>
    <w:link w:val="Textedebulles"/>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1"/>
      <w:sz w:val="22"/>
      <w:szCs w:val="22"/>
      <w:lang w:eastAsia="en-IE"/>
    </w:rPr>
  </w:style>
  <w:style w:type="paragraph" w:customStyle="1" w:styleId="IEEEStdsLevel5Header">
    <w:name w:val="IEEEStds Level 5 Header"/>
    <w:basedOn w:val="IEEEStdsLevel4Header"/>
    <w:next w:val="IEEEStdsParagraph"/>
    <w:uiPriority w:val="99"/>
    <w:rsid w:val="007D4F5A"/>
    <w:pPr>
      <w:tabs>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7D4F5A"/>
    <w:pPr>
      <w:outlineLvl w:val="5"/>
    </w:pPr>
  </w:style>
  <w:style w:type="paragraph" w:customStyle="1" w:styleId="IEEEStdsLevel7Header">
    <w:name w:val="IEEEStds Level 7 Header"/>
    <w:basedOn w:val="IEEEStdsLevel6Header"/>
    <w:next w:val="IEEEStdsParagraph"/>
    <w:rsid w:val="007D4F5A"/>
    <w:pPr>
      <w:outlineLvl w:val="6"/>
    </w:pPr>
  </w:style>
  <w:style w:type="paragraph" w:customStyle="1" w:styleId="IEEEStdsLevel8Header">
    <w:name w:val="IEEEStds Level 8 Header"/>
    <w:basedOn w:val="IEEEStdsLevel7Header"/>
    <w:next w:val="IEEEStdsParagraph"/>
    <w:rsid w:val="007D4F5A"/>
    <w:pPr>
      <w:outlineLvl w:val="7"/>
    </w:pPr>
  </w:style>
  <w:style w:type="paragraph" w:customStyle="1" w:styleId="IEEEStdsLevel9Header">
    <w:name w:val="IEEEStds Level 9 Header"/>
    <w:basedOn w:val="IEEEStdsLevel8Header"/>
    <w:next w:val="IEEEStdsParagraph"/>
    <w:rsid w:val="007D4F5A"/>
    <w:p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Titre1">
    <w:name w:val="heading 1"/>
    <w:basedOn w:val="Normal"/>
    <w:next w:val="Corpsdetexte"/>
    <w:link w:val="Titre1Car"/>
    <w:qFormat/>
    <w:rsid w:val="003A0545"/>
    <w:pPr>
      <w:keepNext/>
      <w:numPr>
        <w:numId w:val="21"/>
      </w:numPr>
      <w:tabs>
        <w:tab w:val="clear" w:pos="0"/>
      </w:tabs>
      <w:spacing w:before="238" w:after="119" w:line="360" w:lineRule="auto"/>
      <w:outlineLvl w:val="0"/>
    </w:pPr>
    <w:rPr>
      <w:rFonts w:ascii="Arial" w:hAnsi="Arial"/>
      <w:b/>
      <w:lang w:eastAsia="ko-KR"/>
    </w:rPr>
  </w:style>
  <w:style w:type="paragraph" w:styleId="Titre2">
    <w:name w:val="heading 2"/>
    <w:basedOn w:val="Normal"/>
    <w:next w:val="Corpsdetexte"/>
    <w:link w:val="Titre2Car"/>
    <w:autoRedefine/>
    <w:qFormat/>
    <w:rsid w:val="00513DF7"/>
    <w:pPr>
      <w:numPr>
        <w:ilvl w:val="1"/>
        <w:numId w:val="21"/>
      </w:numPr>
      <w:spacing w:before="238" w:after="119"/>
      <w:outlineLvl w:val="1"/>
    </w:pPr>
    <w:rPr>
      <w:rFonts w:ascii="Arial" w:hAnsi="Arial"/>
      <w:b/>
      <w:sz w:val="22"/>
      <w:szCs w:val="20"/>
      <w:lang w:eastAsia="ko-KR"/>
    </w:rPr>
  </w:style>
  <w:style w:type="paragraph" w:styleId="Titre3">
    <w:name w:val="heading 3"/>
    <w:basedOn w:val="Titre2"/>
    <w:next w:val="Corpsdetexte"/>
    <w:qFormat/>
    <w:rsid w:val="000033EC"/>
    <w:pPr>
      <w:numPr>
        <w:ilvl w:val="2"/>
      </w:numPr>
      <w:tabs>
        <w:tab w:val="clear" w:pos="0"/>
      </w:tabs>
      <w:outlineLvl w:val="2"/>
    </w:pPr>
    <w:rPr>
      <w:sz w:val="20"/>
    </w:rPr>
  </w:style>
  <w:style w:type="paragraph" w:styleId="Titre4">
    <w:name w:val="heading 4"/>
    <w:basedOn w:val="Titre2"/>
    <w:next w:val="Corpsdetexte"/>
    <w:qFormat/>
    <w:rsid w:val="00275CD6"/>
    <w:pPr>
      <w:numPr>
        <w:ilvl w:val="3"/>
      </w:numPr>
      <w:tabs>
        <w:tab w:val="clear" w:pos="0"/>
      </w:tabs>
      <w:outlineLvl w:val="3"/>
    </w:pPr>
    <w:rPr>
      <w:rFonts w:cs="Times New Roman"/>
      <w:sz w:val="20"/>
    </w:rPr>
  </w:style>
  <w:style w:type="paragraph" w:styleId="Titre5">
    <w:name w:val="heading 5"/>
    <w:basedOn w:val="Normal"/>
    <w:next w:val="Normal"/>
    <w:link w:val="Titre5Car"/>
    <w:uiPriority w:val="9"/>
    <w:semiHidden/>
    <w:unhideWhenUsed/>
    <w:qFormat/>
    <w:rsid w:val="0077764E"/>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7764E"/>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7764E"/>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7764E"/>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7764E"/>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Policepardfaut"/>
  </w:style>
  <w:style w:type="character" w:customStyle="1" w:styleId="Char0">
    <w:name w:val="바닥글 Char"/>
    <w:basedOn w:val="Policepardfau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Lienhypertexte">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Corpsdetexte"/>
    <w:pPr>
      <w:keepNext/>
      <w:spacing w:before="238" w:after="119"/>
    </w:pPr>
    <w:rPr>
      <w:rFonts w:cs="Lohit Hindi"/>
      <w:szCs w:val="28"/>
    </w:rPr>
  </w:style>
  <w:style w:type="paragraph" w:styleId="Corpsdetexte">
    <w:name w:val="Body Text"/>
    <w:basedOn w:val="Normal"/>
    <w:link w:val="CorpsdetexteCar"/>
    <w:rsid w:val="003A0545"/>
    <w:rPr>
      <w:rFonts w:eastAsia="Malgun Gothic" w:cs="Times New Roman"/>
      <w:kern w:val="0"/>
      <w:sz w:val="20"/>
      <w:szCs w:val="20"/>
      <w:lang w:eastAsia="ko-KR"/>
    </w:rPr>
  </w:style>
  <w:style w:type="paragraph" w:styleId="Liste">
    <w:name w:val="List"/>
    <w:basedOn w:val="Corpsdetexte"/>
    <w:rPr>
      <w:rFonts w:ascii="Times" w:hAnsi="Times" w:cs="Lohit Hindi"/>
    </w:rPr>
  </w:style>
  <w:style w:type="paragraph" w:styleId="Lgende">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En-tte">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Pieddepage">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Textedebulles">
    <w:name w:val="Balloon Text"/>
    <w:basedOn w:val="Normal"/>
    <w:link w:val="TextedebullesCar"/>
    <w:uiPriority w:val="99"/>
    <w:rPr>
      <w:rFonts w:ascii="Malgun Gothic" w:hAnsi="Malgun Gothic"/>
      <w:sz w:val="18"/>
      <w:szCs w:val="18"/>
    </w:rPr>
  </w:style>
  <w:style w:type="paragraph" w:styleId="PrformatHTML">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Titre1"/>
    <w:pPr>
      <w:ind w:left="425" w:hanging="425"/>
    </w:pPr>
    <w:rPr>
      <w:i/>
    </w:rPr>
  </w:style>
  <w:style w:type="paragraph" w:customStyle="1" w:styleId="Title1">
    <w:name w:val="Title 1"/>
    <w:basedOn w:val="Titre1"/>
  </w:style>
  <w:style w:type="paragraph" w:styleId="Paragraphedeliste">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Titre1"/>
    <w:pPr>
      <w:keepLines/>
      <w:spacing w:before="480" w:after="0" w:line="276" w:lineRule="auto"/>
    </w:pPr>
    <w:rPr>
      <w:rFonts w:ascii="Malgun Gothic" w:hAnsi="Malgun Gothic"/>
      <w:bCs/>
      <w:color w:val="365F91"/>
    </w:rPr>
  </w:style>
  <w:style w:type="paragraph" w:styleId="TM1">
    <w:name w:val="toc 1"/>
    <w:basedOn w:val="Normal"/>
  </w:style>
  <w:style w:type="paragraph" w:styleId="TM2">
    <w:name w:val="toc 2"/>
    <w:basedOn w:val="Normal"/>
    <w:pPr>
      <w:ind w:left="425"/>
    </w:pPr>
  </w:style>
  <w:style w:type="paragraph" w:styleId="TM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Retrait1religne">
    <w:name w:val="Body Text First Indent"/>
    <w:basedOn w:val="Normal"/>
    <w:pPr>
      <w:ind w:firstLine="340"/>
    </w:pPr>
    <w:rPr>
      <w:rFonts w:cs="DejaVu Sans"/>
    </w:rPr>
  </w:style>
  <w:style w:type="paragraph" w:styleId="Titre">
    <w:name w:val="Title"/>
    <w:basedOn w:val="Normal"/>
    <w:next w:val="Sous-titre"/>
    <w:qFormat/>
    <w:pPr>
      <w:jc w:val="center"/>
    </w:pPr>
    <w:rPr>
      <w:sz w:val="72"/>
    </w:rPr>
  </w:style>
  <w:style w:type="paragraph" w:styleId="Sous-titre">
    <w:name w:val="Subtitle"/>
    <w:basedOn w:val="Heading"/>
    <w:next w:val="Corpsdetexte"/>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M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M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M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M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M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M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Textedelespacerserv">
    <w:name w:val="Placeholder Text"/>
    <w:basedOn w:val="Policepardfaut"/>
    <w:uiPriority w:val="99"/>
    <w:semiHidden/>
    <w:rsid w:val="00787500"/>
    <w:rPr>
      <w:color w:val="808080"/>
    </w:rPr>
  </w:style>
  <w:style w:type="character" w:customStyle="1" w:styleId="Titre5Car">
    <w:name w:val="Titre 5 Car"/>
    <w:basedOn w:val="Policepardfaut"/>
    <w:link w:val="Titre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Titre6Car">
    <w:name w:val="Titre 6 Car"/>
    <w:basedOn w:val="Policepardfaut"/>
    <w:link w:val="Titre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Titre7Car">
    <w:name w:val="Titre 7 Car"/>
    <w:basedOn w:val="Policepardfaut"/>
    <w:link w:val="Titre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Titre8Car">
    <w:name w:val="Titre 8 Car"/>
    <w:basedOn w:val="Policepardfaut"/>
    <w:link w:val="Titre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Titre9Car">
    <w:name w:val="Titre 9 Car"/>
    <w:basedOn w:val="Policepardfaut"/>
    <w:link w:val="Titre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Titre2Car">
    <w:name w:val="Titre 2 Car"/>
    <w:basedOn w:val="Policepardfaut"/>
    <w:link w:val="Titre2"/>
    <w:rsid w:val="00513DF7"/>
    <w:rPr>
      <w:rFonts w:ascii="Arial" w:eastAsia="DejaVu Sans" w:hAnsi="Arial" w:cs="Arial"/>
      <w:b/>
      <w:kern w:val="1"/>
      <w:sz w:val="22"/>
      <w:lang w:eastAsia="ko-KR"/>
    </w:rPr>
  </w:style>
  <w:style w:type="character" w:customStyle="1" w:styleId="CorpsdetexteCar">
    <w:name w:val="Corps de texte Car"/>
    <w:basedOn w:val="Policepardfaut"/>
    <w:link w:val="Corpsdetexte"/>
    <w:rsid w:val="003A0545"/>
    <w:rPr>
      <w:rFonts w:eastAsia="Malgun Gothic"/>
      <w:lang w:eastAsia="ko-KR"/>
    </w:rPr>
  </w:style>
  <w:style w:type="character" w:customStyle="1" w:styleId="Titre1Car">
    <w:name w:val="Titre 1 Car"/>
    <w:basedOn w:val="Policepardfaut"/>
    <w:link w:val="Titre1"/>
    <w:rsid w:val="003A0545"/>
    <w:rPr>
      <w:rFonts w:ascii="Arial" w:eastAsia="DejaVu Sans" w:hAnsi="Arial" w:cs="Arial"/>
      <w:b/>
      <w:kern w:val="1"/>
      <w:sz w:val="24"/>
      <w:szCs w:val="24"/>
      <w:lang w:eastAsia="ko-KR"/>
    </w:rPr>
  </w:style>
  <w:style w:type="table" w:styleId="Grilledutableau">
    <w:name w:val="Table Grid"/>
    <w:basedOn w:val="TableauNormal"/>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qFormat/>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uiPriority w:val="99"/>
    <w:qFormat/>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uiPriority w:val="99"/>
    <w:qFormat/>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4A1911"/>
    <w:pPr>
      <w:spacing w:after="240"/>
      <w:jc w:val="both"/>
    </w:pPr>
    <w:rPr>
      <w:rFonts w:eastAsia="Malgun Gothic"/>
      <w:lang w:eastAsia="ja-JP"/>
    </w:rPr>
  </w:style>
  <w:style w:type="character" w:customStyle="1" w:styleId="IEEEStdsParagraphChar">
    <w:name w:val="IEEEStds Paragraph Char"/>
    <w:link w:val="IEEEStdsParagraph"/>
    <w:uiPriority w:val="99"/>
    <w:rsid w:val="004A1911"/>
    <w:rPr>
      <w:rFonts w:eastAsia="Malgun Gothic"/>
      <w:lang w:eastAsia="ja-JP"/>
    </w:rPr>
  </w:style>
  <w:style w:type="character" w:customStyle="1" w:styleId="IEEEStdsLevel3HeaderChar">
    <w:name w:val="IEEEStds Level 3 Header Char"/>
    <w:basedOn w:val="Policepardfaut"/>
    <w:link w:val="IEEEStdsLevel3Header"/>
    <w:rsid w:val="004A1911"/>
    <w:rPr>
      <w:rFonts w:ascii="Arial" w:eastAsia="Malgun Gothic" w:hAnsi="Arial"/>
      <w:b/>
      <w:lang w:eastAsia="ja-JP"/>
    </w:rPr>
  </w:style>
  <w:style w:type="character" w:styleId="Marquedecommentaire">
    <w:name w:val="annotation reference"/>
    <w:basedOn w:val="Policepardfaut"/>
    <w:uiPriority w:val="99"/>
    <w:semiHidden/>
    <w:unhideWhenUsed/>
    <w:rsid w:val="00D37570"/>
    <w:rPr>
      <w:sz w:val="16"/>
      <w:szCs w:val="16"/>
    </w:rPr>
  </w:style>
  <w:style w:type="paragraph" w:styleId="Commentaire">
    <w:name w:val="annotation text"/>
    <w:basedOn w:val="Normal"/>
    <w:link w:val="CommentaireCar"/>
    <w:uiPriority w:val="99"/>
    <w:unhideWhenUsed/>
    <w:rsid w:val="00D37570"/>
    <w:rPr>
      <w:sz w:val="20"/>
      <w:szCs w:val="20"/>
    </w:rPr>
  </w:style>
  <w:style w:type="character" w:customStyle="1" w:styleId="CommentaireCar">
    <w:name w:val="Commentaire Car"/>
    <w:basedOn w:val="Policepardfaut"/>
    <w:link w:val="Commentaire"/>
    <w:uiPriority w:val="99"/>
    <w:rsid w:val="00D37570"/>
    <w:rPr>
      <w:rFonts w:eastAsia="DejaVu Sans" w:cs="Arial"/>
      <w:kern w:val="1"/>
      <w:lang w:eastAsia="ar-SA"/>
    </w:rPr>
  </w:style>
  <w:style w:type="paragraph" w:styleId="Objetducommentaire">
    <w:name w:val="annotation subject"/>
    <w:basedOn w:val="Commentaire"/>
    <w:next w:val="Commentaire"/>
    <w:link w:val="ObjetducommentaireCar"/>
    <w:uiPriority w:val="99"/>
    <w:semiHidden/>
    <w:unhideWhenUsed/>
    <w:rsid w:val="00D37570"/>
    <w:rPr>
      <w:b/>
      <w:bCs/>
    </w:rPr>
  </w:style>
  <w:style w:type="character" w:customStyle="1" w:styleId="ObjetducommentaireCar">
    <w:name w:val="Objet du commentaire Car"/>
    <w:basedOn w:val="CommentaireCar"/>
    <w:link w:val="Objetducommentaire"/>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Sansinterligne">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TextedebullesCar">
    <w:name w:val="Texte de bulles Car"/>
    <w:basedOn w:val="Policepardfaut"/>
    <w:link w:val="Textedebulles"/>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1"/>
      <w:sz w:val="22"/>
      <w:szCs w:val="22"/>
      <w:lang w:eastAsia="en-IE"/>
    </w:rPr>
  </w:style>
  <w:style w:type="paragraph" w:customStyle="1" w:styleId="IEEEStdsLevel5Header">
    <w:name w:val="IEEEStds Level 5 Header"/>
    <w:basedOn w:val="IEEEStdsLevel4Header"/>
    <w:next w:val="IEEEStdsParagraph"/>
    <w:uiPriority w:val="99"/>
    <w:rsid w:val="007D4F5A"/>
    <w:pPr>
      <w:tabs>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7D4F5A"/>
    <w:pPr>
      <w:outlineLvl w:val="5"/>
    </w:pPr>
  </w:style>
  <w:style w:type="paragraph" w:customStyle="1" w:styleId="IEEEStdsLevel7Header">
    <w:name w:val="IEEEStds Level 7 Header"/>
    <w:basedOn w:val="IEEEStdsLevel6Header"/>
    <w:next w:val="IEEEStdsParagraph"/>
    <w:rsid w:val="007D4F5A"/>
    <w:pPr>
      <w:outlineLvl w:val="6"/>
    </w:pPr>
  </w:style>
  <w:style w:type="paragraph" w:customStyle="1" w:styleId="IEEEStdsLevel8Header">
    <w:name w:val="IEEEStds Level 8 Header"/>
    <w:basedOn w:val="IEEEStdsLevel7Header"/>
    <w:next w:val="IEEEStdsParagraph"/>
    <w:rsid w:val="007D4F5A"/>
    <w:pPr>
      <w:outlineLvl w:val="7"/>
    </w:pPr>
  </w:style>
  <w:style w:type="paragraph" w:customStyle="1" w:styleId="IEEEStdsLevel9Header">
    <w:name w:val="IEEEStds Level 9 Header"/>
    <w:basedOn w:val="IEEEStdsLevel8Header"/>
    <w:next w:val="IEEEStdsParagraph"/>
    <w:rsid w:val="007D4F5A"/>
    <w:p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s://mentor.ieee.org/802.15/dcn/15/15-15-0429-01-0008-text-for-relative-positioning-and-location.docx" TargetMode="Externa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3F387FE-6CB4-4DA3-AAB6-B8B8A63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30</Pages>
  <Words>9503</Words>
  <Characters>54171</Characters>
  <Application>Microsoft Office Word</Application>
  <DocSecurity>0</DocSecurity>
  <Lines>451</Lines>
  <Paragraphs>127</Paragraphs>
  <ScaleCrop>false</ScaleCrop>
  <HeadingPairs>
    <vt:vector size="6" baseType="variant">
      <vt:variant>
        <vt:lpstr>Titre</vt:lpstr>
      </vt:variant>
      <vt:variant>
        <vt:i4>1</vt:i4>
      </vt:variant>
      <vt:variant>
        <vt:lpstr>Titres</vt:lpstr>
      </vt:variant>
      <vt:variant>
        <vt:i4>33</vt:i4>
      </vt:variant>
      <vt:variant>
        <vt:lpstr>Title</vt:lpstr>
      </vt:variant>
      <vt:variant>
        <vt:i4>1</vt:i4>
      </vt:variant>
    </vt:vector>
  </HeadingPairs>
  <TitlesOfParts>
    <vt:vector size="35" baseType="lpstr">
      <vt:lpstr/>
      <vt:lpstr>MAC Functional Description</vt:lpstr>
      <vt:lpstr>    Ranging, relative positioning and localization</vt:lpstr>
      <vt:lpstr>        Ranging requirements Overview</vt:lpstr>
      <vt:lpstr>        Set-up activities before a ranging exchange </vt:lpstr>
      <vt:lpstr>        Finish-up activities after a ranging exchange</vt:lpstr>
      <vt:lpstr>        Managing DPS</vt:lpstr>
      <vt:lpstr>        Ranging and localization methods</vt:lpstr>
      <vt:lpstr>        The ranging exchange  </vt:lpstr>
      <vt:lpstr>        Ranging procedures</vt:lpstr>
      <vt:lpstr>        Secure authenticated ranging</vt:lpstr>
      <vt:lpstr>MAC frame formats </vt:lpstr>
      <vt:lpstr>    Device extended address</vt:lpstr>
      <vt:lpstr>    General MAC frame format</vt:lpstr>
      <vt:lpstr>    Format of individual frame types</vt:lpstr>
      <vt:lpstr>    IEs</vt:lpstr>
      <vt:lpstr>        xxxxx </vt:lpstr>
      <vt:lpstr>    MAC commands </vt:lpstr>
      <vt:lpstr>MAC services</vt:lpstr>
      <vt:lpstr>    MAC data service</vt:lpstr>
      <vt:lpstr>        MCPS-DATA.confirm </vt:lpstr>
      <vt:lpstr>        </vt:lpstr>
      <vt:lpstr>Definitions, acronyms, and abbreviations </vt:lpstr>
      <vt:lpstr>    Definitions</vt:lpstr>
      <vt:lpstr>    Acronyms and abbreviations </vt:lpstr>
      <vt:lpstr>Relative positioning and localization </vt:lpstr>
      <vt:lpstr>    Overview	</vt:lpstr>
      <vt:lpstr>    Service access points for message time stamps </vt:lpstr>
      <vt:lpstr>MAC services</vt:lpstr>
      <vt:lpstr>    MAC data service</vt:lpstr>
      <vt:lpstr>        MCPS-DATA.request</vt:lpstr>
      <vt:lpstr>        MCPS-DATA.confirm</vt:lpstr>
      <vt:lpstr>        MCPS-DATA.indication</vt:lpstr>
      <vt:lpstr>    PIB</vt:lpstr>
      <vt:lpstr/>
    </vt:vector>
  </TitlesOfParts>
  <Company/>
  <LinksUpToDate>false</LinksUpToDate>
  <CharactersWithSpaces>63547</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David_PR4</cp:lastModifiedBy>
  <cp:revision>26</cp:revision>
  <cp:lastPrinted>2015-02-06T15:06:00Z</cp:lastPrinted>
  <dcterms:created xsi:type="dcterms:W3CDTF">2018-11-15T04:13:00Z</dcterms:created>
  <dcterms:modified xsi:type="dcterms:W3CDTF">2019-01-09T07:52:00Z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