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9450" w:type="dxa"/>
        <w:tblInd w:w="108" w:type="dxa"/>
        <w:tblLayout w:type="fixed"/>
        <w:tblLook w:val="0000" w:firstRow="0" w:lastRow="0" w:firstColumn="0" w:lastColumn="0" w:noHBand="0" w:noVBand="0"/>
      </w:tblPr>
      <w:tblGrid>
        <w:gridCol w:w="1260"/>
        <w:gridCol w:w="4869"/>
        <w:gridCol w:w="3321"/>
      </w:tblGrid>
      <w:tr w:rsidR="000671A9" w:rsidTr="00BE2863">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w:t>
            </w:r>
            <w:bookmarkStart w:id="0" w:name="_GoBack"/>
            <w:bookmarkEnd w:id="0"/>
            <w:r>
              <w:t>s (WPANs)</w:t>
            </w:r>
          </w:p>
        </w:tc>
      </w:tr>
      <w:tr w:rsidR="000671A9" w:rsidTr="00BE2863">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961926" w:rsidP="00EE025E">
            <w:pPr>
              <w:pStyle w:val="covertext"/>
            </w:pPr>
            <w:r>
              <w:t>Text</w:t>
            </w:r>
            <w:r w:rsidR="004B6C95">
              <w:t xml:space="preserve"> </w:t>
            </w:r>
            <w:r>
              <w:t>p</w:t>
            </w:r>
            <w:r w:rsidR="00EE025E">
              <w:t xml:space="preserve">roposal </w:t>
            </w:r>
            <w:r w:rsidR="0036379A">
              <w:rPr>
                <w:rFonts w:hint="eastAsia"/>
                <w:lang w:eastAsia="ja-JP"/>
              </w:rPr>
              <w:t>for</w:t>
            </w:r>
            <w:r w:rsidR="0036379A" w:rsidRPr="0036379A">
              <w:rPr>
                <w:lang w:val="en-IE"/>
              </w:rPr>
              <w:t xml:space="preserve"> includ</w:t>
            </w:r>
            <w:r w:rsidR="0036379A">
              <w:rPr>
                <w:lang w:val="en-IE"/>
              </w:rPr>
              <w:t>ing</w:t>
            </w:r>
            <w:r w:rsidR="0036379A" w:rsidRPr="0036379A">
              <w:rPr>
                <w:lang w:val="en-IE"/>
              </w:rPr>
              <w:t xml:space="preserve"> channel #3 for enhancing LRP UWB</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rsidTr="00BE2863">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4A5BA4">
              <w:rPr>
                <w:rFonts w:hint="eastAsia"/>
                <w:lang w:eastAsia="ja-JP"/>
              </w:rPr>
              <w:t>November</w:t>
            </w:r>
            <w:r>
              <w:t xml:space="preserve">, </w:t>
            </w:r>
            <w:r w:rsidR="006A5286">
              <w:t>2018</w:t>
            </w:r>
            <w:r>
              <w:t>]</w:t>
            </w:r>
          </w:p>
        </w:tc>
      </w:tr>
      <w:tr w:rsidR="000671A9" w:rsidRPr="000806AF" w:rsidTr="00BE2863">
        <w:tc>
          <w:tcPr>
            <w:tcW w:w="1260" w:type="dxa"/>
            <w:tcBorders>
              <w:top w:val="single" w:sz="4" w:space="0" w:color="auto"/>
              <w:bottom w:val="single" w:sz="4" w:space="0" w:color="auto"/>
            </w:tcBorders>
          </w:tcPr>
          <w:p w:rsidR="000671A9" w:rsidRDefault="0079297D">
            <w:pPr>
              <w:pStyle w:val="covertext"/>
            </w:pPr>
            <w:r>
              <w:t>Source</w:t>
            </w:r>
          </w:p>
        </w:tc>
        <w:tc>
          <w:tcPr>
            <w:tcW w:w="4869" w:type="dxa"/>
            <w:tcBorders>
              <w:top w:val="single" w:sz="4" w:space="0" w:color="auto"/>
              <w:bottom w:val="single" w:sz="4" w:space="0" w:color="auto"/>
            </w:tcBorders>
          </w:tcPr>
          <w:p w:rsidR="00BE2863" w:rsidRPr="00DE47C1" w:rsidRDefault="00BE2863" w:rsidP="006A5286">
            <w:pPr>
              <w:pStyle w:val="covertext"/>
              <w:spacing w:before="0" w:after="0"/>
            </w:pPr>
            <w:r w:rsidRPr="00DE47C1">
              <w:rPr>
                <w:rFonts w:hint="eastAsia"/>
                <w:lang w:eastAsia="ja-JP"/>
              </w:rPr>
              <w:t xml:space="preserve">H.-B. Li, K. Takizawa </w:t>
            </w:r>
            <w:r w:rsidRPr="00DE47C1">
              <w:rPr>
                <w:lang w:eastAsia="ja-JP"/>
              </w:rPr>
              <w:t>and F. Kojima</w:t>
            </w:r>
            <w:r w:rsidR="00EE025E" w:rsidRPr="00DE47C1">
              <w:t xml:space="preserve"> (</w:t>
            </w:r>
            <w:r w:rsidRPr="00DE47C1">
              <w:t>NICT</w:t>
            </w:r>
            <w:r w:rsidR="00EE025E" w:rsidRPr="00DE47C1">
              <w:t>)</w:t>
            </w:r>
          </w:p>
          <w:p w:rsidR="00471B04" w:rsidRPr="00DE47C1" w:rsidRDefault="00BE2863" w:rsidP="006A5286">
            <w:pPr>
              <w:pStyle w:val="covertext"/>
              <w:spacing w:before="0" w:after="0"/>
            </w:pPr>
            <w:r w:rsidRPr="00DE47C1">
              <w:t>H. Nishikawa</w:t>
            </w:r>
            <w:r w:rsidR="00EE025E" w:rsidRPr="00DE47C1">
              <w:t xml:space="preserve"> (</w:t>
            </w:r>
            <w:r w:rsidRPr="00DE47C1">
              <w:t xml:space="preserve">GIT </w:t>
            </w:r>
            <w:r w:rsidR="00DE47C1" w:rsidRPr="00DE47C1">
              <w:rPr>
                <w:rFonts w:hint="eastAsia"/>
                <w:lang w:eastAsia="ja-JP"/>
              </w:rPr>
              <w:t>Japan</w:t>
            </w:r>
            <w:r w:rsidR="00DE47C1" w:rsidRPr="00DE47C1">
              <w:t xml:space="preserve"> </w:t>
            </w:r>
            <w:r w:rsidRPr="00DE47C1">
              <w:t>Inc.</w:t>
            </w:r>
            <w:r w:rsidR="00EE025E" w:rsidRPr="00DE47C1">
              <w:t>)</w:t>
            </w:r>
          </w:p>
        </w:tc>
        <w:tc>
          <w:tcPr>
            <w:tcW w:w="3321" w:type="dxa"/>
            <w:tcBorders>
              <w:top w:val="single" w:sz="4" w:space="0" w:color="auto"/>
              <w:bottom w:val="single" w:sz="4" w:space="0" w:color="auto"/>
            </w:tcBorders>
          </w:tcPr>
          <w:p w:rsidR="000671A9" w:rsidRPr="000806AF" w:rsidRDefault="0016327F">
            <w:pPr>
              <w:pStyle w:val="covertext"/>
              <w:tabs>
                <w:tab w:val="left" w:pos="1152"/>
              </w:tabs>
              <w:spacing w:before="0" w:after="0"/>
              <w:rPr>
                <w:sz w:val="18"/>
                <w:lang w:val="de-CH"/>
              </w:rPr>
            </w:pPr>
            <w:r w:rsidRPr="0016327F">
              <w:rPr>
                <w:sz w:val="18"/>
                <w:lang w:val="de-CH"/>
              </w:rPr>
              <w:t>E-Mail:[lee (at) nict.go.jp</w:t>
            </w:r>
          </w:p>
        </w:tc>
      </w:tr>
      <w:tr w:rsidR="000671A9" w:rsidTr="00BE2863">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w:t>
            </w:r>
            <w:r w:rsidR="00BE2863">
              <w:t>T</w:t>
            </w:r>
            <w:r>
              <w:t xml:space="preserve">his is a </w:t>
            </w:r>
            <w:r w:rsidR="00D21EDA">
              <w:t xml:space="preserve">text proposal </w:t>
            </w:r>
            <w:r w:rsidR="00CC6E27">
              <w:t xml:space="preserve">for including </w:t>
            </w:r>
            <w:r w:rsidR="00CC6E27" w:rsidRPr="0036379A">
              <w:rPr>
                <w:lang w:val="en-IE"/>
              </w:rPr>
              <w:t xml:space="preserve">channel #3 </w:t>
            </w:r>
            <w:r w:rsidR="00CC6E27">
              <w:rPr>
                <w:lang w:val="en-IE"/>
              </w:rPr>
              <w:t xml:space="preserve">into the draft of 15.4z </w:t>
            </w:r>
            <w:r w:rsidR="00CC6E27" w:rsidRPr="0036379A">
              <w:rPr>
                <w:lang w:val="en-IE"/>
              </w:rPr>
              <w:t>for enhancing LRP UWB</w:t>
            </w:r>
            <w:r>
              <w:t>]</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rsidTr="00BE2863">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6E5DA6" w:rsidRPr="006E5DA6">
              <w:t>Contribute a proposal to the enhanced impulse radio group 15.4z</w:t>
            </w:r>
            <w:r>
              <w:t>]</w:t>
            </w:r>
          </w:p>
        </w:tc>
      </w:tr>
      <w:tr w:rsidR="000671A9" w:rsidTr="00BE2863">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E025E">
            <w:pPr>
              <w:pStyle w:val="covertext"/>
            </w:pPr>
            <w:r>
              <w:t>[</w:t>
            </w:r>
            <w:r w:rsidR="006E5DA6" w:rsidRPr="006E5DA6">
              <w:t>Propose</w:t>
            </w:r>
            <w:r w:rsidR="00312699">
              <w:rPr>
                <w:rFonts w:hint="eastAsia"/>
                <w:lang w:eastAsia="ja-JP"/>
              </w:rPr>
              <w:t>d</w:t>
            </w:r>
            <w:r w:rsidR="006E5DA6" w:rsidRPr="006E5DA6">
              <w:t xml:space="preserve"> </w:t>
            </w:r>
            <w:r w:rsidR="00312699">
              <w:t xml:space="preserve">text for including </w:t>
            </w:r>
            <w:r w:rsidR="00312699" w:rsidRPr="0036379A">
              <w:rPr>
                <w:lang w:val="en-IE"/>
              </w:rPr>
              <w:t xml:space="preserve">channel #3 </w:t>
            </w:r>
            <w:r w:rsidR="00312699">
              <w:rPr>
                <w:lang w:val="en-IE"/>
              </w:rPr>
              <w:t>into</w:t>
            </w:r>
            <w:r w:rsidR="00312699" w:rsidRPr="006E5DA6">
              <w:t xml:space="preserve"> </w:t>
            </w:r>
            <w:r w:rsidR="006E5DA6" w:rsidRPr="006E5DA6">
              <w:t>the LRP UWB</w:t>
            </w:r>
            <w:r>
              <w:t>]</w:t>
            </w:r>
          </w:p>
        </w:tc>
      </w:tr>
      <w:tr w:rsidR="000671A9" w:rsidTr="00BE2863">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rsidTr="00BE2863">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D03E8" w:rsidRDefault="009D03E8" w:rsidP="009D03E8">
      <w:pPr>
        <w:pStyle w:val="IEEEStdsParagraph"/>
        <w:rPr>
          <w:b/>
          <w:sz w:val="24"/>
        </w:rPr>
      </w:pPr>
    </w:p>
    <w:p w:rsidR="009D03E8" w:rsidRDefault="009D03E8" w:rsidP="009D03E8">
      <w:pPr>
        <w:pStyle w:val="IEEEStdsParagraph"/>
        <w:rPr>
          <w:b/>
          <w:sz w:val="24"/>
        </w:rPr>
      </w:pPr>
      <w:r w:rsidRPr="009D03E8">
        <w:rPr>
          <w:b/>
          <w:sz w:val="24"/>
        </w:rPr>
        <w:t xml:space="preserve">Proposed </w:t>
      </w:r>
      <w:r w:rsidR="00E30CA4">
        <w:rPr>
          <w:b/>
          <w:sz w:val="24"/>
        </w:rPr>
        <w:t>changes are given with tracks</w:t>
      </w:r>
      <w:r w:rsidR="00DA4522">
        <w:rPr>
          <w:b/>
          <w:color w:val="000000" w:themeColor="text1"/>
          <w:sz w:val="24"/>
        </w:rPr>
        <w:t>.</w:t>
      </w:r>
    </w:p>
    <w:p w:rsidR="00B167F8" w:rsidRPr="00A30A01" w:rsidRDefault="0079297D" w:rsidP="00A30A01">
      <w:pPr>
        <w:pStyle w:val="IEEEStdsLevel1Header"/>
      </w:pPr>
      <w:r>
        <w:br w:type="page"/>
      </w:r>
    </w:p>
    <w:p w:rsidR="00BC5895" w:rsidRPr="00A6369D" w:rsidRDefault="00BC5895" w:rsidP="00143112">
      <w:pPr>
        <w:pStyle w:val="IEEEStdsParagraph"/>
      </w:pPr>
    </w:p>
    <w:p w:rsidR="00BC5895" w:rsidRDefault="00BC5895" w:rsidP="00BC5895">
      <w:pPr>
        <w:pStyle w:val="IEEEStdsParagraph"/>
      </w:pPr>
      <w:r>
        <w:t>10.1.1 Operating frequency range</w:t>
      </w:r>
    </w:p>
    <w:p w:rsidR="00BC5895" w:rsidRDefault="00BC5895" w:rsidP="00BC5895">
      <w:pPr>
        <w:pStyle w:val="IEEEStdsParagraph"/>
      </w:pPr>
      <w:r>
        <w:t>A compliant device shall operate in one or several frequency bands summarized in this subclause.</w:t>
      </w:r>
    </w:p>
    <w:p w:rsidR="00847575" w:rsidRDefault="00BC5895" w:rsidP="00BC5895">
      <w:pPr>
        <w:pStyle w:val="IEEEStdsParagraph"/>
      </w:pPr>
      <w:r>
        <w:t>For devices other than LECIM, TVWS, and RCC PHYs, the frequency bands are listed in Table10-1.</w:t>
      </w:r>
    </w:p>
    <w:p w:rsidR="00847575" w:rsidRPr="0097724A" w:rsidDel="00A6369D" w:rsidRDefault="00A6369D" w:rsidP="00143112">
      <w:pPr>
        <w:pStyle w:val="IEEEStdsParagraph"/>
        <w:rPr>
          <w:del w:id="1" w:author="作成者"/>
        </w:rPr>
      </w:pPr>
      <w:r>
        <w:rPr>
          <w:noProof/>
        </w:rPr>
        <mc:AlternateContent>
          <mc:Choice Requires="wps">
            <w:drawing>
              <wp:anchor distT="45720" distB="45720" distL="114300" distR="114300" simplePos="0" relativeHeight="251671552" behindDoc="0" locked="0" layoutInCell="1" allowOverlap="1">
                <wp:simplePos x="0" y="0"/>
                <wp:positionH relativeFrom="column">
                  <wp:posOffset>1926529</wp:posOffset>
                </wp:positionH>
                <wp:positionV relativeFrom="paragraph">
                  <wp:posOffset>5072193</wp:posOffset>
                </wp:positionV>
                <wp:extent cx="645459" cy="1404620"/>
                <wp:effectExtent l="0" t="0" r="254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59" cy="1404620"/>
                        </a:xfrm>
                        <a:prstGeom prst="rect">
                          <a:avLst/>
                        </a:prstGeom>
                        <a:solidFill>
                          <a:srgbClr val="FFFFFF"/>
                        </a:solidFill>
                        <a:ln w="9525">
                          <a:noFill/>
                          <a:miter lim="800000"/>
                          <a:headEnd/>
                          <a:tailEnd/>
                        </a:ln>
                      </wps:spPr>
                      <wps:txbx>
                        <w:txbxContent>
                          <w:p w:rsidR="00A6369D" w:rsidRPr="00A6369D" w:rsidRDefault="00A6369D">
                            <w:pPr>
                              <w:rPr>
                                <w:color w:val="0070C0"/>
                                <w:sz w:val="20"/>
                              </w:rPr>
                            </w:pPr>
                            <w:r w:rsidRPr="00A6369D">
                              <w:rPr>
                                <w:color w:val="0070C0"/>
                                <w:sz w:val="20"/>
                              </w:rPr>
                              <w:t>10184.0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7pt;margin-top:399.4pt;width:5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" stroked="f">
                <v:textbox style="mso-fit-shape-to-text:t">
                  <w:txbxContent>
                    <w:p w:rsidR="00A6369D" w:rsidRPr="00A6369D" w:rsidRDefault="00A6369D">
                      <w:pPr>
                        <w:rPr>
                          <w:color w:val="0070C0"/>
                          <w:sz w:val="20"/>
                        </w:rPr>
                      </w:pPr>
                      <w:r w:rsidRPr="00A6369D">
                        <w:rPr>
                          <w:color w:val="0070C0"/>
                          <w:sz w:val="20"/>
                        </w:rPr>
                        <w:t>10184.0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2234657</wp:posOffset>
                </wp:positionH>
                <wp:positionV relativeFrom="paragraph">
                  <wp:posOffset>4821616</wp:posOffset>
                </wp:positionV>
                <wp:extent cx="0" cy="254272"/>
                <wp:effectExtent l="76200" t="0" r="57150" b="50800"/>
                <wp:wrapNone/>
                <wp:docPr id="12" name="直線矢印コネクタ 12"/>
                <wp:cNvGraphicFramePr/>
                <a:graphic xmlns:a="http://schemas.openxmlformats.org/drawingml/2006/main">
                  <a:graphicData uri="http://schemas.microsoft.com/office/word/2010/wordprocessingShape">
                    <wps:wsp>
                      <wps:cNvCnPr/>
                      <wps:spPr>
                        <a:xfrm>
                          <a:off x="0" y="0"/>
                          <a:ext cx="0" cy="254272"/>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7E5C30" id="_x0000_t32" coordsize="21600,21600" o:spt="32" o:oned="t" path="m,l21600,21600e" filled="f">
                <v:path arrowok="t" fillok="f" o:connecttype="none"/>
                <o:lock v:ext="edit" shapetype="t"/>
              </v:shapetype>
              <v:shape id="直線矢印コネクタ 12" o:spid="_x0000_s1026" type="#_x0000_t32" style="position:absolute;left:0;text-align:left;margin-left:175.95pt;margin-top:379.65pt;width:0;height:2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" strokecolor="#0070c0" strokeweight="1.5pt">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2078182</wp:posOffset>
                </wp:positionH>
                <wp:positionV relativeFrom="paragraph">
                  <wp:posOffset>4772718</wp:posOffset>
                </wp:positionV>
                <wp:extent cx="29339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9339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BB9C4"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63.65pt,375.8pt" to="186.75pt,3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" strokecolor="red" strokeweight="2pt"/>
            </w:pict>
          </mc:Fallback>
        </mc:AlternateContent>
      </w:r>
      <w:r w:rsidR="00BC5895">
        <w:rPr>
          <w:noProof/>
        </w:rPr>
        <w:drawing>
          <wp:inline distT="0" distB="0" distL="0" distR="0">
            <wp:extent cx="2745512" cy="512698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691" cy="5138522"/>
                    </a:xfrm>
                    <a:prstGeom prst="rect">
                      <a:avLst/>
                    </a:prstGeom>
                    <a:noFill/>
                    <a:ln>
                      <a:noFill/>
                    </a:ln>
                  </pic:spPr>
                </pic:pic>
              </a:graphicData>
            </a:graphic>
          </wp:inline>
        </w:drawing>
      </w:r>
    </w:p>
    <w:p w:rsidR="00847575" w:rsidRPr="0097724A" w:rsidDel="00A6369D" w:rsidRDefault="00847575" w:rsidP="00143112">
      <w:pPr>
        <w:pStyle w:val="IEEEStdsParagraph"/>
        <w:rPr>
          <w:del w:id="2" w:author="作成者"/>
        </w:rPr>
      </w:pPr>
    </w:p>
    <w:p w:rsidR="0097724A" w:rsidRPr="0097724A" w:rsidRDefault="0097724A" w:rsidP="00414C8B">
      <w:pPr>
        <w:pStyle w:val="IEEEStdsLevel2Header"/>
        <w:numPr>
          <w:ilvl w:val="0"/>
          <w:numId w:val="0"/>
        </w:numPr>
        <w:rPr>
          <w:rFonts w:ascii="Times New Roman" w:hAnsi="Times New Roman"/>
          <w:b w:val="0"/>
          <w:sz w:val="20"/>
          <w:lang w:eastAsia="en-US"/>
        </w:rPr>
      </w:pPr>
      <w:r w:rsidRPr="0097724A">
        <w:rPr>
          <w:rFonts w:ascii="Times New Roman" w:hAnsi="Times New Roman"/>
          <w:b w:val="0"/>
          <w:sz w:val="20"/>
          <w:lang w:eastAsia="en-US"/>
        </w:rPr>
        <w:t>10.1.2.7 Channel numbering for LRP UWB PHY</w:t>
      </w:r>
    </w:p>
    <w:p w:rsidR="0097724A" w:rsidRDefault="0097724A" w:rsidP="00414C8B">
      <w:pPr>
        <w:rPr>
          <w:sz w:val="20"/>
        </w:rPr>
      </w:pPr>
      <w:r w:rsidRPr="00414C8B">
        <w:rPr>
          <w:sz w:val="20"/>
        </w:rPr>
        <w:t xml:space="preserve">The LRP UWB PHY uses channel page 8 with the channel numbers defined in Table10-9. A total of </w:t>
      </w:r>
      <w:del w:id="3" w:author="作成者">
        <w:r w:rsidRPr="00414C8B" w:rsidDel="00A6369D">
          <w:rPr>
            <w:sz w:val="20"/>
          </w:rPr>
          <w:delText xml:space="preserve">three </w:delText>
        </w:r>
      </w:del>
      <w:ins w:id="4" w:author="作成者">
        <w:r w:rsidR="00A6369D">
          <w:rPr>
            <w:sz w:val="20"/>
          </w:rPr>
          <w:t>four</w:t>
        </w:r>
        <w:r w:rsidR="00A6369D" w:rsidRPr="00414C8B">
          <w:rPr>
            <w:sz w:val="20"/>
          </w:rPr>
          <w:t xml:space="preserve"> </w:t>
        </w:r>
      </w:ins>
      <w:r w:rsidRPr="00414C8B">
        <w:rPr>
          <w:sz w:val="20"/>
        </w:rPr>
        <w:t xml:space="preserve">frequency channels, numbered 0 to </w:t>
      </w:r>
      <w:del w:id="5" w:author="作成者">
        <w:r w:rsidRPr="00414C8B" w:rsidDel="00A6369D">
          <w:rPr>
            <w:sz w:val="20"/>
          </w:rPr>
          <w:delText>2</w:delText>
        </w:r>
      </w:del>
      <w:ins w:id="6" w:author="作成者">
        <w:r w:rsidR="00A6369D">
          <w:rPr>
            <w:sz w:val="20"/>
          </w:rPr>
          <w:t>3</w:t>
        </w:r>
      </w:ins>
      <w:r w:rsidRPr="00414C8B">
        <w:rPr>
          <w:sz w:val="20"/>
        </w:rPr>
        <w:t xml:space="preserve">, are available in the 6289.6 MHz to </w:t>
      </w:r>
      <w:del w:id="7" w:author="作成者">
        <w:r w:rsidRPr="00414C8B" w:rsidDel="00A6369D">
          <w:rPr>
            <w:sz w:val="20"/>
          </w:rPr>
          <w:delText>9185.6</w:delText>
        </w:r>
      </w:del>
      <w:ins w:id="8" w:author="作成者">
        <w:r w:rsidR="00A6369D">
          <w:rPr>
            <w:sz w:val="20"/>
          </w:rPr>
          <w:t>10184.0</w:t>
        </w:r>
      </w:ins>
      <w:r w:rsidRPr="00414C8B">
        <w:rPr>
          <w:sz w:val="20"/>
        </w:rPr>
        <w:t xml:space="preserve"> MHz frequency bands. Different subsets of these frequency channels are available in different regions of the world. </w:t>
      </w:r>
      <w:ins w:id="9" w:author="作成者">
        <w:r w:rsidR="00A6369D" w:rsidRPr="00A6369D">
          <w:rPr>
            <w:sz w:val="20"/>
          </w:rPr>
          <w:t xml:space="preserve">Channel 1 and Channel </w:t>
        </w:r>
        <w:r w:rsidR="00A6369D" w:rsidRPr="00A6369D">
          <w:rPr>
            <w:sz w:val="20"/>
          </w:rPr>
          <w:lastRenderedPageBreak/>
          <w:t xml:space="preserve">2 can be shared in North America and Europe, while Channel 3 can be shared in North America, Japan and Korea. </w:t>
        </w:r>
      </w:ins>
      <w:del w:id="10" w:author="作成者">
        <w:r w:rsidRPr="00414C8B" w:rsidDel="00A6369D">
          <w:rPr>
            <w:sz w:val="20"/>
          </w:rPr>
          <w:delText>In North America and Europe, a shared channel may be used.</w:delText>
        </w:r>
      </w:del>
      <w:r w:rsidRPr="00414C8B">
        <w:rPr>
          <w:sz w:val="20"/>
        </w:rPr>
        <w:t xml:space="preserve"> </w:t>
      </w:r>
    </w:p>
    <w:p w:rsidR="00414C8B" w:rsidRDefault="00414C8B" w:rsidP="00414C8B">
      <w:pPr>
        <w:rPr>
          <w:sz w:val="20"/>
        </w:rPr>
      </w:pPr>
    </w:p>
    <w:p w:rsidR="00414C8B" w:rsidRPr="0097724A" w:rsidRDefault="00414C8B" w:rsidP="00414C8B">
      <w:pPr>
        <w:pStyle w:val="IEEEStdsLevel2Header"/>
        <w:numPr>
          <w:ilvl w:val="0"/>
          <w:numId w:val="0"/>
        </w:numPr>
        <w:jc w:val="center"/>
        <w:rPr>
          <w:rFonts w:ascii="Times New Roman" w:hAnsi="Times New Roman"/>
          <w:b w:val="0"/>
          <w:sz w:val="20"/>
          <w:lang w:eastAsia="en-US"/>
        </w:rPr>
      </w:pPr>
      <w:r w:rsidRPr="0097724A">
        <w:rPr>
          <w:rFonts w:ascii="Times New Roman" w:hAnsi="Times New Roman"/>
          <w:b w:val="0"/>
          <w:sz w:val="20"/>
          <w:lang w:eastAsia="en-US"/>
        </w:rPr>
        <w:t>Table 10-9—LRP UWB PHY channel frequencies</w:t>
      </w:r>
    </w:p>
    <w:p w:rsidR="00414C8B" w:rsidRDefault="00414C8B" w:rsidP="00414C8B">
      <w:pPr>
        <w:jc w:val="center"/>
        <w:rPr>
          <w:sz w:val="20"/>
        </w:rPr>
      </w:pPr>
      <w:r>
        <w:rPr>
          <w:noProof/>
          <w:sz w:val="20"/>
        </w:rPr>
        <w:drawing>
          <wp:inline distT="0" distB="0" distL="0" distR="0">
            <wp:extent cx="1771095" cy="1010967"/>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356" cy="1022533"/>
                    </a:xfrm>
                    <a:prstGeom prst="rect">
                      <a:avLst/>
                    </a:prstGeom>
                    <a:noFill/>
                    <a:ln>
                      <a:noFill/>
                    </a:ln>
                  </pic:spPr>
                </pic:pic>
              </a:graphicData>
            </a:graphic>
          </wp:inline>
        </w:drawing>
      </w:r>
    </w:p>
    <w:p w:rsidR="00D26F39" w:rsidRPr="00414C8B" w:rsidRDefault="00D26F39" w:rsidP="00414C8B">
      <w:pPr>
        <w:jc w:val="center"/>
        <w:rPr>
          <w:sz w:val="20"/>
        </w:rPr>
      </w:pPr>
    </w:p>
    <w:p w:rsidR="00F444DB" w:rsidRPr="0097724A" w:rsidRDefault="00F444DB" w:rsidP="00F444DB">
      <w:pPr>
        <w:pStyle w:val="IEEEStdsParagraph"/>
        <w:jc w:val="center"/>
      </w:pPr>
    </w:p>
    <w:p w:rsidR="00F444DB" w:rsidRDefault="00F444DB" w:rsidP="00F444DB">
      <w:pPr>
        <w:pStyle w:val="IEEEStdsParagraph"/>
        <w:rPr>
          <w:lang w:eastAsia="en-US"/>
        </w:rPr>
      </w:pPr>
    </w:p>
    <w:p w:rsidR="00C31041" w:rsidRPr="00365155" w:rsidRDefault="00C31041" w:rsidP="00C31041">
      <w:pPr>
        <w:pStyle w:val="IEEEStdsLevel1Header"/>
        <w:numPr>
          <w:ilvl w:val="0"/>
          <w:numId w:val="18"/>
        </w:numPr>
        <w:rPr>
          <w:lang w:eastAsia="en-US"/>
        </w:rPr>
      </w:pPr>
      <w:r w:rsidRPr="002558C2">
        <w:rPr>
          <w:lang w:eastAsia="en-US"/>
        </w:rPr>
        <w:t>LRP UWB</w:t>
      </w:r>
      <w:r w:rsidRPr="00365155">
        <w:rPr>
          <w:lang w:eastAsia="en-US"/>
        </w:rPr>
        <w:t xml:space="preserve"> PHY specification</w:t>
      </w:r>
    </w:p>
    <w:p w:rsidR="008F06DB" w:rsidRDefault="008F06DB" w:rsidP="008F06DB">
      <w:pPr>
        <w:pStyle w:val="IEEEStdsParagraph"/>
      </w:pPr>
    </w:p>
    <w:p w:rsidR="00BB4384" w:rsidRDefault="00BB4384" w:rsidP="00F444DB">
      <w:pPr>
        <w:pStyle w:val="IEEEStdsParagraph"/>
      </w:pPr>
    </w:p>
    <w:p w:rsidR="00BB4384" w:rsidRDefault="00BB4384" w:rsidP="00F444DB">
      <w:pPr>
        <w:pStyle w:val="IEEEStdsParagraph"/>
        <w:rPr>
          <w:b/>
        </w:rPr>
      </w:pPr>
      <w:r w:rsidRPr="00BB4384">
        <w:rPr>
          <w:b/>
        </w:rPr>
        <w:t>19.7.3 Transmit PSD mask</w:t>
      </w:r>
    </w:p>
    <w:p w:rsidR="00BB4384" w:rsidRPr="00BB4384" w:rsidRDefault="00BB4384" w:rsidP="00BB4384">
      <w:pPr>
        <w:pStyle w:val="IEEEStdsParagraph"/>
      </w:pPr>
      <w:r w:rsidRPr="00BB4384">
        <w:t xml:space="preserve">The transmitter shall operate with a power spectral density contained by one of three PSD masks defined in Table19-9 and shown in Figure19-7. The permitted spectral density is defined in dBr relative to the maximum spectral density of the signal, and shall be made using a 1MHz resolution bandwidth and a 1 MHz video bandwidth. Additionally, the upper </w:t>
      </w:r>
      <w:r w:rsidR="00D26F39">
        <w:t>-</w:t>
      </w:r>
      <w:r w:rsidRPr="00BB4384">
        <w:t xml:space="preserve">10 dBr point of the transmitter PSD shall be at least 200 MHz above a nominal frequency, fn, and the lower </w:t>
      </w:r>
      <w:r w:rsidR="00D26F39">
        <w:t>-</w:t>
      </w:r>
      <w:r w:rsidRPr="00BB4384">
        <w:t>10 dBr point shall be at most 200MHz below the same nominal frequency.</w:t>
      </w:r>
    </w:p>
    <w:p w:rsidR="00BB4384" w:rsidRDefault="00BB4384" w:rsidP="00BB4384">
      <w:pPr>
        <w:pStyle w:val="IEEEStdsParagraph"/>
        <w:jc w:val="center"/>
      </w:pPr>
      <w:r w:rsidRPr="00BB4384">
        <w:rPr>
          <w:noProof/>
        </w:rPr>
        <w:lastRenderedPageBreak/>
        <w:drawing>
          <wp:inline distT="0" distB="0" distL="0" distR="0" wp14:anchorId="54C11DC3" wp14:editId="1E54698B">
            <wp:extent cx="4114286" cy="4685714"/>
            <wp:effectExtent l="0" t="0" r="635" b="63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4286" cy="4685714"/>
                    </a:xfrm>
                    <a:prstGeom prst="rect">
                      <a:avLst/>
                    </a:prstGeom>
                  </pic:spPr>
                </pic:pic>
              </a:graphicData>
            </a:graphic>
          </wp:inline>
        </w:drawing>
      </w:r>
    </w:p>
    <w:p w:rsidR="00BB4384" w:rsidRDefault="00BB4384" w:rsidP="00BB4384">
      <w:pPr>
        <w:pStyle w:val="IEEEStdsParagraph"/>
        <w:jc w:val="center"/>
      </w:pPr>
    </w:p>
    <w:p w:rsidR="00BB4384" w:rsidRDefault="00BB4384" w:rsidP="00BB4384">
      <w:pPr>
        <w:pStyle w:val="IEEEStdsParagraph"/>
        <w:jc w:val="center"/>
      </w:pPr>
    </w:p>
    <w:p w:rsidR="00BB4384" w:rsidRDefault="00BB4384" w:rsidP="00BB4384">
      <w:pPr>
        <w:pStyle w:val="IEEEStdsParagraph"/>
        <w:jc w:val="center"/>
      </w:pPr>
      <w:r>
        <w:rPr>
          <w:rFonts w:hint="eastAsia"/>
          <w:noProof/>
        </w:rPr>
        <w:lastRenderedPageBreak/>
        <w:drawing>
          <wp:inline distT="0" distB="0" distL="0" distR="0">
            <wp:extent cx="4048731" cy="2589969"/>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450" cy="2600025"/>
                    </a:xfrm>
                    <a:prstGeom prst="rect">
                      <a:avLst/>
                    </a:prstGeom>
                    <a:noFill/>
                    <a:ln>
                      <a:noFill/>
                    </a:ln>
                  </pic:spPr>
                </pic:pic>
              </a:graphicData>
            </a:graphic>
          </wp:inline>
        </w:drawing>
      </w:r>
    </w:p>
    <w:p w:rsidR="00BB4384" w:rsidRDefault="00BB4384" w:rsidP="00BB4384">
      <w:pPr>
        <w:pStyle w:val="IEEEStdsParagraph"/>
        <w:jc w:val="center"/>
      </w:pPr>
      <w:r>
        <w:rPr>
          <w:rFonts w:hint="eastAsia"/>
          <w:noProof/>
        </w:rPr>
        <w:drawing>
          <wp:inline distT="0" distB="0" distL="0" distR="0">
            <wp:extent cx="4101774" cy="12457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3755" cy="1252411"/>
                    </a:xfrm>
                    <a:prstGeom prst="rect">
                      <a:avLst/>
                    </a:prstGeom>
                    <a:noFill/>
                    <a:ln>
                      <a:noFill/>
                    </a:ln>
                  </pic:spPr>
                </pic:pic>
              </a:graphicData>
            </a:graphic>
          </wp:inline>
        </w:drawing>
      </w:r>
    </w:p>
    <w:p w:rsidR="00312093" w:rsidRDefault="0040290D" w:rsidP="00BB4384">
      <w:pPr>
        <w:pStyle w:val="IEEEStdsParagraph"/>
        <w:jc w:val="center"/>
      </w:pPr>
      <w:ins w:id="11" w:author="作成者">
        <w:r w:rsidRPr="0040290D">
          <w:rPr>
            <w:noProof/>
          </w:rPr>
          <mc:AlternateContent>
            <mc:Choice Requires="wps">
              <w:drawing>
                <wp:anchor distT="0" distB="0" distL="114300" distR="114300" simplePos="0" relativeHeight="251674624" behindDoc="0" locked="0" layoutInCell="1" allowOverlap="1" wp14:anchorId="4439E811" wp14:editId="484F4A4D">
                  <wp:simplePos x="0" y="0"/>
                  <wp:positionH relativeFrom="column">
                    <wp:posOffset>1074420</wp:posOffset>
                  </wp:positionH>
                  <wp:positionV relativeFrom="paragraph">
                    <wp:posOffset>151130</wp:posOffset>
                  </wp:positionV>
                  <wp:extent cx="0" cy="1666875"/>
                  <wp:effectExtent l="0" t="0" r="38100" b="9525"/>
                  <wp:wrapNone/>
                  <wp:docPr id="14" name="直線コネクタ 13">
                    <a:extLst xmlns:a="http://schemas.openxmlformats.org/drawingml/2006/main">
                      <a:ext uri="{FF2B5EF4-FFF2-40B4-BE49-F238E27FC236}">
                        <a16:creationId xmlns:a16="http://schemas.microsoft.com/office/drawing/2014/main" id="{C4E01812-F1E8-46D5-AB47-AE5B6177E6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666875"/>
                          </a:xfrm>
                          <a:prstGeom prst="line">
                            <a:avLst/>
                          </a:prstGeom>
                          <a:solidFill>
                            <a:srgbClr val="00B8FF"/>
                          </a:solidFill>
                          <a:ln w="190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a:graphicData>
                  </a:graphic>
                </wp:anchor>
              </w:drawing>
            </mc:Choice>
            <mc:Fallback>
              <w:pict>
                <v:line w14:anchorId="112964ED" id="直線コネクタ 13"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84.6pt,11.9pt" to="84.6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" filled="t" fillcolor="#00b8ff" strokecolor="white [3212]" strokeweight="1.5pt">
                  <v:shadow color="#eeece1 [3214]" opacity="49150f" offset=".74833mm,.74833mm"/>
                  <o:lock v:ext="edit" shapetype="f"/>
                </v:line>
              </w:pict>
            </mc:Fallback>
          </mc:AlternateContent>
        </w:r>
        <w:r w:rsidRPr="0040290D">
          <w:rPr>
            <w:noProof/>
          </w:rPr>
          <mc:AlternateContent>
            <mc:Choice Requires="wps">
              <w:drawing>
                <wp:anchor distT="0" distB="0" distL="114300" distR="114300" simplePos="0" relativeHeight="251675648" behindDoc="0" locked="0" layoutInCell="1" allowOverlap="1" wp14:anchorId="0402634C" wp14:editId="24E243B7">
                  <wp:simplePos x="0" y="0"/>
                  <wp:positionH relativeFrom="column">
                    <wp:posOffset>4813300</wp:posOffset>
                  </wp:positionH>
                  <wp:positionV relativeFrom="paragraph">
                    <wp:posOffset>151130</wp:posOffset>
                  </wp:positionV>
                  <wp:extent cx="0" cy="1666875"/>
                  <wp:effectExtent l="0" t="0" r="38100" b="9525"/>
                  <wp:wrapNone/>
                  <wp:docPr id="15" name="直線コネクタ 14">
                    <a:extLst xmlns:a="http://schemas.openxmlformats.org/drawingml/2006/main">
                      <a:ext uri="{FF2B5EF4-FFF2-40B4-BE49-F238E27FC236}">
                        <a16:creationId xmlns:a16="http://schemas.microsoft.com/office/drawing/2014/main" id="{87A40699-E88D-47B7-A8F0-02282594B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666875"/>
                          </a:xfrm>
                          <a:prstGeom prst="line">
                            <a:avLst/>
                          </a:prstGeom>
                          <a:solidFill>
                            <a:srgbClr val="00B8FF"/>
                          </a:solidFill>
                          <a:ln w="190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a:graphicData>
                  </a:graphic>
                </wp:anchor>
              </w:drawing>
            </mc:Choice>
            <mc:Fallback>
              <w:pict>
                <v:line w14:anchorId="79B9FCB2" id="直線コネクタ 14"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379pt,11.9pt" to="379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" filled="t" fillcolor="#00b8ff" strokecolor="white [3212]" strokeweight="1.5pt">
                  <v:shadow color="#eeece1 [3214]" opacity="49150f" offset=".74833mm,.74833mm"/>
                  <o:lock v:ext="edit" shapetype="f"/>
                </v:line>
              </w:pict>
            </mc:Fallback>
          </mc:AlternateContent>
        </w:r>
        <w:r w:rsidRPr="0040290D">
          <w:rPr>
            <w:noProof/>
          </w:rPr>
          <mc:AlternateContent>
            <mc:Choice Requires="wps">
              <w:drawing>
                <wp:anchor distT="0" distB="0" distL="114300" distR="114300" simplePos="0" relativeHeight="251676672" behindDoc="0" locked="0" layoutInCell="1" allowOverlap="1" wp14:anchorId="75BB29E7" wp14:editId="284366E0">
                  <wp:simplePos x="0" y="0"/>
                  <wp:positionH relativeFrom="column">
                    <wp:posOffset>1070610</wp:posOffset>
                  </wp:positionH>
                  <wp:positionV relativeFrom="paragraph">
                    <wp:posOffset>1818005</wp:posOffset>
                  </wp:positionV>
                  <wp:extent cx="3743325" cy="0"/>
                  <wp:effectExtent l="0" t="0" r="0" b="0"/>
                  <wp:wrapNone/>
                  <wp:docPr id="21" name="直線コネクタ 20">
                    <a:extLst xmlns:a="http://schemas.openxmlformats.org/drawingml/2006/main">
                      <a:ext uri="{FF2B5EF4-FFF2-40B4-BE49-F238E27FC236}">
                        <a16:creationId xmlns:a16="http://schemas.microsoft.com/office/drawing/2014/main" id="{E3D9A161-EEEA-4010-B91E-7566EE22F74E}"/>
                      </a:ext>
                    </a:extLst>
                  </wp:docPr>
                  <wp:cNvGraphicFramePr/>
                  <a:graphic xmlns:a="http://schemas.openxmlformats.org/drawingml/2006/main">
                    <a:graphicData uri="http://schemas.microsoft.com/office/word/2010/wordprocessingShape">
                      <wps:wsp>
                        <wps:cNvCnPr/>
                        <wps:spPr bwMode="auto">
                          <a:xfrm>
                            <a:off x="0" y="0"/>
                            <a:ext cx="3743325" cy="0"/>
                          </a:xfrm>
                          <a:prstGeom prst="line">
                            <a:avLst/>
                          </a:prstGeom>
                          <a:solidFill>
                            <a:srgbClr val="00B8FF"/>
                          </a:solidFill>
                          <a:ln w="190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a:graphicData>
                  </a:graphic>
                </wp:anchor>
              </w:drawing>
            </mc:Choice>
            <mc:Fallback>
              <w:pict>
                <v:line w14:anchorId="34252EBD" id="直線コネクタ 2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84.3pt,143.15pt" to="379.0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" filled="t" fillcolor="#00b8ff" strokecolor="white [3212]" strokeweight="1.5pt">
                  <v:shadow color="#eeece1 [3214]" opacity="49150f" offset=".74833mm,.74833mm"/>
                </v:line>
              </w:pict>
            </mc:Fallback>
          </mc:AlternateContent>
        </w:r>
        <w:r w:rsidRPr="0040290D">
          <w:rPr>
            <w:noProof/>
          </w:rPr>
          <mc:AlternateContent>
            <mc:Choice Requires="wps">
              <w:drawing>
                <wp:anchor distT="0" distB="0" distL="114300" distR="114300" simplePos="0" relativeHeight="251673600" behindDoc="0" locked="0" layoutInCell="1" allowOverlap="1" wp14:anchorId="43C9D5D5" wp14:editId="311D1390">
                  <wp:simplePos x="0" y="0"/>
                  <wp:positionH relativeFrom="column">
                    <wp:posOffset>1074420</wp:posOffset>
                  </wp:positionH>
                  <wp:positionV relativeFrom="paragraph">
                    <wp:posOffset>154940</wp:posOffset>
                  </wp:positionV>
                  <wp:extent cx="3743325" cy="0"/>
                  <wp:effectExtent l="0" t="0" r="0" b="0"/>
                  <wp:wrapNone/>
                  <wp:docPr id="7" name="直線コネクタ 6">
                    <a:extLst xmlns:a="http://schemas.openxmlformats.org/drawingml/2006/main">
                      <a:ext uri="{FF2B5EF4-FFF2-40B4-BE49-F238E27FC236}">
                        <a16:creationId xmlns:a16="http://schemas.microsoft.com/office/drawing/2014/main" id="{4E790B6D-BA4C-4D06-8932-CCB5C0D4BD34}"/>
                      </a:ext>
                    </a:extLst>
                  </wp:docPr>
                  <wp:cNvGraphicFramePr/>
                  <a:graphic xmlns:a="http://schemas.openxmlformats.org/drawingml/2006/main">
                    <a:graphicData uri="http://schemas.microsoft.com/office/word/2010/wordprocessingShape">
                      <wps:wsp>
                        <wps:cNvCnPr/>
                        <wps:spPr bwMode="auto">
                          <a:xfrm>
                            <a:off x="0" y="0"/>
                            <a:ext cx="3743325" cy="0"/>
                          </a:xfrm>
                          <a:prstGeom prst="line">
                            <a:avLst/>
                          </a:prstGeom>
                          <a:solidFill>
                            <a:srgbClr val="00B8FF"/>
                          </a:solidFill>
                          <a:ln w="190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a:graphicData>
                  </a:graphic>
                </wp:anchor>
              </w:drawing>
            </mc:Choice>
            <mc:Fallback>
              <w:pict>
                <v:line w14:anchorId="62A9E77D" id="直線コネクタ 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84.6pt,12.2pt" to="37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" filled="t" fillcolor="#00b8ff" strokecolor="white [3212]" strokeweight="1.5pt">
                  <v:shadow color="#eeece1 [3214]" opacity="49150f" offset=".74833mm,.74833mm"/>
                </v:line>
              </w:pict>
            </mc:Fallback>
          </mc:AlternateContent>
        </w:r>
        <w:r w:rsidRPr="0040290D">
          <w:rPr>
            <w:noProof/>
          </w:rPr>
          <w:drawing>
            <wp:anchor distT="0" distB="0" distL="114300" distR="114300" simplePos="0" relativeHeight="251677696" behindDoc="0" locked="0" layoutInCell="1" allowOverlap="1" wp14:anchorId="5419322D" wp14:editId="6F84583F">
              <wp:simplePos x="0" y="0"/>
              <wp:positionH relativeFrom="column">
                <wp:posOffset>4674235</wp:posOffset>
              </wp:positionH>
              <wp:positionV relativeFrom="paragraph">
                <wp:posOffset>913765</wp:posOffset>
              </wp:positionV>
              <wp:extent cx="431800" cy="189230"/>
              <wp:effectExtent l="0" t="0" r="6350" b="1270"/>
              <wp:wrapNone/>
              <wp:docPr id="22" name="図 21">
                <a:extLst xmlns:a="http://schemas.openxmlformats.org/drawingml/2006/main">
                  <a:ext uri="{FF2B5EF4-FFF2-40B4-BE49-F238E27FC236}">
                    <a16:creationId xmlns:a16="http://schemas.microsoft.com/office/drawing/2014/main" id="{6971BD33-8453-44A9-BECD-9E8C45BCE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6971BD33-8453-44A9-BECD-9E8C45BCEF80}"/>
                          </a:ext>
                        </a:extLst>
                      </pic:cNvPr>
                      <pic:cNvPicPr>
                        <a:picLocks noChangeAspect="1"/>
                      </pic:cNvPicPr>
                    </pic:nvPicPr>
                    <pic:blipFill>
                      <a:blip r:embed="rId13"/>
                      <a:stretch>
                        <a:fillRect/>
                      </a:stretch>
                    </pic:blipFill>
                    <pic:spPr>
                      <a:xfrm>
                        <a:off x="0" y="0"/>
                        <a:ext cx="431800" cy="189230"/>
                      </a:xfrm>
                      <a:prstGeom prst="rect">
                        <a:avLst/>
                      </a:prstGeom>
                    </pic:spPr>
                  </pic:pic>
                </a:graphicData>
              </a:graphic>
            </wp:anchor>
          </w:drawing>
        </w:r>
      </w:ins>
    </w:p>
    <w:p w:rsidR="006F17E7" w:rsidRDefault="0040290D" w:rsidP="00BB4384">
      <w:pPr>
        <w:pStyle w:val="IEEEStdsParagraph"/>
        <w:jc w:val="center"/>
      </w:pPr>
      <w:ins w:id="12" w:author="作成者">
        <w:r w:rsidRPr="0040290D">
          <w:rPr>
            <w:noProof/>
          </w:rPr>
          <w:drawing>
            <wp:inline distT="0" distB="0" distL="0" distR="0" wp14:anchorId="4F542A63" wp14:editId="174C91DC">
              <wp:extent cx="3612074" cy="1595576"/>
              <wp:effectExtent l="0" t="0" r="7620" b="5080"/>
              <wp:docPr id="16" name="グラフ 16">
                <a:extLst xmlns:a="http://schemas.openxmlformats.org/drawingml/2006/main">
                  <a:ext uri="{FF2B5EF4-FFF2-40B4-BE49-F238E27FC236}">
                    <a16:creationId xmlns:a16="http://schemas.microsoft.com/office/drawing/2014/main" id="{A5229CAC-A181-4042-BC22-9DB84EF2D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rsidR="002A369B" w:rsidRDefault="002A369B" w:rsidP="00BB4384">
      <w:pPr>
        <w:pStyle w:val="IEEEStdsParagraph"/>
        <w:jc w:val="center"/>
      </w:pPr>
    </w:p>
    <w:p w:rsidR="002A369B" w:rsidRDefault="002A369B" w:rsidP="00BB4384">
      <w:pPr>
        <w:pStyle w:val="IEEEStdsParagraph"/>
        <w:jc w:val="center"/>
      </w:pPr>
    </w:p>
    <w:p w:rsidR="002A369B" w:rsidRDefault="002A369B" w:rsidP="00BB4384">
      <w:pPr>
        <w:pStyle w:val="IEEEStdsParagraph"/>
        <w:jc w:val="center"/>
      </w:pPr>
    </w:p>
    <w:p w:rsidR="002A369B" w:rsidRDefault="002A369B" w:rsidP="00BB4384">
      <w:pPr>
        <w:pStyle w:val="IEEEStdsParagraph"/>
        <w:jc w:val="center"/>
      </w:pPr>
    </w:p>
    <w:p w:rsidR="002A369B" w:rsidRDefault="002A369B" w:rsidP="002A369B">
      <w:pPr>
        <w:pStyle w:val="IEEEStdsParagraph"/>
      </w:pPr>
      <w:r>
        <w:t>D.7.2.4 Channel capabilities for LRP UWB PHY</w:t>
      </w:r>
    </w:p>
    <w:p w:rsidR="006F17E7" w:rsidRDefault="002A369B" w:rsidP="002A369B">
      <w:pPr>
        <w:pStyle w:val="IEEEStdsParagraph"/>
      </w:pPr>
      <w:r>
        <w:lastRenderedPageBreak/>
        <w:t>The LRP UWB channel requirements are described in TableD.5.</w:t>
      </w:r>
    </w:p>
    <w:p w:rsidR="002A369B" w:rsidRDefault="0040290D" w:rsidP="002A369B">
      <w:pPr>
        <w:pStyle w:val="IEEEStdsParagraph"/>
        <w:rPr>
          <w:ins w:id="13" w:author="作成者"/>
        </w:rPr>
      </w:pPr>
      <w:ins w:id="14" w:author="作成者">
        <w:r w:rsidRPr="0040290D">
          <w:rPr>
            <w:rFonts w:hint="eastAsia"/>
            <w:noProof/>
          </w:rPr>
          <w:drawing>
            <wp:anchor distT="0" distB="0" distL="114300" distR="114300" simplePos="0" relativeHeight="251678720" behindDoc="0" locked="0" layoutInCell="1" allowOverlap="1">
              <wp:simplePos x="0" y="0"/>
              <wp:positionH relativeFrom="column">
                <wp:posOffset>112466</wp:posOffset>
              </wp:positionH>
              <wp:positionV relativeFrom="paragraph">
                <wp:posOffset>1770866</wp:posOffset>
              </wp:positionV>
              <wp:extent cx="5768269" cy="274505"/>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125" cy="294914"/>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2A369B">
        <w:rPr>
          <w:rFonts w:hint="eastAsia"/>
          <w:noProof/>
        </w:rPr>
        <w:drawing>
          <wp:inline distT="0" distB="0" distL="0" distR="0">
            <wp:extent cx="5935980" cy="185547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855470"/>
                    </a:xfrm>
                    <a:prstGeom prst="rect">
                      <a:avLst/>
                    </a:prstGeom>
                    <a:noFill/>
                    <a:ln>
                      <a:noFill/>
                    </a:ln>
                  </pic:spPr>
                </pic:pic>
              </a:graphicData>
            </a:graphic>
          </wp:inline>
        </w:drawing>
      </w:r>
    </w:p>
    <w:p w:rsidR="0040290D" w:rsidRPr="00BB4384" w:rsidRDefault="0040290D" w:rsidP="002A369B">
      <w:pPr>
        <w:pStyle w:val="IEEEStdsParagraph"/>
      </w:pPr>
    </w:p>
    <w:sectPr w:rsidR="0040290D" w:rsidRPr="00BB4384">
      <w:headerReference w:type="default"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69" w:rsidRDefault="00835A69">
      <w:r>
        <w:separator/>
      </w:r>
    </w:p>
  </w:endnote>
  <w:endnote w:type="continuationSeparator" w:id="0">
    <w:p w:rsidR="00835A69" w:rsidRDefault="008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lang w:val="fr-CH"/>
      </w:rPr>
    </w:pPr>
    <w:r w:rsidRPr="00EE025E">
      <w:rPr>
        <w:lang w:val="fr-CH"/>
      </w:rPr>
      <w:t>Submission</w:t>
    </w:r>
    <w:r w:rsidRPr="00EE025E">
      <w:rPr>
        <w:lang w:val="fr-CH"/>
      </w:rPr>
      <w:tab/>
      <w:t xml:space="preserve">Page </w:t>
    </w:r>
    <w:r>
      <w:pgNum/>
    </w:r>
    <w:r w:rsidRPr="00EE025E">
      <w:rPr>
        <w:lang w:val="fr-CH"/>
      </w:rPr>
      <w:tab/>
    </w:r>
    <w:r w:rsidR="005803F0">
      <w:fldChar w:fldCharType="begin"/>
    </w:r>
    <w:r w:rsidR="005803F0" w:rsidRPr="00EE025E">
      <w:rPr>
        <w:lang w:val="fr-CH"/>
      </w:rPr>
      <w:instrText xml:space="preserve"> AUTHOR  \* MERGEFORMAT </w:instrText>
    </w:r>
    <w:r w:rsidR="005803F0">
      <w:fldChar w:fldCharType="end"/>
    </w:r>
    <w:r w:rsidR="00D22AA4">
      <w:t>NICT and GIT Japan</w:t>
    </w:r>
    <w:r w:rsidR="00B322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rFonts w:ascii="Times" w:hAnsi="Times"/>
        <w:lang w:val="fr-CH"/>
      </w:rPr>
    </w:pPr>
    <w:r w:rsidRPr="00EE025E">
      <w:rPr>
        <w:lang w:val="fr-CH"/>
      </w:rPr>
      <w:t>Submission</w:t>
    </w:r>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69" w:rsidRDefault="00835A69">
      <w:r>
        <w:separator/>
      </w:r>
    </w:p>
  </w:footnote>
  <w:footnote w:type="continuationSeparator" w:id="0">
    <w:p w:rsidR="00835A69" w:rsidRDefault="0083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4A5BA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November</w:t>
    </w:r>
    <w:r w:rsidR="006A272C">
      <w:rPr>
        <w:b/>
        <w:sz w:val="28"/>
        <w:lang w:eastAsia="ja-JP"/>
      </w:rPr>
      <w:t xml:space="preserve"> 12</w:t>
    </w:r>
    <w:r w:rsidR="006D4C1C">
      <w:rPr>
        <w:b/>
        <w:sz w:val="28"/>
      </w:rPr>
      <w:t>, 2018</w:t>
    </w:r>
    <w:r w:rsidR="0034241F">
      <w:rPr>
        <w:b/>
        <w:sz w:val="28"/>
      </w:rPr>
      <w:tab/>
      <w:t xml:space="preserve"> IEEE P802.</w:t>
    </w:r>
    <w:r w:rsidR="0034241F" w:rsidRPr="0034241F">
      <w:t xml:space="preserve"> </w:t>
    </w:r>
    <w:r w:rsidR="0034241F" w:rsidRPr="0034241F">
      <w:rPr>
        <w:b/>
        <w:sz w:val="28"/>
      </w:rPr>
      <w:t>15-18-</w:t>
    </w:r>
    <w:r w:rsidR="00471B04">
      <w:rPr>
        <w:b/>
        <w:sz w:val="28"/>
      </w:rPr>
      <w:t>0</w:t>
    </w:r>
    <w:r w:rsidR="006A272C">
      <w:rPr>
        <w:rFonts w:hint="eastAsia"/>
        <w:b/>
        <w:sz w:val="28"/>
        <w:lang w:eastAsia="ja-JP"/>
      </w:rPr>
      <w:t>545</w:t>
    </w:r>
    <w:r w:rsidR="0034241F" w:rsidRPr="0034241F">
      <w:rPr>
        <w:b/>
        <w:sz w:val="28"/>
      </w:rPr>
      <w:t>-00-004z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92971"/>
    <w:multiLevelType w:val="hybridMultilevel"/>
    <w:tmpl w:val="51F249BE"/>
    <w:lvl w:ilvl="0" w:tplc="D3061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83613A9"/>
    <w:multiLevelType w:val="multilevel"/>
    <w:tmpl w:val="526429CE"/>
    <w:lvl w:ilvl="0">
      <w:start w:val="1"/>
      <w:numFmt w:val="decimal"/>
      <w:pStyle w:val="1"/>
      <w:lvlText w:val="%1"/>
      <w:lvlJc w:val="left"/>
      <w:pPr>
        <w:ind w:left="357" w:hanging="357"/>
      </w:pPr>
      <w:rPr>
        <w:rFonts w:hint="default"/>
      </w:rPr>
    </w:lvl>
    <w:lvl w:ilvl="1">
      <w:start w:val="1"/>
      <w:numFmt w:val="decimal"/>
      <w:lvlRestart w:val="0"/>
      <w:pStyle w:val="2"/>
      <w:lvlText w:val="%1.%2"/>
      <w:lvlJc w:val="left"/>
      <w:pPr>
        <w:ind w:left="357" w:hanging="357"/>
      </w:pPr>
      <w:rPr>
        <w:rFonts w:hint="default"/>
      </w:rPr>
    </w:lvl>
    <w:lvl w:ilvl="2">
      <w:start w:val="1"/>
      <w:numFmt w:val="decimal"/>
      <w:lvlRestart w:val="0"/>
      <w:pStyle w:val="3"/>
      <w:lvlText w:val="%1.%2.%3"/>
      <w:lvlJc w:val="left"/>
      <w:pPr>
        <w:ind w:left="357" w:hanging="357"/>
      </w:pPr>
      <w:rPr>
        <w:rFonts w:hint="default"/>
      </w:rPr>
    </w:lvl>
    <w:lvl w:ilvl="3">
      <w:start w:val="1"/>
      <w:numFmt w:val="decimal"/>
      <w:lvlRestart w:val="0"/>
      <w:pStyle w:val="4"/>
      <w:lvlText w:val="%1.%2.%3.%4"/>
      <w:lvlJc w:val="left"/>
      <w:pPr>
        <w:ind w:left="357" w:hanging="357"/>
      </w:pPr>
      <w:rPr>
        <w:rFonts w:hint="default"/>
      </w:rPr>
    </w:lvl>
    <w:lvl w:ilvl="4">
      <w:start w:val="1"/>
      <w:numFmt w:val="upperLetter"/>
      <w:lvlRestart w:val="0"/>
      <w:pStyle w:val="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5"/>
  </w:num>
  <w:num w:numId="4">
    <w:abstractNumId w:val="7"/>
  </w:num>
  <w:num w:numId="5">
    <w:abstractNumId w:val="0"/>
  </w:num>
  <w:num w:numId="6">
    <w:abstractNumId w:val="8"/>
  </w:num>
  <w:num w:numId="7">
    <w:abstractNumId w:val="13"/>
  </w:num>
  <w:num w:numId="8">
    <w:abstractNumId w:val="3"/>
  </w:num>
  <w:num w:numId="9">
    <w:abstractNumId w:val="9"/>
  </w:num>
  <w:num w:numId="10">
    <w:abstractNumId w:val="2"/>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B7"/>
    <w:rsid w:val="00041860"/>
    <w:rsid w:val="000671A9"/>
    <w:rsid w:val="000806AF"/>
    <w:rsid w:val="0008728D"/>
    <w:rsid w:val="000A3E4A"/>
    <w:rsid w:val="000B187A"/>
    <w:rsid w:val="000D6225"/>
    <w:rsid w:val="0012115A"/>
    <w:rsid w:val="00124AB5"/>
    <w:rsid w:val="00143112"/>
    <w:rsid w:val="0015034F"/>
    <w:rsid w:val="001513B7"/>
    <w:rsid w:val="0016327F"/>
    <w:rsid w:val="00187BD4"/>
    <w:rsid w:val="001C52EE"/>
    <w:rsid w:val="001F3F74"/>
    <w:rsid w:val="00200B94"/>
    <w:rsid w:val="00204495"/>
    <w:rsid w:val="00205ACC"/>
    <w:rsid w:val="00246EB2"/>
    <w:rsid w:val="0025237A"/>
    <w:rsid w:val="0025468D"/>
    <w:rsid w:val="002910CF"/>
    <w:rsid w:val="002A369B"/>
    <w:rsid w:val="002E07E6"/>
    <w:rsid w:val="00307422"/>
    <w:rsid w:val="00312093"/>
    <w:rsid w:val="00312699"/>
    <w:rsid w:val="003166DB"/>
    <w:rsid w:val="0034241F"/>
    <w:rsid w:val="00351975"/>
    <w:rsid w:val="0036379A"/>
    <w:rsid w:val="003675E9"/>
    <w:rsid w:val="00380EB4"/>
    <w:rsid w:val="003A147C"/>
    <w:rsid w:val="003F0936"/>
    <w:rsid w:val="0040290D"/>
    <w:rsid w:val="00414C8B"/>
    <w:rsid w:val="00471B04"/>
    <w:rsid w:val="004A5BA4"/>
    <w:rsid w:val="004B5EE9"/>
    <w:rsid w:val="004B6C95"/>
    <w:rsid w:val="004C6307"/>
    <w:rsid w:val="004D669A"/>
    <w:rsid w:val="004F4FC1"/>
    <w:rsid w:val="00505979"/>
    <w:rsid w:val="00524A88"/>
    <w:rsid w:val="0055757C"/>
    <w:rsid w:val="005648C2"/>
    <w:rsid w:val="00573A4F"/>
    <w:rsid w:val="005803F0"/>
    <w:rsid w:val="00580794"/>
    <w:rsid w:val="00593768"/>
    <w:rsid w:val="005C73D2"/>
    <w:rsid w:val="005D0A39"/>
    <w:rsid w:val="005D475E"/>
    <w:rsid w:val="005E38C3"/>
    <w:rsid w:val="005E4AFF"/>
    <w:rsid w:val="005E5E73"/>
    <w:rsid w:val="00620D88"/>
    <w:rsid w:val="006A272C"/>
    <w:rsid w:val="006A5286"/>
    <w:rsid w:val="006A535C"/>
    <w:rsid w:val="006D0FED"/>
    <w:rsid w:val="006D4C1C"/>
    <w:rsid w:val="006E2346"/>
    <w:rsid w:val="006E5DA6"/>
    <w:rsid w:val="006F17E7"/>
    <w:rsid w:val="007142AC"/>
    <w:rsid w:val="0073608E"/>
    <w:rsid w:val="0076107F"/>
    <w:rsid w:val="0079297D"/>
    <w:rsid w:val="007C27DF"/>
    <w:rsid w:val="007D2621"/>
    <w:rsid w:val="0080439C"/>
    <w:rsid w:val="008301BD"/>
    <w:rsid w:val="00833A0D"/>
    <w:rsid w:val="00835A69"/>
    <w:rsid w:val="00847575"/>
    <w:rsid w:val="00851423"/>
    <w:rsid w:val="00890E21"/>
    <w:rsid w:val="0089240C"/>
    <w:rsid w:val="00896E2B"/>
    <w:rsid w:val="008E13C8"/>
    <w:rsid w:val="008E598A"/>
    <w:rsid w:val="008F06DB"/>
    <w:rsid w:val="0093689F"/>
    <w:rsid w:val="00961926"/>
    <w:rsid w:val="0097201C"/>
    <w:rsid w:val="0097724A"/>
    <w:rsid w:val="009934C6"/>
    <w:rsid w:val="009D03E8"/>
    <w:rsid w:val="009F1AE5"/>
    <w:rsid w:val="00A22970"/>
    <w:rsid w:val="00A30A01"/>
    <w:rsid w:val="00A56467"/>
    <w:rsid w:val="00A60F5F"/>
    <w:rsid w:val="00A62124"/>
    <w:rsid w:val="00A6369D"/>
    <w:rsid w:val="00A755E9"/>
    <w:rsid w:val="00A87358"/>
    <w:rsid w:val="00A93B1A"/>
    <w:rsid w:val="00AA20C6"/>
    <w:rsid w:val="00AC3123"/>
    <w:rsid w:val="00AD7B58"/>
    <w:rsid w:val="00AF744A"/>
    <w:rsid w:val="00B167F8"/>
    <w:rsid w:val="00B32221"/>
    <w:rsid w:val="00B37507"/>
    <w:rsid w:val="00B47E41"/>
    <w:rsid w:val="00BA2B23"/>
    <w:rsid w:val="00BB4384"/>
    <w:rsid w:val="00BC5895"/>
    <w:rsid w:val="00BE2863"/>
    <w:rsid w:val="00BF41F7"/>
    <w:rsid w:val="00C15CA3"/>
    <w:rsid w:val="00C31041"/>
    <w:rsid w:val="00C3568A"/>
    <w:rsid w:val="00C547A6"/>
    <w:rsid w:val="00C55476"/>
    <w:rsid w:val="00C57A27"/>
    <w:rsid w:val="00C62F2F"/>
    <w:rsid w:val="00C707E0"/>
    <w:rsid w:val="00C7356D"/>
    <w:rsid w:val="00C75263"/>
    <w:rsid w:val="00C83D57"/>
    <w:rsid w:val="00C84738"/>
    <w:rsid w:val="00CB588D"/>
    <w:rsid w:val="00CC50D6"/>
    <w:rsid w:val="00CC6E27"/>
    <w:rsid w:val="00CE378E"/>
    <w:rsid w:val="00D01953"/>
    <w:rsid w:val="00D21EDA"/>
    <w:rsid w:val="00D22AA4"/>
    <w:rsid w:val="00D26F39"/>
    <w:rsid w:val="00D47BB8"/>
    <w:rsid w:val="00D9170C"/>
    <w:rsid w:val="00D95E33"/>
    <w:rsid w:val="00DA2BC5"/>
    <w:rsid w:val="00DA4522"/>
    <w:rsid w:val="00DC23B9"/>
    <w:rsid w:val="00DE47C1"/>
    <w:rsid w:val="00DF20A8"/>
    <w:rsid w:val="00E01D95"/>
    <w:rsid w:val="00E05C44"/>
    <w:rsid w:val="00E13840"/>
    <w:rsid w:val="00E20B35"/>
    <w:rsid w:val="00E220B0"/>
    <w:rsid w:val="00E27C6E"/>
    <w:rsid w:val="00E30CA4"/>
    <w:rsid w:val="00E54D63"/>
    <w:rsid w:val="00EA0C4F"/>
    <w:rsid w:val="00ED203D"/>
    <w:rsid w:val="00EE025E"/>
    <w:rsid w:val="00EE4A79"/>
    <w:rsid w:val="00EE7637"/>
    <w:rsid w:val="00EF79E2"/>
    <w:rsid w:val="00F444DB"/>
    <w:rsid w:val="00F60329"/>
    <w:rsid w:val="00F63073"/>
    <w:rsid w:val="00F86491"/>
    <w:rsid w:val="00F87100"/>
    <w:rsid w:val="00F8798E"/>
    <w:rsid w:val="00F922CC"/>
    <w:rsid w:val="00F939E0"/>
    <w:rsid w:val="00FD14C6"/>
    <w:rsid w:val="00FD6A58"/>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38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next w:val="a"/>
    <w:qFormat/>
    <w:rsid w:val="00187BD4"/>
    <w:pPr>
      <w:keepNext/>
      <w:numPr>
        <w:numId w:val="7"/>
      </w:numPr>
      <w:spacing w:before="240" w:after="60"/>
      <w:outlineLvl w:val="0"/>
    </w:pPr>
    <w:rPr>
      <w:rFonts w:ascii="Times New Roman" w:hAnsi="Times New Roman"/>
      <w:b/>
      <w:kern w:val="28"/>
      <w:sz w:val="32"/>
    </w:rPr>
  </w:style>
  <w:style w:type="paragraph" w:styleId="2">
    <w:name w:val="heading 2"/>
    <w:basedOn w:val="1"/>
    <w:next w:val="a"/>
    <w:qFormat/>
    <w:rsid w:val="00593768"/>
    <w:pPr>
      <w:numPr>
        <w:ilvl w:val="1"/>
      </w:numPr>
      <w:outlineLvl w:val="1"/>
    </w:pPr>
  </w:style>
  <w:style w:type="paragraph" w:styleId="3">
    <w:name w:val="heading 3"/>
    <w:basedOn w:val="2"/>
    <w:next w:val="a"/>
    <w:qFormat/>
    <w:rsid w:val="00187BD4"/>
    <w:pPr>
      <w:numPr>
        <w:ilvl w:val="2"/>
      </w:numPr>
      <w:tabs>
        <w:tab w:val="left" w:pos="792"/>
      </w:tabs>
      <w:outlineLvl w:val="2"/>
    </w:pPr>
    <w:rPr>
      <w:sz w:val="28"/>
    </w:rPr>
  </w:style>
  <w:style w:type="paragraph" w:styleId="4">
    <w:name w:val="heading 4"/>
    <w:basedOn w:val="3"/>
    <w:next w:val="a"/>
    <w:qFormat/>
    <w:rsid w:val="00593768"/>
    <w:pPr>
      <w:numPr>
        <w:ilvl w:val="3"/>
      </w:numPr>
      <w:outlineLvl w:val="3"/>
    </w:pPr>
    <w:rPr>
      <w:rFonts w:ascii="Times" w:hAnsi="Times"/>
      <w:sz w:val="24"/>
    </w:rPr>
  </w:style>
  <w:style w:type="paragraph" w:styleId="5">
    <w:name w:val="heading 5"/>
    <w:basedOn w:val="4"/>
    <w:next w:val="a"/>
    <w:qFormat/>
    <w:rsid w:val="00187BD4"/>
    <w:pPr>
      <w:numPr>
        <w:ilvl w:val="4"/>
      </w:numPr>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numbering" w:customStyle="1" w:styleId="Headings">
    <w:name w:val="Headings"/>
    <w:uiPriority w:val="99"/>
    <w:rsid w:val="00187BD4"/>
    <w:pPr>
      <w:numPr>
        <w:numId w:val="5"/>
      </w:numPr>
    </w:pPr>
  </w:style>
  <w:style w:type="paragraph" w:styleId="a8">
    <w:name w:val="Balloon Text"/>
    <w:basedOn w:val="a"/>
    <w:link w:val="a9"/>
    <w:uiPriority w:val="99"/>
    <w:semiHidden/>
    <w:unhideWhenUsed/>
    <w:rsid w:val="00CC50D6"/>
    <w:rPr>
      <w:rFonts w:ascii="Tahoma" w:hAnsi="Tahoma" w:cs="Tahoma"/>
      <w:sz w:val="16"/>
      <w:szCs w:val="16"/>
    </w:rPr>
  </w:style>
  <w:style w:type="character" w:customStyle="1" w:styleId="a9">
    <w:name w:val="吹き出し (文字)"/>
    <w:basedOn w:val="a0"/>
    <w:link w:val="a8"/>
    <w:uiPriority w:val="99"/>
    <w:semiHidden/>
    <w:rsid w:val="00CC50D6"/>
    <w:rPr>
      <w:rFonts w:ascii="Tahoma" w:hAnsi="Tahoma" w:cs="Tahoma"/>
      <w:sz w:val="16"/>
      <w:szCs w:val="16"/>
    </w:rPr>
  </w:style>
  <w:style w:type="paragraph" w:styleId="Web">
    <w:name w:val="Normal (Web)"/>
    <w:basedOn w:val="a"/>
    <w:uiPriority w:val="99"/>
    <w:unhideWhenUsed/>
    <w:rsid w:val="00A755E9"/>
    <w:pPr>
      <w:spacing w:before="100" w:beforeAutospacing="1" w:after="100" w:afterAutospacing="1"/>
    </w:pPr>
    <w:rPr>
      <w:szCs w:val="24"/>
      <w:lang w:val="de-AT" w:eastAsia="de-AT"/>
    </w:rPr>
  </w:style>
  <w:style w:type="table" w:styleId="aa">
    <w:name w:val="Table Grid"/>
    <w:basedOn w:val="a1"/>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nhideWhenUsed/>
    <w:qFormat/>
    <w:rsid w:val="00C15CA3"/>
    <w:pPr>
      <w:spacing w:after="200"/>
    </w:pPr>
    <w:rPr>
      <w:i/>
      <w:iCs/>
      <w:color w:val="1F497D" w:themeColor="text2"/>
      <w:sz w:val="18"/>
      <w:szCs w:val="18"/>
      <w:lang w:val="en-GB"/>
    </w:rPr>
  </w:style>
  <w:style w:type="character" w:styleId="ac">
    <w:name w:val="annotation reference"/>
    <w:basedOn w:val="a0"/>
    <w:unhideWhenUsed/>
    <w:rsid w:val="00C15CA3"/>
    <w:rPr>
      <w:sz w:val="16"/>
      <w:szCs w:val="16"/>
    </w:rPr>
  </w:style>
  <w:style w:type="paragraph" w:styleId="ad">
    <w:name w:val="annotation text"/>
    <w:basedOn w:val="a"/>
    <w:link w:val="ae"/>
    <w:unhideWhenUsed/>
    <w:rsid w:val="00C15CA3"/>
    <w:rPr>
      <w:sz w:val="20"/>
      <w:lang w:val="en-GB"/>
    </w:rPr>
  </w:style>
  <w:style w:type="character" w:customStyle="1" w:styleId="ae">
    <w:name w:val="コメント文字列 (文字)"/>
    <w:basedOn w:val="a0"/>
    <w:link w:val="ad"/>
    <w:rsid w:val="00C15CA3"/>
    <w:rPr>
      <w:rFonts w:ascii="Times New Roman" w:hAnsi="Times New Roman"/>
      <w:lang w:val="en-GB"/>
    </w:rPr>
  </w:style>
  <w:style w:type="paragraph" w:styleId="af">
    <w:name w:val="List Paragraph"/>
    <w:basedOn w:val="a"/>
    <w:uiPriority w:val="34"/>
    <w:qFormat/>
    <w:rsid w:val="00593768"/>
    <w:pPr>
      <w:ind w:left="720"/>
      <w:contextualSpacing/>
    </w:pPr>
  </w:style>
  <w:style w:type="paragraph" w:customStyle="1" w:styleId="ReqTxt">
    <w:name w:val="ReqTxt"/>
    <w:basedOn w:val="a"/>
    <w:link w:val="ReqTxtChar"/>
    <w:qFormat/>
    <w:rsid w:val="00C3568A"/>
    <w:pPr>
      <w:spacing w:before="100" w:after="80" w:line="250" w:lineRule="exact"/>
    </w:pPr>
    <w:rPr>
      <w:rFonts w:ascii="Arial" w:hAnsi="Arial" w:cs="Arial"/>
      <w:sz w:val="20"/>
    </w:rPr>
  </w:style>
  <w:style w:type="character" w:customStyle="1" w:styleId="ReqTxtChar">
    <w:name w:val="ReqTxt Char"/>
    <w:basedOn w:val="a0"/>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af0">
    <w:name w:val="annotation subject"/>
    <w:basedOn w:val="ad"/>
    <w:next w:val="ad"/>
    <w:link w:val="af1"/>
    <w:uiPriority w:val="99"/>
    <w:semiHidden/>
    <w:unhideWhenUsed/>
    <w:rsid w:val="00F444DB"/>
    <w:rPr>
      <w:b/>
      <w:bCs/>
      <w:lang w:val="en-US"/>
    </w:rPr>
  </w:style>
  <w:style w:type="character" w:customStyle="1" w:styleId="af1">
    <w:name w:val="コメント内容 (文字)"/>
    <w:basedOn w:val="ae"/>
    <w:link w:val="af0"/>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a0"/>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488834630">
      <w:bodyDiv w:val="1"/>
      <w:marLeft w:val="0"/>
      <w:marRight w:val="0"/>
      <w:marTop w:val="0"/>
      <w:marBottom w:val="0"/>
      <w:divBdr>
        <w:top w:val="none" w:sz="0" w:space="0" w:color="auto"/>
        <w:left w:val="none" w:sz="0" w:space="0" w:color="auto"/>
        <w:bottom w:val="none" w:sz="0" w:space="0" w:color="auto"/>
        <w:right w:val="none" w:sz="0" w:space="0" w:color="auto"/>
      </w:divBdr>
    </w:div>
    <w:div w:id="1019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HB\Documents\IEEE&#38306;&#36899;\IEEE802&#20250;&#21512;\2018-07_San%20Diego\Calcul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sz="800" b="1">
                <a:latin typeface="Times New Roman" panose="02020603050405020304" pitchFamily="18" charset="0"/>
                <a:cs typeface="Times New Roman" panose="02020603050405020304" pitchFamily="18" charset="0"/>
              </a:rPr>
              <a:t>Band 3</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autoTitleDeleted val="0"/>
    <c:plotArea>
      <c:layout/>
      <c:scatterChart>
        <c:scatterStyle val="lineMarker"/>
        <c:varyColors val="0"/>
        <c:ser>
          <c:idx val="0"/>
          <c:order val="0"/>
          <c:spPr>
            <a:ln w="25400" cap="rnd">
              <a:solidFill>
                <a:schemeClr val="tx1"/>
              </a:solidFill>
              <a:prstDash val="sysDash"/>
              <a:round/>
            </a:ln>
            <a:effectLst/>
          </c:spPr>
          <c:marker>
            <c:symbol val="none"/>
          </c:marker>
          <c:xVal>
            <c:numRef>
              <c:f>Sheet1!$F$17:$F$34</c:f>
              <c:numCache>
                <c:formatCode>General</c:formatCode>
                <c:ptCount val="18"/>
                <c:pt idx="0">
                  <c:v>5500</c:v>
                </c:pt>
                <c:pt idx="1">
                  <c:v>7250</c:v>
                </c:pt>
                <c:pt idx="2">
                  <c:v>7250</c:v>
                </c:pt>
                <c:pt idx="3">
                  <c:v>7587.84</c:v>
                </c:pt>
                <c:pt idx="4">
                  <c:v>7587.84</c:v>
                </c:pt>
                <c:pt idx="5">
                  <c:v>7662.72</c:v>
                </c:pt>
                <c:pt idx="6">
                  <c:v>7662.72</c:v>
                </c:pt>
                <c:pt idx="7">
                  <c:v>8268.4</c:v>
                </c:pt>
                <c:pt idx="8">
                  <c:v>8268.4</c:v>
                </c:pt>
                <c:pt idx="9">
                  <c:v>8686.4</c:v>
                </c:pt>
                <c:pt idx="10">
                  <c:v>8686.4</c:v>
                </c:pt>
                <c:pt idx="11">
                  <c:v>9809.2800000000007</c:v>
                </c:pt>
                <c:pt idx="12">
                  <c:v>9809.2800000000007</c:v>
                </c:pt>
                <c:pt idx="13">
                  <c:v>9884.16</c:v>
                </c:pt>
                <c:pt idx="14">
                  <c:v>9884.16</c:v>
                </c:pt>
                <c:pt idx="15">
                  <c:v>10200</c:v>
                </c:pt>
                <c:pt idx="16">
                  <c:v>10200</c:v>
                </c:pt>
                <c:pt idx="17">
                  <c:v>10500</c:v>
                </c:pt>
              </c:numCache>
            </c:numRef>
          </c:xVal>
          <c:yVal>
            <c:numRef>
              <c:f>Sheet1!$G$17:$G$34</c:f>
              <c:numCache>
                <c:formatCode>General</c:formatCode>
                <c:ptCount val="18"/>
                <c:pt idx="0">
                  <c:v>-18</c:v>
                </c:pt>
                <c:pt idx="1">
                  <c:v>-18</c:v>
                </c:pt>
                <c:pt idx="2">
                  <c:v>-18</c:v>
                </c:pt>
                <c:pt idx="3">
                  <c:v>-18</c:v>
                </c:pt>
                <c:pt idx="4">
                  <c:v>-10</c:v>
                </c:pt>
                <c:pt idx="5">
                  <c:v>-10</c:v>
                </c:pt>
                <c:pt idx="6">
                  <c:v>0</c:v>
                </c:pt>
                <c:pt idx="7">
                  <c:v>0</c:v>
                </c:pt>
                <c:pt idx="8">
                  <c:v>0</c:v>
                </c:pt>
                <c:pt idx="9">
                  <c:v>0</c:v>
                </c:pt>
                <c:pt idx="10">
                  <c:v>0</c:v>
                </c:pt>
                <c:pt idx="11">
                  <c:v>0</c:v>
                </c:pt>
                <c:pt idx="12">
                  <c:v>-10</c:v>
                </c:pt>
                <c:pt idx="13">
                  <c:v>-10</c:v>
                </c:pt>
                <c:pt idx="14">
                  <c:v>-18</c:v>
                </c:pt>
                <c:pt idx="15">
                  <c:v>-18</c:v>
                </c:pt>
                <c:pt idx="16">
                  <c:v>-18</c:v>
                </c:pt>
                <c:pt idx="17">
                  <c:v>-18</c:v>
                </c:pt>
              </c:numCache>
            </c:numRef>
          </c:yVal>
          <c:smooth val="0"/>
          <c:extLst>
            <c:ext xmlns:c16="http://schemas.microsoft.com/office/drawing/2014/chart" uri="{C3380CC4-5D6E-409C-BE32-E72D297353CC}">
              <c16:uniqueId val="{00000000-2A81-4172-8988-DF1AA198A658}"/>
            </c:ext>
          </c:extLst>
        </c:ser>
        <c:ser>
          <c:idx val="1"/>
          <c:order val="1"/>
          <c:spPr>
            <a:ln w="28575" cap="rnd">
              <a:solidFill>
                <a:schemeClr val="tx1"/>
              </a:solidFill>
              <a:prstDash val="sysDot"/>
              <a:round/>
            </a:ln>
            <a:effectLst/>
          </c:spPr>
          <c:marker>
            <c:symbol val="none"/>
          </c:marker>
          <c:xVal>
            <c:numRef>
              <c:f>Sheet1!$F$17:$F$34</c:f>
              <c:numCache>
                <c:formatCode>General</c:formatCode>
                <c:ptCount val="18"/>
                <c:pt idx="0">
                  <c:v>5500</c:v>
                </c:pt>
                <c:pt idx="1">
                  <c:v>7250</c:v>
                </c:pt>
                <c:pt idx="2">
                  <c:v>7250</c:v>
                </c:pt>
                <c:pt idx="3">
                  <c:v>7587.84</c:v>
                </c:pt>
                <c:pt idx="4">
                  <c:v>7587.84</c:v>
                </c:pt>
                <c:pt idx="5">
                  <c:v>7662.72</c:v>
                </c:pt>
                <c:pt idx="6">
                  <c:v>7662.72</c:v>
                </c:pt>
                <c:pt idx="7">
                  <c:v>8268.4</c:v>
                </c:pt>
                <c:pt idx="8">
                  <c:v>8268.4</c:v>
                </c:pt>
                <c:pt idx="9">
                  <c:v>8686.4</c:v>
                </c:pt>
                <c:pt idx="10">
                  <c:v>8686.4</c:v>
                </c:pt>
                <c:pt idx="11">
                  <c:v>9809.2800000000007</c:v>
                </c:pt>
                <c:pt idx="12">
                  <c:v>9809.2800000000007</c:v>
                </c:pt>
                <c:pt idx="13">
                  <c:v>9884.16</c:v>
                </c:pt>
                <c:pt idx="14">
                  <c:v>9884.16</c:v>
                </c:pt>
                <c:pt idx="15">
                  <c:v>10200</c:v>
                </c:pt>
                <c:pt idx="16">
                  <c:v>10200</c:v>
                </c:pt>
                <c:pt idx="17">
                  <c:v>10500</c:v>
                </c:pt>
              </c:numCache>
            </c:numRef>
          </c:xVal>
          <c:yVal>
            <c:numRef>
              <c:f>Sheet1!$H$17:$H$34</c:f>
              <c:numCache>
                <c:formatCode>General</c:formatCode>
                <c:ptCount val="18"/>
                <c:pt idx="7">
                  <c:v>-35</c:v>
                </c:pt>
                <c:pt idx="8">
                  <c:v>-10</c:v>
                </c:pt>
                <c:pt idx="9">
                  <c:v>-10</c:v>
                </c:pt>
                <c:pt idx="10">
                  <c:v>-35</c:v>
                </c:pt>
              </c:numCache>
            </c:numRef>
          </c:yVal>
          <c:smooth val="0"/>
          <c:extLst>
            <c:ext xmlns:c16="http://schemas.microsoft.com/office/drawing/2014/chart" uri="{C3380CC4-5D6E-409C-BE32-E72D297353CC}">
              <c16:uniqueId val="{00000001-2A81-4172-8988-DF1AA198A658}"/>
            </c:ext>
          </c:extLst>
        </c:ser>
        <c:dLbls>
          <c:showLegendKey val="0"/>
          <c:showVal val="0"/>
          <c:showCatName val="0"/>
          <c:showSerName val="0"/>
          <c:showPercent val="0"/>
          <c:showBubbleSize val="0"/>
        </c:dLbls>
        <c:axId val="304623119"/>
        <c:axId val="230364847"/>
      </c:scatterChart>
      <c:valAx>
        <c:axId val="304623119"/>
        <c:scaling>
          <c:orientation val="minMax"/>
          <c:max val="10500"/>
          <c:min val="550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230364847"/>
        <c:crossesAt val="0"/>
        <c:crossBetween val="midCat"/>
      </c:valAx>
      <c:valAx>
        <c:axId val="230364847"/>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304623119"/>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3ED1-76CD-4FD1-BA9B-CA66F72D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Words>
  <Characters>2544</Characters>
  <Application>Microsoft Office Word</Application>
  <DocSecurity>0</DocSecurity>
  <Lines>21</Lines>
  <Paragraphs>5</Paragraphs>
  <ScaleCrop>false</ScaleCrop>
  <HeadingPairs>
    <vt:vector size="8" baseType="variant">
      <vt:variant>
        <vt:lpstr>タイトル</vt:lpstr>
      </vt:variant>
      <vt:variant>
        <vt:i4>1</vt:i4>
      </vt:variant>
      <vt:variant>
        <vt:lpstr>Titre</vt:lpstr>
      </vt:variant>
      <vt:variant>
        <vt:i4>1</vt:i4>
      </vt:variant>
      <vt:variant>
        <vt:lpstr>Titres</vt:lpstr>
      </vt:variant>
      <vt:variant>
        <vt:i4>16</vt:i4>
      </vt:variant>
      <vt:variant>
        <vt:lpstr>Title</vt:lpstr>
      </vt:variant>
      <vt:variant>
        <vt:i4>1</vt:i4>
      </vt:variant>
    </vt:vector>
  </HeadingPairs>
  <TitlesOfParts>
    <vt:vector size="19"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transmitter specification</vt:lpstr>
      <vt:lpstr>        Pulse shape</vt:lpstr>
      <vt:lpstr>    LRP UWB receiver specification</vt:lpstr>
      <vt:lpstr>    LRP UWB Turnaround Requirements</vt:lpstr>
      <vt:lpstr>        Rx-to-Tx Loopback Time</vt:lpstr>
      <vt:lpstr>        Tx-to-Rx turnaround time</vt:lpstr>
      <vt:lpstr>    LRP UWB receiver specification</vt: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2018-11-10T08:31:00Z</dcterms:created>
  <dcterms:modified xsi:type="dcterms:W3CDTF">2018-11-12T06:53:00Z</dcterms:modified>
</cp:coreProperties>
</file>