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CDFC" w14:textId="77777777" w:rsidR="004E3A07" w:rsidRPr="007A43F5" w:rsidRDefault="004E3A07">
      <w:pPr>
        <w:jc w:val="center"/>
        <w:rPr>
          <w:b/>
          <w:szCs w:val="24"/>
        </w:rPr>
      </w:pPr>
      <w:r w:rsidRPr="007A43F5">
        <w:rPr>
          <w:b/>
          <w:szCs w:val="24"/>
        </w:rPr>
        <w:t>IEEE P802.15</w:t>
      </w:r>
    </w:p>
    <w:p w14:paraId="7C7D15B5" w14:textId="77777777" w:rsidR="004E3A07" w:rsidRPr="007A43F5" w:rsidRDefault="004E3A07">
      <w:pPr>
        <w:jc w:val="center"/>
        <w:rPr>
          <w:b/>
          <w:szCs w:val="24"/>
        </w:rPr>
      </w:pPr>
      <w:r w:rsidRPr="007A43F5">
        <w:rPr>
          <w:b/>
          <w:szCs w:val="24"/>
        </w:rPr>
        <w:t>Wireless Personal Area Networks</w:t>
      </w:r>
    </w:p>
    <w:p w14:paraId="65B6C6CC" w14:textId="77777777" w:rsidR="004E3A07" w:rsidRPr="007A43F5" w:rsidRDefault="004E3A07">
      <w:pPr>
        <w:jc w:val="center"/>
        <w:rPr>
          <w:b/>
          <w:szCs w:val="24"/>
        </w:rPr>
      </w:pPr>
    </w:p>
    <w:tbl>
      <w:tblPr>
        <w:tblW w:w="8820" w:type="dxa"/>
        <w:tblInd w:w="108" w:type="dxa"/>
        <w:tblLayout w:type="fixed"/>
        <w:tblLook w:val="0000" w:firstRow="0" w:lastRow="0" w:firstColumn="0" w:lastColumn="0" w:noHBand="0" w:noVBand="0"/>
      </w:tblPr>
      <w:tblGrid>
        <w:gridCol w:w="1260"/>
        <w:gridCol w:w="2700"/>
        <w:gridCol w:w="4860"/>
      </w:tblGrid>
      <w:tr w:rsidR="00B0449F" w:rsidRPr="007A43F5" w14:paraId="0EF44218" w14:textId="77777777" w:rsidTr="00B0449F">
        <w:tc>
          <w:tcPr>
            <w:tcW w:w="1260" w:type="dxa"/>
            <w:tcBorders>
              <w:top w:val="single" w:sz="6" w:space="0" w:color="auto"/>
            </w:tcBorders>
          </w:tcPr>
          <w:p w14:paraId="2FF57EAA" w14:textId="77777777" w:rsidR="004E3A07" w:rsidRPr="007A43F5" w:rsidRDefault="004E3A07">
            <w:pPr>
              <w:pStyle w:val="covertext"/>
              <w:rPr>
                <w:szCs w:val="24"/>
              </w:rPr>
            </w:pPr>
            <w:r w:rsidRPr="007A43F5">
              <w:rPr>
                <w:szCs w:val="24"/>
              </w:rPr>
              <w:t>Project</w:t>
            </w:r>
          </w:p>
        </w:tc>
        <w:tc>
          <w:tcPr>
            <w:tcW w:w="7560" w:type="dxa"/>
            <w:gridSpan w:val="2"/>
            <w:tcBorders>
              <w:top w:val="single" w:sz="6" w:space="0" w:color="auto"/>
            </w:tcBorders>
          </w:tcPr>
          <w:p w14:paraId="78091194" w14:textId="77777777" w:rsidR="004E3A07" w:rsidRPr="007A43F5" w:rsidRDefault="004E3A07">
            <w:pPr>
              <w:pStyle w:val="covertext"/>
              <w:rPr>
                <w:szCs w:val="24"/>
              </w:rPr>
            </w:pPr>
            <w:r w:rsidRPr="007A43F5">
              <w:rPr>
                <w:szCs w:val="24"/>
              </w:rPr>
              <w:t>IEEE P802.15 Working Group for Wireless Personal Area Networks (WPANs)</w:t>
            </w:r>
          </w:p>
        </w:tc>
      </w:tr>
      <w:tr w:rsidR="00B0449F" w:rsidRPr="007A43F5" w14:paraId="49BB2904" w14:textId="77777777" w:rsidTr="00B0449F">
        <w:tc>
          <w:tcPr>
            <w:tcW w:w="1260" w:type="dxa"/>
            <w:tcBorders>
              <w:top w:val="single" w:sz="6" w:space="0" w:color="auto"/>
            </w:tcBorders>
          </w:tcPr>
          <w:p w14:paraId="4B9858C7" w14:textId="77777777" w:rsidR="004E3A07" w:rsidRPr="007A43F5" w:rsidRDefault="004E3A07">
            <w:pPr>
              <w:pStyle w:val="covertext"/>
              <w:rPr>
                <w:szCs w:val="24"/>
              </w:rPr>
            </w:pPr>
            <w:r w:rsidRPr="007A43F5">
              <w:rPr>
                <w:szCs w:val="24"/>
              </w:rPr>
              <w:t>Title</w:t>
            </w:r>
          </w:p>
        </w:tc>
        <w:tc>
          <w:tcPr>
            <w:tcW w:w="7560" w:type="dxa"/>
            <w:gridSpan w:val="2"/>
            <w:tcBorders>
              <w:top w:val="single" w:sz="6" w:space="0" w:color="auto"/>
            </w:tcBorders>
          </w:tcPr>
          <w:p w14:paraId="2E929DC4" w14:textId="38C7F5FB" w:rsidR="004E3A07" w:rsidRPr="007A43F5" w:rsidRDefault="004E3A07">
            <w:pPr>
              <w:pStyle w:val="covertext"/>
              <w:rPr>
                <w:szCs w:val="24"/>
              </w:rPr>
            </w:pPr>
            <w:r w:rsidRPr="007A43F5">
              <w:rPr>
                <w:b/>
                <w:szCs w:val="24"/>
              </w:rPr>
              <w:fldChar w:fldCharType="begin"/>
            </w:r>
            <w:r w:rsidRPr="007A43F5">
              <w:rPr>
                <w:b/>
                <w:szCs w:val="24"/>
              </w:rPr>
              <w:instrText xml:space="preserve"> TITLE  \* MERGEFORMAT </w:instrText>
            </w:r>
            <w:r w:rsidRPr="007A43F5">
              <w:rPr>
                <w:b/>
                <w:szCs w:val="24"/>
              </w:rPr>
              <w:fldChar w:fldCharType="separate"/>
            </w:r>
            <w:r w:rsidR="00A76DE0">
              <w:rPr>
                <w:b/>
                <w:szCs w:val="24"/>
              </w:rPr>
              <w:t xml:space="preserve">&lt;ULI </w:t>
            </w:r>
            <w:r w:rsidR="00043DFC">
              <w:rPr>
                <w:b/>
                <w:szCs w:val="24"/>
              </w:rPr>
              <w:t>PDE-MODULE</w:t>
            </w:r>
            <w:r w:rsidR="00A76DE0">
              <w:rPr>
                <w:b/>
                <w:szCs w:val="24"/>
              </w:rPr>
              <w:t xml:space="preserve"> </w:t>
            </w:r>
            <w:r w:rsidR="00043DFC">
              <w:rPr>
                <w:b/>
                <w:szCs w:val="24"/>
              </w:rPr>
              <w:t>Primitive</w:t>
            </w:r>
            <w:r w:rsidR="00A76DE0">
              <w:rPr>
                <w:b/>
                <w:szCs w:val="24"/>
              </w:rPr>
              <w:t xml:space="preserve"> Operation&gt;</w:t>
            </w:r>
            <w:r w:rsidRPr="007A43F5">
              <w:rPr>
                <w:b/>
                <w:szCs w:val="24"/>
              </w:rPr>
              <w:fldChar w:fldCharType="end"/>
            </w:r>
          </w:p>
        </w:tc>
      </w:tr>
      <w:tr w:rsidR="00B0449F" w:rsidRPr="007A43F5" w14:paraId="37EE7A18" w14:textId="77777777" w:rsidTr="00B0449F">
        <w:tc>
          <w:tcPr>
            <w:tcW w:w="1260" w:type="dxa"/>
            <w:tcBorders>
              <w:top w:val="single" w:sz="6" w:space="0" w:color="auto"/>
            </w:tcBorders>
          </w:tcPr>
          <w:p w14:paraId="2C215CDD" w14:textId="77777777" w:rsidR="004E3A07" w:rsidRPr="007A43F5" w:rsidRDefault="004E3A07">
            <w:pPr>
              <w:pStyle w:val="covertext"/>
              <w:rPr>
                <w:szCs w:val="24"/>
              </w:rPr>
            </w:pPr>
            <w:r w:rsidRPr="007A43F5">
              <w:rPr>
                <w:szCs w:val="24"/>
              </w:rPr>
              <w:t>Date Submitted</w:t>
            </w:r>
          </w:p>
        </w:tc>
        <w:tc>
          <w:tcPr>
            <w:tcW w:w="7560" w:type="dxa"/>
            <w:gridSpan w:val="2"/>
            <w:tcBorders>
              <w:top w:val="single" w:sz="6" w:space="0" w:color="auto"/>
            </w:tcBorders>
          </w:tcPr>
          <w:p w14:paraId="16F45F08" w14:textId="767AD78D" w:rsidR="004E3A07" w:rsidRPr="007A43F5" w:rsidRDefault="004E3A07" w:rsidP="00B0449F">
            <w:pPr>
              <w:pStyle w:val="covertext"/>
              <w:rPr>
                <w:szCs w:val="24"/>
              </w:rPr>
            </w:pPr>
            <w:r w:rsidRPr="007A43F5">
              <w:rPr>
                <w:szCs w:val="24"/>
              </w:rPr>
              <w:t>[</w:t>
            </w:r>
            <w:r w:rsidR="00043DFC">
              <w:rPr>
                <w:szCs w:val="24"/>
              </w:rPr>
              <w:t>12</w:t>
            </w:r>
            <w:r w:rsidR="00BA130B">
              <w:rPr>
                <w:szCs w:val="24"/>
              </w:rPr>
              <w:t xml:space="preserve"> </w:t>
            </w:r>
            <w:r w:rsidR="00043DFC">
              <w:rPr>
                <w:szCs w:val="24"/>
              </w:rPr>
              <w:t>September</w:t>
            </w:r>
            <w:r w:rsidR="00B0449F">
              <w:rPr>
                <w:szCs w:val="24"/>
              </w:rPr>
              <w:t xml:space="preserve"> </w:t>
            </w:r>
            <w:r w:rsidR="00010692">
              <w:rPr>
                <w:szCs w:val="24"/>
              </w:rPr>
              <w:t>2018</w:t>
            </w:r>
            <w:r w:rsidR="00FB5023" w:rsidRPr="007A43F5">
              <w:rPr>
                <w:szCs w:val="24"/>
              </w:rPr>
              <w:t>]</w:t>
            </w:r>
          </w:p>
        </w:tc>
      </w:tr>
      <w:tr w:rsidR="00B0449F" w:rsidRPr="007A43F5" w14:paraId="09BA60FF" w14:textId="77777777" w:rsidTr="00B0449F">
        <w:tc>
          <w:tcPr>
            <w:tcW w:w="1260" w:type="dxa"/>
            <w:tcBorders>
              <w:top w:val="single" w:sz="4" w:space="0" w:color="auto"/>
              <w:bottom w:val="single" w:sz="4" w:space="0" w:color="auto"/>
            </w:tcBorders>
          </w:tcPr>
          <w:p w14:paraId="52CEA96F" w14:textId="77777777" w:rsidR="004E3A07" w:rsidRPr="007A43F5" w:rsidRDefault="004E3A07">
            <w:pPr>
              <w:pStyle w:val="covertext"/>
              <w:rPr>
                <w:szCs w:val="24"/>
              </w:rPr>
            </w:pPr>
            <w:r w:rsidRPr="007A43F5">
              <w:rPr>
                <w:szCs w:val="24"/>
              </w:rPr>
              <w:t>Source</w:t>
            </w:r>
          </w:p>
        </w:tc>
        <w:tc>
          <w:tcPr>
            <w:tcW w:w="2700" w:type="dxa"/>
            <w:tcBorders>
              <w:top w:val="single" w:sz="4" w:space="0" w:color="auto"/>
              <w:bottom w:val="single" w:sz="4" w:space="0" w:color="auto"/>
            </w:tcBorders>
          </w:tcPr>
          <w:p w14:paraId="5D46E270" w14:textId="12582F0F" w:rsidR="004E3A07" w:rsidRPr="007A43F5" w:rsidRDefault="004E3A07" w:rsidP="00C63369">
            <w:pPr>
              <w:pStyle w:val="covertext"/>
              <w:spacing w:before="0" w:after="0"/>
              <w:rPr>
                <w:rFonts w:ascii="Times" w:hAnsi="Times"/>
                <w:szCs w:val="24"/>
              </w:rPr>
            </w:pPr>
            <w:r w:rsidRPr="007A43F5">
              <w:rPr>
                <w:szCs w:val="24"/>
              </w:rPr>
              <w:t>[</w:t>
            </w:r>
            <w:r w:rsidR="0047390A">
              <w:rPr>
                <w:szCs w:val="24"/>
              </w:rPr>
              <w:t>Hidetoshi Yokota</w:t>
            </w:r>
            <w:r w:rsidRPr="007A43F5">
              <w:rPr>
                <w:szCs w:val="24"/>
              </w:rPr>
              <w:t>]</w:t>
            </w:r>
            <w:r w:rsidRPr="007A43F5">
              <w:rPr>
                <w:szCs w:val="24"/>
              </w:rPr>
              <w:br/>
            </w:r>
            <w:r w:rsidR="0047390A" w:rsidRPr="007A43F5">
              <w:rPr>
                <w:szCs w:val="24"/>
              </w:rPr>
              <w:t>[</w:t>
            </w:r>
            <w:r w:rsidR="0047390A">
              <w:rPr>
                <w:szCs w:val="24"/>
              </w:rPr>
              <w:t>Landis+Gyr</w:t>
            </w:r>
            <w:r w:rsidRPr="007A43F5">
              <w:rPr>
                <w:szCs w:val="24"/>
              </w:rPr>
              <w:t>]</w:t>
            </w:r>
            <w:r w:rsidRPr="007A43F5">
              <w:rPr>
                <w:szCs w:val="24"/>
              </w:rPr>
              <w:br/>
              <w:t>[]</w:t>
            </w:r>
          </w:p>
        </w:tc>
        <w:tc>
          <w:tcPr>
            <w:tcW w:w="4860" w:type="dxa"/>
            <w:tcBorders>
              <w:top w:val="single" w:sz="4" w:space="0" w:color="auto"/>
              <w:bottom w:val="single" w:sz="4" w:space="0" w:color="auto"/>
            </w:tcBorders>
          </w:tcPr>
          <w:p w14:paraId="0369B7BC" w14:textId="5C121210" w:rsidR="004E3A07" w:rsidRPr="007A43F5" w:rsidRDefault="004E3A07">
            <w:pPr>
              <w:pStyle w:val="covertext"/>
              <w:tabs>
                <w:tab w:val="left" w:pos="1152"/>
              </w:tabs>
              <w:spacing w:before="0" w:after="0"/>
              <w:rPr>
                <w:szCs w:val="24"/>
              </w:rPr>
            </w:pPr>
            <w:r w:rsidRPr="007A43F5">
              <w:rPr>
                <w:szCs w:val="24"/>
              </w:rPr>
              <w:t>Voice:</w:t>
            </w:r>
            <w:r w:rsidRPr="007A43F5">
              <w:rPr>
                <w:szCs w:val="24"/>
              </w:rPr>
              <w:tab/>
              <w:t>[   ]</w:t>
            </w:r>
            <w:r w:rsidRPr="007A43F5">
              <w:rPr>
                <w:szCs w:val="24"/>
              </w:rPr>
              <w:br/>
              <w:t>Fax:</w:t>
            </w:r>
            <w:r w:rsidRPr="007A43F5">
              <w:rPr>
                <w:szCs w:val="24"/>
              </w:rPr>
              <w:tab/>
              <w:t>[   ]</w:t>
            </w:r>
            <w:r w:rsidRPr="007A43F5">
              <w:rPr>
                <w:szCs w:val="24"/>
              </w:rPr>
              <w:br/>
              <w:t>E-mai</w:t>
            </w:r>
            <w:r w:rsidR="00B0449F">
              <w:rPr>
                <w:szCs w:val="24"/>
              </w:rPr>
              <w:t>l: [</w:t>
            </w:r>
            <w:r w:rsidR="0047390A">
              <w:rPr>
                <w:szCs w:val="24"/>
              </w:rPr>
              <w:t>h</w:t>
            </w:r>
            <w:r w:rsidR="00043DFC">
              <w:rPr>
                <w:szCs w:val="24"/>
              </w:rPr>
              <w:t>idetoshi.yokota@landisgyr</w:t>
            </w:r>
            <w:r w:rsidR="00B0449F">
              <w:rPr>
                <w:szCs w:val="24"/>
              </w:rPr>
              <w:t>.com</w:t>
            </w:r>
            <w:r w:rsidRPr="007A43F5">
              <w:rPr>
                <w:szCs w:val="24"/>
              </w:rPr>
              <w:t>]</w:t>
            </w:r>
          </w:p>
        </w:tc>
      </w:tr>
      <w:tr w:rsidR="00B0449F" w:rsidRPr="007A43F5" w14:paraId="2B47178C" w14:textId="77777777" w:rsidTr="00B0449F">
        <w:tc>
          <w:tcPr>
            <w:tcW w:w="1260" w:type="dxa"/>
            <w:tcBorders>
              <w:top w:val="single" w:sz="6" w:space="0" w:color="auto"/>
            </w:tcBorders>
          </w:tcPr>
          <w:p w14:paraId="4E27C4DE" w14:textId="77777777" w:rsidR="004E3A07" w:rsidRPr="007A43F5" w:rsidRDefault="004E3A07">
            <w:pPr>
              <w:pStyle w:val="covertext"/>
              <w:rPr>
                <w:szCs w:val="24"/>
              </w:rPr>
            </w:pPr>
            <w:r w:rsidRPr="007A43F5">
              <w:rPr>
                <w:szCs w:val="24"/>
              </w:rPr>
              <w:t>Re:</w:t>
            </w:r>
          </w:p>
        </w:tc>
        <w:tc>
          <w:tcPr>
            <w:tcW w:w="7560" w:type="dxa"/>
            <w:gridSpan w:val="2"/>
            <w:tcBorders>
              <w:top w:val="single" w:sz="6" w:space="0" w:color="auto"/>
            </w:tcBorders>
          </w:tcPr>
          <w:p w14:paraId="7DE3E7F8" w14:textId="3DCEB855" w:rsidR="004E3A07" w:rsidRPr="007A43F5" w:rsidRDefault="00A76DE0">
            <w:pPr>
              <w:pStyle w:val="covertext"/>
              <w:rPr>
                <w:szCs w:val="24"/>
              </w:rPr>
            </w:pPr>
            <w:r>
              <w:rPr>
                <w:szCs w:val="24"/>
              </w:rPr>
              <w:t xml:space="preserve">TG12 Architecture: PDE, </w:t>
            </w:r>
            <w:r w:rsidR="00FB5023" w:rsidRPr="007A43F5">
              <w:rPr>
                <w:szCs w:val="24"/>
              </w:rPr>
              <w:t>MMI</w:t>
            </w:r>
            <w:r>
              <w:rPr>
                <w:szCs w:val="24"/>
              </w:rPr>
              <w:t>, MPM, and PTM</w:t>
            </w:r>
            <w:r w:rsidR="00FB5023" w:rsidRPr="007A43F5">
              <w:rPr>
                <w:szCs w:val="24"/>
              </w:rPr>
              <w:t xml:space="preserve"> operation</w:t>
            </w:r>
          </w:p>
        </w:tc>
      </w:tr>
      <w:tr w:rsidR="00B0449F" w:rsidRPr="007A43F5" w14:paraId="4893D304" w14:textId="77777777" w:rsidTr="00B0449F">
        <w:tc>
          <w:tcPr>
            <w:tcW w:w="1260" w:type="dxa"/>
            <w:tcBorders>
              <w:top w:val="single" w:sz="6" w:space="0" w:color="auto"/>
            </w:tcBorders>
          </w:tcPr>
          <w:p w14:paraId="615F127A" w14:textId="77777777" w:rsidR="004E3A07" w:rsidRPr="007A43F5" w:rsidRDefault="004E3A07">
            <w:pPr>
              <w:pStyle w:val="covertext"/>
              <w:rPr>
                <w:szCs w:val="24"/>
              </w:rPr>
            </w:pPr>
            <w:r w:rsidRPr="007A43F5">
              <w:rPr>
                <w:szCs w:val="24"/>
              </w:rPr>
              <w:t>Abstract</w:t>
            </w:r>
          </w:p>
        </w:tc>
        <w:tc>
          <w:tcPr>
            <w:tcW w:w="7560" w:type="dxa"/>
            <w:gridSpan w:val="2"/>
            <w:tcBorders>
              <w:top w:val="single" w:sz="6" w:space="0" w:color="auto"/>
            </w:tcBorders>
          </w:tcPr>
          <w:p w14:paraId="260FD60F" w14:textId="5B31D442" w:rsidR="004E3A07" w:rsidRPr="007A43F5" w:rsidRDefault="004E3A07" w:rsidP="00C63369">
            <w:pPr>
              <w:pStyle w:val="covertext"/>
              <w:rPr>
                <w:rFonts w:ascii="Times" w:hAnsi="Times"/>
                <w:szCs w:val="24"/>
              </w:rPr>
            </w:pPr>
            <w:r w:rsidRPr="007A43F5">
              <w:rPr>
                <w:szCs w:val="24"/>
              </w:rPr>
              <w:t>[</w:t>
            </w:r>
            <w:r w:rsidR="00B0449F">
              <w:rPr>
                <w:szCs w:val="24"/>
              </w:rPr>
              <w:t>D</w:t>
            </w:r>
            <w:r w:rsidR="00311811">
              <w:rPr>
                <w:szCs w:val="24"/>
              </w:rPr>
              <w:t>etailed d</w:t>
            </w:r>
            <w:r w:rsidR="00B0449F">
              <w:rPr>
                <w:szCs w:val="24"/>
              </w:rPr>
              <w:t xml:space="preserve">escription of </w:t>
            </w:r>
            <w:r w:rsidR="00311811">
              <w:rPr>
                <w:szCs w:val="24"/>
              </w:rPr>
              <w:t>PDE MODULE Primitive Operation</w:t>
            </w:r>
            <w:r w:rsidR="008249C9" w:rsidRPr="007A43F5">
              <w:rPr>
                <w:szCs w:val="24"/>
              </w:rPr>
              <w:t>]</w:t>
            </w:r>
          </w:p>
        </w:tc>
      </w:tr>
      <w:tr w:rsidR="00B0449F" w:rsidRPr="007A43F5" w14:paraId="6F42647C" w14:textId="77777777" w:rsidTr="00B0449F">
        <w:tc>
          <w:tcPr>
            <w:tcW w:w="1260" w:type="dxa"/>
            <w:tcBorders>
              <w:top w:val="single" w:sz="6" w:space="0" w:color="auto"/>
            </w:tcBorders>
          </w:tcPr>
          <w:p w14:paraId="6A132AED" w14:textId="77777777" w:rsidR="004E3A07" w:rsidRPr="007A43F5" w:rsidRDefault="004E3A07">
            <w:pPr>
              <w:pStyle w:val="covertext"/>
              <w:rPr>
                <w:szCs w:val="24"/>
              </w:rPr>
            </w:pPr>
            <w:r w:rsidRPr="007A43F5">
              <w:rPr>
                <w:szCs w:val="24"/>
              </w:rPr>
              <w:t>Purpose</w:t>
            </w:r>
          </w:p>
        </w:tc>
        <w:tc>
          <w:tcPr>
            <w:tcW w:w="7560" w:type="dxa"/>
            <w:gridSpan w:val="2"/>
            <w:tcBorders>
              <w:top w:val="single" w:sz="6" w:space="0" w:color="auto"/>
            </w:tcBorders>
          </w:tcPr>
          <w:p w14:paraId="7C62A434" w14:textId="600DB74E" w:rsidR="004E3A07" w:rsidRPr="007A43F5" w:rsidRDefault="004E3A07" w:rsidP="00C63369">
            <w:pPr>
              <w:pStyle w:val="covertext"/>
              <w:rPr>
                <w:rFonts w:ascii="Times" w:hAnsi="Times"/>
                <w:szCs w:val="24"/>
              </w:rPr>
            </w:pPr>
            <w:r w:rsidRPr="007A43F5">
              <w:rPr>
                <w:szCs w:val="24"/>
              </w:rPr>
              <w:t>[</w:t>
            </w:r>
            <w:r w:rsidR="00B0449F">
              <w:rPr>
                <w:szCs w:val="24"/>
              </w:rPr>
              <w:t>Provide a basis for drafting the 802.15.12 standard</w:t>
            </w:r>
            <w:r w:rsidRPr="007A43F5">
              <w:rPr>
                <w:szCs w:val="24"/>
              </w:rPr>
              <w:t>]</w:t>
            </w:r>
          </w:p>
        </w:tc>
      </w:tr>
      <w:tr w:rsidR="00B0449F" w:rsidRPr="007A43F5" w14:paraId="394BAF6E" w14:textId="77777777" w:rsidTr="00B0449F">
        <w:tc>
          <w:tcPr>
            <w:tcW w:w="1260" w:type="dxa"/>
            <w:tcBorders>
              <w:top w:val="single" w:sz="6" w:space="0" w:color="auto"/>
              <w:bottom w:val="single" w:sz="6" w:space="0" w:color="auto"/>
            </w:tcBorders>
          </w:tcPr>
          <w:p w14:paraId="6115E427" w14:textId="77777777" w:rsidR="004E3A07" w:rsidRPr="007A43F5" w:rsidRDefault="004E3A07">
            <w:pPr>
              <w:pStyle w:val="covertext"/>
              <w:rPr>
                <w:szCs w:val="24"/>
              </w:rPr>
            </w:pPr>
            <w:r w:rsidRPr="007A43F5">
              <w:rPr>
                <w:szCs w:val="24"/>
              </w:rPr>
              <w:t>Notice</w:t>
            </w:r>
          </w:p>
        </w:tc>
        <w:tc>
          <w:tcPr>
            <w:tcW w:w="7560" w:type="dxa"/>
            <w:gridSpan w:val="2"/>
            <w:tcBorders>
              <w:top w:val="single" w:sz="6" w:space="0" w:color="auto"/>
              <w:bottom w:val="single" w:sz="6" w:space="0" w:color="auto"/>
            </w:tcBorders>
          </w:tcPr>
          <w:p w14:paraId="1FDE96CB" w14:textId="77777777" w:rsidR="004E3A07" w:rsidRPr="007A43F5" w:rsidRDefault="004E3A07">
            <w:pPr>
              <w:pStyle w:val="covertext"/>
              <w:rPr>
                <w:szCs w:val="24"/>
              </w:rPr>
            </w:pPr>
            <w:r w:rsidRPr="007A43F5">
              <w:rPr>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449F" w:rsidRPr="007A43F5" w14:paraId="6AE6F6FC" w14:textId="77777777" w:rsidTr="00B0449F">
        <w:tc>
          <w:tcPr>
            <w:tcW w:w="1260" w:type="dxa"/>
            <w:tcBorders>
              <w:top w:val="single" w:sz="6" w:space="0" w:color="auto"/>
              <w:bottom w:val="single" w:sz="6" w:space="0" w:color="auto"/>
            </w:tcBorders>
          </w:tcPr>
          <w:p w14:paraId="2795E5F4" w14:textId="77777777" w:rsidR="004E3A07" w:rsidRPr="007A43F5" w:rsidRDefault="004E3A07">
            <w:pPr>
              <w:pStyle w:val="covertext"/>
              <w:rPr>
                <w:szCs w:val="24"/>
              </w:rPr>
            </w:pPr>
            <w:r w:rsidRPr="007A43F5">
              <w:rPr>
                <w:szCs w:val="24"/>
              </w:rPr>
              <w:t>Release</w:t>
            </w:r>
          </w:p>
        </w:tc>
        <w:tc>
          <w:tcPr>
            <w:tcW w:w="7560" w:type="dxa"/>
            <w:gridSpan w:val="2"/>
            <w:tcBorders>
              <w:top w:val="single" w:sz="6" w:space="0" w:color="auto"/>
              <w:bottom w:val="single" w:sz="6" w:space="0" w:color="auto"/>
            </w:tcBorders>
          </w:tcPr>
          <w:p w14:paraId="3CA3970F" w14:textId="77777777" w:rsidR="004E3A07" w:rsidRPr="007A43F5" w:rsidRDefault="004E3A07">
            <w:pPr>
              <w:pStyle w:val="covertext"/>
              <w:rPr>
                <w:szCs w:val="24"/>
              </w:rPr>
            </w:pPr>
            <w:r w:rsidRPr="007A43F5">
              <w:rPr>
                <w:szCs w:val="24"/>
              </w:rPr>
              <w:t>The contributor acknowledges and accepts that this contribution becomes the property of IEEE and may be made publicly available by P802.15.</w:t>
            </w:r>
          </w:p>
        </w:tc>
      </w:tr>
    </w:tbl>
    <w:p w14:paraId="5C3C6FB2" w14:textId="77777777" w:rsidR="00143976" w:rsidRPr="007A43F5" w:rsidRDefault="00143976" w:rsidP="00C63369">
      <w:pPr>
        <w:pStyle w:val="Heading1"/>
        <w:numPr>
          <w:ilvl w:val="0"/>
          <w:numId w:val="0"/>
        </w:numPr>
        <w:ind w:left="432"/>
        <w:rPr>
          <w:sz w:val="24"/>
          <w:szCs w:val="24"/>
        </w:rPr>
      </w:pPr>
    </w:p>
    <w:p w14:paraId="331EC082" w14:textId="77777777" w:rsidR="00143976" w:rsidRPr="007A43F5" w:rsidRDefault="00143976">
      <w:pPr>
        <w:rPr>
          <w:rFonts w:ascii="Arial" w:hAnsi="Arial"/>
          <w:b/>
          <w:kern w:val="28"/>
          <w:szCs w:val="24"/>
          <w:u w:val="double"/>
        </w:rPr>
      </w:pPr>
      <w:r w:rsidRPr="007A43F5">
        <w:rPr>
          <w:szCs w:val="24"/>
        </w:rPr>
        <w:br w:type="page"/>
      </w:r>
    </w:p>
    <w:p w14:paraId="021410D9" w14:textId="24C8907A" w:rsidR="000155B2" w:rsidDel="002568FD" w:rsidRDefault="000155B2" w:rsidP="00742155">
      <w:pPr>
        <w:pStyle w:val="Heading3"/>
        <w:rPr>
          <w:del w:id="0" w:author="Pat Kinney" w:date="2018-07-16T16:49:00Z"/>
        </w:rPr>
        <w:pPrChange w:id="1" w:author="pat@kinneys.us" w:date="2018-09-11T13:41:00Z">
          <w:pPr/>
        </w:pPrChange>
      </w:pPr>
      <w:del w:id="2" w:author="Pat Kinney" w:date="2018-07-16T16:49:00Z">
        <w:r w:rsidRPr="00C509F4" w:rsidDel="002568FD">
          <w:lastRenderedPageBreak/>
          <w:delText>The primitive parameters are described in Table 7.</w:delText>
        </w:r>
        <w:bookmarkStart w:id="3" w:name="_Toc524436176"/>
        <w:bookmarkStart w:id="4" w:name="_Toc524436572"/>
        <w:bookmarkStart w:id="5" w:name="_Toc524436968"/>
        <w:bookmarkStart w:id="6" w:name="_Toc524437363"/>
        <w:bookmarkStart w:id="7" w:name="_Toc524437758"/>
        <w:bookmarkStart w:id="8" w:name="_Toc524438153"/>
        <w:bookmarkStart w:id="9" w:name="_Toc524438549"/>
        <w:bookmarkStart w:id="10" w:name="_Toc524438950"/>
        <w:bookmarkStart w:id="11" w:name="_Toc524439351"/>
        <w:bookmarkStart w:id="12" w:name="_Toc524439753"/>
        <w:bookmarkStart w:id="13" w:name="_Toc524440172"/>
        <w:bookmarkStart w:id="14" w:name="_Toc524453603"/>
        <w:bookmarkStart w:id="15" w:name="_Toc524456315"/>
        <w:bookmarkEnd w:id="3"/>
        <w:bookmarkEnd w:id="4"/>
        <w:bookmarkEnd w:id="5"/>
        <w:bookmarkEnd w:id="6"/>
        <w:bookmarkEnd w:id="7"/>
        <w:bookmarkEnd w:id="8"/>
        <w:bookmarkEnd w:id="9"/>
        <w:bookmarkEnd w:id="10"/>
        <w:bookmarkEnd w:id="11"/>
        <w:bookmarkEnd w:id="12"/>
        <w:bookmarkEnd w:id="13"/>
        <w:bookmarkEnd w:id="14"/>
        <w:bookmarkEnd w:id="15"/>
      </w:del>
    </w:p>
    <w:p w14:paraId="4EE6C463" w14:textId="3D5B626D" w:rsidR="00456D8D" w:rsidRPr="00C509F4" w:rsidDel="002568FD" w:rsidRDefault="00456D8D" w:rsidP="00742155">
      <w:pPr>
        <w:pStyle w:val="Heading3"/>
        <w:rPr>
          <w:del w:id="16" w:author="Pat Kinney" w:date="2018-07-16T16:49:00Z"/>
        </w:rPr>
        <w:pPrChange w:id="17" w:author="pat@kinneys.us" w:date="2018-09-11T13:41:00Z">
          <w:pPr/>
        </w:pPrChange>
      </w:pPr>
      <w:bookmarkStart w:id="18" w:name="_Toc524436177"/>
      <w:bookmarkStart w:id="19" w:name="_Toc524436573"/>
      <w:bookmarkStart w:id="20" w:name="_Toc524436969"/>
      <w:bookmarkStart w:id="21" w:name="_Toc524437364"/>
      <w:bookmarkStart w:id="22" w:name="_Toc524437759"/>
      <w:bookmarkStart w:id="23" w:name="_Toc524438154"/>
      <w:bookmarkStart w:id="24" w:name="_Toc524438550"/>
      <w:bookmarkStart w:id="25" w:name="_Toc524438951"/>
      <w:bookmarkStart w:id="26" w:name="_Toc524439352"/>
      <w:bookmarkStart w:id="27" w:name="_Toc524439754"/>
      <w:bookmarkStart w:id="28" w:name="_Toc524440173"/>
      <w:bookmarkStart w:id="29" w:name="_Toc524453604"/>
      <w:bookmarkStart w:id="30" w:name="_Toc524456316"/>
      <w:bookmarkEnd w:id="18"/>
      <w:bookmarkEnd w:id="19"/>
      <w:bookmarkEnd w:id="20"/>
      <w:bookmarkEnd w:id="21"/>
      <w:bookmarkEnd w:id="22"/>
      <w:bookmarkEnd w:id="23"/>
      <w:bookmarkEnd w:id="24"/>
      <w:bookmarkEnd w:id="25"/>
      <w:bookmarkEnd w:id="26"/>
      <w:bookmarkEnd w:id="27"/>
      <w:bookmarkEnd w:id="28"/>
      <w:bookmarkEnd w:id="29"/>
      <w:bookmarkEnd w:id="30"/>
    </w:p>
    <w:p w14:paraId="56D6F4C0" w14:textId="7E162E03" w:rsidR="000155B2" w:rsidRPr="00C509F4" w:rsidDel="002568FD" w:rsidRDefault="00456D8D" w:rsidP="00742155">
      <w:pPr>
        <w:pStyle w:val="Heading3"/>
        <w:rPr>
          <w:del w:id="31" w:author="Pat Kinney" w:date="2018-07-16T16:49:00Z"/>
        </w:rPr>
        <w:pPrChange w:id="32" w:author="pat@kinneys.us" w:date="2018-09-11T13:41:00Z">
          <w:pPr>
            <w:pStyle w:val="Caption"/>
            <w:jc w:val="center"/>
          </w:pPr>
        </w:pPrChange>
      </w:pPr>
      <w:del w:id="33" w:author="Pat Kinney" w:date="2018-07-16T16:49:00Z">
        <w:r w:rsidDel="002568FD">
          <w:delText xml:space="preserve">Table </w:delText>
        </w:r>
      </w:del>
      <w:del w:id="34" w:author="Pat Kinney" w:date="2018-07-13T16:50:00Z">
        <w:r w:rsidR="00532879" w:rsidDel="00B97A69">
          <w:rPr>
            <w:rFonts w:eastAsia="MS PGothic"/>
            <w:sz w:val="32"/>
            <w:szCs w:val="32"/>
          </w:rPr>
          <w:fldChar w:fldCharType="begin"/>
        </w:r>
        <w:r w:rsidR="00532879" w:rsidDel="00B97A69">
          <w:delInstrText xml:space="preserve"> STYLEREF 1 \s </w:delInstrText>
        </w:r>
        <w:r w:rsidR="00532879" w:rsidDel="00B97A69">
          <w:rPr>
            <w:rFonts w:eastAsia="MS PGothic"/>
            <w:sz w:val="32"/>
            <w:szCs w:val="32"/>
          </w:rPr>
          <w:fldChar w:fldCharType="separate"/>
        </w:r>
        <w:r w:rsidR="0075691E" w:rsidDel="00B97A69">
          <w:rPr>
            <w:noProof/>
          </w:rPr>
          <w:delText>4</w:delText>
        </w:r>
        <w:r w:rsidR="00532879" w:rsidDel="00B97A69">
          <w:rPr>
            <w:rFonts w:eastAsia="MS PGothic"/>
            <w:noProof/>
            <w:sz w:val="32"/>
            <w:szCs w:val="32"/>
          </w:rPr>
          <w:fldChar w:fldCharType="end"/>
        </w:r>
        <w:r w:rsidR="0075691E" w:rsidDel="00B97A69">
          <w:noBreakHyphen/>
        </w:r>
        <w:r w:rsidR="00532879" w:rsidDel="00B97A69">
          <w:rPr>
            <w:rFonts w:eastAsia="MS PGothic"/>
            <w:sz w:val="32"/>
            <w:szCs w:val="32"/>
          </w:rPr>
          <w:fldChar w:fldCharType="begin"/>
        </w:r>
        <w:r w:rsidR="00532879" w:rsidDel="00B97A69">
          <w:delInstrText xml:space="preserve"> SEQ Table \* ARABIC \s 1 </w:delInstrText>
        </w:r>
        <w:r w:rsidR="00532879" w:rsidDel="00B97A69">
          <w:rPr>
            <w:rFonts w:eastAsia="MS PGothic"/>
            <w:sz w:val="32"/>
            <w:szCs w:val="32"/>
          </w:rPr>
          <w:fldChar w:fldCharType="separate"/>
        </w:r>
        <w:r w:rsidR="0075691E" w:rsidDel="00B97A69">
          <w:rPr>
            <w:noProof/>
          </w:rPr>
          <w:delText>9</w:delText>
        </w:r>
        <w:r w:rsidR="00532879" w:rsidDel="00B97A69">
          <w:rPr>
            <w:rFonts w:eastAsia="MS PGothic"/>
            <w:noProof/>
            <w:sz w:val="32"/>
            <w:szCs w:val="32"/>
          </w:rPr>
          <w:fldChar w:fldCharType="end"/>
        </w:r>
      </w:del>
      <w:del w:id="35" w:author="Pat Kinney" w:date="2018-07-16T16:49:00Z">
        <w:r w:rsidDel="002568FD">
          <w:delText xml:space="preserve"> PDE-PURGE.confirm parameters</w:delText>
        </w:r>
        <w:bookmarkStart w:id="36" w:name="_Toc524436178"/>
        <w:bookmarkStart w:id="37" w:name="_Toc524436574"/>
        <w:bookmarkStart w:id="38" w:name="_Toc524436970"/>
        <w:bookmarkStart w:id="39" w:name="_Toc524437365"/>
        <w:bookmarkStart w:id="40" w:name="_Toc524437760"/>
        <w:bookmarkStart w:id="41" w:name="_Toc524438155"/>
        <w:bookmarkStart w:id="42" w:name="_Toc524438551"/>
        <w:bookmarkStart w:id="43" w:name="_Toc524438952"/>
        <w:bookmarkStart w:id="44" w:name="_Toc524439353"/>
        <w:bookmarkStart w:id="45" w:name="_Toc524439755"/>
        <w:bookmarkStart w:id="46" w:name="_Toc524440174"/>
        <w:bookmarkStart w:id="47" w:name="_Toc524453605"/>
        <w:bookmarkStart w:id="48" w:name="_Toc524456317"/>
        <w:bookmarkEnd w:id="36"/>
        <w:bookmarkEnd w:id="37"/>
        <w:bookmarkEnd w:id="38"/>
        <w:bookmarkEnd w:id="39"/>
        <w:bookmarkEnd w:id="40"/>
        <w:bookmarkEnd w:id="41"/>
        <w:bookmarkEnd w:id="42"/>
        <w:bookmarkEnd w:id="43"/>
        <w:bookmarkEnd w:id="44"/>
        <w:bookmarkEnd w:id="45"/>
        <w:bookmarkEnd w:id="46"/>
        <w:bookmarkEnd w:id="47"/>
        <w:bookmarkEnd w:id="48"/>
      </w:del>
    </w:p>
    <w:tbl>
      <w:tblPr>
        <w:tblStyle w:val="TableGrid"/>
        <w:tblW w:w="9018" w:type="dxa"/>
        <w:tblLayout w:type="fixed"/>
        <w:tblLook w:val="04A0" w:firstRow="1" w:lastRow="0" w:firstColumn="1" w:lastColumn="0" w:noHBand="0" w:noVBand="1"/>
      </w:tblPr>
      <w:tblGrid>
        <w:gridCol w:w="1098"/>
        <w:gridCol w:w="1440"/>
        <w:gridCol w:w="2340"/>
        <w:gridCol w:w="4140"/>
      </w:tblGrid>
      <w:tr w:rsidR="00AF00A4" w:rsidRPr="00C509F4" w:rsidDel="002568FD" w14:paraId="6A93DED5" w14:textId="77777777" w:rsidTr="000A2B82">
        <w:trPr>
          <w:del w:id="49" w:author="Pat Kinney" w:date="2018-07-16T16:49:00Z"/>
        </w:trPr>
        <w:tc>
          <w:tcPr>
            <w:tcW w:w="1098" w:type="dxa"/>
          </w:tcPr>
          <w:p w14:paraId="0F785221" w14:textId="2052E9A6" w:rsidR="000155B2" w:rsidRPr="00C63369" w:rsidDel="002568FD" w:rsidRDefault="000155B2" w:rsidP="00742155">
            <w:pPr>
              <w:pStyle w:val="Heading3"/>
              <w:rPr>
                <w:del w:id="50" w:author="Pat Kinney" w:date="2018-07-16T16:49:00Z"/>
              </w:rPr>
              <w:pPrChange w:id="51" w:author="pat@kinneys.us" w:date="2018-09-11T13:41:00Z">
                <w:pPr>
                  <w:pStyle w:val="TableParagraph"/>
                </w:pPr>
              </w:pPrChange>
            </w:pPr>
            <w:del w:id="52" w:author="Pat Kinney" w:date="2018-07-16T16:49:00Z">
              <w:r w:rsidRPr="00C63369" w:rsidDel="002568FD">
                <w:delText>Name</w:delText>
              </w:r>
              <w:bookmarkStart w:id="53" w:name="_Toc524436179"/>
              <w:bookmarkStart w:id="54" w:name="_Toc524436575"/>
              <w:bookmarkStart w:id="55" w:name="_Toc524436971"/>
              <w:bookmarkStart w:id="56" w:name="_Toc524437366"/>
              <w:bookmarkStart w:id="57" w:name="_Toc524437761"/>
              <w:bookmarkStart w:id="58" w:name="_Toc524438156"/>
              <w:bookmarkStart w:id="59" w:name="_Toc524438552"/>
              <w:bookmarkStart w:id="60" w:name="_Toc524438953"/>
              <w:bookmarkStart w:id="61" w:name="_Toc524439354"/>
              <w:bookmarkStart w:id="62" w:name="_Toc524439756"/>
              <w:bookmarkStart w:id="63" w:name="_Toc524440175"/>
              <w:bookmarkStart w:id="64" w:name="_Toc524453606"/>
              <w:bookmarkStart w:id="65" w:name="_Toc524456318"/>
              <w:bookmarkEnd w:id="53"/>
              <w:bookmarkEnd w:id="54"/>
              <w:bookmarkEnd w:id="55"/>
              <w:bookmarkEnd w:id="56"/>
              <w:bookmarkEnd w:id="57"/>
              <w:bookmarkEnd w:id="58"/>
              <w:bookmarkEnd w:id="59"/>
              <w:bookmarkEnd w:id="60"/>
              <w:bookmarkEnd w:id="61"/>
              <w:bookmarkEnd w:id="62"/>
              <w:bookmarkEnd w:id="63"/>
              <w:bookmarkEnd w:id="64"/>
              <w:bookmarkEnd w:id="65"/>
            </w:del>
          </w:p>
        </w:tc>
        <w:tc>
          <w:tcPr>
            <w:tcW w:w="1440" w:type="dxa"/>
          </w:tcPr>
          <w:p w14:paraId="15F38772" w14:textId="7D111C2C" w:rsidR="000155B2" w:rsidRPr="00C63369" w:rsidDel="002568FD" w:rsidRDefault="000155B2" w:rsidP="00742155">
            <w:pPr>
              <w:pStyle w:val="Heading3"/>
              <w:rPr>
                <w:del w:id="66" w:author="Pat Kinney" w:date="2018-07-16T16:49:00Z"/>
              </w:rPr>
              <w:pPrChange w:id="67" w:author="pat@kinneys.us" w:date="2018-09-11T13:41:00Z">
                <w:pPr>
                  <w:pStyle w:val="TableParagraph"/>
                </w:pPr>
              </w:pPrChange>
            </w:pPr>
            <w:del w:id="68" w:author="Pat Kinney" w:date="2018-07-16T16:49:00Z">
              <w:r w:rsidRPr="00C63369" w:rsidDel="002568FD">
                <w:delText>Type</w:delText>
              </w:r>
              <w:bookmarkStart w:id="69" w:name="_Toc524436180"/>
              <w:bookmarkStart w:id="70" w:name="_Toc524436576"/>
              <w:bookmarkStart w:id="71" w:name="_Toc524436972"/>
              <w:bookmarkStart w:id="72" w:name="_Toc524437367"/>
              <w:bookmarkStart w:id="73" w:name="_Toc524437762"/>
              <w:bookmarkStart w:id="74" w:name="_Toc524438157"/>
              <w:bookmarkStart w:id="75" w:name="_Toc524438553"/>
              <w:bookmarkStart w:id="76" w:name="_Toc524438954"/>
              <w:bookmarkStart w:id="77" w:name="_Toc524439355"/>
              <w:bookmarkStart w:id="78" w:name="_Toc524439757"/>
              <w:bookmarkStart w:id="79" w:name="_Toc524440176"/>
              <w:bookmarkStart w:id="80" w:name="_Toc524453607"/>
              <w:bookmarkStart w:id="81" w:name="_Toc524456319"/>
              <w:bookmarkEnd w:id="69"/>
              <w:bookmarkEnd w:id="70"/>
              <w:bookmarkEnd w:id="71"/>
              <w:bookmarkEnd w:id="72"/>
              <w:bookmarkEnd w:id="73"/>
              <w:bookmarkEnd w:id="74"/>
              <w:bookmarkEnd w:id="75"/>
              <w:bookmarkEnd w:id="76"/>
              <w:bookmarkEnd w:id="77"/>
              <w:bookmarkEnd w:id="78"/>
              <w:bookmarkEnd w:id="79"/>
              <w:bookmarkEnd w:id="80"/>
              <w:bookmarkEnd w:id="81"/>
            </w:del>
          </w:p>
        </w:tc>
        <w:tc>
          <w:tcPr>
            <w:tcW w:w="2340" w:type="dxa"/>
          </w:tcPr>
          <w:p w14:paraId="3A9FD085" w14:textId="13950353" w:rsidR="000155B2" w:rsidRPr="00C63369" w:rsidDel="002568FD" w:rsidRDefault="000155B2" w:rsidP="00742155">
            <w:pPr>
              <w:pStyle w:val="Heading3"/>
              <w:rPr>
                <w:del w:id="82" w:author="Pat Kinney" w:date="2018-07-16T16:49:00Z"/>
              </w:rPr>
              <w:pPrChange w:id="83" w:author="pat@kinneys.us" w:date="2018-09-11T13:41:00Z">
                <w:pPr>
                  <w:pStyle w:val="TableParagraph"/>
                </w:pPr>
              </w:pPrChange>
            </w:pPr>
            <w:del w:id="84" w:author="Pat Kinney" w:date="2018-07-16T16:49:00Z">
              <w:r w:rsidRPr="00C63369" w:rsidDel="002568FD">
                <w:delText>Valid range</w:delText>
              </w:r>
              <w:bookmarkStart w:id="85" w:name="_Toc524436181"/>
              <w:bookmarkStart w:id="86" w:name="_Toc524436577"/>
              <w:bookmarkStart w:id="87" w:name="_Toc524436973"/>
              <w:bookmarkStart w:id="88" w:name="_Toc524437368"/>
              <w:bookmarkStart w:id="89" w:name="_Toc524437763"/>
              <w:bookmarkStart w:id="90" w:name="_Toc524438158"/>
              <w:bookmarkStart w:id="91" w:name="_Toc524438554"/>
              <w:bookmarkStart w:id="92" w:name="_Toc524438955"/>
              <w:bookmarkStart w:id="93" w:name="_Toc524439356"/>
              <w:bookmarkStart w:id="94" w:name="_Toc524439758"/>
              <w:bookmarkStart w:id="95" w:name="_Toc524440177"/>
              <w:bookmarkStart w:id="96" w:name="_Toc524453608"/>
              <w:bookmarkStart w:id="97" w:name="_Toc524456320"/>
              <w:bookmarkEnd w:id="85"/>
              <w:bookmarkEnd w:id="86"/>
              <w:bookmarkEnd w:id="87"/>
              <w:bookmarkEnd w:id="88"/>
              <w:bookmarkEnd w:id="89"/>
              <w:bookmarkEnd w:id="90"/>
              <w:bookmarkEnd w:id="91"/>
              <w:bookmarkEnd w:id="92"/>
              <w:bookmarkEnd w:id="93"/>
              <w:bookmarkEnd w:id="94"/>
              <w:bookmarkEnd w:id="95"/>
              <w:bookmarkEnd w:id="96"/>
              <w:bookmarkEnd w:id="97"/>
            </w:del>
          </w:p>
        </w:tc>
        <w:tc>
          <w:tcPr>
            <w:tcW w:w="4140" w:type="dxa"/>
          </w:tcPr>
          <w:p w14:paraId="200F4952" w14:textId="51DC7F8F" w:rsidR="000155B2" w:rsidRPr="00C63369" w:rsidDel="002568FD" w:rsidRDefault="000155B2" w:rsidP="00742155">
            <w:pPr>
              <w:pStyle w:val="Heading3"/>
              <w:rPr>
                <w:del w:id="98" w:author="Pat Kinney" w:date="2018-07-16T16:49:00Z"/>
              </w:rPr>
              <w:pPrChange w:id="99" w:author="pat@kinneys.us" w:date="2018-09-11T13:41:00Z">
                <w:pPr>
                  <w:pStyle w:val="TableParagraph"/>
                </w:pPr>
              </w:pPrChange>
            </w:pPr>
            <w:del w:id="100" w:author="Pat Kinney" w:date="2018-07-16T16:49:00Z">
              <w:r w:rsidRPr="00C63369" w:rsidDel="002568FD">
                <w:delText>Description</w:delText>
              </w:r>
              <w:bookmarkStart w:id="101" w:name="_Toc524436182"/>
              <w:bookmarkStart w:id="102" w:name="_Toc524436578"/>
              <w:bookmarkStart w:id="103" w:name="_Toc524436974"/>
              <w:bookmarkStart w:id="104" w:name="_Toc524437369"/>
              <w:bookmarkStart w:id="105" w:name="_Toc524437764"/>
              <w:bookmarkStart w:id="106" w:name="_Toc524438159"/>
              <w:bookmarkStart w:id="107" w:name="_Toc524438555"/>
              <w:bookmarkStart w:id="108" w:name="_Toc524438956"/>
              <w:bookmarkStart w:id="109" w:name="_Toc524439357"/>
              <w:bookmarkStart w:id="110" w:name="_Toc524439759"/>
              <w:bookmarkStart w:id="111" w:name="_Toc524440178"/>
              <w:bookmarkStart w:id="112" w:name="_Toc524453609"/>
              <w:bookmarkStart w:id="113" w:name="_Toc524456321"/>
              <w:bookmarkEnd w:id="101"/>
              <w:bookmarkEnd w:id="102"/>
              <w:bookmarkEnd w:id="103"/>
              <w:bookmarkEnd w:id="104"/>
              <w:bookmarkEnd w:id="105"/>
              <w:bookmarkEnd w:id="106"/>
              <w:bookmarkEnd w:id="107"/>
              <w:bookmarkEnd w:id="108"/>
              <w:bookmarkEnd w:id="109"/>
              <w:bookmarkEnd w:id="110"/>
              <w:bookmarkEnd w:id="111"/>
              <w:bookmarkEnd w:id="112"/>
              <w:bookmarkEnd w:id="113"/>
            </w:del>
          </w:p>
        </w:tc>
        <w:bookmarkStart w:id="114" w:name="_Toc524436183"/>
        <w:bookmarkStart w:id="115" w:name="_Toc524436579"/>
        <w:bookmarkStart w:id="116" w:name="_Toc524436975"/>
        <w:bookmarkStart w:id="117" w:name="_Toc524437370"/>
        <w:bookmarkStart w:id="118" w:name="_Toc524437765"/>
        <w:bookmarkStart w:id="119" w:name="_Toc524438160"/>
        <w:bookmarkStart w:id="120" w:name="_Toc524438556"/>
        <w:bookmarkStart w:id="121" w:name="_Toc524438957"/>
        <w:bookmarkStart w:id="122" w:name="_Toc524439358"/>
        <w:bookmarkStart w:id="123" w:name="_Toc524439760"/>
        <w:bookmarkStart w:id="124" w:name="_Toc524440179"/>
        <w:bookmarkStart w:id="125" w:name="_Toc524453610"/>
        <w:bookmarkStart w:id="126" w:name="_Toc524456322"/>
        <w:bookmarkEnd w:id="114"/>
        <w:bookmarkEnd w:id="115"/>
        <w:bookmarkEnd w:id="116"/>
        <w:bookmarkEnd w:id="117"/>
        <w:bookmarkEnd w:id="118"/>
        <w:bookmarkEnd w:id="119"/>
        <w:bookmarkEnd w:id="120"/>
        <w:bookmarkEnd w:id="121"/>
        <w:bookmarkEnd w:id="122"/>
        <w:bookmarkEnd w:id="123"/>
        <w:bookmarkEnd w:id="124"/>
        <w:bookmarkEnd w:id="125"/>
        <w:bookmarkEnd w:id="126"/>
      </w:tr>
      <w:tr w:rsidR="00AF00A4" w:rsidRPr="00C509F4" w:rsidDel="002568FD" w14:paraId="079CF695" w14:textId="77777777" w:rsidTr="000A2B82">
        <w:trPr>
          <w:del w:id="127" w:author="Pat Kinney" w:date="2018-07-16T16:49:00Z"/>
        </w:trPr>
        <w:tc>
          <w:tcPr>
            <w:tcW w:w="1098" w:type="dxa"/>
          </w:tcPr>
          <w:p w14:paraId="195865EE" w14:textId="26C60891" w:rsidR="000155B2" w:rsidRPr="00C63369" w:rsidDel="002568FD" w:rsidRDefault="000155B2" w:rsidP="00742155">
            <w:pPr>
              <w:pStyle w:val="Heading3"/>
              <w:rPr>
                <w:del w:id="128" w:author="Pat Kinney" w:date="2018-07-16T16:49:00Z"/>
              </w:rPr>
              <w:pPrChange w:id="129" w:author="pat@kinneys.us" w:date="2018-09-11T13:41:00Z">
                <w:pPr>
                  <w:pStyle w:val="TableParagraph"/>
                </w:pPr>
              </w:pPrChange>
            </w:pPr>
            <w:del w:id="130" w:author="Pat Kinney" w:date="2018-07-16T16:49:00Z">
              <w:r w:rsidRPr="00C63369" w:rsidDel="002568FD">
                <w:delText>Handle</w:delText>
              </w:r>
              <w:bookmarkStart w:id="131" w:name="_Toc524436184"/>
              <w:bookmarkStart w:id="132" w:name="_Toc524436580"/>
              <w:bookmarkStart w:id="133" w:name="_Toc524436976"/>
              <w:bookmarkStart w:id="134" w:name="_Toc524437371"/>
              <w:bookmarkStart w:id="135" w:name="_Toc524437766"/>
              <w:bookmarkStart w:id="136" w:name="_Toc524438161"/>
              <w:bookmarkStart w:id="137" w:name="_Toc524438557"/>
              <w:bookmarkStart w:id="138" w:name="_Toc524438958"/>
              <w:bookmarkStart w:id="139" w:name="_Toc524439359"/>
              <w:bookmarkStart w:id="140" w:name="_Toc524439761"/>
              <w:bookmarkStart w:id="141" w:name="_Toc524440180"/>
              <w:bookmarkStart w:id="142" w:name="_Toc524453611"/>
              <w:bookmarkStart w:id="143" w:name="_Toc524456323"/>
              <w:bookmarkEnd w:id="131"/>
              <w:bookmarkEnd w:id="132"/>
              <w:bookmarkEnd w:id="133"/>
              <w:bookmarkEnd w:id="134"/>
              <w:bookmarkEnd w:id="135"/>
              <w:bookmarkEnd w:id="136"/>
              <w:bookmarkEnd w:id="137"/>
              <w:bookmarkEnd w:id="138"/>
              <w:bookmarkEnd w:id="139"/>
              <w:bookmarkEnd w:id="140"/>
              <w:bookmarkEnd w:id="141"/>
              <w:bookmarkEnd w:id="142"/>
              <w:bookmarkEnd w:id="143"/>
            </w:del>
          </w:p>
        </w:tc>
        <w:tc>
          <w:tcPr>
            <w:tcW w:w="1440" w:type="dxa"/>
          </w:tcPr>
          <w:p w14:paraId="6F4B2C3B" w14:textId="33F5FDAE" w:rsidR="000155B2" w:rsidRPr="00C63369" w:rsidDel="002568FD" w:rsidRDefault="000155B2" w:rsidP="00742155">
            <w:pPr>
              <w:pStyle w:val="Heading3"/>
              <w:rPr>
                <w:del w:id="144" w:author="Pat Kinney" w:date="2018-07-16T16:49:00Z"/>
              </w:rPr>
              <w:pPrChange w:id="145" w:author="pat@kinneys.us" w:date="2018-09-11T13:41:00Z">
                <w:pPr>
                  <w:pStyle w:val="TableParagraph"/>
                </w:pPr>
              </w:pPrChange>
            </w:pPr>
            <w:del w:id="146" w:author="Pat Kinney" w:date="2018-07-16T16:49:00Z">
              <w:r w:rsidRPr="00C63369" w:rsidDel="002568FD">
                <w:delText>Integer</w:delText>
              </w:r>
              <w:bookmarkStart w:id="147" w:name="_Toc524436185"/>
              <w:bookmarkStart w:id="148" w:name="_Toc524436581"/>
              <w:bookmarkStart w:id="149" w:name="_Toc524436977"/>
              <w:bookmarkStart w:id="150" w:name="_Toc524437372"/>
              <w:bookmarkStart w:id="151" w:name="_Toc524437767"/>
              <w:bookmarkStart w:id="152" w:name="_Toc524438162"/>
              <w:bookmarkStart w:id="153" w:name="_Toc524438558"/>
              <w:bookmarkStart w:id="154" w:name="_Toc524438959"/>
              <w:bookmarkStart w:id="155" w:name="_Toc524439360"/>
              <w:bookmarkStart w:id="156" w:name="_Toc524439762"/>
              <w:bookmarkStart w:id="157" w:name="_Toc524440181"/>
              <w:bookmarkStart w:id="158" w:name="_Toc524453612"/>
              <w:bookmarkStart w:id="159" w:name="_Toc524456324"/>
              <w:bookmarkEnd w:id="147"/>
              <w:bookmarkEnd w:id="148"/>
              <w:bookmarkEnd w:id="149"/>
              <w:bookmarkEnd w:id="150"/>
              <w:bookmarkEnd w:id="151"/>
              <w:bookmarkEnd w:id="152"/>
              <w:bookmarkEnd w:id="153"/>
              <w:bookmarkEnd w:id="154"/>
              <w:bookmarkEnd w:id="155"/>
              <w:bookmarkEnd w:id="156"/>
              <w:bookmarkEnd w:id="157"/>
              <w:bookmarkEnd w:id="158"/>
              <w:bookmarkEnd w:id="159"/>
            </w:del>
          </w:p>
        </w:tc>
        <w:tc>
          <w:tcPr>
            <w:tcW w:w="2340" w:type="dxa"/>
          </w:tcPr>
          <w:p w14:paraId="31ECCC4B" w14:textId="6A1F8476" w:rsidR="000155B2" w:rsidRPr="00C63369" w:rsidDel="002568FD" w:rsidRDefault="000155B2" w:rsidP="00742155">
            <w:pPr>
              <w:pStyle w:val="Heading3"/>
              <w:rPr>
                <w:del w:id="160" w:author="Pat Kinney" w:date="2018-07-16T16:49:00Z"/>
              </w:rPr>
              <w:pPrChange w:id="161" w:author="pat@kinneys.us" w:date="2018-09-11T13:41:00Z">
                <w:pPr>
                  <w:pStyle w:val="TableParagraph"/>
                </w:pPr>
              </w:pPrChange>
            </w:pPr>
            <w:del w:id="162" w:author="Pat Kinney" w:date="2018-07-16T16:49:00Z">
              <w:r w:rsidRPr="00C63369" w:rsidDel="002568FD">
                <w:delText>0x00–0xff</w:delText>
              </w:r>
              <w:bookmarkStart w:id="163" w:name="_Toc524436186"/>
              <w:bookmarkStart w:id="164" w:name="_Toc524436582"/>
              <w:bookmarkStart w:id="165" w:name="_Toc524436978"/>
              <w:bookmarkStart w:id="166" w:name="_Toc524437373"/>
              <w:bookmarkStart w:id="167" w:name="_Toc524437768"/>
              <w:bookmarkStart w:id="168" w:name="_Toc524438163"/>
              <w:bookmarkStart w:id="169" w:name="_Toc524438559"/>
              <w:bookmarkStart w:id="170" w:name="_Toc524438960"/>
              <w:bookmarkStart w:id="171" w:name="_Toc524439361"/>
              <w:bookmarkStart w:id="172" w:name="_Toc524439763"/>
              <w:bookmarkStart w:id="173" w:name="_Toc524440182"/>
              <w:bookmarkStart w:id="174" w:name="_Toc524453613"/>
              <w:bookmarkStart w:id="175" w:name="_Toc524456325"/>
              <w:bookmarkEnd w:id="163"/>
              <w:bookmarkEnd w:id="164"/>
              <w:bookmarkEnd w:id="165"/>
              <w:bookmarkEnd w:id="166"/>
              <w:bookmarkEnd w:id="167"/>
              <w:bookmarkEnd w:id="168"/>
              <w:bookmarkEnd w:id="169"/>
              <w:bookmarkEnd w:id="170"/>
              <w:bookmarkEnd w:id="171"/>
              <w:bookmarkEnd w:id="172"/>
              <w:bookmarkEnd w:id="173"/>
              <w:bookmarkEnd w:id="174"/>
              <w:bookmarkEnd w:id="175"/>
            </w:del>
          </w:p>
        </w:tc>
        <w:tc>
          <w:tcPr>
            <w:tcW w:w="4140" w:type="dxa"/>
          </w:tcPr>
          <w:p w14:paraId="646632A2" w14:textId="14B84E5B" w:rsidR="000155B2" w:rsidRPr="00C63369" w:rsidDel="002568FD" w:rsidRDefault="000155B2" w:rsidP="00742155">
            <w:pPr>
              <w:pStyle w:val="Heading3"/>
              <w:rPr>
                <w:del w:id="176" w:author="Pat Kinney" w:date="2018-07-16T16:49:00Z"/>
              </w:rPr>
              <w:pPrChange w:id="177" w:author="pat@kinneys.us" w:date="2018-09-11T13:41:00Z">
                <w:pPr>
                  <w:pStyle w:val="TableParagraph"/>
                </w:pPr>
              </w:pPrChange>
            </w:pPr>
            <w:del w:id="178" w:author="Pat Kinney" w:date="2018-07-16T16:49:00Z">
              <w:r w:rsidRPr="00C63369" w:rsidDel="002568FD">
                <w:delText>An identifier which can be used to refer to a particular primitive transaction; used to match a confirm primitive with the corresponding request.</w:delText>
              </w:r>
              <w:bookmarkStart w:id="179" w:name="_Toc524436187"/>
              <w:bookmarkStart w:id="180" w:name="_Toc524436583"/>
              <w:bookmarkStart w:id="181" w:name="_Toc524436979"/>
              <w:bookmarkStart w:id="182" w:name="_Toc524437374"/>
              <w:bookmarkStart w:id="183" w:name="_Toc524437769"/>
              <w:bookmarkStart w:id="184" w:name="_Toc524438164"/>
              <w:bookmarkStart w:id="185" w:name="_Toc524438560"/>
              <w:bookmarkStart w:id="186" w:name="_Toc524438961"/>
              <w:bookmarkStart w:id="187" w:name="_Toc524439362"/>
              <w:bookmarkStart w:id="188" w:name="_Toc524439764"/>
              <w:bookmarkStart w:id="189" w:name="_Toc524440183"/>
              <w:bookmarkStart w:id="190" w:name="_Toc524453614"/>
              <w:bookmarkStart w:id="191" w:name="_Toc524456326"/>
              <w:bookmarkEnd w:id="179"/>
              <w:bookmarkEnd w:id="180"/>
              <w:bookmarkEnd w:id="181"/>
              <w:bookmarkEnd w:id="182"/>
              <w:bookmarkEnd w:id="183"/>
              <w:bookmarkEnd w:id="184"/>
              <w:bookmarkEnd w:id="185"/>
              <w:bookmarkEnd w:id="186"/>
              <w:bookmarkEnd w:id="187"/>
              <w:bookmarkEnd w:id="188"/>
              <w:bookmarkEnd w:id="189"/>
              <w:bookmarkEnd w:id="190"/>
              <w:bookmarkEnd w:id="191"/>
            </w:del>
          </w:p>
        </w:tc>
        <w:bookmarkStart w:id="192" w:name="_Toc524436188"/>
        <w:bookmarkStart w:id="193" w:name="_Toc524436584"/>
        <w:bookmarkStart w:id="194" w:name="_Toc524436980"/>
        <w:bookmarkStart w:id="195" w:name="_Toc524437375"/>
        <w:bookmarkStart w:id="196" w:name="_Toc524437770"/>
        <w:bookmarkStart w:id="197" w:name="_Toc524438165"/>
        <w:bookmarkStart w:id="198" w:name="_Toc524438561"/>
        <w:bookmarkStart w:id="199" w:name="_Toc524438962"/>
        <w:bookmarkStart w:id="200" w:name="_Toc524439363"/>
        <w:bookmarkStart w:id="201" w:name="_Toc524439765"/>
        <w:bookmarkStart w:id="202" w:name="_Toc524440184"/>
        <w:bookmarkStart w:id="203" w:name="_Toc524453615"/>
        <w:bookmarkStart w:id="204" w:name="_Toc524456327"/>
        <w:bookmarkEnd w:id="192"/>
        <w:bookmarkEnd w:id="193"/>
        <w:bookmarkEnd w:id="194"/>
        <w:bookmarkEnd w:id="195"/>
        <w:bookmarkEnd w:id="196"/>
        <w:bookmarkEnd w:id="197"/>
        <w:bookmarkEnd w:id="198"/>
        <w:bookmarkEnd w:id="199"/>
        <w:bookmarkEnd w:id="200"/>
        <w:bookmarkEnd w:id="201"/>
        <w:bookmarkEnd w:id="202"/>
        <w:bookmarkEnd w:id="203"/>
        <w:bookmarkEnd w:id="204"/>
      </w:tr>
      <w:tr w:rsidR="000A2B82" w:rsidRPr="00C509F4" w:rsidDel="002568FD" w14:paraId="33416478" w14:textId="43016FFB" w:rsidTr="000A2B82">
        <w:trPr>
          <w:del w:id="205" w:author="Pat Kinney" w:date="2018-07-16T16:49:00Z"/>
        </w:trPr>
        <w:tc>
          <w:tcPr>
            <w:tcW w:w="1098" w:type="dxa"/>
          </w:tcPr>
          <w:p w14:paraId="138D6BCE" w14:textId="7F322BC7" w:rsidR="000155B2" w:rsidRPr="00C63369" w:rsidDel="002568FD" w:rsidRDefault="000155B2" w:rsidP="00742155">
            <w:pPr>
              <w:pStyle w:val="Heading3"/>
              <w:rPr>
                <w:del w:id="206" w:author="Pat Kinney" w:date="2018-07-16T16:49:00Z"/>
              </w:rPr>
              <w:pPrChange w:id="207" w:author="pat@kinneys.us" w:date="2018-09-11T13:41:00Z">
                <w:pPr>
                  <w:pStyle w:val="TableParagraph"/>
                </w:pPr>
              </w:pPrChange>
            </w:pPr>
            <w:del w:id="208" w:author="Pat Kinney" w:date="2018-07-16T16:49:00Z">
              <w:r w:rsidRPr="00C63369" w:rsidDel="002568FD">
                <w:delText>Status</w:delText>
              </w:r>
              <w:bookmarkStart w:id="209" w:name="_Toc524436189"/>
              <w:bookmarkStart w:id="210" w:name="_Toc524436585"/>
              <w:bookmarkStart w:id="211" w:name="_Toc524436981"/>
              <w:bookmarkStart w:id="212" w:name="_Toc524437376"/>
              <w:bookmarkStart w:id="213" w:name="_Toc524437771"/>
              <w:bookmarkStart w:id="214" w:name="_Toc524438166"/>
              <w:bookmarkStart w:id="215" w:name="_Toc524438562"/>
              <w:bookmarkStart w:id="216" w:name="_Toc524438963"/>
              <w:bookmarkStart w:id="217" w:name="_Toc524439364"/>
              <w:bookmarkStart w:id="218" w:name="_Toc524439766"/>
              <w:bookmarkStart w:id="219" w:name="_Toc524440185"/>
              <w:bookmarkStart w:id="220" w:name="_Toc524453616"/>
              <w:bookmarkStart w:id="221" w:name="_Toc524456328"/>
              <w:bookmarkEnd w:id="209"/>
              <w:bookmarkEnd w:id="210"/>
              <w:bookmarkEnd w:id="211"/>
              <w:bookmarkEnd w:id="212"/>
              <w:bookmarkEnd w:id="213"/>
              <w:bookmarkEnd w:id="214"/>
              <w:bookmarkEnd w:id="215"/>
              <w:bookmarkEnd w:id="216"/>
              <w:bookmarkEnd w:id="217"/>
              <w:bookmarkEnd w:id="218"/>
              <w:bookmarkEnd w:id="219"/>
              <w:bookmarkEnd w:id="220"/>
              <w:bookmarkEnd w:id="221"/>
            </w:del>
          </w:p>
        </w:tc>
        <w:tc>
          <w:tcPr>
            <w:tcW w:w="1440" w:type="dxa"/>
          </w:tcPr>
          <w:p w14:paraId="336D89D0" w14:textId="4AA2E301" w:rsidR="000155B2" w:rsidRPr="00C63369" w:rsidDel="002568FD" w:rsidRDefault="000155B2" w:rsidP="00742155">
            <w:pPr>
              <w:pStyle w:val="Heading3"/>
              <w:rPr>
                <w:del w:id="222" w:author="Pat Kinney" w:date="2018-07-16T16:49:00Z"/>
              </w:rPr>
              <w:pPrChange w:id="223" w:author="pat@kinneys.us" w:date="2018-09-11T13:41:00Z">
                <w:pPr>
                  <w:pStyle w:val="TableParagraph"/>
                </w:pPr>
              </w:pPrChange>
            </w:pPr>
            <w:del w:id="224" w:author="Pat Kinney" w:date="2018-07-16T16:49:00Z">
              <w:r w:rsidRPr="00C63369" w:rsidDel="002568FD">
                <w:delText>Enumeration</w:delText>
              </w:r>
              <w:bookmarkStart w:id="225" w:name="_Toc524436190"/>
              <w:bookmarkStart w:id="226" w:name="_Toc524436586"/>
              <w:bookmarkStart w:id="227" w:name="_Toc524436982"/>
              <w:bookmarkStart w:id="228" w:name="_Toc524437377"/>
              <w:bookmarkStart w:id="229" w:name="_Toc524437772"/>
              <w:bookmarkStart w:id="230" w:name="_Toc524438167"/>
              <w:bookmarkStart w:id="231" w:name="_Toc524438563"/>
              <w:bookmarkStart w:id="232" w:name="_Toc524438964"/>
              <w:bookmarkStart w:id="233" w:name="_Toc524439365"/>
              <w:bookmarkStart w:id="234" w:name="_Toc524439767"/>
              <w:bookmarkStart w:id="235" w:name="_Toc524440186"/>
              <w:bookmarkStart w:id="236" w:name="_Toc524453617"/>
              <w:bookmarkStart w:id="237" w:name="_Toc524456329"/>
              <w:bookmarkEnd w:id="225"/>
              <w:bookmarkEnd w:id="226"/>
              <w:bookmarkEnd w:id="227"/>
              <w:bookmarkEnd w:id="228"/>
              <w:bookmarkEnd w:id="229"/>
              <w:bookmarkEnd w:id="230"/>
              <w:bookmarkEnd w:id="231"/>
              <w:bookmarkEnd w:id="232"/>
              <w:bookmarkEnd w:id="233"/>
              <w:bookmarkEnd w:id="234"/>
              <w:bookmarkEnd w:id="235"/>
              <w:bookmarkEnd w:id="236"/>
              <w:bookmarkEnd w:id="237"/>
            </w:del>
          </w:p>
        </w:tc>
        <w:tc>
          <w:tcPr>
            <w:tcW w:w="2340" w:type="dxa"/>
          </w:tcPr>
          <w:p w14:paraId="0C4CD173" w14:textId="16120E83" w:rsidR="000155B2" w:rsidRPr="00C63369" w:rsidDel="002568FD" w:rsidRDefault="000155B2" w:rsidP="00742155">
            <w:pPr>
              <w:pStyle w:val="Heading3"/>
              <w:rPr>
                <w:del w:id="238" w:author="Pat Kinney" w:date="2018-07-16T16:49:00Z"/>
              </w:rPr>
              <w:pPrChange w:id="239" w:author="pat@kinneys.us" w:date="2018-09-11T13:41:00Z">
                <w:pPr>
                  <w:pStyle w:val="TableParagraph"/>
                </w:pPr>
              </w:pPrChange>
            </w:pPr>
            <w:del w:id="240" w:author="Pat Kinney" w:date="2018-07-16T16:49:00Z">
              <w:r w:rsidRPr="00C63369" w:rsidDel="002568FD">
                <w:delText>SUCCESS, INVALID_HANDLE</w:delText>
              </w:r>
              <w:bookmarkStart w:id="241" w:name="_Toc524436191"/>
              <w:bookmarkStart w:id="242" w:name="_Toc524436587"/>
              <w:bookmarkStart w:id="243" w:name="_Toc524436983"/>
              <w:bookmarkStart w:id="244" w:name="_Toc524437378"/>
              <w:bookmarkStart w:id="245" w:name="_Toc524437773"/>
              <w:bookmarkStart w:id="246" w:name="_Toc524438168"/>
              <w:bookmarkStart w:id="247" w:name="_Toc524438564"/>
              <w:bookmarkStart w:id="248" w:name="_Toc524438965"/>
              <w:bookmarkStart w:id="249" w:name="_Toc524439366"/>
              <w:bookmarkStart w:id="250" w:name="_Toc524439768"/>
              <w:bookmarkStart w:id="251" w:name="_Toc524440187"/>
              <w:bookmarkStart w:id="252" w:name="_Toc524453618"/>
              <w:bookmarkStart w:id="253" w:name="_Toc524456330"/>
              <w:bookmarkEnd w:id="241"/>
              <w:bookmarkEnd w:id="242"/>
              <w:bookmarkEnd w:id="243"/>
              <w:bookmarkEnd w:id="244"/>
              <w:bookmarkEnd w:id="245"/>
              <w:bookmarkEnd w:id="246"/>
              <w:bookmarkEnd w:id="247"/>
              <w:bookmarkEnd w:id="248"/>
              <w:bookmarkEnd w:id="249"/>
              <w:bookmarkEnd w:id="250"/>
              <w:bookmarkEnd w:id="251"/>
              <w:bookmarkEnd w:id="252"/>
              <w:bookmarkEnd w:id="253"/>
            </w:del>
          </w:p>
        </w:tc>
        <w:tc>
          <w:tcPr>
            <w:tcW w:w="4140" w:type="dxa"/>
          </w:tcPr>
          <w:p w14:paraId="7A0BD6EE" w14:textId="5FA11DCF" w:rsidR="000155B2" w:rsidRPr="00C63369" w:rsidDel="002568FD" w:rsidRDefault="000155B2" w:rsidP="00742155">
            <w:pPr>
              <w:pStyle w:val="Heading3"/>
              <w:rPr>
                <w:del w:id="254" w:author="Pat Kinney" w:date="2018-07-16T16:49:00Z"/>
              </w:rPr>
              <w:pPrChange w:id="255" w:author="pat@kinneys.us" w:date="2018-09-11T13:41:00Z">
                <w:pPr>
                  <w:pStyle w:val="TableParagraph"/>
                </w:pPr>
              </w:pPrChange>
            </w:pPr>
            <w:del w:id="256" w:author="Pat Kinney" w:date="2018-07-16T16:49:00Z">
              <w:r w:rsidRPr="00C63369" w:rsidDel="002568FD">
                <w:delText>The status of the request to purge PDE data from the transaction queue.</w:delText>
              </w:r>
              <w:bookmarkStart w:id="257" w:name="_Toc524436192"/>
              <w:bookmarkStart w:id="258" w:name="_Toc524436588"/>
              <w:bookmarkStart w:id="259" w:name="_Toc524436984"/>
              <w:bookmarkStart w:id="260" w:name="_Toc524437379"/>
              <w:bookmarkStart w:id="261" w:name="_Toc524437774"/>
              <w:bookmarkStart w:id="262" w:name="_Toc524438169"/>
              <w:bookmarkStart w:id="263" w:name="_Toc524438565"/>
              <w:bookmarkStart w:id="264" w:name="_Toc524438966"/>
              <w:bookmarkStart w:id="265" w:name="_Toc524439367"/>
              <w:bookmarkStart w:id="266" w:name="_Toc524439769"/>
              <w:bookmarkStart w:id="267" w:name="_Toc524440188"/>
              <w:bookmarkStart w:id="268" w:name="_Toc524453619"/>
              <w:bookmarkStart w:id="269" w:name="_Toc524456331"/>
              <w:bookmarkEnd w:id="257"/>
              <w:bookmarkEnd w:id="258"/>
              <w:bookmarkEnd w:id="259"/>
              <w:bookmarkEnd w:id="260"/>
              <w:bookmarkEnd w:id="261"/>
              <w:bookmarkEnd w:id="262"/>
              <w:bookmarkEnd w:id="263"/>
              <w:bookmarkEnd w:id="264"/>
              <w:bookmarkEnd w:id="265"/>
              <w:bookmarkEnd w:id="266"/>
              <w:bookmarkEnd w:id="267"/>
              <w:bookmarkEnd w:id="268"/>
              <w:bookmarkEnd w:id="269"/>
            </w:del>
          </w:p>
        </w:tc>
        <w:bookmarkStart w:id="270" w:name="_Toc524436193"/>
        <w:bookmarkStart w:id="271" w:name="_Toc524436589"/>
        <w:bookmarkStart w:id="272" w:name="_Toc524436985"/>
        <w:bookmarkStart w:id="273" w:name="_Toc524437380"/>
        <w:bookmarkStart w:id="274" w:name="_Toc524437775"/>
        <w:bookmarkStart w:id="275" w:name="_Toc524438170"/>
        <w:bookmarkStart w:id="276" w:name="_Toc524438566"/>
        <w:bookmarkStart w:id="277" w:name="_Toc524438967"/>
        <w:bookmarkStart w:id="278" w:name="_Toc524439368"/>
        <w:bookmarkStart w:id="279" w:name="_Toc524439770"/>
        <w:bookmarkStart w:id="280" w:name="_Toc524440189"/>
        <w:bookmarkStart w:id="281" w:name="_Toc524453620"/>
        <w:bookmarkStart w:id="282" w:name="_Toc524456332"/>
        <w:bookmarkEnd w:id="270"/>
        <w:bookmarkEnd w:id="271"/>
        <w:bookmarkEnd w:id="272"/>
        <w:bookmarkEnd w:id="273"/>
        <w:bookmarkEnd w:id="274"/>
        <w:bookmarkEnd w:id="275"/>
        <w:bookmarkEnd w:id="276"/>
        <w:bookmarkEnd w:id="277"/>
        <w:bookmarkEnd w:id="278"/>
        <w:bookmarkEnd w:id="279"/>
        <w:bookmarkEnd w:id="280"/>
        <w:bookmarkEnd w:id="281"/>
        <w:bookmarkEnd w:id="282"/>
      </w:tr>
    </w:tbl>
    <w:p w14:paraId="2230BB25" w14:textId="77777777" w:rsidR="00742155" w:rsidRPr="00742155" w:rsidRDefault="00742155" w:rsidP="00742155">
      <w:pPr>
        <w:pStyle w:val="ListParagraph"/>
        <w:keepNext/>
        <w:numPr>
          <w:ilvl w:val="0"/>
          <w:numId w:val="38"/>
        </w:numPr>
        <w:spacing w:before="240" w:after="60"/>
        <w:contextualSpacing w:val="0"/>
        <w:outlineLvl w:val="0"/>
        <w:rPr>
          <w:rFonts w:ascii="Times New Roman" w:hAnsi="Times New Roman"/>
          <w:b/>
          <w:vanish/>
          <w:kern w:val="28"/>
          <w:sz w:val="32"/>
          <w:szCs w:val="32"/>
        </w:rPr>
      </w:pPr>
      <w:bookmarkStart w:id="283" w:name="_Toc524456333"/>
    </w:p>
    <w:p w14:paraId="7EDA7095" w14:textId="77777777" w:rsidR="00742155" w:rsidRPr="00742155" w:rsidRDefault="00742155" w:rsidP="00742155">
      <w:pPr>
        <w:pStyle w:val="ListParagraph"/>
        <w:keepNext/>
        <w:numPr>
          <w:ilvl w:val="0"/>
          <w:numId w:val="38"/>
        </w:numPr>
        <w:spacing w:before="240" w:after="60"/>
        <w:contextualSpacing w:val="0"/>
        <w:outlineLvl w:val="0"/>
        <w:rPr>
          <w:rFonts w:ascii="Times New Roman" w:hAnsi="Times New Roman"/>
          <w:b/>
          <w:vanish/>
          <w:kern w:val="28"/>
          <w:sz w:val="32"/>
          <w:szCs w:val="32"/>
        </w:rPr>
      </w:pPr>
    </w:p>
    <w:p w14:paraId="20A50491" w14:textId="77777777" w:rsidR="00742155" w:rsidRPr="00742155" w:rsidRDefault="00742155" w:rsidP="00742155">
      <w:pPr>
        <w:pStyle w:val="ListParagraph"/>
        <w:keepNext/>
        <w:numPr>
          <w:ilvl w:val="0"/>
          <w:numId w:val="38"/>
        </w:numPr>
        <w:spacing w:before="240" w:after="60"/>
        <w:contextualSpacing w:val="0"/>
        <w:outlineLvl w:val="0"/>
        <w:rPr>
          <w:rFonts w:ascii="Times New Roman" w:hAnsi="Times New Roman"/>
          <w:b/>
          <w:vanish/>
          <w:kern w:val="28"/>
          <w:sz w:val="32"/>
          <w:szCs w:val="32"/>
        </w:rPr>
      </w:pPr>
    </w:p>
    <w:p w14:paraId="05CE53F0" w14:textId="77777777" w:rsidR="00742155" w:rsidRPr="00742155" w:rsidRDefault="00742155" w:rsidP="00742155">
      <w:pPr>
        <w:pStyle w:val="ListParagraph"/>
        <w:keepNext/>
        <w:numPr>
          <w:ilvl w:val="0"/>
          <w:numId w:val="38"/>
        </w:numPr>
        <w:spacing w:before="240" w:after="60"/>
        <w:contextualSpacing w:val="0"/>
        <w:outlineLvl w:val="0"/>
        <w:rPr>
          <w:rFonts w:ascii="Times New Roman" w:hAnsi="Times New Roman"/>
          <w:b/>
          <w:vanish/>
          <w:kern w:val="28"/>
          <w:sz w:val="32"/>
          <w:szCs w:val="32"/>
        </w:rPr>
      </w:pPr>
    </w:p>
    <w:p w14:paraId="154D0CAD" w14:textId="77777777" w:rsidR="00742155" w:rsidRPr="00742155" w:rsidRDefault="00742155" w:rsidP="00742155">
      <w:pPr>
        <w:pStyle w:val="ListParagraph"/>
        <w:keepNext/>
        <w:numPr>
          <w:ilvl w:val="1"/>
          <w:numId w:val="38"/>
        </w:numPr>
        <w:spacing w:before="240" w:after="60"/>
        <w:contextualSpacing w:val="0"/>
        <w:outlineLvl w:val="1"/>
        <w:rPr>
          <w:rFonts w:ascii="Times New Roman" w:eastAsia="MS PGothic" w:hAnsi="Times New Roman"/>
          <w:b/>
          <w:bCs/>
          <w:vanish/>
          <w:sz w:val="32"/>
          <w:szCs w:val="32"/>
        </w:rPr>
      </w:pPr>
    </w:p>
    <w:p w14:paraId="444A01AB" w14:textId="77777777" w:rsidR="00742155" w:rsidRPr="00742155" w:rsidRDefault="00742155" w:rsidP="00742155">
      <w:pPr>
        <w:pStyle w:val="ListParagraph"/>
        <w:keepNext/>
        <w:numPr>
          <w:ilvl w:val="1"/>
          <w:numId w:val="38"/>
        </w:numPr>
        <w:spacing w:before="240" w:after="60"/>
        <w:contextualSpacing w:val="0"/>
        <w:outlineLvl w:val="1"/>
        <w:rPr>
          <w:rFonts w:ascii="Times New Roman" w:eastAsia="MS PGothic" w:hAnsi="Times New Roman"/>
          <w:b/>
          <w:bCs/>
          <w:vanish/>
          <w:sz w:val="32"/>
          <w:szCs w:val="32"/>
        </w:rPr>
      </w:pPr>
    </w:p>
    <w:p w14:paraId="2D587448" w14:textId="77777777" w:rsidR="00742155" w:rsidRPr="00742155" w:rsidRDefault="00742155" w:rsidP="00742155">
      <w:pPr>
        <w:pStyle w:val="ListParagraph"/>
        <w:keepNext/>
        <w:numPr>
          <w:ilvl w:val="1"/>
          <w:numId w:val="38"/>
        </w:numPr>
        <w:spacing w:before="240" w:after="60"/>
        <w:contextualSpacing w:val="0"/>
        <w:outlineLvl w:val="1"/>
        <w:rPr>
          <w:rFonts w:ascii="Times New Roman" w:eastAsia="MS PGothic" w:hAnsi="Times New Roman"/>
          <w:b/>
          <w:bCs/>
          <w:vanish/>
          <w:sz w:val="32"/>
          <w:szCs w:val="32"/>
        </w:rPr>
      </w:pPr>
    </w:p>
    <w:p w14:paraId="6918130C" w14:textId="77777777" w:rsidR="00742155" w:rsidRPr="00742155" w:rsidRDefault="00742155" w:rsidP="00742155">
      <w:pPr>
        <w:pStyle w:val="ListParagraph"/>
        <w:keepNext/>
        <w:numPr>
          <w:ilvl w:val="1"/>
          <w:numId w:val="38"/>
        </w:numPr>
        <w:spacing w:before="240" w:after="60"/>
        <w:contextualSpacing w:val="0"/>
        <w:outlineLvl w:val="1"/>
        <w:rPr>
          <w:rFonts w:ascii="Times New Roman" w:eastAsia="MS PGothic" w:hAnsi="Times New Roman"/>
          <w:b/>
          <w:bCs/>
          <w:vanish/>
          <w:sz w:val="32"/>
          <w:szCs w:val="32"/>
        </w:rPr>
      </w:pPr>
    </w:p>
    <w:p w14:paraId="24B97F65" w14:textId="77777777" w:rsidR="00742155" w:rsidRPr="00742155" w:rsidRDefault="00742155" w:rsidP="00742155">
      <w:pPr>
        <w:pStyle w:val="ListParagraph"/>
        <w:keepNext/>
        <w:numPr>
          <w:ilvl w:val="2"/>
          <w:numId w:val="38"/>
        </w:numPr>
        <w:tabs>
          <w:tab w:val="left" w:pos="792"/>
        </w:tabs>
        <w:spacing w:before="240" w:after="60"/>
        <w:ind w:left="720"/>
        <w:contextualSpacing w:val="0"/>
        <w:outlineLvl w:val="2"/>
        <w:rPr>
          <w:rFonts w:ascii="Times New Roman" w:hAnsi="Times New Roman"/>
          <w:vanish/>
          <w:sz w:val="28"/>
          <w:szCs w:val="20"/>
        </w:rPr>
      </w:pPr>
    </w:p>
    <w:p w14:paraId="642B87AD" w14:textId="459CA02C" w:rsidR="00E67534" w:rsidRDefault="00E67534" w:rsidP="005F2656">
      <w:pPr>
        <w:pStyle w:val="Heading3"/>
      </w:pPr>
      <w:r w:rsidRPr="00654363">
        <w:t>PDE</w:t>
      </w:r>
      <w:r w:rsidR="00D23D95">
        <w:t>-</w:t>
      </w:r>
      <w:ins w:id="284" w:author="Pat Kinney" w:date="2018-07-12T11:45:00Z">
        <w:r w:rsidR="00C86642">
          <w:t>MODULE</w:t>
        </w:r>
      </w:ins>
      <w:bookmarkEnd w:id="283"/>
      <w:del w:id="285" w:author="Pat Kinney" w:date="2018-07-12T11:45:00Z">
        <w:r w:rsidR="005017FE" w:rsidDel="00C86642">
          <w:delText>ACTION</w:delText>
        </w:r>
      </w:del>
    </w:p>
    <w:p w14:paraId="1721A88A" w14:textId="2112FB4C" w:rsidR="006901F5" w:rsidRDefault="006901F5">
      <w:pPr>
        <w:pStyle w:val="Heading4"/>
        <w:numPr>
          <w:ins w:id="286" w:author="Pat Kinney" w:date="2018-07-13T17:33:00Z"/>
        </w:numPr>
        <w:rPr>
          <w:ins w:id="287" w:author="Pat Kinney" w:date="2018-07-13T17:33:00Z"/>
        </w:rPr>
        <w:pPrChange w:id="288" w:author="pat@kinneys.us" w:date="2018-09-11T15:50:00Z">
          <w:pPr/>
        </w:pPrChange>
      </w:pPr>
      <w:bookmarkStart w:id="289" w:name="_Toc524456334"/>
      <w:ins w:id="290" w:author="Pat Kinney" w:date="2018-07-13T17:33:00Z">
        <w:r>
          <w:t>PDE-MODULE Overview</w:t>
        </w:r>
        <w:bookmarkEnd w:id="289"/>
      </w:ins>
    </w:p>
    <w:p w14:paraId="3145056C" w14:textId="6DFDC2A1" w:rsidR="0057071A" w:rsidRDefault="00C87650">
      <w:pPr>
        <w:rPr>
          <w:ins w:id="291" w:author="Pat Kinney" w:date="2018-07-16T16:48:00Z"/>
        </w:rPr>
      </w:pPr>
      <w:r w:rsidRPr="006901F5">
        <w:rPr>
          <w:rPrChange w:id="292" w:author="Pat Kinney" w:date="2018-07-13T17:33:00Z">
            <w:rPr>
              <w:b/>
            </w:rPr>
          </w:rPrChange>
        </w:rPr>
        <w:t>The PDE-</w:t>
      </w:r>
      <w:del w:id="293" w:author="Pat Kinney" w:date="2018-07-17T08:57:00Z">
        <w:r w:rsidRPr="00987928" w:rsidDel="00B3431F">
          <w:rPr>
            <w:rPrChange w:id="294" w:author="pat@kinneys.us" w:date="2018-09-11T18:18:00Z">
              <w:rPr>
                <w:b/>
              </w:rPr>
            </w:rPrChange>
          </w:rPr>
          <w:delText xml:space="preserve">OP </w:delText>
        </w:r>
      </w:del>
      <w:ins w:id="295" w:author="Pat Kinney" w:date="2018-07-17T08:57:00Z">
        <w:del w:id="296" w:author="pat@kinneys.us" w:date="2018-09-11T13:06:00Z">
          <w:r w:rsidR="00B3431F" w:rsidRPr="00987928" w:rsidDel="008D0B0F">
            <w:rPr>
              <w:rPrChange w:id="297" w:author="pat@kinneys.us" w:date="2018-09-11T18:18:00Z">
                <w:rPr>
                  <w:b/>
                </w:rPr>
              </w:rPrChange>
            </w:rPr>
            <w:delText>ACTION</w:delText>
          </w:r>
        </w:del>
      </w:ins>
      <w:ins w:id="298" w:author="pat@kinneys.us" w:date="2018-09-11T13:06:00Z">
        <w:r w:rsidR="008D0B0F" w:rsidRPr="00987928">
          <w:rPr>
            <w:rPrChange w:id="299" w:author="pat@kinneys.us" w:date="2018-09-11T18:18:00Z">
              <w:rPr>
                <w:b/>
              </w:rPr>
            </w:rPrChange>
          </w:rPr>
          <w:t>MODULE</w:t>
        </w:r>
      </w:ins>
      <w:ins w:id="300" w:author="Pat Kinney" w:date="2018-07-17T08:57:00Z">
        <w:r w:rsidR="00B3431F" w:rsidRPr="006901F5">
          <w:rPr>
            <w:rPrChange w:id="301" w:author="Pat Kinney" w:date="2018-07-13T17:33:00Z">
              <w:rPr>
                <w:b/>
              </w:rPr>
            </w:rPrChange>
          </w:rPr>
          <w:t xml:space="preserve"> </w:t>
        </w:r>
      </w:ins>
      <w:r w:rsidRPr="006901F5">
        <w:rPr>
          <w:rPrChange w:id="302" w:author="Pat Kinney" w:date="2018-07-13T17:33:00Z">
            <w:rPr>
              <w:b/>
            </w:rPr>
          </w:rPrChange>
        </w:rPr>
        <w:t xml:space="preserve">primitives specify </w:t>
      </w:r>
      <w:r w:rsidR="005017FE" w:rsidRPr="006901F5">
        <w:rPr>
          <w:rPrChange w:id="303" w:author="Pat Kinney" w:date="2018-07-13T17:33:00Z">
            <w:rPr>
              <w:b/>
            </w:rPr>
          </w:rPrChange>
        </w:rPr>
        <w:t xml:space="preserve">actions </w:t>
      </w:r>
      <w:r w:rsidRPr="006901F5">
        <w:rPr>
          <w:rPrChange w:id="304" w:author="Pat Kinney" w:date="2018-07-13T17:33:00Z">
            <w:rPr>
              <w:b/>
            </w:rPr>
          </w:rPrChange>
        </w:rPr>
        <w:t xml:space="preserve">such as </w:t>
      </w:r>
      <w:r w:rsidR="005017FE" w:rsidRPr="006901F5">
        <w:rPr>
          <w:rPrChange w:id="305" w:author="Pat Kinney" w:date="2018-07-13T17:33:00Z">
            <w:rPr>
              <w:b/>
            </w:rPr>
          </w:rPrChange>
        </w:rPr>
        <w:t xml:space="preserve">a </w:t>
      </w:r>
      <w:r w:rsidRPr="006901F5">
        <w:rPr>
          <w:rPrChange w:id="306" w:author="Pat Kinney" w:date="2018-07-13T17:33:00Z">
            <w:rPr>
              <w:b/>
            </w:rPr>
          </w:rPrChange>
        </w:rPr>
        <w:t>command</w:t>
      </w:r>
      <w:r w:rsidR="005017FE" w:rsidRPr="006901F5">
        <w:rPr>
          <w:rPrChange w:id="307" w:author="Pat Kinney" w:date="2018-07-13T17:33:00Z">
            <w:rPr>
              <w:b/>
            </w:rPr>
          </w:rPrChange>
        </w:rPr>
        <w:t>(</w:t>
      </w:r>
      <w:r w:rsidRPr="006901F5">
        <w:rPr>
          <w:rPrChange w:id="308" w:author="Pat Kinney" w:date="2018-07-13T17:33:00Z">
            <w:rPr>
              <w:b/>
            </w:rPr>
          </w:rPrChange>
        </w:rPr>
        <w:t>s</w:t>
      </w:r>
      <w:r w:rsidR="005017FE" w:rsidRPr="006901F5">
        <w:rPr>
          <w:rPrChange w:id="309" w:author="Pat Kinney" w:date="2018-07-13T17:33:00Z">
            <w:rPr>
              <w:b/>
            </w:rPr>
          </w:rPrChange>
        </w:rPr>
        <w:t xml:space="preserve">) </w:t>
      </w:r>
      <w:r w:rsidRPr="006901F5">
        <w:rPr>
          <w:rPrChange w:id="310" w:author="Pat Kinney" w:date="2018-07-13T17:33:00Z">
            <w:rPr>
              <w:b/>
            </w:rPr>
          </w:rPrChange>
        </w:rPr>
        <w:t xml:space="preserve">to be done to </w:t>
      </w:r>
      <w:r w:rsidR="005017FE" w:rsidRPr="006901F5">
        <w:rPr>
          <w:rPrChange w:id="311" w:author="Pat Kinney" w:date="2018-07-13T17:33:00Z">
            <w:rPr>
              <w:b/>
            </w:rPr>
          </w:rPrChange>
        </w:rPr>
        <w:t xml:space="preserve">a </w:t>
      </w:r>
      <w:r w:rsidRPr="006901F5">
        <w:rPr>
          <w:rPrChange w:id="312" w:author="Pat Kinney" w:date="2018-07-13T17:33:00Z">
            <w:rPr>
              <w:b/>
            </w:rPr>
          </w:rPrChange>
        </w:rPr>
        <w:t>specified protocol module</w:t>
      </w:r>
      <w:r w:rsidR="005017FE" w:rsidRPr="006901F5">
        <w:rPr>
          <w:rPrChange w:id="313" w:author="Pat Kinney" w:date="2018-07-13T17:33:00Z">
            <w:rPr>
              <w:b/>
            </w:rPr>
          </w:rPrChange>
        </w:rPr>
        <w:t>(s)</w:t>
      </w:r>
      <w:r w:rsidRPr="006901F5">
        <w:rPr>
          <w:rPrChange w:id="314" w:author="Pat Kinney" w:date="2018-07-13T17:33:00Z">
            <w:rPr>
              <w:b/>
            </w:rPr>
          </w:rPrChange>
        </w:rPr>
        <w:t>.</w:t>
      </w:r>
      <w:r w:rsidR="005017FE" w:rsidRPr="006901F5">
        <w:rPr>
          <w:rPrChange w:id="315" w:author="Pat Kinney" w:date="2018-07-13T17:33:00Z">
            <w:rPr>
              <w:b/>
            </w:rPr>
          </w:rPrChange>
        </w:rPr>
        <w:t xml:space="preserve">  For example, a command to the KMP module to generate keys would use a PDE-</w:t>
      </w:r>
      <w:ins w:id="316" w:author="pat@kinneys.us" w:date="2018-09-11T13:06:00Z">
        <w:r w:rsidR="008D0B0F" w:rsidRPr="00987928">
          <w:rPr>
            <w:rPrChange w:id="317" w:author="pat@kinneys.us" w:date="2018-09-11T18:18:00Z">
              <w:rPr>
                <w:b/>
              </w:rPr>
            </w:rPrChange>
          </w:rPr>
          <w:t>MODULE</w:t>
        </w:r>
        <w:r w:rsidR="008D0B0F" w:rsidRPr="002B3096">
          <w:t xml:space="preserve"> </w:t>
        </w:r>
      </w:ins>
      <w:del w:id="318" w:author="pat@kinneys.us" w:date="2018-09-11T13:06:00Z">
        <w:r w:rsidR="005017FE" w:rsidRPr="006901F5" w:rsidDel="008D0B0F">
          <w:rPr>
            <w:rPrChange w:id="319" w:author="Pat Kinney" w:date="2018-07-13T17:33:00Z">
              <w:rPr>
                <w:b/>
              </w:rPr>
            </w:rPrChange>
          </w:rPr>
          <w:delText xml:space="preserve">ACTION </w:delText>
        </w:r>
      </w:del>
      <w:r w:rsidR="005017FE" w:rsidRPr="006901F5">
        <w:rPr>
          <w:rPrChange w:id="320" w:author="Pat Kinney" w:date="2018-07-13T17:33:00Z">
            <w:rPr>
              <w:b/>
            </w:rPr>
          </w:rPrChange>
        </w:rPr>
        <w:t>primitive</w:t>
      </w:r>
    </w:p>
    <w:p w14:paraId="6E2CBFCA" w14:textId="77777777" w:rsidR="002568FD" w:rsidRPr="002568FD" w:rsidRDefault="002568FD"/>
    <w:p w14:paraId="10549A08" w14:textId="3B208F3A" w:rsidR="00C87650" w:rsidRPr="000E56C7" w:rsidRDefault="00C87650">
      <w:pPr>
        <w:pStyle w:val="Heading4"/>
        <w:pPrChange w:id="321" w:author="pat@kinneys.us" w:date="2018-09-11T15:50:00Z">
          <w:pPr/>
        </w:pPrChange>
      </w:pPr>
      <w:bookmarkStart w:id="322" w:name="_Toc524456335"/>
      <w:r w:rsidRPr="000E56C7">
        <w:t>PDE-</w:t>
      </w:r>
      <w:ins w:id="323" w:author="pat@kinneys.us" w:date="2018-09-11T13:06:00Z">
        <w:r w:rsidR="008D0B0F" w:rsidRPr="008D0B0F">
          <w:rPr>
            <w:szCs w:val="24"/>
            <w:rPrChange w:id="324" w:author="pat@kinneys.us" w:date="2018-09-11T13:06:00Z">
              <w:rPr>
                <w:b/>
                <w:szCs w:val="24"/>
              </w:rPr>
            </w:rPrChange>
          </w:rPr>
          <w:t>MODULE</w:t>
        </w:r>
        <w:del w:id="325" w:author="Yokota, Hidetoshi" w:date="2018-09-11T21:50:00Z">
          <w:r w:rsidR="008D0B0F" w:rsidRPr="002B3096" w:rsidDel="00F15A8C">
            <w:rPr>
              <w:szCs w:val="24"/>
            </w:rPr>
            <w:delText xml:space="preserve"> </w:delText>
          </w:r>
        </w:del>
      </w:ins>
      <w:del w:id="326" w:author="pat@kinneys.us" w:date="2018-09-11T13:06:00Z">
        <w:r w:rsidR="005017FE" w:rsidDel="008D0B0F">
          <w:delText>ACTION</w:delText>
        </w:r>
      </w:del>
      <w:r w:rsidRPr="000E56C7">
        <w:t>-LIST.request</w:t>
      </w:r>
      <w:bookmarkEnd w:id="322"/>
    </w:p>
    <w:p w14:paraId="0B7CF37C" w14:textId="22ABA30D" w:rsidR="00BE04B1" w:rsidRDefault="00C87650" w:rsidP="00C87650">
      <w:pPr>
        <w:rPr>
          <w:szCs w:val="24"/>
        </w:rPr>
      </w:pPr>
      <w:r>
        <w:rPr>
          <w:szCs w:val="24"/>
        </w:rPr>
        <w:t xml:space="preserve">This primitive </w:t>
      </w:r>
      <w:r w:rsidR="00BE04B1">
        <w:rPr>
          <w:szCs w:val="24"/>
        </w:rPr>
        <w:t>request</w:t>
      </w:r>
      <w:r w:rsidR="00623A7A">
        <w:rPr>
          <w:szCs w:val="24"/>
        </w:rPr>
        <w:t>s</w:t>
      </w:r>
      <w:r>
        <w:rPr>
          <w:szCs w:val="24"/>
        </w:rPr>
        <w:t xml:space="preserve"> a list of the modules</w:t>
      </w:r>
      <w:r w:rsidR="00623A7A">
        <w:rPr>
          <w:szCs w:val="24"/>
        </w:rPr>
        <w:t>’ IDs</w:t>
      </w:r>
      <w:r>
        <w:rPr>
          <w:szCs w:val="24"/>
        </w:rPr>
        <w:t xml:space="preserve"> present in the ULI</w:t>
      </w:r>
      <w:r w:rsidR="00EA6EF5">
        <w:rPr>
          <w:szCs w:val="24"/>
        </w:rPr>
        <w:t xml:space="preserve">.  The primitive is directed to the MPM </w:t>
      </w:r>
      <w:r w:rsidR="007D01A1">
        <w:rPr>
          <w:szCs w:val="24"/>
        </w:rPr>
        <w:t xml:space="preserve">that </w:t>
      </w:r>
      <w:r w:rsidR="00EA6EF5">
        <w:rPr>
          <w:szCs w:val="24"/>
        </w:rPr>
        <w:t>keeps the list of protocol modules present in the ULI.</w:t>
      </w:r>
      <w:r>
        <w:rPr>
          <w:szCs w:val="24"/>
        </w:rPr>
        <w:t xml:space="preserve"> </w:t>
      </w:r>
    </w:p>
    <w:p w14:paraId="07F0A38E" w14:textId="2D9AEE95" w:rsidR="00025D64" w:rsidRDefault="00025D64" w:rsidP="00C63369">
      <w:r w:rsidRPr="00C509F4">
        <w:t xml:space="preserve">The </w:t>
      </w:r>
      <w:r w:rsidR="002737F3">
        <w:t>parameters</w:t>
      </w:r>
      <w:r w:rsidR="002737F3" w:rsidRPr="00C509F4">
        <w:t xml:space="preserve"> </w:t>
      </w:r>
      <w:r w:rsidRPr="00C509F4">
        <w:t xml:space="preserve">of this primitive are as follows:  </w:t>
      </w:r>
    </w:p>
    <w:p w14:paraId="35BF2E2B" w14:textId="67DE5263" w:rsidR="00025D64" w:rsidRDefault="00025D64">
      <w:pPr>
        <w:pStyle w:val="PrimitiveParameters"/>
        <w:rPr>
          <w:ins w:id="327" w:author="Yokota, Hidetoshi" w:date="2018-09-11T21:43:00Z"/>
        </w:rPr>
      </w:pPr>
      <w:r w:rsidRPr="00C509F4">
        <w:t>(</w:t>
      </w:r>
      <w:r w:rsidRPr="00C509F4">
        <w:br/>
        <w:t xml:space="preserve">Handle, </w:t>
      </w:r>
      <w:r w:rsidRPr="00C509F4">
        <w:br/>
        <w:t>)</w:t>
      </w:r>
    </w:p>
    <w:p w14:paraId="3F9C87B0" w14:textId="4C5D4EE5" w:rsidR="00F15A8C" w:rsidRPr="00C509F4" w:rsidRDefault="00F15A8C">
      <w:pPr>
        <w:pStyle w:val="Caption"/>
        <w:jc w:val="center"/>
        <w:rPr>
          <w:ins w:id="328" w:author="Yokota, Hidetoshi" w:date="2018-09-11T21:43:00Z"/>
        </w:rPr>
        <w:pPrChange w:id="329" w:author="Yokota, Hidetoshi" w:date="2018-09-11T21:51:00Z">
          <w:pPr>
            <w:pStyle w:val="Caption"/>
          </w:pPr>
        </w:pPrChange>
      </w:pPr>
      <w:ins w:id="330" w:author="Yokota, Hidetoshi" w:date="2018-09-11T21:43:00Z">
        <w:r>
          <w:t>Table  PDE-</w:t>
        </w:r>
      </w:ins>
      <w:ins w:id="331" w:author="Yokota, Hidetoshi" w:date="2018-09-11T21:50:00Z">
        <w:r>
          <w:t>MODULE-LIST</w:t>
        </w:r>
      </w:ins>
      <w:ins w:id="332" w:author="Yokota, Hidetoshi" w:date="2018-09-11T21:51:00Z">
        <w:r>
          <w:t>.request</w:t>
        </w:r>
      </w:ins>
      <w:ins w:id="333" w:author="Yokota, Hidetoshi" w:date="2018-09-11T21:43:00Z">
        <w:r>
          <w:t xml:space="preserve"> parameters</w:t>
        </w:r>
      </w:ins>
    </w:p>
    <w:tbl>
      <w:tblPr>
        <w:tblStyle w:val="TableGrid"/>
        <w:tblW w:w="9018" w:type="dxa"/>
        <w:tblLook w:val="04A0" w:firstRow="1" w:lastRow="0" w:firstColumn="1" w:lastColumn="0" w:noHBand="0" w:noVBand="1"/>
        <w:tblPrChange w:id="334" w:author="Yokota, Hidetoshi" w:date="2018-09-11T21:49:00Z">
          <w:tblPr>
            <w:tblStyle w:val="TableGrid"/>
            <w:tblW w:w="9018" w:type="dxa"/>
            <w:tblLook w:val="04A0" w:firstRow="1" w:lastRow="0" w:firstColumn="1" w:lastColumn="0" w:noHBand="0" w:noVBand="1"/>
          </w:tblPr>
        </w:tblPrChange>
      </w:tblPr>
      <w:tblGrid>
        <w:gridCol w:w="1271"/>
        <w:gridCol w:w="1456"/>
        <w:gridCol w:w="2323"/>
        <w:gridCol w:w="3968"/>
        <w:tblGridChange w:id="335">
          <w:tblGrid>
            <w:gridCol w:w="1271"/>
            <w:gridCol w:w="1456"/>
            <w:gridCol w:w="2323"/>
            <w:gridCol w:w="3968"/>
          </w:tblGrid>
        </w:tblGridChange>
      </w:tblGrid>
      <w:tr w:rsidR="00F15A8C" w:rsidRPr="00C509F4" w14:paraId="365976CE" w14:textId="77777777" w:rsidTr="00F15A8C">
        <w:trPr>
          <w:ins w:id="336" w:author="Yokota, Hidetoshi" w:date="2018-09-11T21:43:00Z"/>
        </w:trPr>
        <w:tc>
          <w:tcPr>
            <w:tcW w:w="1271" w:type="dxa"/>
            <w:tcPrChange w:id="337" w:author="Yokota, Hidetoshi" w:date="2018-09-11T21:49:00Z">
              <w:tcPr>
                <w:tcW w:w="1278" w:type="dxa"/>
              </w:tcPr>
            </w:tcPrChange>
          </w:tcPr>
          <w:p w14:paraId="730E4E71" w14:textId="77777777" w:rsidR="00F15A8C" w:rsidRPr="00C509F4" w:rsidRDefault="00F15A8C" w:rsidP="001D1B13">
            <w:pPr>
              <w:pStyle w:val="ListParagraph"/>
              <w:rPr>
                <w:ins w:id="338" w:author="Yokota, Hidetoshi" w:date="2018-09-11T21:43:00Z"/>
                <w:rFonts w:eastAsia="Times New Roman"/>
              </w:rPr>
            </w:pPr>
            <w:ins w:id="339" w:author="Yokota, Hidetoshi" w:date="2018-09-11T21:43:00Z">
              <w:r w:rsidRPr="00C509F4">
                <w:t>Name</w:t>
              </w:r>
            </w:ins>
          </w:p>
        </w:tc>
        <w:tc>
          <w:tcPr>
            <w:tcW w:w="1456" w:type="dxa"/>
            <w:tcPrChange w:id="340" w:author="Yokota, Hidetoshi" w:date="2018-09-11T21:49:00Z">
              <w:tcPr>
                <w:tcW w:w="1016" w:type="dxa"/>
              </w:tcPr>
            </w:tcPrChange>
          </w:tcPr>
          <w:p w14:paraId="06E42749" w14:textId="77777777" w:rsidR="00F15A8C" w:rsidRPr="00C509F4" w:rsidRDefault="00F15A8C" w:rsidP="001D1B13">
            <w:pPr>
              <w:pStyle w:val="ListParagraph"/>
              <w:rPr>
                <w:ins w:id="341" w:author="Yokota, Hidetoshi" w:date="2018-09-11T21:43:00Z"/>
                <w:rFonts w:eastAsia="Times New Roman"/>
              </w:rPr>
            </w:pPr>
            <w:ins w:id="342" w:author="Yokota, Hidetoshi" w:date="2018-09-11T21:43:00Z">
              <w:r w:rsidRPr="00C509F4">
                <w:t>Type</w:t>
              </w:r>
            </w:ins>
          </w:p>
        </w:tc>
        <w:tc>
          <w:tcPr>
            <w:tcW w:w="2323" w:type="dxa"/>
            <w:tcPrChange w:id="343" w:author="Yokota, Hidetoshi" w:date="2018-09-11T21:49:00Z">
              <w:tcPr>
                <w:tcW w:w="1414" w:type="dxa"/>
              </w:tcPr>
            </w:tcPrChange>
          </w:tcPr>
          <w:p w14:paraId="79C3D416" w14:textId="77777777" w:rsidR="00F15A8C" w:rsidRPr="00C509F4" w:rsidRDefault="00F15A8C" w:rsidP="001D1B13">
            <w:pPr>
              <w:pStyle w:val="ListParagraph"/>
              <w:rPr>
                <w:ins w:id="344" w:author="Yokota, Hidetoshi" w:date="2018-09-11T21:43:00Z"/>
                <w:rFonts w:eastAsia="Times New Roman"/>
              </w:rPr>
            </w:pPr>
            <w:ins w:id="345" w:author="Yokota, Hidetoshi" w:date="2018-09-11T21:43:00Z">
              <w:r w:rsidRPr="00C509F4">
                <w:t>Valid range</w:t>
              </w:r>
            </w:ins>
          </w:p>
        </w:tc>
        <w:tc>
          <w:tcPr>
            <w:tcW w:w="3968" w:type="dxa"/>
            <w:tcPrChange w:id="346" w:author="Yokota, Hidetoshi" w:date="2018-09-11T21:49:00Z">
              <w:tcPr>
                <w:tcW w:w="5310" w:type="dxa"/>
              </w:tcPr>
            </w:tcPrChange>
          </w:tcPr>
          <w:p w14:paraId="68AC5583" w14:textId="77777777" w:rsidR="00F15A8C" w:rsidRPr="00C509F4" w:rsidRDefault="00F15A8C" w:rsidP="001D1B13">
            <w:pPr>
              <w:pStyle w:val="ListParagraph"/>
              <w:rPr>
                <w:ins w:id="347" w:author="Yokota, Hidetoshi" w:date="2018-09-11T21:43:00Z"/>
                <w:rFonts w:eastAsia="Times New Roman"/>
              </w:rPr>
            </w:pPr>
            <w:ins w:id="348" w:author="Yokota, Hidetoshi" w:date="2018-09-11T21:43:00Z">
              <w:r w:rsidRPr="00C509F4">
                <w:t>Description</w:t>
              </w:r>
            </w:ins>
          </w:p>
        </w:tc>
      </w:tr>
      <w:tr w:rsidR="001D1B13" w:rsidRPr="00C509F4" w14:paraId="1B574DE9" w14:textId="77777777" w:rsidTr="00F15A8C">
        <w:trPr>
          <w:ins w:id="349" w:author="Yokota, Hidetoshi" w:date="2018-09-11T21:43:00Z"/>
        </w:trPr>
        <w:tc>
          <w:tcPr>
            <w:tcW w:w="1271" w:type="dxa"/>
            <w:tcPrChange w:id="350" w:author="Yokota, Hidetoshi" w:date="2018-09-11T21:49:00Z">
              <w:tcPr>
                <w:tcW w:w="1278" w:type="dxa"/>
              </w:tcPr>
            </w:tcPrChange>
          </w:tcPr>
          <w:p w14:paraId="212F8C1D" w14:textId="77777777" w:rsidR="001D1B13" w:rsidRPr="00C509F4" w:rsidRDefault="001D1B13" w:rsidP="001D1B13">
            <w:pPr>
              <w:pStyle w:val="ListParagraph"/>
              <w:rPr>
                <w:ins w:id="351" w:author="Yokota, Hidetoshi" w:date="2018-09-11T21:43:00Z"/>
                <w:rFonts w:eastAsia="Times New Roman"/>
              </w:rPr>
            </w:pPr>
            <w:ins w:id="352" w:author="Yokota, Hidetoshi" w:date="2018-09-11T21:43:00Z">
              <w:r w:rsidRPr="00C509F4">
                <w:t>Handle</w:t>
              </w:r>
            </w:ins>
          </w:p>
        </w:tc>
        <w:tc>
          <w:tcPr>
            <w:tcW w:w="1456" w:type="dxa"/>
            <w:tcPrChange w:id="353" w:author="Yokota, Hidetoshi" w:date="2018-09-11T21:49:00Z">
              <w:tcPr>
                <w:tcW w:w="1016" w:type="dxa"/>
              </w:tcPr>
            </w:tcPrChange>
          </w:tcPr>
          <w:p w14:paraId="381EEEC1" w14:textId="77777777" w:rsidR="001D1B13" w:rsidRPr="00C509F4" w:rsidRDefault="001D1B13" w:rsidP="001D1B13">
            <w:pPr>
              <w:pStyle w:val="ListParagraph"/>
              <w:rPr>
                <w:ins w:id="354" w:author="Yokota, Hidetoshi" w:date="2018-09-11T21:43:00Z"/>
                <w:rFonts w:eastAsia="Times New Roman"/>
              </w:rPr>
            </w:pPr>
            <w:ins w:id="355" w:author="Yokota, Hidetoshi" w:date="2018-09-11T21:43:00Z">
              <w:r w:rsidRPr="00C509F4">
                <w:t>Integer</w:t>
              </w:r>
            </w:ins>
          </w:p>
        </w:tc>
        <w:tc>
          <w:tcPr>
            <w:tcW w:w="2323" w:type="dxa"/>
            <w:tcPrChange w:id="356" w:author="Yokota, Hidetoshi" w:date="2018-09-11T21:49:00Z">
              <w:tcPr>
                <w:tcW w:w="1414" w:type="dxa"/>
              </w:tcPr>
            </w:tcPrChange>
          </w:tcPr>
          <w:p w14:paraId="15BA4120" w14:textId="77777777" w:rsidR="001D1B13" w:rsidRPr="00C509F4" w:rsidRDefault="001D1B13" w:rsidP="001D1B13">
            <w:pPr>
              <w:pStyle w:val="ListParagraph"/>
              <w:rPr>
                <w:ins w:id="357" w:author="Yokota, Hidetoshi" w:date="2018-09-11T21:43:00Z"/>
                <w:rFonts w:eastAsia="Times New Roman"/>
              </w:rPr>
            </w:pPr>
            <w:ins w:id="358" w:author="Yokota, Hidetoshi" w:date="2018-09-11T21:43:00Z">
              <w:r w:rsidRPr="00C509F4">
                <w:t>0x00–0xff</w:t>
              </w:r>
            </w:ins>
          </w:p>
        </w:tc>
        <w:tc>
          <w:tcPr>
            <w:tcW w:w="3968" w:type="dxa"/>
            <w:tcPrChange w:id="359" w:author="Yokota, Hidetoshi" w:date="2018-09-11T21:49:00Z">
              <w:tcPr>
                <w:tcW w:w="5310" w:type="dxa"/>
              </w:tcPr>
            </w:tcPrChange>
          </w:tcPr>
          <w:p w14:paraId="25612864" w14:textId="3FC66761" w:rsidR="001D1B13" w:rsidRPr="00C509F4" w:rsidRDefault="001D1B13" w:rsidP="001D1B13">
            <w:pPr>
              <w:pStyle w:val="ListParagraph"/>
              <w:rPr>
                <w:ins w:id="360" w:author="Yokota, Hidetoshi" w:date="2018-09-11T21:43:00Z"/>
                <w:rFonts w:eastAsia="Times New Roman"/>
              </w:rPr>
            </w:pPr>
            <w:ins w:id="361" w:author="Yokota, Hidetoshi" w:date="2018-09-12T10:05:00Z">
              <w:r w:rsidRPr="00C509F4">
                <w:t xml:space="preserve">An identifier that can be used to refer to a particular primitive transaction; used to match </w:t>
              </w:r>
            </w:ins>
            <w:ins w:id="362" w:author="Yokota, Hidetoshi" w:date="2018-09-12T10:18:00Z">
              <w:r w:rsidR="008D2F4D">
                <w:t>the</w:t>
              </w:r>
            </w:ins>
            <w:ins w:id="363" w:author="Yokota, Hidetoshi" w:date="2018-09-12T10:05:00Z">
              <w:r w:rsidRPr="00C509F4">
                <w:t xml:space="preserve"> </w:t>
              </w:r>
              <w:r>
                <w:t>PDE</w:t>
              </w:r>
              <w:r w:rsidRPr="00C509F4">
                <w:t>-</w:t>
              </w:r>
              <w:r>
                <w:t>MODULE-LIST</w:t>
              </w:r>
              <w:r w:rsidRPr="00C509F4">
                <w:t>.</w:t>
              </w:r>
            </w:ins>
            <w:ins w:id="364" w:author="Yokota, Hidetoshi" w:date="2018-09-12T10:18:00Z">
              <w:r w:rsidR="008D2F4D">
                <w:t>request</w:t>
              </w:r>
            </w:ins>
            <w:ins w:id="365" w:author="Yokota, Hidetoshi" w:date="2018-09-12T10:05:00Z">
              <w:r w:rsidRPr="00C509F4">
                <w:t xml:space="preserve"> primitive with corresponding </w:t>
              </w:r>
              <w:r>
                <w:t>PDE</w:t>
              </w:r>
              <w:r w:rsidRPr="00C509F4">
                <w:t>-</w:t>
              </w:r>
              <w:r>
                <w:t>MODULE-LIST</w:t>
              </w:r>
              <w:r w:rsidRPr="00C509F4">
                <w:t>.</w:t>
              </w:r>
            </w:ins>
            <w:ins w:id="366" w:author="Yokota, Hidetoshi" w:date="2018-09-12T10:18:00Z">
              <w:r w:rsidR="008D2F4D">
                <w:t>confirm</w:t>
              </w:r>
            </w:ins>
            <w:ins w:id="367" w:author="Yokota, Hidetoshi" w:date="2018-09-12T10:05:00Z">
              <w:r w:rsidRPr="00C509F4">
                <w:t xml:space="preserve"> primitive.</w:t>
              </w:r>
            </w:ins>
          </w:p>
        </w:tc>
      </w:tr>
    </w:tbl>
    <w:p w14:paraId="570B959A" w14:textId="77777777" w:rsidR="00323137" w:rsidRPr="00C509F4" w:rsidRDefault="00323137">
      <w:pPr>
        <w:pStyle w:val="PrimitiveParameters"/>
        <w:ind w:left="0"/>
        <w:pPrChange w:id="368" w:author="Yokota, Hidetoshi" w:date="2018-09-11T21:43:00Z">
          <w:pPr>
            <w:ind w:left="4410"/>
          </w:pPr>
        </w:pPrChange>
      </w:pPr>
    </w:p>
    <w:p w14:paraId="308D139C" w14:textId="29F8F094" w:rsidR="00C87650" w:rsidRDefault="00C87650">
      <w:pPr>
        <w:pStyle w:val="Heading4"/>
        <w:pPrChange w:id="369" w:author="pat@kinneys.us" w:date="2018-09-11T15:50:00Z">
          <w:pPr/>
        </w:pPrChange>
      </w:pPr>
      <w:bookmarkStart w:id="370" w:name="_Toc524456336"/>
      <w:r>
        <w:t>PDE-</w:t>
      </w:r>
      <w:ins w:id="371" w:author="pat@kinneys.us" w:date="2018-09-11T13:07:00Z">
        <w:r w:rsidR="008D0B0F" w:rsidRPr="008D0B0F">
          <w:rPr>
            <w:szCs w:val="24"/>
            <w:rPrChange w:id="372" w:author="pat@kinneys.us" w:date="2018-09-11T13:07:00Z">
              <w:rPr>
                <w:b/>
                <w:szCs w:val="24"/>
              </w:rPr>
            </w:rPrChange>
          </w:rPr>
          <w:t>MODULE</w:t>
        </w:r>
      </w:ins>
      <w:del w:id="373" w:author="pat@kinneys.us" w:date="2018-09-11T13:07:00Z">
        <w:r w:rsidR="002737F3" w:rsidDel="008D0B0F">
          <w:delText>ACTION</w:delText>
        </w:r>
      </w:del>
      <w:r>
        <w:t>-LIST.confirm</w:t>
      </w:r>
      <w:bookmarkEnd w:id="370"/>
      <w:r>
        <w:t xml:space="preserve"> </w:t>
      </w:r>
    </w:p>
    <w:p w14:paraId="3DCA0DB7" w14:textId="1031D3D3" w:rsidR="00BE04B1" w:rsidRPr="00456D8D" w:rsidRDefault="00BE04B1">
      <w:r w:rsidRPr="00456D8D">
        <w:t>This primitive returns a list of the modules present in the ULI</w:t>
      </w:r>
      <w:r w:rsidR="00EA6EF5" w:rsidRPr="00456D8D">
        <w:t xml:space="preserve">.  </w:t>
      </w:r>
      <w:r w:rsidRPr="00456D8D">
        <w:t xml:space="preserve"> </w:t>
      </w:r>
    </w:p>
    <w:p w14:paraId="7EF9E110" w14:textId="7197D78C" w:rsidR="00025D64" w:rsidRPr="00C63369" w:rsidRDefault="00025D64" w:rsidP="00C63369">
      <w:r w:rsidRPr="00C63369">
        <w:t xml:space="preserve">The </w:t>
      </w:r>
      <w:r w:rsidR="002737F3">
        <w:t>parameters</w:t>
      </w:r>
      <w:r w:rsidR="002737F3" w:rsidRPr="00C63369">
        <w:t xml:space="preserve"> </w:t>
      </w:r>
      <w:r w:rsidRPr="00C63369">
        <w:t xml:space="preserve">of this primitive are as follows:  </w:t>
      </w:r>
    </w:p>
    <w:p w14:paraId="4E598042" w14:textId="77777777" w:rsidR="008F0601" w:rsidRPr="00C63369" w:rsidRDefault="00025D64">
      <w:pPr>
        <w:pStyle w:val="PrimitiveParameters"/>
        <w:pPrChange w:id="374" w:author="pat@kinneys.us" w:date="2018-09-11T18:15:00Z">
          <w:pPr>
            <w:ind w:left="4410"/>
          </w:pPr>
        </w:pPrChange>
      </w:pPr>
      <w:r w:rsidRPr="00C63369">
        <w:t>(</w:t>
      </w:r>
      <w:r w:rsidRPr="00C63369">
        <w:br/>
      </w:r>
      <w:r w:rsidR="008F0601" w:rsidRPr="00C63369">
        <w:t>ModuleIdList,</w:t>
      </w:r>
    </w:p>
    <w:p w14:paraId="503F898F" w14:textId="4360613B" w:rsidR="00C87650" w:rsidRDefault="00025D64">
      <w:pPr>
        <w:pStyle w:val="PrimitiveParameters"/>
        <w:rPr>
          <w:ins w:id="375" w:author="Yokota, Hidetoshi" w:date="2018-09-11T21:48:00Z"/>
        </w:rPr>
      </w:pPr>
      <w:r w:rsidRPr="00C63369">
        <w:t xml:space="preserve">Handle, </w:t>
      </w:r>
      <w:r w:rsidRPr="00C63369">
        <w:br/>
        <w:t>Status</w:t>
      </w:r>
      <w:r w:rsidRPr="00C63369">
        <w:br/>
        <w:t>)</w:t>
      </w:r>
    </w:p>
    <w:p w14:paraId="1856BBCB" w14:textId="7F91D7E0" w:rsidR="00F15A8C" w:rsidRPr="00C509F4" w:rsidRDefault="00F15A8C">
      <w:pPr>
        <w:pStyle w:val="Caption"/>
        <w:jc w:val="center"/>
        <w:rPr>
          <w:ins w:id="376" w:author="Yokota, Hidetoshi" w:date="2018-09-11T21:48:00Z"/>
        </w:rPr>
        <w:pPrChange w:id="377" w:author="Yokota, Hidetoshi" w:date="2018-09-11T21:52:00Z">
          <w:pPr>
            <w:pStyle w:val="Caption"/>
          </w:pPr>
        </w:pPrChange>
      </w:pPr>
      <w:ins w:id="378" w:author="Yokota, Hidetoshi" w:date="2018-09-11T21:48:00Z">
        <w:r>
          <w:t>Table  PDE-</w:t>
        </w:r>
      </w:ins>
      <w:ins w:id="379" w:author="Yokota, Hidetoshi" w:date="2018-09-11T21:52:00Z">
        <w:r w:rsidR="009F59D4">
          <w:t>MODULE-LIST.confirm</w:t>
        </w:r>
      </w:ins>
      <w:ins w:id="380" w:author="Yokota, Hidetoshi" w:date="2018-09-11T21:48:00Z">
        <w:r>
          <w:t xml:space="preserve"> parameters</w:t>
        </w:r>
      </w:ins>
    </w:p>
    <w:tbl>
      <w:tblPr>
        <w:tblStyle w:val="TableGrid"/>
        <w:tblW w:w="9018" w:type="dxa"/>
        <w:tblLook w:val="04A0" w:firstRow="1" w:lastRow="0" w:firstColumn="1" w:lastColumn="0" w:noHBand="0" w:noVBand="1"/>
      </w:tblPr>
      <w:tblGrid>
        <w:gridCol w:w="1536"/>
        <w:gridCol w:w="1456"/>
        <w:gridCol w:w="2286"/>
        <w:gridCol w:w="3740"/>
      </w:tblGrid>
      <w:tr w:rsidR="00CB6BAC" w:rsidRPr="00C509F4" w14:paraId="35053834" w14:textId="77777777" w:rsidTr="009F59D4">
        <w:trPr>
          <w:ins w:id="381" w:author="Yokota, Hidetoshi" w:date="2018-09-11T21:48:00Z"/>
        </w:trPr>
        <w:tc>
          <w:tcPr>
            <w:tcW w:w="1270" w:type="dxa"/>
          </w:tcPr>
          <w:p w14:paraId="526F17F6" w14:textId="77777777" w:rsidR="00F15A8C" w:rsidRPr="00C509F4" w:rsidRDefault="00F15A8C" w:rsidP="001D1B13">
            <w:pPr>
              <w:pStyle w:val="ListParagraph"/>
              <w:rPr>
                <w:ins w:id="382" w:author="Yokota, Hidetoshi" w:date="2018-09-11T21:48:00Z"/>
                <w:rFonts w:eastAsia="Times New Roman"/>
              </w:rPr>
            </w:pPr>
            <w:ins w:id="383" w:author="Yokota, Hidetoshi" w:date="2018-09-11T21:48:00Z">
              <w:r w:rsidRPr="00C509F4">
                <w:t>Name</w:t>
              </w:r>
            </w:ins>
          </w:p>
        </w:tc>
        <w:tc>
          <w:tcPr>
            <w:tcW w:w="1456" w:type="dxa"/>
          </w:tcPr>
          <w:p w14:paraId="0AF72192" w14:textId="77777777" w:rsidR="00F15A8C" w:rsidRPr="00C509F4" w:rsidRDefault="00F15A8C" w:rsidP="001D1B13">
            <w:pPr>
              <w:pStyle w:val="ListParagraph"/>
              <w:rPr>
                <w:ins w:id="384" w:author="Yokota, Hidetoshi" w:date="2018-09-11T21:48:00Z"/>
                <w:rFonts w:eastAsia="Times New Roman"/>
              </w:rPr>
            </w:pPr>
            <w:ins w:id="385" w:author="Yokota, Hidetoshi" w:date="2018-09-11T21:48:00Z">
              <w:r w:rsidRPr="00C509F4">
                <w:t>Type</w:t>
              </w:r>
            </w:ins>
          </w:p>
        </w:tc>
        <w:tc>
          <w:tcPr>
            <w:tcW w:w="2323" w:type="dxa"/>
          </w:tcPr>
          <w:p w14:paraId="45CF926A" w14:textId="77777777" w:rsidR="00F15A8C" w:rsidRPr="00C509F4" w:rsidRDefault="00F15A8C" w:rsidP="001D1B13">
            <w:pPr>
              <w:pStyle w:val="ListParagraph"/>
              <w:rPr>
                <w:ins w:id="386" w:author="Yokota, Hidetoshi" w:date="2018-09-11T21:48:00Z"/>
                <w:rFonts w:eastAsia="Times New Roman"/>
              </w:rPr>
            </w:pPr>
            <w:ins w:id="387" w:author="Yokota, Hidetoshi" w:date="2018-09-11T21:48:00Z">
              <w:r w:rsidRPr="00C509F4">
                <w:t>Valid range</w:t>
              </w:r>
            </w:ins>
          </w:p>
        </w:tc>
        <w:tc>
          <w:tcPr>
            <w:tcW w:w="3969" w:type="dxa"/>
          </w:tcPr>
          <w:p w14:paraId="4730C513" w14:textId="77777777" w:rsidR="00F15A8C" w:rsidRPr="00C509F4" w:rsidRDefault="00F15A8C" w:rsidP="001D1B13">
            <w:pPr>
              <w:pStyle w:val="ListParagraph"/>
              <w:rPr>
                <w:ins w:id="388" w:author="Yokota, Hidetoshi" w:date="2018-09-11T21:48:00Z"/>
                <w:rFonts w:eastAsia="Times New Roman"/>
              </w:rPr>
            </w:pPr>
            <w:ins w:id="389" w:author="Yokota, Hidetoshi" w:date="2018-09-11T21:48:00Z">
              <w:r w:rsidRPr="00C509F4">
                <w:t>Description</w:t>
              </w:r>
            </w:ins>
          </w:p>
        </w:tc>
      </w:tr>
      <w:tr w:rsidR="00CB6BAC" w:rsidRPr="00C509F4" w14:paraId="1645C8F0" w14:textId="77777777" w:rsidTr="009F59D4">
        <w:trPr>
          <w:ins w:id="390" w:author="Yokota, Hidetoshi" w:date="2018-09-11T21:53:00Z"/>
        </w:trPr>
        <w:tc>
          <w:tcPr>
            <w:tcW w:w="1270" w:type="dxa"/>
          </w:tcPr>
          <w:p w14:paraId="2703BDC9" w14:textId="742DF038" w:rsidR="009F59D4" w:rsidRPr="00C509F4" w:rsidRDefault="009F59D4" w:rsidP="001D1B13">
            <w:pPr>
              <w:pStyle w:val="ListParagraph"/>
              <w:rPr>
                <w:ins w:id="391" w:author="Yokota, Hidetoshi" w:date="2018-09-11T21:53:00Z"/>
              </w:rPr>
            </w:pPr>
            <w:ins w:id="392" w:author="Yokota, Hidetoshi" w:date="2018-09-11T21:53:00Z">
              <w:r>
                <w:t>Module</w:t>
              </w:r>
              <w:r w:rsidR="006F526E">
                <w:t>IdList</w:t>
              </w:r>
            </w:ins>
          </w:p>
        </w:tc>
        <w:tc>
          <w:tcPr>
            <w:tcW w:w="1456" w:type="dxa"/>
          </w:tcPr>
          <w:p w14:paraId="55949D70" w14:textId="192CE4FF" w:rsidR="009F59D4" w:rsidRPr="00C509F4" w:rsidRDefault="00CC0A3A" w:rsidP="001D1B13">
            <w:pPr>
              <w:pStyle w:val="ListParagraph"/>
              <w:rPr>
                <w:ins w:id="393" w:author="Yokota, Hidetoshi" w:date="2018-09-11T21:53:00Z"/>
              </w:rPr>
            </w:pPr>
            <w:ins w:id="394" w:author="Yokota, Hidetoshi" w:date="2018-09-11T21:54:00Z">
              <w:r>
                <w:t xml:space="preserve">Set of </w:t>
              </w:r>
            </w:ins>
            <w:ins w:id="395" w:author="Yokota, Hidetoshi" w:date="2018-09-11T22:10:00Z">
              <w:r w:rsidR="00602A95">
                <w:t>m</w:t>
              </w:r>
            </w:ins>
            <w:ins w:id="396" w:author="Yokota, Hidetoshi" w:date="2018-09-11T21:54:00Z">
              <w:r>
                <w:t>odule</w:t>
              </w:r>
            </w:ins>
            <w:ins w:id="397" w:author="Yokota, Hidetoshi" w:date="2018-09-11T22:10:00Z">
              <w:r w:rsidR="00602A95">
                <w:t>s’</w:t>
              </w:r>
            </w:ins>
            <w:ins w:id="398" w:author="Yokota, Hidetoshi" w:date="2018-09-11T21:54:00Z">
              <w:r>
                <w:t xml:space="preserve"> IDs</w:t>
              </w:r>
            </w:ins>
          </w:p>
        </w:tc>
        <w:tc>
          <w:tcPr>
            <w:tcW w:w="2323" w:type="dxa"/>
          </w:tcPr>
          <w:p w14:paraId="753DB704" w14:textId="3214D845" w:rsidR="009F59D4" w:rsidRDefault="00CC0A3A" w:rsidP="001D1B13">
            <w:pPr>
              <w:pStyle w:val="ListParagraph"/>
              <w:rPr>
                <w:ins w:id="399" w:author="Yokota, Hidetoshi" w:date="2018-09-11T21:59:00Z"/>
              </w:rPr>
            </w:pPr>
            <w:ins w:id="400" w:author="Yokota, Hidetoshi" w:date="2018-09-11T21:59:00Z">
              <w:r w:rsidRPr="00C509F4">
                <w:t>—</w:t>
              </w:r>
            </w:ins>
          </w:p>
          <w:p w14:paraId="4168AE39" w14:textId="20ABADF8" w:rsidR="00CC0A3A" w:rsidRPr="00C509F4" w:rsidRDefault="00CC0A3A" w:rsidP="001D1B13">
            <w:pPr>
              <w:pStyle w:val="ListParagraph"/>
              <w:rPr>
                <w:ins w:id="401" w:author="Yokota, Hidetoshi" w:date="2018-09-11T21:53:00Z"/>
              </w:rPr>
            </w:pPr>
          </w:p>
        </w:tc>
        <w:tc>
          <w:tcPr>
            <w:tcW w:w="3969" w:type="dxa"/>
          </w:tcPr>
          <w:p w14:paraId="67F0A70F" w14:textId="4CF1E5C5" w:rsidR="009F59D4" w:rsidRPr="00C509F4" w:rsidRDefault="00164950" w:rsidP="001D1B13">
            <w:pPr>
              <w:pStyle w:val="ListParagraph"/>
              <w:rPr>
                <w:ins w:id="402" w:author="Yokota, Hidetoshi" w:date="2018-09-11T21:53:00Z"/>
              </w:rPr>
            </w:pPr>
            <w:ins w:id="403" w:author="Yokota, Hidetoshi" w:date="2018-09-11T22:06:00Z">
              <w:r>
                <w:t>The list of m</w:t>
              </w:r>
            </w:ins>
            <w:ins w:id="404" w:author="Yokota, Hidetoshi" w:date="2018-09-11T21:59:00Z">
              <w:r w:rsidR="00CC0A3A">
                <w:t>od</w:t>
              </w:r>
            </w:ins>
            <w:ins w:id="405" w:author="Yokota, Hidetoshi" w:date="2018-09-11T22:00:00Z">
              <w:r w:rsidR="00CC0A3A">
                <w:t xml:space="preserve">ules’ IDs </w:t>
              </w:r>
              <w:r w:rsidR="00673ABD">
                <w:t>present in the ULI</w:t>
              </w:r>
            </w:ins>
            <w:ins w:id="406" w:author="Yokota, Hidetoshi" w:date="2018-09-11T22:07:00Z">
              <w:r>
                <w:t>.</w:t>
              </w:r>
            </w:ins>
          </w:p>
        </w:tc>
      </w:tr>
      <w:tr w:rsidR="00CB6BAC" w:rsidRPr="00C509F4" w14:paraId="0C9AF451" w14:textId="77777777" w:rsidTr="009F59D4">
        <w:trPr>
          <w:ins w:id="407" w:author="Yokota, Hidetoshi" w:date="2018-09-11T21:48:00Z"/>
        </w:trPr>
        <w:tc>
          <w:tcPr>
            <w:tcW w:w="1270" w:type="dxa"/>
          </w:tcPr>
          <w:p w14:paraId="2449F59D" w14:textId="77777777" w:rsidR="00F15A8C" w:rsidRPr="00C509F4" w:rsidRDefault="00F15A8C" w:rsidP="001D1B13">
            <w:pPr>
              <w:pStyle w:val="ListParagraph"/>
              <w:rPr>
                <w:ins w:id="408" w:author="Yokota, Hidetoshi" w:date="2018-09-11T21:48:00Z"/>
                <w:rFonts w:eastAsia="Times New Roman"/>
              </w:rPr>
            </w:pPr>
            <w:ins w:id="409" w:author="Yokota, Hidetoshi" w:date="2018-09-11T21:48:00Z">
              <w:r w:rsidRPr="00C509F4">
                <w:t>Handle</w:t>
              </w:r>
            </w:ins>
          </w:p>
        </w:tc>
        <w:tc>
          <w:tcPr>
            <w:tcW w:w="1456" w:type="dxa"/>
          </w:tcPr>
          <w:p w14:paraId="44604FE4" w14:textId="77777777" w:rsidR="00F15A8C" w:rsidRPr="00C509F4" w:rsidRDefault="00F15A8C" w:rsidP="001D1B13">
            <w:pPr>
              <w:pStyle w:val="ListParagraph"/>
              <w:rPr>
                <w:ins w:id="410" w:author="Yokota, Hidetoshi" w:date="2018-09-11T21:48:00Z"/>
                <w:rFonts w:eastAsia="Times New Roman"/>
              </w:rPr>
            </w:pPr>
            <w:ins w:id="411" w:author="Yokota, Hidetoshi" w:date="2018-09-11T21:48:00Z">
              <w:r w:rsidRPr="00C509F4">
                <w:t>Integer</w:t>
              </w:r>
            </w:ins>
          </w:p>
        </w:tc>
        <w:tc>
          <w:tcPr>
            <w:tcW w:w="2323" w:type="dxa"/>
          </w:tcPr>
          <w:p w14:paraId="3DE5BF16" w14:textId="77777777" w:rsidR="00F15A8C" w:rsidRPr="00C509F4" w:rsidRDefault="00F15A8C" w:rsidP="001D1B13">
            <w:pPr>
              <w:pStyle w:val="ListParagraph"/>
              <w:rPr>
                <w:ins w:id="412" w:author="Yokota, Hidetoshi" w:date="2018-09-11T21:48:00Z"/>
                <w:rFonts w:eastAsia="Times New Roman"/>
              </w:rPr>
            </w:pPr>
            <w:ins w:id="413" w:author="Yokota, Hidetoshi" w:date="2018-09-11T21:48:00Z">
              <w:r w:rsidRPr="00C509F4">
                <w:t>0x00–0xff</w:t>
              </w:r>
            </w:ins>
          </w:p>
        </w:tc>
        <w:tc>
          <w:tcPr>
            <w:tcW w:w="3969" w:type="dxa"/>
          </w:tcPr>
          <w:p w14:paraId="31E07FFE" w14:textId="25E069C9" w:rsidR="00F15A8C" w:rsidRPr="00C509F4" w:rsidRDefault="00F15A8C" w:rsidP="001D1B13">
            <w:pPr>
              <w:pStyle w:val="ListParagraph"/>
              <w:rPr>
                <w:ins w:id="414" w:author="Yokota, Hidetoshi" w:date="2018-09-11T21:48:00Z"/>
                <w:rFonts w:eastAsia="Times New Roman"/>
              </w:rPr>
            </w:pPr>
            <w:ins w:id="415" w:author="Yokota, Hidetoshi" w:date="2018-09-11T21:48:00Z">
              <w:r w:rsidRPr="00C509F4">
                <w:t xml:space="preserve">An identifier that can be used to refer to a particular primitive transaction; used to match a </w:t>
              </w:r>
            </w:ins>
            <w:ins w:id="416" w:author="Yokota, Hidetoshi" w:date="2018-09-12T10:07:00Z">
              <w:r w:rsidR="001D1B13">
                <w:t>confirm</w:t>
              </w:r>
            </w:ins>
            <w:ins w:id="417" w:author="Yokota, Hidetoshi" w:date="2018-09-11T21:48:00Z">
              <w:r w:rsidRPr="00C509F4">
                <w:t xml:space="preserve"> with the corresponding </w:t>
              </w:r>
            </w:ins>
            <w:ins w:id="418" w:author="Yokota, Hidetoshi" w:date="2018-09-12T10:06:00Z">
              <w:r w:rsidR="001D1B13">
                <w:t>request</w:t>
              </w:r>
            </w:ins>
            <w:ins w:id="419" w:author="Yokota, Hidetoshi" w:date="2018-09-11T21:48:00Z">
              <w:r w:rsidRPr="00C509F4">
                <w:t>.</w:t>
              </w:r>
            </w:ins>
          </w:p>
        </w:tc>
      </w:tr>
      <w:tr w:rsidR="00CB6BAC" w:rsidRPr="00C509F4" w14:paraId="0596DDDB" w14:textId="77777777" w:rsidTr="009F59D4">
        <w:trPr>
          <w:ins w:id="420" w:author="Yokota, Hidetoshi" w:date="2018-09-11T21:48:00Z"/>
        </w:trPr>
        <w:tc>
          <w:tcPr>
            <w:tcW w:w="1270" w:type="dxa"/>
          </w:tcPr>
          <w:p w14:paraId="1821D6D9" w14:textId="77777777" w:rsidR="00F15A8C" w:rsidRPr="002568FD" w:rsidRDefault="00F15A8C" w:rsidP="001D1B13">
            <w:pPr>
              <w:pStyle w:val="ListParagraph"/>
              <w:rPr>
                <w:ins w:id="421" w:author="Yokota, Hidetoshi" w:date="2018-09-11T21:48:00Z"/>
              </w:rPr>
            </w:pPr>
            <w:ins w:id="422" w:author="Yokota, Hidetoshi" w:date="2018-09-11T21:48:00Z">
              <w:r w:rsidRPr="002B6DFC">
                <w:rPr>
                  <w:rFonts w:ascii="Times New Roman" w:hAnsi="Times New Roman"/>
                </w:rPr>
                <w:t>Status</w:t>
              </w:r>
            </w:ins>
          </w:p>
        </w:tc>
        <w:tc>
          <w:tcPr>
            <w:tcW w:w="1456" w:type="dxa"/>
          </w:tcPr>
          <w:p w14:paraId="653BEE70" w14:textId="77777777" w:rsidR="00F15A8C" w:rsidRPr="002568FD" w:rsidRDefault="00F15A8C" w:rsidP="001D1B13">
            <w:pPr>
              <w:pStyle w:val="ListParagraph"/>
              <w:rPr>
                <w:ins w:id="423" w:author="Yokota, Hidetoshi" w:date="2018-09-11T21:48:00Z"/>
              </w:rPr>
            </w:pPr>
            <w:ins w:id="424" w:author="Yokota, Hidetoshi" w:date="2018-09-11T21:48:00Z">
              <w:r w:rsidRPr="002B6DFC">
                <w:rPr>
                  <w:rFonts w:ascii="Times New Roman" w:hAnsi="Times New Roman"/>
                </w:rPr>
                <w:t>Enumeration</w:t>
              </w:r>
            </w:ins>
          </w:p>
        </w:tc>
        <w:tc>
          <w:tcPr>
            <w:tcW w:w="2323" w:type="dxa"/>
          </w:tcPr>
          <w:p w14:paraId="473733F3" w14:textId="7B577DD2" w:rsidR="00F15A8C" w:rsidRPr="002568FD" w:rsidRDefault="00F15A8C" w:rsidP="001D1B13">
            <w:pPr>
              <w:pStyle w:val="ListParagraph"/>
              <w:rPr>
                <w:ins w:id="425" w:author="Yokota, Hidetoshi" w:date="2018-09-11T21:48:00Z"/>
              </w:rPr>
            </w:pPr>
            <w:ins w:id="426" w:author="Yokota, Hidetoshi" w:date="2018-09-11T21:48:00Z">
              <w:r w:rsidRPr="002B6DFC">
                <w:rPr>
                  <w:rFonts w:ascii="Times New Roman" w:hAnsi="Times New Roman"/>
                </w:rPr>
                <w:t xml:space="preserve">SUCCESS, </w:t>
              </w:r>
            </w:ins>
            <w:ins w:id="427" w:author="Yokota, Hidetoshi" w:date="2018-09-12T10:46:00Z">
              <w:r w:rsidR="009B540E">
                <w:rPr>
                  <w:rFonts w:ascii="Times New Roman" w:hAnsi="Times New Roman"/>
                </w:rPr>
                <w:t xml:space="preserve">DENIED, </w:t>
              </w:r>
            </w:ins>
            <w:ins w:id="428" w:author="Yokota, Hidetoshi" w:date="2018-09-12T10:47:00Z">
              <w:r w:rsidR="009B540E">
                <w:rPr>
                  <w:rFonts w:ascii="Times New Roman" w:hAnsi="Times New Roman"/>
                </w:rPr>
                <w:t>UNAVAILABLE</w:t>
              </w:r>
            </w:ins>
          </w:p>
        </w:tc>
        <w:tc>
          <w:tcPr>
            <w:tcW w:w="3969" w:type="dxa"/>
          </w:tcPr>
          <w:p w14:paraId="2BD0D562" w14:textId="4EA88D9D" w:rsidR="00F15A8C" w:rsidRPr="002568FD" w:rsidRDefault="00F15A8C" w:rsidP="001D1B13">
            <w:pPr>
              <w:pStyle w:val="ListParagraph"/>
              <w:rPr>
                <w:ins w:id="429" w:author="Yokota, Hidetoshi" w:date="2018-09-11T21:48:00Z"/>
              </w:rPr>
            </w:pPr>
            <w:ins w:id="430" w:author="Yokota, Hidetoshi" w:date="2018-09-11T21:48:00Z">
              <w:r w:rsidRPr="002B6DFC">
                <w:rPr>
                  <w:rFonts w:ascii="Times New Roman" w:hAnsi="Times New Roman"/>
                </w:rPr>
                <w:t xml:space="preserve">The status of the request </w:t>
              </w:r>
            </w:ins>
            <w:ins w:id="431" w:author="Yokota, Hidetoshi" w:date="2018-09-12T10:02:00Z">
              <w:r w:rsidR="00A063F8">
                <w:rPr>
                  <w:rFonts w:ascii="Times New Roman" w:hAnsi="Times New Roman"/>
                </w:rPr>
                <w:t>for</w:t>
              </w:r>
            </w:ins>
            <w:ins w:id="432" w:author="Yokota, Hidetoshi" w:date="2018-09-11T21:48:00Z">
              <w:r w:rsidRPr="002B6DFC">
                <w:rPr>
                  <w:rFonts w:ascii="Times New Roman" w:hAnsi="Times New Roman"/>
                </w:rPr>
                <w:t xml:space="preserve"> </w:t>
              </w:r>
            </w:ins>
            <w:ins w:id="433" w:author="Yokota, Hidetoshi" w:date="2018-09-11T22:05:00Z">
              <w:r w:rsidR="00164950">
                <w:rPr>
                  <w:rFonts w:ascii="Times New Roman" w:hAnsi="Times New Roman"/>
                </w:rPr>
                <w:t>the list of</w:t>
              </w:r>
            </w:ins>
            <w:ins w:id="434" w:author="Yokota, Hidetoshi" w:date="2018-09-11T21:48:00Z">
              <w:r w:rsidRPr="002B6DFC">
                <w:rPr>
                  <w:rFonts w:ascii="Times New Roman" w:hAnsi="Times New Roman"/>
                </w:rPr>
                <w:t xml:space="preserve"> </w:t>
              </w:r>
            </w:ins>
            <w:ins w:id="435" w:author="Yokota, Hidetoshi" w:date="2018-09-11T22:05:00Z">
              <w:r w:rsidR="00164950">
                <w:rPr>
                  <w:rFonts w:ascii="Times New Roman" w:hAnsi="Times New Roman"/>
                </w:rPr>
                <w:t>modules’ IDs</w:t>
              </w:r>
            </w:ins>
            <w:ins w:id="436" w:author="Yokota, Hidetoshi" w:date="2018-09-11T21:48:00Z">
              <w:r w:rsidRPr="002B6DFC">
                <w:rPr>
                  <w:rFonts w:ascii="Times New Roman" w:hAnsi="Times New Roman"/>
                </w:rPr>
                <w:t>.</w:t>
              </w:r>
            </w:ins>
          </w:p>
        </w:tc>
      </w:tr>
    </w:tbl>
    <w:p w14:paraId="637EF3AA" w14:textId="77777777" w:rsidR="00F15A8C" w:rsidRDefault="00F15A8C">
      <w:pPr>
        <w:pStyle w:val="PrimitiveParameters"/>
        <w:ind w:left="0"/>
        <w:rPr>
          <w:szCs w:val="24"/>
        </w:rPr>
        <w:pPrChange w:id="437" w:author="Yokota, Hidetoshi" w:date="2018-09-11T21:48:00Z">
          <w:pPr>
            <w:ind w:left="4410"/>
          </w:pPr>
        </w:pPrChange>
      </w:pPr>
    </w:p>
    <w:p w14:paraId="46C25D87" w14:textId="0FBF0FB2" w:rsidR="00C87650" w:rsidRDefault="00C87650">
      <w:pPr>
        <w:pStyle w:val="Heading4"/>
        <w:pPrChange w:id="438" w:author="pat@kinneys.us" w:date="2018-09-11T15:50:00Z">
          <w:pPr/>
        </w:pPrChange>
      </w:pPr>
      <w:bookmarkStart w:id="439" w:name="_Toc524456337"/>
      <w:r>
        <w:t>PDE-</w:t>
      </w:r>
      <w:del w:id="440" w:author="pat@kinneys.us" w:date="2018-09-11T13:07:00Z">
        <w:r w:rsidR="002737F3" w:rsidDel="008D0B0F">
          <w:delText>ACTION</w:delText>
        </w:r>
      </w:del>
      <w:ins w:id="441" w:author="pat@kinneys.us" w:date="2018-09-11T13:07:00Z">
        <w:r w:rsidR="008D0B0F">
          <w:t>MODULE</w:t>
        </w:r>
      </w:ins>
      <w:r>
        <w:t>-GET</w:t>
      </w:r>
      <w:r w:rsidR="00BE04B1">
        <w:t>STATUS</w:t>
      </w:r>
      <w:r>
        <w:t>.request</w:t>
      </w:r>
      <w:bookmarkEnd w:id="439"/>
      <w:r>
        <w:t xml:space="preserve"> </w:t>
      </w:r>
    </w:p>
    <w:p w14:paraId="07532435" w14:textId="310723C5" w:rsidR="00C87650" w:rsidRPr="00456D8D" w:rsidRDefault="00C87650">
      <w:r w:rsidRPr="00456D8D">
        <w:t xml:space="preserve">This primitive </w:t>
      </w:r>
      <w:r w:rsidR="00BE04B1" w:rsidRPr="00456D8D">
        <w:t>requests the status of the protocol module indicated by ModuleId</w:t>
      </w:r>
      <w:r w:rsidR="002737F3">
        <w:t>.</w:t>
      </w:r>
    </w:p>
    <w:p w14:paraId="020F6E99" w14:textId="3882D384" w:rsidR="008F0601" w:rsidRPr="00C63369" w:rsidRDefault="008F0601" w:rsidP="00C63369">
      <w:r w:rsidRPr="00C63369">
        <w:t xml:space="preserve">The </w:t>
      </w:r>
      <w:r w:rsidR="002737F3">
        <w:t>parameters</w:t>
      </w:r>
      <w:r w:rsidR="002737F3" w:rsidRPr="00C63369">
        <w:t xml:space="preserve"> </w:t>
      </w:r>
      <w:r w:rsidRPr="00C63369">
        <w:t xml:space="preserve">of this primitive are as follows:  </w:t>
      </w:r>
    </w:p>
    <w:p w14:paraId="1B523D36" w14:textId="77777777" w:rsidR="008F0601" w:rsidRPr="00C63369" w:rsidRDefault="008F0601">
      <w:pPr>
        <w:pStyle w:val="PrimitiveParameters"/>
        <w:pPrChange w:id="442" w:author="pat@kinneys.us" w:date="2018-09-11T18:16:00Z">
          <w:pPr>
            <w:ind w:left="4410"/>
          </w:pPr>
        </w:pPrChange>
      </w:pPr>
      <w:r w:rsidRPr="00C63369">
        <w:t>(</w:t>
      </w:r>
      <w:r w:rsidRPr="00C63369">
        <w:br/>
        <w:t>ModuleId,</w:t>
      </w:r>
    </w:p>
    <w:p w14:paraId="7778E6DB" w14:textId="3CF409E8" w:rsidR="00F320BC" w:rsidRDefault="00F320BC">
      <w:pPr>
        <w:pStyle w:val="PrimitiveParameters"/>
        <w:pPrChange w:id="443" w:author="pat@kinneys.us" w:date="2018-09-11T18:16:00Z">
          <w:pPr>
            <w:ind w:left="4410"/>
          </w:pPr>
        </w:pPrChange>
      </w:pPr>
      <w:r w:rsidRPr="008D2F4D">
        <w:rPr>
          <w:color w:val="FF0000"/>
          <w:rPrChange w:id="444" w:author="Yokota, Hidetoshi" w:date="2018-09-12T10:15:00Z">
            <w:rPr/>
          </w:rPrChange>
        </w:rPr>
        <w:t>Operation</w:t>
      </w:r>
      <w:r>
        <w:t>,</w:t>
      </w:r>
    </w:p>
    <w:p w14:paraId="56E0791D" w14:textId="447E7712" w:rsidR="008F0601" w:rsidRDefault="005E5702">
      <w:pPr>
        <w:pStyle w:val="PrimitiveParameters"/>
        <w:rPr>
          <w:ins w:id="445" w:author="Yokota, Hidetoshi" w:date="2018-09-11T22:08:00Z"/>
        </w:rPr>
      </w:pPr>
      <w:r w:rsidRPr="00C63369">
        <w:t>Handle</w:t>
      </w:r>
      <w:r w:rsidR="008F0601" w:rsidRPr="00C63369">
        <w:t xml:space="preserve"> </w:t>
      </w:r>
      <w:r w:rsidR="008F0601" w:rsidRPr="00C63369">
        <w:br/>
        <w:t>)</w:t>
      </w:r>
    </w:p>
    <w:p w14:paraId="2B3436FC" w14:textId="708CEF23" w:rsidR="00C764C1" w:rsidRPr="00C509F4" w:rsidRDefault="00C764C1" w:rsidP="00C764C1">
      <w:pPr>
        <w:pStyle w:val="Caption"/>
        <w:jc w:val="center"/>
        <w:rPr>
          <w:ins w:id="446" w:author="Yokota, Hidetoshi" w:date="2018-09-11T22:08:00Z"/>
        </w:rPr>
      </w:pPr>
      <w:ins w:id="447" w:author="Yokota, Hidetoshi" w:date="2018-09-11T22:08:00Z">
        <w:r>
          <w:t>Table  PDE-MODULE-GETST</w:t>
        </w:r>
      </w:ins>
      <w:ins w:id="448" w:author="Yokota, Hidetoshi" w:date="2018-09-11T22:20:00Z">
        <w:r w:rsidR="00DA22C0">
          <w:t>A</w:t>
        </w:r>
      </w:ins>
      <w:ins w:id="449" w:author="Yokota, Hidetoshi" w:date="2018-09-11T22:08:00Z">
        <w:r>
          <w:t>TUS.request parameters</w:t>
        </w:r>
      </w:ins>
    </w:p>
    <w:tbl>
      <w:tblPr>
        <w:tblStyle w:val="TableGrid"/>
        <w:tblW w:w="9018" w:type="dxa"/>
        <w:tblLook w:val="04A0" w:firstRow="1" w:lastRow="0" w:firstColumn="1" w:lastColumn="0" w:noHBand="0" w:noVBand="1"/>
      </w:tblPr>
      <w:tblGrid>
        <w:gridCol w:w="1646"/>
        <w:gridCol w:w="1441"/>
        <w:gridCol w:w="2289"/>
        <w:gridCol w:w="3642"/>
        <w:tblGridChange w:id="450">
          <w:tblGrid>
            <w:gridCol w:w="1536"/>
            <w:gridCol w:w="110"/>
            <w:gridCol w:w="1346"/>
            <w:gridCol w:w="95"/>
            <w:gridCol w:w="2228"/>
            <w:gridCol w:w="61"/>
            <w:gridCol w:w="3642"/>
          </w:tblGrid>
        </w:tblGridChange>
      </w:tblGrid>
      <w:tr w:rsidR="000F59E4" w:rsidRPr="00C509F4" w14:paraId="5B313C54" w14:textId="77777777" w:rsidTr="00DA2D55">
        <w:trPr>
          <w:ins w:id="451" w:author="Yokota, Hidetoshi" w:date="2018-09-11T22:08:00Z"/>
        </w:trPr>
        <w:tc>
          <w:tcPr>
            <w:tcW w:w="1646" w:type="dxa"/>
          </w:tcPr>
          <w:p w14:paraId="0D2E1B78" w14:textId="77777777" w:rsidR="00C764C1" w:rsidRPr="00C509F4" w:rsidRDefault="00C764C1" w:rsidP="001D1B13">
            <w:pPr>
              <w:pStyle w:val="ListParagraph"/>
              <w:rPr>
                <w:ins w:id="452" w:author="Yokota, Hidetoshi" w:date="2018-09-11T22:08:00Z"/>
                <w:rFonts w:eastAsia="Times New Roman"/>
              </w:rPr>
            </w:pPr>
            <w:ins w:id="453" w:author="Yokota, Hidetoshi" w:date="2018-09-11T22:08:00Z">
              <w:r w:rsidRPr="00C509F4">
                <w:t>Name</w:t>
              </w:r>
            </w:ins>
          </w:p>
        </w:tc>
        <w:tc>
          <w:tcPr>
            <w:tcW w:w="1441" w:type="dxa"/>
          </w:tcPr>
          <w:p w14:paraId="3CE08DBB" w14:textId="77777777" w:rsidR="00C764C1" w:rsidRPr="00C509F4" w:rsidRDefault="00C764C1" w:rsidP="001D1B13">
            <w:pPr>
              <w:pStyle w:val="ListParagraph"/>
              <w:rPr>
                <w:ins w:id="454" w:author="Yokota, Hidetoshi" w:date="2018-09-11T22:08:00Z"/>
                <w:rFonts w:eastAsia="Times New Roman"/>
              </w:rPr>
            </w:pPr>
            <w:ins w:id="455" w:author="Yokota, Hidetoshi" w:date="2018-09-11T22:08:00Z">
              <w:r w:rsidRPr="00C509F4">
                <w:t>Type</w:t>
              </w:r>
            </w:ins>
          </w:p>
        </w:tc>
        <w:tc>
          <w:tcPr>
            <w:tcW w:w="2289" w:type="dxa"/>
          </w:tcPr>
          <w:p w14:paraId="0DAA0F2F" w14:textId="77777777" w:rsidR="00C764C1" w:rsidRPr="00C509F4" w:rsidRDefault="00C764C1" w:rsidP="001D1B13">
            <w:pPr>
              <w:pStyle w:val="ListParagraph"/>
              <w:rPr>
                <w:ins w:id="456" w:author="Yokota, Hidetoshi" w:date="2018-09-11T22:08:00Z"/>
                <w:rFonts w:eastAsia="Times New Roman"/>
              </w:rPr>
            </w:pPr>
            <w:ins w:id="457" w:author="Yokota, Hidetoshi" w:date="2018-09-11T22:08:00Z">
              <w:r w:rsidRPr="00C509F4">
                <w:t>Valid range</w:t>
              </w:r>
            </w:ins>
          </w:p>
        </w:tc>
        <w:tc>
          <w:tcPr>
            <w:tcW w:w="3642" w:type="dxa"/>
          </w:tcPr>
          <w:p w14:paraId="50154628" w14:textId="77777777" w:rsidR="00C764C1" w:rsidRPr="00C509F4" w:rsidRDefault="00C764C1" w:rsidP="001D1B13">
            <w:pPr>
              <w:pStyle w:val="ListParagraph"/>
              <w:rPr>
                <w:ins w:id="458" w:author="Yokota, Hidetoshi" w:date="2018-09-11T22:08:00Z"/>
                <w:rFonts w:eastAsia="Times New Roman"/>
              </w:rPr>
            </w:pPr>
            <w:ins w:id="459" w:author="Yokota, Hidetoshi" w:date="2018-09-11T22:08:00Z">
              <w:r w:rsidRPr="00C509F4">
                <w:t>Description</w:t>
              </w:r>
            </w:ins>
          </w:p>
        </w:tc>
      </w:tr>
      <w:tr w:rsidR="000F59E4" w:rsidRPr="00C509F4" w14:paraId="07B8993C" w14:textId="77777777" w:rsidTr="00DA2D55">
        <w:trPr>
          <w:ins w:id="460" w:author="Yokota, Hidetoshi" w:date="2018-09-11T22:08:00Z"/>
        </w:trPr>
        <w:tc>
          <w:tcPr>
            <w:tcW w:w="1646" w:type="dxa"/>
          </w:tcPr>
          <w:p w14:paraId="0AE44D84" w14:textId="693A8078" w:rsidR="002461C1" w:rsidRPr="00C509F4" w:rsidRDefault="002461C1" w:rsidP="002461C1">
            <w:pPr>
              <w:pStyle w:val="ListParagraph"/>
              <w:rPr>
                <w:ins w:id="461" w:author="Yokota, Hidetoshi" w:date="2018-09-11T22:08:00Z"/>
                <w:rFonts w:eastAsia="Times New Roman"/>
              </w:rPr>
            </w:pPr>
            <w:ins w:id="462" w:author="Yokota, Hidetoshi" w:date="2018-09-11T22:09:00Z">
              <w:r>
                <w:t>ModuleId</w:t>
              </w:r>
            </w:ins>
          </w:p>
        </w:tc>
        <w:tc>
          <w:tcPr>
            <w:tcW w:w="1441" w:type="dxa"/>
          </w:tcPr>
          <w:p w14:paraId="737E831D" w14:textId="715298F2" w:rsidR="002461C1" w:rsidRPr="00C509F4" w:rsidRDefault="00602A95" w:rsidP="002461C1">
            <w:pPr>
              <w:pStyle w:val="ListParagraph"/>
              <w:rPr>
                <w:ins w:id="463" w:author="Yokota, Hidetoshi" w:date="2018-09-11T22:08:00Z"/>
                <w:rFonts w:eastAsia="Times New Roman"/>
              </w:rPr>
            </w:pPr>
            <w:ins w:id="464" w:author="Yokota, Hidetoshi" w:date="2018-09-11T22:10:00Z">
              <w:r>
                <w:t>Integer</w:t>
              </w:r>
            </w:ins>
          </w:p>
        </w:tc>
        <w:tc>
          <w:tcPr>
            <w:tcW w:w="2289" w:type="dxa"/>
          </w:tcPr>
          <w:p w14:paraId="31E047A7" w14:textId="189AF54E" w:rsidR="002461C1" w:rsidRDefault="00602A95" w:rsidP="002461C1">
            <w:pPr>
              <w:pStyle w:val="ListParagraph"/>
              <w:rPr>
                <w:ins w:id="465" w:author="Yokota, Hidetoshi" w:date="2018-09-11T22:09:00Z"/>
              </w:rPr>
            </w:pPr>
            <w:ins w:id="466" w:author="Yokota, Hidetoshi" w:date="2018-09-11T22:11:00Z">
              <w:r>
                <w:t>0x0000-0xffff</w:t>
              </w:r>
            </w:ins>
          </w:p>
          <w:p w14:paraId="5778D849" w14:textId="68BCE669" w:rsidR="002461C1" w:rsidRPr="00C509F4" w:rsidRDefault="002461C1" w:rsidP="002461C1">
            <w:pPr>
              <w:pStyle w:val="ListParagraph"/>
              <w:rPr>
                <w:ins w:id="467" w:author="Yokota, Hidetoshi" w:date="2018-09-11T22:08:00Z"/>
                <w:rFonts w:eastAsia="Times New Roman"/>
              </w:rPr>
            </w:pPr>
          </w:p>
        </w:tc>
        <w:tc>
          <w:tcPr>
            <w:tcW w:w="3642" w:type="dxa"/>
          </w:tcPr>
          <w:p w14:paraId="520E3FF6" w14:textId="0DDA1342" w:rsidR="002461C1" w:rsidRPr="00C509F4" w:rsidRDefault="0085295A" w:rsidP="002461C1">
            <w:pPr>
              <w:pStyle w:val="ListParagraph"/>
              <w:rPr>
                <w:ins w:id="468" w:author="Yokota, Hidetoshi" w:date="2018-09-11T22:08:00Z"/>
                <w:rFonts w:eastAsia="Times New Roman"/>
              </w:rPr>
            </w:pPr>
            <w:ins w:id="469" w:author="Yokota, Hidetoshi" w:date="2018-09-12T10:13:00Z">
              <w:r>
                <w:t xml:space="preserve">The </w:t>
              </w:r>
            </w:ins>
            <w:ins w:id="470" w:author="Yokota, Hidetoshi" w:date="2018-09-12T10:14:00Z">
              <w:r>
                <w:t>ID of the t</w:t>
              </w:r>
            </w:ins>
            <w:ins w:id="471" w:author="Yokota, Hidetoshi" w:date="2018-09-11T22:28:00Z">
              <w:r w:rsidR="00B1474C">
                <w:t>arget</w:t>
              </w:r>
            </w:ins>
            <w:ins w:id="472" w:author="Yokota, Hidetoshi" w:date="2018-09-12T10:14:00Z">
              <w:r>
                <w:t>ed</w:t>
              </w:r>
            </w:ins>
            <w:ins w:id="473" w:author="Yokota, Hidetoshi" w:date="2018-09-11T22:29:00Z">
              <w:r w:rsidR="00B1474C">
                <w:t xml:space="preserve"> </w:t>
              </w:r>
            </w:ins>
            <w:ins w:id="474" w:author="Yokota, Hidetoshi" w:date="2018-09-11T22:09:00Z">
              <w:r w:rsidR="002461C1">
                <w:t>mo</w:t>
              </w:r>
            </w:ins>
            <w:ins w:id="475" w:author="Yokota, Hidetoshi" w:date="2018-09-11T22:23:00Z">
              <w:r w:rsidR="00961D00">
                <w:t>dule.</w:t>
              </w:r>
            </w:ins>
          </w:p>
        </w:tc>
      </w:tr>
      <w:tr w:rsidR="002461C1" w:rsidRPr="00C509F4" w14:paraId="64BED30E" w14:textId="77777777" w:rsidTr="00DA2D55">
        <w:trPr>
          <w:ins w:id="476" w:author="Yokota, Hidetoshi" w:date="2018-09-11T22:09:00Z"/>
        </w:trPr>
        <w:tc>
          <w:tcPr>
            <w:tcW w:w="1646" w:type="dxa"/>
          </w:tcPr>
          <w:p w14:paraId="2EE0EA30" w14:textId="33159979" w:rsidR="002461C1" w:rsidRDefault="002461C1" w:rsidP="002461C1">
            <w:pPr>
              <w:pStyle w:val="ListParagraph"/>
              <w:rPr>
                <w:ins w:id="477" w:author="Yokota, Hidetoshi" w:date="2018-09-11T22:09:00Z"/>
              </w:rPr>
            </w:pPr>
            <w:ins w:id="478" w:author="Yokota, Hidetoshi" w:date="2018-09-11T22:09:00Z">
              <w:r w:rsidRPr="007C7DD0">
                <w:rPr>
                  <w:color w:val="FF0000"/>
                  <w:rPrChange w:id="479" w:author="Yokota, Hidetoshi" w:date="2018-09-12T10:15:00Z">
                    <w:rPr/>
                  </w:rPrChange>
                </w:rPr>
                <w:t>Operation</w:t>
              </w:r>
            </w:ins>
          </w:p>
        </w:tc>
        <w:tc>
          <w:tcPr>
            <w:tcW w:w="1441" w:type="dxa"/>
          </w:tcPr>
          <w:p w14:paraId="0584EEA2" w14:textId="28A73D58" w:rsidR="002461C1" w:rsidRDefault="002461C1" w:rsidP="002461C1">
            <w:pPr>
              <w:pStyle w:val="ListParagraph"/>
              <w:rPr>
                <w:ins w:id="480" w:author="Yokota, Hidetoshi" w:date="2018-09-11T22:09:00Z"/>
              </w:rPr>
            </w:pPr>
          </w:p>
        </w:tc>
        <w:tc>
          <w:tcPr>
            <w:tcW w:w="2289" w:type="dxa"/>
          </w:tcPr>
          <w:p w14:paraId="57C3835C" w14:textId="53CA9222" w:rsidR="002461C1" w:rsidRPr="00C509F4" w:rsidRDefault="002461C1" w:rsidP="002461C1">
            <w:pPr>
              <w:pStyle w:val="ListParagraph"/>
              <w:rPr>
                <w:ins w:id="481" w:author="Yokota, Hidetoshi" w:date="2018-09-11T22:09:00Z"/>
              </w:rPr>
            </w:pPr>
          </w:p>
        </w:tc>
        <w:tc>
          <w:tcPr>
            <w:tcW w:w="3642" w:type="dxa"/>
          </w:tcPr>
          <w:p w14:paraId="02933758" w14:textId="508BA174" w:rsidR="002461C1" w:rsidRDefault="002461C1" w:rsidP="002461C1">
            <w:pPr>
              <w:pStyle w:val="ListParagraph"/>
              <w:rPr>
                <w:ins w:id="482" w:author="Yokota, Hidetoshi" w:date="2018-09-11T22:09:00Z"/>
              </w:rPr>
            </w:pPr>
          </w:p>
        </w:tc>
      </w:tr>
      <w:tr w:rsidR="00DA2D55" w:rsidRPr="00C509F4" w14:paraId="3F92CFD6" w14:textId="77777777" w:rsidTr="00DA2D55">
        <w:tblPrEx>
          <w:tblW w:w="9018" w:type="dxa"/>
          <w:tblPrExChange w:id="483" w:author="Yokota, Hidetoshi" w:date="2018-09-11T22:09:00Z">
            <w:tblPrEx>
              <w:tblW w:w="9018" w:type="dxa"/>
            </w:tblPrEx>
          </w:tblPrExChange>
        </w:tblPrEx>
        <w:trPr>
          <w:ins w:id="484" w:author="Yokota, Hidetoshi" w:date="2018-09-11T22:09:00Z"/>
        </w:trPr>
        <w:tc>
          <w:tcPr>
            <w:tcW w:w="1646" w:type="dxa"/>
            <w:tcPrChange w:id="485" w:author="Yokota, Hidetoshi" w:date="2018-09-11T22:09:00Z">
              <w:tcPr>
                <w:tcW w:w="1271" w:type="dxa"/>
              </w:tcPr>
            </w:tcPrChange>
          </w:tcPr>
          <w:p w14:paraId="64CC816E" w14:textId="7E3C1330" w:rsidR="00DA2D55" w:rsidRDefault="00DA2D55" w:rsidP="00DA2D55">
            <w:pPr>
              <w:pStyle w:val="ListParagraph"/>
              <w:rPr>
                <w:ins w:id="486" w:author="Yokota, Hidetoshi" w:date="2018-09-11T22:09:00Z"/>
              </w:rPr>
            </w:pPr>
            <w:ins w:id="487" w:author="Yokota, Hidetoshi" w:date="2018-09-11T22:09:00Z">
              <w:r w:rsidRPr="00C509F4">
                <w:t>Handle</w:t>
              </w:r>
            </w:ins>
          </w:p>
        </w:tc>
        <w:tc>
          <w:tcPr>
            <w:tcW w:w="1441" w:type="dxa"/>
            <w:tcPrChange w:id="488" w:author="Yokota, Hidetoshi" w:date="2018-09-11T22:09:00Z">
              <w:tcPr>
                <w:tcW w:w="1456" w:type="dxa"/>
                <w:gridSpan w:val="2"/>
              </w:tcPr>
            </w:tcPrChange>
          </w:tcPr>
          <w:p w14:paraId="148E43E3" w14:textId="61B91F75" w:rsidR="00DA2D55" w:rsidRDefault="00DA2D55" w:rsidP="00DA2D55">
            <w:pPr>
              <w:pStyle w:val="ListParagraph"/>
              <w:rPr>
                <w:ins w:id="489" w:author="Yokota, Hidetoshi" w:date="2018-09-11T22:09:00Z"/>
              </w:rPr>
            </w:pPr>
            <w:ins w:id="490" w:author="Yokota, Hidetoshi" w:date="2018-09-11T22:09:00Z">
              <w:r w:rsidRPr="00C509F4">
                <w:t>Integer</w:t>
              </w:r>
            </w:ins>
          </w:p>
        </w:tc>
        <w:tc>
          <w:tcPr>
            <w:tcW w:w="2289" w:type="dxa"/>
            <w:tcPrChange w:id="491" w:author="Yokota, Hidetoshi" w:date="2018-09-11T22:09:00Z">
              <w:tcPr>
                <w:tcW w:w="2323" w:type="dxa"/>
                <w:gridSpan w:val="2"/>
              </w:tcPr>
            </w:tcPrChange>
          </w:tcPr>
          <w:p w14:paraId="30CF16A9" w14:textId="15F8B1A2" w:rsidR="00DA2D55" w:rsidRPr="00C509F4" w:rsidRDefault="00DA2D55" w:rsidP="00DA2D55">
            <w:pPr>
              <w:pStyle w:val="ListParagraph"/>
              <w:rPr>
                <w:ins w:id="492" w:author="Yokota, Hidetoshi" w:date="2018-09-11T22:09:00Z"/>
              </w:rPr>
            </w:pPr>
            <w:ins w:id="493" w:author="Yokota, Hidetoshi" w:date="2018-09-11T22:09:00Z">
              <w:r w:rsidRPr="00C509F4">
                <w:t>0x00–0xff</w:t>
              </w:r>
            </w:ins>
          </w:p>
        </w:tc>
        <w:tc>
          <w:tcPr>
            <w:tcW w:w="3642" w:type="dxa"/>
            <w:tcPrChange w:id="494" w:author="Yokota, Hidetoshi" w:date="2018-09-11T22:09:00Z">
              <w:tcPr>
                <w:tcW w:w="3968" w:type="dxa"/>
                <w:gridSpan w:val="2"/>
              </w:tcPr>
            </w:tcPrChange>
          </w:tcPr>
          <w:p w14:paraId="13A517E8" w14:textId="75922814" w:rsidR="00DA2D55" w:rsidRDefault="00DA2D55" w:rsidP="00DA2D55">
            <w:pPr>
              <w:pStyle w:val="ListParagraph"/>
              <w:rPr>
                <w:ins w:id="495" w:author="Yokota, Hidetoshi" w:date="2018-09-11T22:09:00Z"/>
              </w:rPr>
            </w:pPr>
            <w:ins w:id="496" w:author="Yokota, Hidetoshi" w:date="2018-09-12T10:09:00Z">
              <w:r w:rsidRPr="00C509F4">
                <w:t xml:space="preserve">An identifier that can be used to refer to a particular primitive transaction; used to match </w:t>
              </w:r>
            </w:ins>
            <w:ins w:id="497" w:author="Yokota, Hidetoshi" w:date="2018-09-12T10:18:00Z">
              <w:r w:rsidR="003B54B3">
                <w:t>the</w:t>
              </w:r>
            </w:ins>
            <w:ins w:id="498" w:author="Yokota, Hidetoshi" w:date="2018-09-12T10:09:00Z">
              <w:r w:rsidRPr="00C509F4">
                <w:t xml:space="preserve"> </w:t>
              </w:r>
              <w:r>
                <w:t>PDE</w:t>
              </w:r>
              <w:r w:rsidRPr="00C509F4">
                <w:t>-</w:t>
              </w:r>
              <w:r>
                <w:t>MODULE-GETSTATUS</w:t>
              </w:r>
              <w:r w:rsidRPr="00C509F4">
                <w:t xml:space="preserve">.request primitive with corresponding </w:t>
              </w:r>
              <w:r>
                <w:t>PDE</w:t>
              </w:r>
              <w:r w:rsidRPr="00C509F4">
                <w:t>-</w:t>
              </w:r>
              <w:r>
                <w:t>MODULE-GETSTATUS</w:t>
              </w:r>
              <w:r w:rsidRPr="00C509F4">
                <w:t>.confirm primitive.</w:t>
              </w:r>
            </w:ins>
          </w:p>
        </w:tc>
      </w:tr>
    </w:tbl>
    <w:p w14:paraId="42AABD7D" w14:textId="77777777" w:rsidR="00C764C1" w:rsidRPr="00C63369" w:rsidRDefault="00C764C1">
      <w:pPr>
        <w:pStyle w:val="PrimitiveParameters"/>
        <w:ind w:left="0"/>
        <w:pPrChange w:id="499" w:author="Yokota, Hidetoshi" w:date="2018-09-11T22:08:00Z">
          <w:pPr>
            <w:ind w:left="4410"/>
          </w:pPr>
        </w:pPrChange>
      </w:pPr>
    </w:p>
    <w:p w14:paraId="5DA72C39" w14:textId="05B778E4" w:rsidR="00C87650" w:rsidRDefault="00C87650">
      <w:pPr>
        <w:pStyle w:val="Heading4"/>
        <w:pPrChange w:id="500" w:author="pat@kinneys.us" w:date="2018-09-11T15:50:00Z">
          <w:pPr/>
        </w:pPrChange>
      </w:pPr>
      <w:bookmarkStart w:id="501" w:name="_Toc524456338"/>
      <w:r>
        <w:t>PDE-</w:t>
      </w:r>
      <w:del w:id="502" w:author="pat@kinneys.us" w:date="2018-09-11T13:07:00Z">
        <w:r w:rsidR="002737F3" w:rsidDel="008D0B0F">
          <w:delText>ACTION</w:delText>
        </w:r>
      </w:del>
      <w:ins w:id="503" w:author="pat@kinneys.us" w:date="2018-09-11T13:07:00Z">
        <w:r w:rsidR="008D0B0F">
          <w:t>MODULE</w:t>
        </w:r>
      </w:ins>
      <w:r>
        <w:t>-GET</w:t>
      </w:r>
      <w:r w:rsidR="00BE04B1">
        <w:t>STATUS</w:t>
      </w:r>
      <w:r>
        <w:t>.confirm</w:t>
      </w:r>
      <w:bookmarkEnd w:id="501"/>
      <w:r>
        <w:t xml:space="preserve"> </w:t>
      </w:r>
    </w:p>
    <w:p w14:paraId="2F36074A" w14:textId="6148DECB" w:rsidR="00C87650" w:rsidRPr="002A28DB" w:rsidRDefault="00BE04B1">
      <w:r w:rsidRPr="002A28DB">
        <w:t>This primitive returns with the status of the protocol module indicated by ModuleId</w:t>
      </w:r>
    </w:p>
    <w:p w14:paraId="623CDAAC" w14:textId="77777777" w:rsidR="008F0601" w:rsidRPr="00C63369" w:rsidRDefault="008F0601" w:rsidP="00C63369">
      <w:r w:rsidRPr="00C63369">
        <w:t xml:space="preserve">The semantics of this primitive are as follows:  </w:t>
      </w:r>
    </w:p>
    <w:p w14:paraId="539DE85A" w14:textId="04738B89" w:rsidR="008F0601" w:rsidRPr="00C63369" w:rsidRDefault="00960364">
      <w:pPr>
        <w:pStyle w:val="PrimitiveParameters"/>
        <w:pPrChange w:id="504" w:author="pat@kinneys.us" w:date="2018-09-11T18:16:00Z">
          <w:pPr>
            <w:ind w:left="4410"/>
          </w:pPr>
        </w:pPrChange>
      </w:pPr>
      <w:r w:rsidRPr="00C63369">
        <w:t>(</w:t>
      </w:r>
    </w:p>
    <w:p w14:paraId="08D09C2C" w14:textId="465C8B1A" w:rsidR="00960364" w:rsidRPr="00C63369" w:rsidRDefault="008F0601">
      <w:pPr>
        <w:pStyle w:val="PrimitiveParameters"/>
        <w:pPrChange w:id="505" w:author="pat@kinneys.us" w:date="2018-09-11T18:16:00Z">
          <w:pPr>
            <w:ind w:left="4410"/>
          </w:pPr>
        </w:pPrChange>
      </w:pPr>
      <w:r w:rsidRPr="00C63369">
        <w:t xml:space="preserve">Handle, </w:t>
      </w:r>
      <w:r w:rsidRPr="00C63369">
        <w:br/>
        <w:t>Status</w:t>
      </w:r>
      <w:r w:rsidR="00960364" w:rsidRPr="00C63369">
        <w:t>Value,</w:t>
      </w:r>
    </w:p>
    <w:p w14:paraId="6BE7A5CD" w14:textId="1DC75D12" w:rsidR="008F0601" w:rsidRPr="00C63369" w:rsidRDefault="00960364">
      <w:pPr>
        <w:pStyle w:val="PrimitiveParameters"/>
        <w:pPrChange w:id="506" w:author="pat@kinneys.us" w:date="2018-09-11T18:16:00Z">
          <w:pPr>
            <w:ind w:left="4410"/>
          </w:pPr>
        </w:pPrChange>
      </w:pPr>
      <w:r w:rsidRPr="00C63369">
        <w:t>Status</w:t>
      </w:r>
      <w:r w:rsidR="008F0601" w:rsidRPr="00C63369">
        <w:br/>
        <w:t>)</w:t>
      </w:r>
    </w:p>
    <w:p w14:paraId="70D3FF07" w14:textId="0FC43421" w:rsidR="000C014D" w:rsidRPr="00C509F4" w:rsidRDefault="000C014D" w:rsidP="000C014D">
      <w:pPr>
        <w:pStyle w:val="Caption"/>
        <w:jc w:val="center"/>
        <w:rPr>
          <w:ins w:id="507" w:author="Yokota, Hidetoshi" w:date="2018-09-11T22:16:00Z"/>
        </w:rPr>
      </w:pPr>
      <w:ins w:id="508" w:author="Yokota, Hidetoshi" w:date="2018-09-11T22:16:00Z">
        <w:r>
          <w:t>Table  PDE-MODULE-GETSTATUS.confirm parameters</w:t>
        </w:r>
      </w:ins>
    </w:p>
    <w:tbl>
      <w:tblPr>
        <w:tblStyle w:val="TableGrid"/>
        <w:tblW w:w="9018" w:type="dxa"/>
        <w:tblLook w:val="04A0" w:firstRow="1" w:lastRow="0" w:firstColumn="1" w:lastColumn="0" w:noHBand="0" w:noVBand="1"/>
      </w:tblPr>
      <w:tblGrid>
        <w:gridCol w:w="1536"/>
        <w:gridCol w:w="1456"/>
        <w:gridCol w:w="2323"/>
        <w:gridCol w:w="3703"/>
      </w:tblGrid>
      <w:tr w:rsidR="006410A2" w:rsidRPr="00C509F4" w14:paraId="7149DAB9" w14:textId="77777777" w:rsidTr="000C014D">
        <w:trPr>
          <w:ins w:id="509" w:author="Yokota, Hidetoshi" w:date="2018-09-11T22:16:00Z"/>
        </w:trPr>
        <w:tc>
          <w:tcPr>
            <w:tcW w:w="1536" w:type="dxa"/>
          </w:tcPr>
          <w:p w14:paraId="0FEBA08A" w14:textId="77777777" w:rsidR="000C014D" w:rsidRPr="00C509F4" w:rsidRDefault="000C014D" w:rsidP="001D1B13">
            <w:pPr>
              <w:pStyle w:val="ListParagraph"/>
              <w:rPr>
                <w:ins w:id="510" w:author="Yokota, Hidetoshi" w:date="2018-09-11T22:16:00Z"/>
                <w:rFonts w:eastAsia="Times New Roman"/>
              </w:rPr>
            </w:pPr>
            <w:bookmarkStart w:id="511" w:name="_GoBack" w:colFirst="3" w:colLast="3"/>
            <w:ins w:id="512" w:author="Yokota, Hidetoshi" w:date="2018-09-11T22:16:00Z">
              <w:r w:rsidRPr="00C509F4">
                <w:t>Name</w:t>
              </w:r>
            </w:ins>
          </w:p>
        </w:tc>
        <w:tc>
          <w:tcPr>
            <w:tcW w:w="1456" w:type="dxa"/>
          </w:tcPr>
          <w:p w14:paraId="5D7A7E4F" w14:textId="77777777" w:rsidR="000C014D" w:rsidRPr="00C509F4" w:rsidRDefault="000C014D" w:rsidP="001D1B13">
            <w:pPr>
              <w:pStyle w:val="ListParagraph"/>
              <w:rPr>
                <w:ins w:id="513" w:author="Yokota, Hidetoshi" w:date="2018-09-11T22:16:00Z"/>
                <w:rFonts w:eastAsia="Times New Roman"/>
              </w:rPr>
            </w:pPr>
            <w:ins w:id="514" w:author="Yokota, Hidetoshi" w:date="2018-09-11T22:16:00Z">
              <w:r w:rsidRPr="00C509F4">
                <w:t>Type</w:t>
              </w:r>
            </w:ins>
          </w:p>
        </w:tc>
        <w:tc>
          <w:tcPr>
            <w:tcW w:w="2323" w:type="dxa"/>
          </w:tcPr>
          <w:p w14:paraId="3F4C9509" w14:textId="77777777" w:rsidR="000C014D" w:rsidRPr="00C509F4" w:rsidRDefault="000C014D" w:rsidP="001D1B13">
            <w:pPr>
              <w:pStyle w:val="ListParagraph"/>
              <w:rPr>
                <w:ins w:id="515" w:author="Yokota, Hidetoshi" w:date="2018-09-11T22:16:00Z"/>
                <w:rFonts w:eastAsia="Times New Roman"/>
              </w:rPr>
            </w:pPr>
            <w:ins w:id="516" w:author="Yokota, Hidetoshi" w:date="2018-09-11T22:16:00Z">
              <w:r w:rsidRPr="00C509F4">
                <w:t>Valid range</w:t>
              </w:r>
            </w:ins>
          </w:p>
        </w:tc>
        <w:tc>
          <w:tcPr>
            <w:tcW w:w="3703" w:type="dxa"/>
          </w:tcPr>
          <w:p w14:paraId="77FE492A" w14:textId="77777777" w:rsidR="000C014D" w:rsidRPr="00C509F4" w:rsidRDefault="000C014D" w:rsidP="001D1B13">
            <w:pPr>
              <w:pStyle w:val="ListParagraph"/>
              <w:rPr>
                <w:ins w:id="517" w:author="Yokota, Hidetoshi" w:date="2018-09-11T22:16:00Z"/>
                <w:rFonts w:eastAsia="Times New Roman"/>
              </w:rPr>
            </w:pPr>
            <w:ins w:id="518" w:author="Yokota, Hidetoshi" w:date="2018-09-11T22:16:00Z">
              <w:r w:rsidRPr="00C509F4">
                <w:t>Description</w:t>
              </w:r>
            </w:ins>
          </w:p>
        </w:tc>
      </w:tr>
      <w:tr w:rsidR="006410A2" w:rsidRPr="00C509F4" w14:paraId="116253F8" w14:textId="77777777" w:rsidTr="000C014D">
        <w:trPr>
          <w:ins w:id="519" w:author="Yokota, Hidetoshi" w:date="2018-09-11T22:16:00Z"/>
        </w:trPr>
        <w:tc>
          <w:tcPr>
            <w:tcW w:w="1536" w:type="dxa"/>
          </w:tcPr>
          <w:p w14:paraId="011C7E76" w14:textId="77777777" w:rsidR="000C014D" w:rsidRPr="00C509F4" w:rsidRDefault="000C014D" w:rsidP="001D1B13">
            <w:pPr>
              <w:pStyle w:val="ListParagraph"/>
              <w:rPr>
                <w:ins w:id="520" w:author="Yokota, Hidetoshi" w:date="2018-09-11T22:16:00Z"/>
                <w:rFonts w:eastAsia="Times New Roman"/>
              </w:rPr>
            </w:pPr>
            <w:ins w:id="521" w:author="Yokota, Hidetoshi" w:date="2018-09-11T22:16:00Z">
              <w:r w:rsidRPr="00C509F4">
                <w:t>Handle</w:t>
              </w:r>
            </w:ins>
          </w:p>
        </w:tc>
        <w:tc>
          <w:tcPr>
            <w:tcW w:w="1456" w:type="dxa"/>
          </w:tcPr>
          <w:p w14:paraId="3D2C293E" w14:textId="77777777" w:rsidR="000C014D" w:rsidRPr="00C509F4" w:rsidRDefault="000C014D" w:rsidP="001D1B13">
            <w:pPr>
              <w:pStyle w:val="ListParagraph"/>
              <w:rPr>
                <w:ins w:id="522" w:author="Yokota, Hidetoshi" w:date="2018-09-11T22:16:00Z"/>
                <w:rFonts w:eastAsia="Times New Roman"/>
              </w:rPr>
            </w:pPr>
            <w:ins w:id="523" w:author="Yokota, Hidetoshi" w:date="2018-09-11T22:16:00Z">
              <w:r w:rsidRPr="00C509F4">
                <w:t>Integer</w:t>
              </w:r>
            </w:ins>
          </w:p>
        </w:tc>
        <w:tc>
          <w:tcPr>
            <w:tcW w:w="2323" w:type="dxa"/>
          </w:tcPr>
          <w:p w14:paraId="62370817" w14:textId="77777777" w:rsidR="000C014D" w:rsidRPr="00C509F4" w:rsidRDefault="000C014D" w:rsidP="001D1B13">
            <w:pPr>
              <w:pStyle w:val="ListParagraph"/>
              <w:rPr>
                <w:ins w:id="524" w:author="Yokota, Hidetoshi" w:date="2018-09-11T22:16:00Z"/>
                <w:rFonts w:eastAsia="Times New Roman"/>
              </w:rPr>
            </w:pPr>
            <w:ins w:id="525" w:author="Yokota, Hidetoshi" w:date="2018-09-11T22:16:00Z">
              <w:r w:rsidRPr="00C509F4">
                <w:t>0x00–0xff</w:t>
              </w:r>
            </w:ins>
          </w:p>
        </w:tc>
        <w:tc>
          <w:tcPr>
            <w:tcW w:w="3703" w:type="dxa"/>
          </w:tcPr>
          <w:p w14:paraId="743E341E" w14:textId="5E9E4135" w:rsidR="000C014D" w:rsidRPr="00C509F4" w:rsidRDefault="000C014D" w:rsidP="001D1B13">
            <w:pPr>
              <w:pStyle w:val="ListParagraph"/>
              <w:rPr>
                <w:ins w:id="526" w:author="Yokota, Hidetoshi" w:date="2018-09-11T22:16:00Z"/>
                <w:rFonts w:eastAsia="Times New Roman"/>
              </w:rPr>
            </w:pPr>
            <w:ins w:id="527" w:author="Yokota, Hidetoshi" w:date="2018-09-11T22:16:00Z">
              <w:r w:rsidRPr="00C509F4">
                <w:t xml:space="preserve">An identifier that can be used to refer to a particular primitive transaction; used to match a </w:t>
              </w:r>
            </w:ins>
            <w:ins w:id="528" w:author="Yokota, Hidetoshi" w:date="2018-09-12T10:10:00Z">
              <w:r w:rsidR="00DA2D55">
                <w:t>confirm</w:t>
              </w:r>
            </w:ins>
            <w:ins w:id="529" w:author="Yokota, Hidetoshi" w:date="2018-09-11T22:16:00Z">
              <w:r w:rsidRPr="00C509F4">
                <w:t xml:space="preserve"> </w:t>
              </w:r>
            </w:ins>
            <w:ins w:id="530" w:author="Yokota, Hidetoshi" w:date="2018-09-12T10:10:00Z">
              <w:r w:rsidR="00A714AD">
                <w:t xml:space="preserve">primitive </w:t>
              </w:r>
            </w:ins>
            <w:ins w:id="531" w:author="Yokota, Hidetoshi" w:date="2018-09-11T22:16:00Z">
              <w:r w:rsidRPr="00C509F4">
                <w:t xml:space="preserve">with the corresponding </w:t>
              </w:r>
            </w:ins>
            <w:ins w:id="532" w:author="Yokota, Hidetoshi" w:date="2018-09-12T10:10:00Z">
              <w:r w:rsidR="00DA2D55">
                <w:t>request</w:t>
              </w:r>
            </w:ins>
            <w:ins w:id="533" w:author="Yokota, Hidetoshi" w:date="2018-09-11T22:16:00Z">
              <w:r w:rsidRPr="00C509F4">
                <w:t>.</w:t>
              </w:r>
            </w:ins>
          </w:p>
        </w:tc>
      </w:tr>
      <w:tr w:rsidR="006410A2" w:rsidRPr="00C509F4" w14:paraId="094BC017" w14:textId="77777777" w:rsidTr="000C014D">
        <w:trPr>
          <w:ins w:id="534" w:author="Yokota, Hidetoshi" w:date="2018-09-11T22:17:00Z"/>
        </w:trPr>
        <w:tc>
          <w:tcPr>
            <w:tcW w:w="1536" w:type="dxa"/>
          </w:tcPr>
          <w:p w14:paraId="3F7C4FED" w14:textId="6F75B8A6" w:rsidR="000C014D" w:rsidRPr="00C509F4" w:rsidRDefault="000C014D" w:rsidP="001D1B13">
            <w:pPr>
              <w:pStyle w:val="ListParagraph"/>
              <w:rPr>
                <w:ins w:id="535" w:author="Yokota, Hidetoshi" w:date="2018-09-11T22:17:00Z"/>
              </w:rPr>
            </w:pPr>
            <w:ins w:id="536" w:author="Yokota, Hidetoshi" w:date="2018-09-11T22:18:00Z">
              <w:r>
                <w:t>StatusValue</w:t>
              </w:r>
            </w:ins>
          </w:p>
        </w:tc>
        <w:tc>
          <w:tcPr>
            <w:tcW w:w="1456" w:type="dxa"/>
          </w:tcPr>
          <w:p w14:paraId="1F1310DD" w14:textId="5539231F" w:rsidR="000C014D" w:rsidRPr="00C509F4" w:rsidRDefault="000C014D" w:rsidP="001D1B13">
            <w:pPr>
              <w:pStyle w:val="ListParagraph"/>
              <w:rPr>
                <w:ins w:id="537" w:author="Yokota, Hidetoshi" w:date="2018-09-11T22:17:00Z"/>
              </w:rPr>
            </w:pPr>
            <w:ins w:id="538" w:author="Yokota, Hidetoshi" w:date="2018-09-11T22:18:00Z">
              <w:r>
                <w:t>Enumeration</w:t>
              </w:r>
            </w:ins>
          </w:p>
        </w:tc>
        <w:tc>
          <w:tcPr>
            <w:tcW w:w="2323" w:type="dxa"/>
          </w:tcPr>
          <w:p w14:paraId="53B8090E" w14:textId="470ED9CD" w:rsidR="000C014D" w:rsidRDefault="002262C4" w:rsidP="001D1B13">
            <w:pPr>
              <w:pStyle w:val="ListParagraph"/>
              <w:rPr>
                <w:ins w:id="539" w:author="Yokota, Hidetoshi" w:date="2018-09-11T22:40:00Z"/>
              </w:rPr>
            </w:pPr>
            <w:ins w:id="540" w:author="Yokota, Hidetoshi" w:date="2018-09-11T22:40:00Z">
              <w:r>
                <w:t xml:space="preserve">ENABLED, </w:t>
              </w:r>
            </w:ins>
            <w:ins w:id="541" w:author="Yokota, Hidetoshi" w:date="2018-09-11T22:19:00Z">
              <w:r w:rsidR="005B7CE7">
                <w:t>DISABLED</w:t>
              </w:r>
            </w:ins>
            <w:ins w:id="542" w:author="Yokota, Hidetoshi" w:date="2018-09-11T22:40:00Z">
              <w:r w:rsidR="006C62F0">
                <w:t>,</w:t>
              </w:r>
            </w:ins>
          </w:p>
          <w:p w14:paraId="397AB8FD" w14:textId="3D08B3C5" w:rsidR="006C62F0" w:rsidRPr="00C509F4" w:rsidRDefault="006C62F0" w:rsidP="001D1B13">
            <w:pPr>
              <w:pStyle w:val="ListParagraph"/>
              <w:rPr>
                <w:ins w:id="543" w:author="Yokota, Hidetoshi" w:date="2018-09-11T22:17:00Z"/>
              </w:rPr>
            </w:pPr>
            <w:ins w:id="544" w:author="Yokota, Hidetoshi" w:date="2018-09-11T22:40:00Z">
              <w:r>
                <w:t>UNKNOW</w:t>
              </w:r>
            </w:ins>
            <w:ins w:id="545" w:author="Yokota, Hidetoshi" w:date="2018-09-11T22:41:00Z">
              <w:r>
                <w:t>N</w:t>
              </w:r>
            </w:ins>
          </w:p>
        </w:tc>
        <w:tc>
          <w:tcPr>
            <w:tcW w:w="3703" w:type="dxa"/>
          </w:tcPr>
          <w:p w14:paraId="34179F6C" w14:textId="3442BC36" w:rsidR="000C014D" w:rsidRPr="00C509F4" w:rsidRDefault="0029569D" w:rsidP="001D1B13">
            <w:pPr>
              <w:pStyle w:val="ListParagraph"/>
              <w:rPr>
                <w:ins w:id="546" w:author="Yokota, Hidetoshi" w:date="2018-09-11T22:17:00Z"/>
              </w:rPr>
            </w:pPr>
            <w:ins w:id="547" w:author="Yokota, Hidetoshi" w:date="2018-09-11T22:18:00Z">
              <w:r>
                <w:t>The status of the target module.</w:t>
              </w:r>
            </w:ins>
          </w:p>
        </w:tc>
      </w:tr>
      <w:tr w:rsidR="006410A2" w:rsidRPr="00C509F4" w14:paraId="11D4D859" w14:textId="77777777" w:rsidTr="000C014D">
        <w:trPr>
          <w:ins w:id="548" w:author="Yokota, Hidetoshi" w:date="2018-09-11T22:16:00Z"/>
        </w:trPr>
        <w:tc>
          <w:tcPr>
            <w:tcW w:w="1536" w:type="dxa"/>
          </w:tcPr>
          <w:p w14:paraId="043C0852" w14:textId="77777777" w:rsidR="000C014D" w:rsidRPr="002568FD" w:rsidRDefault="000C014D" w:rsidP="001D1B13">
            <w:pPr>
              <w:pStyle w:val="ListParagraph"/>
              <w:rPr>
                <w:ins w:id="549" w:author="Yokota, Hidetoshi" w:date="2018-09-11T22:16:00Z"/>
              </w:rPr>
            </w:pPr>
            <w:ins w:id="550" w:author="Yokota, Hidetoshi" w:date="2018-09-11T22:16:00Z">
              <w:r w:rsidRPr="002B6DFC">
                <w:rPr>
                  <w:rFonts w:ascii="Times New Roman" w:hAnsi="Times New Roman"/>
                </w:rPr>
                <w:t>Status</w:t>
              </w:r>
            </w:ins>
          </w:p>
        </w:tc>
        <w:tc>
          <w:tcPr>
            <w:tcW w:w="1456" w:type="dxa"/>
          </w:tcPr>
          <w:p w14:paraId="0E17E03F" w14:textId="77777777" w:rsidR="000C014D" w:rsidRPr="002568FD" w:rsidRDefault="000C014D" w:rsidP="001D1B13">
            <w:pPr>
              <w:pStyle w:val="ListParagraph"/>
              <w:rPr>
                <w:ins w:id="551" w:author="Yokota, Hidetoshi" w:date="2018-09-11T22:16:00Z"/>
              </w:rPr>
            </w:pPr>
            <w:ins w:id="552" w:author="Yokota, Hidetoshi" w:date="2018-09-11T22:16:00Z">
              <w:r w:rsidRPr="002B6DFC">
                <w:rPr>
                  <w:rFonts w:ascii="Times New Roman" w:hAnsi="Times New Roman"/>
                </w:rPr>
                <w:t>Enumeration</w:t>
              </w:r>
            </w:ins>
          </w:p>
        </w:tc>
        <w:tc>
          <w:tcPr>
            <w:tcW w:w="2323" w:type="dxa"/>
          </w:tcPr>
          <w:p w14:paraId="45029C0A" w14:textId="188BEAA8" w:rsidR="000C014D" w:rsidRPr="002568FD" w:rsidRDefault="000C014D" w:rsidP="001D1B13">
            <w:pPr>
              <w:pStyle w:val="ListParagraph"/>
              <w:rPr>
                <w:ins w:id="553" w:author="Yokota, Hidetoshi" w:date="2018-09-11T22:16:00Z"/>
              </w:rPr>
            </w:pPr>
            <w:ins w:id="554" w:author="Yokota, Hidetoshi" w:date="2018-09-11T22:16:00Z">
              <w:r w:rsidRPr="002B6DFC">
                <w:rPr>
                  <w:rFonts w:ascii="Times New Roman" w:hAnsi="Times New Roman"/>
                </w:rPr>
                <w:t xml:space="preserve">SUCCESS, </w:t>
              </w:r>
            </w:ins>
            <w:ins w:id="555" w:author="Yokota, Hidetoshi" w:date="2018-09-12T10:49:00Z">
              <w:r w:rsidR="006410A2">
                <w:rPr>
                  <w:rFonts w:ascii="Times New Roman" w:hAnsi="Times New Roman"/>
                </w:rPr>
                <w:t>DENIED</w:t>
              </w:r>
            </w:ins>
            <w:ins w:id="556" w:author="Yokota, Hidetoshi" w:date="2018-09-12T10:38:00Z">
              <w:r w:rsidR="00CB6BAC">
                <w:rPr>
                  <w:rFonts w:ascii="Times New Roman" w:hAnsi="Times New Roman"/>
                </w:rPr>
                <w:t xml:space="preserve">, </w:t>
              </w:r>
            </w:ins>
            <w:ins w:id="557" w:author="Yokota, Hidetoshi" w:date="2018-09-12T10:49:00Z">
              <w:r w:rsidR="006410A2">
                <w:rPr>
                  <w:rFonts w:ascii="Times New Roman" w:hAnsi="Times New Roman"/>
                </w:rPr>
                <w:t>UNAVAILABLE</w:t>
              </w:r>
            </w:ins>
          </w:p>
        </w:tc>
        <w:tc>
          <w:tcPr>
            <w:tcW w:w="3703" w:type="dxa"/>
          </w:tcPr>
          <w:p w14:paraId="10290C98" w14:textId="530B0E68" w:rsidR="000C014D" w:rsidRPr="002568FD" w:rsidRDefault="000C014D" w:rsidP="001D1B13">
            <w:pPr>
              <w:pStyle w:val="ListParagraph"/>
              <w:rPr>
                <w:ins w:id="558" w:author="Yokota, Hidetoshi" w:date="2018-09-11T22:16:00Z"/>
              </w:rPr>
            </w:pPr>
            <w:ins w:id="559" w:author="Yokota, Hidetoshi" w:date="2018-09-11T22:16:00Z">
              <w:r w:rsidRPr="002B6DFC">
                <w:rPr>
                  <w:rFonts w:ascii="Times New Roman" w:hAnsi="Times New Roman"/>
                </w:rPr>
                <w:t xml:space="preserve">The status of the request to </w:t>
              </w:r>
              <w:r>
                <w:rPr>
                  <w:rFonts w:ascii="Times New Roman" w:hAnsi="Times New Roman"/>
                </w:rPr>
                <w:t xml:space="preserve">the </w:t>
              </w:r>
            </w:ins>
            <w:ins w:id="560" w:author="Yokota, Hidetoshi" w:date="2018-09-11T22:18:00Z">
              <w:r w:rsidR="0029569D">
                <w:rPr>
                  <w:rFonts w:ascii="Times New Roman" w:hAnsi="Times New Roman"/>
                </w:rPr>
                <w:t>status</w:t>
              </w:r>
            </w:ins>
            <w:ins w:id="561" w:author="Yokota, Hidetoshi" w:date="2018-09-11T22:16:00Z">
              <w:r>
                <w:rPr>
                  <w:rFonts w:ascii="Times New Roman" w:hAnsi="Times New Roman"/>
                </w:rPr>
                <w:t xml:space="preserve"> of the module</w:t>
              </w:r>
              <w:r w:rsidRPr="002B6DFC">
                <w:rPr>
                  <w:rFonts w:ascii="Times New Roman" w:hAnsi="Times New Roman"/>
                </w:rPr>
                <w:t>.</w:t>
              </w:r>
            </w:ins>
          </w:p>
        </w:tc>
      </w:tr>
      <w:bookmarkEnd w:id="511"/>
    </w:tbl>
    <w:p w14:paraId="4BE9DA81" w14:textId="77777777" w:rsidR="00501095" w:rsidRDefault="00501095" w:rsidP="00C87650">
      <w:pPr>
        <w:rPr>
          <w:szCs w:val="24"/>
        </w:rPr>
      </w:pPr>
    </w:p>
    <w:p w14:paraId="4D0D9431" w14:textId="18DCC407" w:rsidR="00C87650" w:rsidRDefault="00C87650">
      <w:pPr>
        <w:pStyle w:val="Heading4"/>
        <w:pPrChange w:id="562" w:author="pat@kinneys.us" w:date="2018-09-11T15:50:00Z">
          <w:pPr/>
        </w:pPrChange>
      </w:pPr>
      <w:bookmarkStart w:id="563" w:name="_Toc524456339"/>
      <w:r>
        <w:t>PDE-</w:t>
      </w:r>
      <w:del w:id="564" w:author="pat@kinneys.us" w:date="2018-09-11T13:08:00Z">
        <w:r w:rsidR="002737F3" w:rsidDel="008D0B0F">
          <w:delText>ACTION</w:delText>
        </w:r>
      </w:del>
      <w:ins w:id="565" w:author="pat@kinneys.us" w:date="2018-09-11T13:08:00Z">
        <w:r w:rsidR="008D0B0F">
          <w:t>MODULE</w:t>
        </w:r>
      </w:ins>
      <w:r>
        <w:t>-SET</w:t>
      </w:r>
      <w:r w:rsidR="00BE04B1">
        <w:t>STATUS</w:t>
      </w:r>
      <w:r>
        <w:t>.request</w:t>
      </w:r>
      <w:bookmarkEnd w:id="563"/>
      <w:r>
        <w:t xml:space="preserve"> </w:t>
      </w:r>
    </w:p>
    <w:p w14:paraId="50B9FD3A" w14:textId="212482F2" w:rsidR="00BE04B1" w:rsidRPr="002A28DB" w:rsidRDefault="00BE04B1">
      <w:r w:rsidRPr="002A28DB">
        <w:t>This primitive sets the status of the protocol module indicated by ModuleId</w:t>
      </w:r>
    </w:p>
    <w:p w14:paraId="66566E6C" w14:textId="77777777" w:rsidR="005E5702" w:rsidRPr="00C63369" w:rsidRDefault="005E5702" w:rsidP="00C63369">
      <w:r w:rsidRPr="00C63369">
        <w:t xml:space="preserve">The semantics of this primitive are as follows:  </w:t>
      </w:r>
    </w:p>
    <w:p w14:paraId="0356BDEA" w14:textId="2EFE8822" w:rsidR="005E5702" w:rsidRPr="00C63369" w:rsidRDefault="005E5702">
      <w:pPr>
        <w:pStyle w:val="PrimitiveParameters"/>
        <w:pPrChange w:id="566" w:author="pat@kinneys.us" w:date="2018-09-11T18:16:00Z">
          <w:pPr>
            <w:ind w:left="4410"/>
          </w:pPr>
        </w:pPrChange>
      </w:pPr>
      <w:r w:rsidRPr="00C63369">
        <w:t>(</w:t>
      </w:r>
      <w:r w:rsidRPr="00C63369">
        <w:br/>
        <w:t>ModuleId,</w:t>
      </w:r>
      <w:r w:rsidRPr="00C63369">
        <w:br/>
        <w:t xml:space="preserve">StatusValue, </w:t>
      </w:r>
    </w:p>
    <w:p w14:paraId="7FB3A5AF" w14:textId="7B5DDB3C" w:rsidR="005E5702" w:rsidRDefault="005E5702">
      <w:pPr>
        <w:pStyle w:val="PrimitiveParameters"/>
        <w:rPr>
          <w:ins w:id="567" w:author="Yokota, Hidetoshi" w:date="2018-09-11T22:42:00Z"/>
        </w:rPr>
      </w:pPr>
      <w:r w:rsidRPr="00C63369">
        <w:t>Handle,</w:t>
      </w:r>
      <w:r w:rsidRPr="00C63369">
        <w:br/>
        <w:t>)</w:t>
      </w:r>
    </w:p>
    <w:p w14:paraId="4085DD1D" w14:textId="1BFDF8E9" w:rsidR="00124376" w:rsidRPr="00C509F4" w:rsidRDefault="00124376" w:rsidP="00124376">
      <w:pPr>
        <w:pStyle w:val="Caption"/>
        <w:jc w:val="center"/>
        <w:rPr>
          <w:ins w:id="568" w:author="Yokota, Hidetoshi" w:date="2018-09-11T22:42:00Z"/>
        </w:rPr>
      </w:pPr>
      <w:ins w:id="569" w:author="Yokota, Hidetoshi" w:date="2018-09-11T22:42:00Z">
        <w:r>
          <w:t>Table  PDE-MODULE-</w:t>
        </w:r>
      </w:ins>
      <w:ins w:id="570" w:author="Yokota, Hidetoshi" w:date="2018-09-11T22:49:00Z">
        <w:r w:rsidR="00E11E25">
          <w:t>S</w:t>
        </w:r>
      </w:ins>
      <w:ins w:id="571" w:author="Yokota, Hidetoshi" w:date="2018-09-11T22:42:00Z">
        <w:r>
          <w:t>ETSTATUS.request parameters</w:t>
        </w:r>
      </w:ins>
    </w:p>
    <w:tbl>
      <w:tblPr>
        <w:tblStyle w:val="TableGrid"/>
        <w:tblW w:w="9018" w:type="dxa"/>
        <w:tblLook w:val="04A0" w:firstRow="1" w:lastRow="0" w:firstColumn="1" w:lastColumn="0" w:noHBand="0" w:noVBand="1"/>
      </w:tblPr>
      <w:tblGrid>
        <w:gridCol w:w="1846"/>
        <w:gridCol w:w="1456"/>
        <w:gridCol w:w="2229"/>
        <w:gridCol w:w="3487"/>
      </w:tblGrid>
      <w:tr w:rsidR="00124376" w:rsidRPr="00C509F4" w14:paraId="3D847A38" w14:textId="77777777" w:rsidTr="00A714AD">
        <w:trPr>
          <w:ins w:id="572" w:author="Yokota, Hidetoshi" w:date="2018-09-11T22:42:00Z"/>
        </w:trPr>
        <w:tc>
          <w:tcPr>
            <w:tcW w:w="1846" w:type="dxa"/>
          </w:tcPr>
          <w:p w14:paraId="6A806545" w14:textId="77777777" w:rsidR="00124376" w:rsidRPr="00C509F4" w:rsidRDefault="00124376" w:rsidP="001D1B13">
            <w:pPr>
              <w:pStyle w:val="ListParagraph"/>
              <w:rPr>
                <w:ins w:id="573" w:author="Yokota, Hidetoshi" w:date="2018-09-11T22:42:00Z"/>
                <w:rFonts w:eastAsia="Times New Roman"/>
              </w:rPr>
            </w:pPr>
            <w:ins w:id="574" w:author="Yokota, Hidetoshi" w:date="2018-09-11T22:42:00Z">
              <w:r w:rsidRPr="00C509F4">
                <w:t>Name</w:t>
              </w:r>
            </w:ins>
          </w:p>
        </w:tc>
        <w:tc>
          <w:tcPr>
            <w:tcW w:w="1456" w:type="dxa"/>
          </w:tcPr>
          <w:p w14:paraId="5AB9E9B2" w14:textId="77777777" w:rsidR="00124376" w:rsidRPr="00C509F4" w:rsidRDefault="00124376" w:rsidP="001D1B13">
            <w:pPr>
              <w:pStyle w:val="ListParagraph"/>
              <w:rPr>
                <w:ins w:id="575" w:author="Yokota, Hidetoshi" w:date="2018-09-11T22:42:00Z"/>
                <w:rFonts w:eastAsia="Times New Roman"/>
              </w:rPr>
            </w:pPr>
            <w:ins w:id="576" w:author="Yokota, Hidetoshi" w:date="2018-09-11T22:42:00Z">
              <w:r w:rsidRPr="00C509F4">
                <w:t>Type</w:t>
              </w:r>
            </w:ins>
          </w:p>
        </w:tc>
        <w:tc>
          <w:tcPr>
            <w:tcW w:w="2229" w:type="dxa"/>
          </w:tcPr>
          <w:p w14:paraId="29474581" w14:textId="77777777" w:rsidR="00124376" w:rsidRPr="00C509F4" w:rsidRDefault="00124376" w:rsidP="001D1B13">
            <w:pPr>
              <w:pStyle w:val="ListParagraph"/>
              <w:rPr>
                <w:ins w:id="577" w:author="Yokota, Hidetoshi" w:date="2018-09-11T22:42:00Z"/>
                <w:rFonts w:eastAsia="Times New Roman"/>
              </w:rPr>
            </w:pPr>
            <w:ins w:id="578" w:author="Yokota, Hidetoshi" w:date="2018-09-11T22:42:00Z">
              <w:r w:rsidRPr="00C509F4">
                <w:t>Valid range</w:t>
              </w:r>
            </w:ins>
          </w:p>
        </w:tc>
        <w:tc>
          <w:tcPr>
            <w:tcW w:w="3487" w:type="dxa"/>
          </w:tcPr>
          <w:p w14:paraId="2E4238A9" w14:textId="77777777" w:rsidR="00124376" w:rsidRPr="00C509F4" w:rsidRDefault="00124376" w:rsidP="001D1B13">
            <w:pPr>
              <w:pStyle w:val="ListParagraph"/>
              <w:rPr>
                <w:ins w:id="579" w:author="Yokota, Hidetoshi" w:date="2018-09-11T22:42:00Z"/>
                <w:rFonts w:eastAsia="Times New Roman"/>
              </w:rPr>
            </w:pPr>
            <w:ins w:id="580" w:author="Yokota, Hidetoshi" w:date="2018-09-11T22:42:00Z">
              <w:r w:rsidRPr="00C509F4">
                <w:t>Description</w:t>
              </w:r>
            </w:ins>
          </w:p>
        </w:tc>
      </w:tr>
      <w:tr w:rsidR="00124376" w:rsidRPr="00C509F4" w14:paraId="35467467" w14:textId="77777777" w:rsidTr="00A714AD">
        <w:trPr>
          <w:ins w:id="581" w:author="Yokota, Hidetoshi" w:date="2018-09-11T22:42:00Z"/>
        </w:trPr>
        <w:tc>
          <w:tcPr>
            <w:tcW w:w="1846" w:type="dxa"/>
          </w:tcPr>
          <w:p w14:paraId="1E51937B" w14:textId="77777777" w:rsidR="00124376" w:rsidRPr="00C509F4" w:rsidRDefault="00124376" w:rsidP="001D1B13">
            <w:pPr>
              <w:pStyle w:val="ListParagraph"/>
              <w:rPr>
                <w:ins w:id="582" w:author="Yokota, Hidetoshi" w:date="2018-09-11T22:42:00Z"/>
                <w:rFonts w:eastAsia="Times New Roman"/>
              </w:rPr>
            </w:pPr>
            <w:ins w:id="583" w:author="Yokota, Hidetoshi" w:date="2018-09-11T22:42:00Z">
              <w:r>
                <w:t>ModuleId</w:t>
              </w:r>
            </w:ins>
          </w:p>
        </w:tc>
        <w:tc>
          <w:tcPr>
            <w:tcW w:w="1456" w:type="dxa"/>
          </w:tcPr>
          <w:p w14:paraId="3A93A70E" w14:textId="77777777" w:rsidR="00124376" w:rsidRPr="00C509F4" w:rsidRDefault="00124376" w:rsidP="001D1B13">
            <w:pPr>
              <w:pStyle w:val="ListParagraph"/>
              <w:rPr>
                <w:ins w:id="584" w:author="Yokota, Hidetoshi" w:date="2018-09-11T22:42:00Z"/>
                <w:rFonts w:eastAsia="Times New Roman"/>
              </w:rPr>
            </w:pPr>
            <w:ins w:id="585" w:author="Yokota, Hidetoshi" w:date="2018-09-11T22:42:00Z">
              <w:r>
                <w:t>Integer</w:t>
              </w:r>
            </w:ins>
          </w:p>
        </w:tc>
        <w:tc>
          <w:tcPr>
            <w:tcW w:w="2229" w:type="dxa"/>
          </w:tcPr>
          <w:p w14:paraId="4D7CA7F7" w14:textId="77777777" w:rsidR="00124376" w:rsidRDefault="00124376" w:rsidP="001D1B13">
            <w:pPr>
              <w:pStyle w:val="ListParagraph"/>
              <w:rPr>
                <w:ins w:id="586" w:author="Yokota, Hidetoshi" w:date="2018-09-11T22:42:00Z"/>
              </w:rPr>
            </w:pPr>
            <w:ins w:id="587" w:author="Yokota, Hidetoshi" w:date="2018-09-11T22:42:00Z">
              <w:r>
                <w:t>0x0000-0xffff</w:t>
              </w:r>
            </w:ins>
          </w:p>
          <w:p w14:paraId="42448D71" w14:textId="77777777" w:rsidR="00124376" w:rsidRPr="00C509F4" w:rsidRDefault="00124376" w:rsidP="001D1B13">
            <w:pPr>
              <w:pStyle w:val="ListParagraph"/>
              <w:rPr>
                <w:ins w:id="588" w:author="Yokota, Hidetoshi" w:date="2018-09-11T22:42:00Z"/>
                <w:rFonts w:eastAsia="Times New Roman"/>
              </w:rPr>
            </w:pPr>
          </w:p>
        </w:tc>
        <w:tc>
          <w:tcPr>
            <w:tcW w:w="3487" w:type="dxa"/>
          </w:tcPr>
          <w:p w14:paraId="5AF2F24E" w14:textId="7743D2CF" w:rsidR="00124376" w:rsidRPr="00C509F4" w:rsidRDefault="0011428D" w:rsidP="001D1B13">
            <w:pPr>
              <w:pStyle w:val="ListParagraph"/>
              <w:rPr>
                <w:ins w:id="589" w:author="Yokota, Hidetoshi" w:date="2018-09-11T22:42:00Z"/>
                <w:rFonts w:eastAsia="Times New Roman"/>
              </w:rPr>
            </w:pPr>
            <w:ins w:id="590" w:author="Yokota, Hidetoshi" w:date="2018-09-12T10:13:00Z">
              <w:r>
                <w:t>The ID of the t</w:t>
              </w:r>
            </w:ins>
            <w:ins w:id="591" w:author="Yokota, Hidetoshi" w:date="2018-09-11T22:42:00Z">
              <w:r w:rsidR="00124376">
                <w:t>arget</w:t>
              </w:r>
            </w:ins>
            <w:ins w:id="592" w:author="Yokota, Hidetoshi" w:date="2018-09-12T10:13:00Z">
              <w:r w:rsidR="00AD2BC2">
                <w:t>ed</w:t>
              </w:r>
            </w:ins>
            <w:ins w:id="593" w:author="Yokota, Hidetoshi" w:date="2018-09-11T22:42:00Z">
              <w:r w:rsidR="00124376">
                <w:t xml:space="preserve"> module.</w:t>
              </w:r>
            </w:ins>
          </w:p>
        </w:tc>
      </w:tr>
      <w:tr w:rsidR="007C6CD5" w:rsidRPr="00C509F4" w14:paraId="29AF5763" w14:textId="77777777" w:rsidTr="00A714AD">
        <w:trPr>
          <w:ins w:id="594" w:author="Yokota, Hidetoshi" w:date="2018-09-11T22:42:00Z"/>
        </w:trPr>
        <w:tc>
          <w:tcPr>
            <w:tcW w:w="1846" w:type="dxa"/>
          </w:tcPr>
          <w:p w14:paraId="6AEC53A1" w14:textId="1BA3E083" w:rsidR="007C6CD5" w:rsidRDefault="000F59E4" w:rsidP="007C6CD5">
            <w:pPr>
              <w:pStyle w:val="ListParagraph"/>
              <w:rPr>
                <w:ins w:id="595" w:author="Yokota, Hidetoshi" w:date="2018-09-11T22:42:00Z"/>
              </w:rPr>
            </w:pPr>
            <w:ins w:id="596" w:author="Yokota, Hidetoshi" w:date="2018-09-11T23:03:00Z">
              <w:r>
                <w:t>StatusValue</w:t>
              </w:r>
            </w:ins>
          </w:p>
        </w:tc>
        <w:tc>
          <w:tcPr>
            <w:tcW w:w="1456" w:type="dxa"/>
          </w:tcPr>
          <w:p w14:paraId="07513AE2" w14:textId="5E852E44" w:rsidR="007C6CD5" w:rsidRDefault="007C6CD5" w:rsidP="007C6CD5">
            <w:pPr>
              <w:pStyle w:val="ListParagraph"/>
              <w:rPr>
                <w:ins w:id="597" w:author="Yokota, Hidetoshi" w:date="2018-09-11T22:42:00Z"/>
              </w:rPr>
            </w:pPr>
            <w:ins w:id="598" w:author="Yokota, Hidetoshi" w:date="2018-09-11T23:03:00Z">
              <w:r>
                <w:t>Enumeration</w:t>
              </w:r>
            </w:ins>
          </w:p>
        </w:tc>
        <w:tc>
          <w:tcPr>
            <w:tcW w:w="2229" w:type="dxa"/>
          </w:tcPr>
          <w:p w14:paraId="524C9916" w14:textId="2FB8EA39" w:rsidR="007C6CD5" w:rsidRPr="00C509F4" w:rsidRDefault="007C6CD5" w:rsidP="007C6CD5">
            <w:pPr>
              <w:pStyle w:val="ListParagraph"/>
              <w:rPr>
                <w:ins w:id="599" w:author="Yokota, Hidetoshi" w:date="2018-09-11T22:42:00Z"/>
              </w:rPr>
            </w:pPr>
            <w:ins w:id="600" w:author="Yokota, Hidetoshi" w:date="2018-09-11T23:03:00Z">
              <w:r>
                <w:t>ENABLE,</w:t>
              </w:r>
            </w:ins>
            <w:ins w:id="601" w:author="Yokota, Hidetoshi" w:date="2018-09-12T10:50:00Z">
              <w:r w:rsidR="006410A2">
                <w:t xml:space="preserve"> RESET</w:t>
              </w:r>
            </w:ins>
            <w:ins w:id="602" w:author="Yokota, Hidetoshi" w:date="2018-09-11T23:03:00Z">
              <w:r>
                <w:t xml:space="preserve"> DISABLE,</w:t>
              </w:r>
            </w:ins>
          </w:p>
        </w:tc>
        <w:tc>
          <w:tcPr>
            <w:tcW w:w="3487" w:type="dxa"/>
          </w:tcPr>
          <w:p w14:paraId="5F99C88B" w14:textId="09C30E64" w:rsidR="007C6CD5" w:rsidRDefault="007C6CD5" w:rsidP="007C6CD5">
            <w:pPr>
              <w:pStyle w:val="ListParagraph"/>
              <w:rPr>
                <w:ins w:id="603" w:author="Yokota, Hidetoshi" w:date="2018-09-11T22:42:00Z"/>
              </w:rPr>
            </w:pPr>
            <w:ins w:id="604" w:author="Yokota, Hidetoshi" w:date="2018-09-11T22:42:00Z">
              <w:r>
                <w:t xml:space="preserve">The </w:t>
              </w:r>
            </w:ins>
            <w:ins w:id="605" w:author="Yokota, Hidetoshi" w:date="2018-09-11T23:05:00Z">
              <w:r w:rsidR="000F59E4">
                <w:t>status value to be set to</w:t>
              </w:r>
            </w:ins>
            <w:ins w:id="606" w:author="Yokota, Hidetoshi" w:date="2018-09-11T22:42:00Z">
              <w:r>
                <w:t xml:space="preserve"> </w:t>
              </w:r>
            </w:ins>
            <w:ins w:id="607" w:author="Yokota, Hidetoshi" w:date="2018-09-11T23:05:00Z">
              <w:r w:rsidR="000F59E4">
                <w:t xml:space="preserve">the </w:t>
              </w:r>
            </w:ins>
            <w:ins w:id="608" w:author="Yokota, Hidetoshi" w:date="2018-09-11T22:42:00Z">
              <w:r>
                <w:t>target</w:t>
              </w:r>
            </w:ins>
            <w:ins w:id="609" w:author="Yokota, Hidetoshi" w:date="2018-09-12T10:50:00Z">
              <w:r w:rsidR="009B13D0">
                <w:t>ed</w:t>
              </w:r>
            </w:ins>
            <w:ins w:id="610" w:author="Yokota, Hidetoshi" w:date="2018-09-11T22:42:00Z">
              <w:r>
                <w:t xml:space="preserve"> module.</w:t>
              </w:r>
            </w:ins>
          </w:p>
        </w:tc>
      </w:tr>
      <w:tr w:rsidR="00A714AD" w:rsidRPr="00C509F4" w14:paraId="3221B350" w14:textId="77777777" w:rsidTr="00A714AD">
        <w:trPr>
          <w:ins w:id="611" w:author="Yokota, Hidetoshi" w:date="2018-09-11T22:42:00Z"/>
        </w:trPr>
        <w:tc>
          <w:tcPr>
            <w:tcW w:w="1846" w:type="dxa"/>
          </w:tcPr>
          <w:p w14:paraId="46B8311A" w14:textId="77777777" w:rsidR="00A714AD" w:rsidRDefault="00A714AD" w:rsidP="00A714AD">
            <w:pPr>
              <w:pStyle w:val="ListParagraph"/>
              <w:rPr>
                <w:ins w:id="612" w:author="Yokota, Hidetoshi" w:date="2018-09-11T22:42:00Z"/>
              </w:rPr>
            </w:pPr>
            <w:ins w:id="613" w:author="Yokota, Hidetoshi" w:date="2018-09-11T22:42:00Z">
              <w:r w:rsidRPr="00C509F4">
                <w:t>Handle</w:t>
              </w:r>
            </w:ins>
          </w:p>
        </w:tc>
        <w:tc>
          <w:tcPr>
            <w:tcW w:w="1456" w:type="dxa"/>
          </w:tcPr>
          <w:p w14:paraId="23409EDE" w14:textId="77777777" w:rsidR="00A714AD" w:rsidRDefault="00A714AD" w:rsidP="00A714AD">
            <w:pPr>
              <w:pStyle w:val="ListParagraph"/>
              <w:rPr>
                <w:ins w:id="614" w:author="Yokota, Hidetoshi" w:date="2018-09-11T22:42:00Z"/>
              </w:rPr>
            </w:pPr>
            <w:ins w:id="615" w:author="Yokota, Hidetoshi" w:date="2018-09-11T22:42:00Z">
              <w:r w:rsidRPr="00C509F4">
                <w:t>Integer</w:t>
              </w:r>
            </w:ins>
          </w:p>
        </w:tc>
        <w:tc>
          <w:tcPr>
            <w:tcW w:w="2229" w:type="dxa"/>
          </w:tcPr>
          <w:p w14:paraId="011B7E1F" w14:textId="77777777" w:rsidR="00A714AD" w:rsidRPr="00C509F4" w:rsidRDefault="00A714AD" w:rsidP="00A714AD">
            <w:pPr>
              <w:pStyle w:val="ListParagraph"/>
              <w:rPr>
                <w:ins w:id="616" w:author="Yokota, Hidetoshi" w:date="2018-09-11T22:42:00Z"/>
              </w:rPr>
            </w:pPr>
            <w:ins w:id="617" w:author="Yokota, Hidetoshi" w:date="2018-09-11T22:42:00Z">
              <w:r w:rsidRPr="00C509F4">
                <w:t>0x00–0xff</w:t>
              </w:r>
            </w:ins>
          </w:p>
        </w:tc>
        <w:tc>
          <w:tcPr>
            <w:tcW w:w="3487" w:type="dxa"/>
          </w:tcPr>
          <w:p w14:paraId="16C22C14" w14:textId="53C27437" w:rsidR="00A714AD" w:rsidRDefault="00A714AD" w:rsidP="00A714AD">
            <w:pPr>
              <w:pStyle w:val="ListParagraph"/>
              <w:rPr>
                <w:ins w:id="618" w:author="Yokota, Hidetoshi" w:date="2018-09-11T22:42:00Z"/>
              </w:rPr>
            </w:pPr>
            <w:ins w:id="619" w:author="Yokota, Hidetoshi" w:date="2018-09-12T10:11:00Z">
              <w:r w:rsidRPr="00C509F4">
                <w:t xml:space="preserve">An identifier that can be used to refer to a particular primitive transaction; used to match </w:t>
              </w:r>
            </w:ins>
            <w:ins w:id="620" w:author="Yokota, Hidetoshi" w:date="2018-09-12T10:19:00Z">
              <w:r w:rsidR="003B54B3">
                <w:t>the</w:t>
              </w:r>
            </w:ins>
            <w:ins w:id="621" w:author="Yokota, Hidetoshi" w:date="2018-09-12T10:11:00Z">
              <w:r w:rsidRPr="00C509F4">
                <w:t xml:space="preserve"> </w:t>
              </w:r>
              <w:r>
                <w:t>PDE</w:t>
              </w:r>
              <w:r w:rsidRPr="00C509F4">
                <w:t>-</w:t>
              </w:r>
              <w:r>
                <w:t>MODULE-SETSTATUS</w:t>
              </w:r>
              <w:r w:rsidRPr="00C509F4">
                <w:t xml:space="preserve">.request primitive with corresponding </w:t>
              </w:r>
              <w:r>
                <w:t>PDE</w:t>
              </w:r>
              <w:r w:rsidRPr="00C509F4">
                <w:t>-</w:t>
              </w:r>
              <w:r>
                <w:t>MODULE-SETSTATUS</w:t>
              </w:r>
              <w:r w:rsidRPr="00C509F4">
                <w:t>.confirm primitive.</w:t>
              </w:r>
            </w:ins>
          </w:p>
        </w:tc>
      </w:tr>
    </w:tbl>
    <w:p w14:paraId="5AB0825C" w14:textId="77777777" w:rsidR="00124376" w:rsidRPr="00C63369" w:rsidRDefault="00124376">
      <w:pPr>
        <w:pStyle w:val="PrimitiveParameters"/>
        <w:ind w:left="0"/>
        <w:pPrChange w:id="622" w:author="Yokota, Hidetoshi" w:date="2018-09-11T22:42:00Z">
          <w:pPr>
            <w:ind w:left="4410"/>
          </w:pPr>
        </w:pPrChange>
      </w:pPr>
    </w:p>
    <w:p w14:paraId="0D41DF95" w14:textId="0C0D2D7D" w:rsidR="00C87650" w:rsidRDefault="00C87650">
      <w:pPr>
        <w:pStyle w:val="Heading4"/>
      </w:pPr>
      <w:bookmarkStart w:id="623" w:name="_Toc524456340"/>
      <w:r>
        <w:t>PDE-</w:t>
      </w:r>
      <w:del w:id="624" w:author="pat@kinneys.us" w:date="2018-09-11T13:08:00Z">
        <w:r w:rsidR="002737F3" w:rsidDel="008D0B0F">
          <w:delText>ACTION</w:delText>
        </w:r>
      </w:del>
      <w:ins w:id="625" w:author="pat@kinneys.us" w:date="2018-09-11T13:08:00Z">
        <w:r w:rsidR="008D0B0F">
          <w:t>MODULE</w:t>
        </w:r>
      </w:ins>
      <w:r>
        <w:t>-SET</w:t>
      </w:r>
      <w:r w:rsidR="00BE04B1">
        <w:t>STATUS</w:t>
      </w:r>
      <w:r>
        <w:t>.confirm</w:t>
      </w:r>
      <w:bookmarkEnd w:id="623"/>
      <w:r>
        <w:t xml:space="preserve"> </w:t>
      </w:r>
    </w:p>
    <w:p w14:paraId="346DDAB8" w14:textId="36809DBD" w:rsidR="00501095" w:rsidRPr="002A28DB" w:rsidRDefault="00501095">
      <w:r w:rsidRPr="002A28DB">
        <w:t>This primitive reports the results of the request to set the status of the protocol module indicated by ModuleId</w:t>
      </w:r>
    </w:p>
    <w:p w14:paraId="3F6CF116" w14:textId="77777777" w:rsidR="00E67534" w:rsidRPr="002A28DB" w:rsidRDefault="00E67534"/>
    <w:p w14:paraId="06EAF51D" w14:textId="77777777" w:rsidR="005E5702" w:rsidRPr="00C63369" w:rsidRDefault="005E5702" w:rsidP="00C63369">
      <w:r w:rsidRPr="00C63369">
        <w:t xml:space="preserve">The semantics of this primitive are as follows:  </w:t>
      </w:r>
    </w:p>
    <w:p w14:paraId="7ECA201D" w14:textId="07B66ECD" w:rsidR="005E5702" w:rsidRPr="00C63369" w:rsidRDefault="005E5702">
      <w:pPr>
        <w:pStyle w:val="PrimitiveParameters"/>
        <w:pPrChange w:id="626" w:author="pat@kinneys.us" w:date="2018-09-11T18:15:00Z">
          <w:pPr>
            <w:ind w:left="4410"/>
          </w:pPr>
        </w:pPrChange>
      </w:pPr>
      <w:r w:rsidRPr="00C63369">
        <w:t>(</w:t>
      </w:r>
    </w:p>
    <w:p w14:paraId="68EE989D" w14:textId="77777777" w:rsidR="005E5702" w:rsidRPr="00C63369" w:rsidRDefault="005E5702">
      <w:pPr>
        <w:pStyle w:val="PrimitiveParameters"/>
        <w:pPrChange w:id="627" w:author="pat@kinneys.us" w:date="2018-09-11T18:15:00Z">
          <w:pPr>
            <w:ind w:left="4410"/>
          </w:pPr>
        </w:pPrChange>
      </w:pPr>
      <w:r w:rsidRPr="00C63369">
        <w:t>Handle,</w:t>
      </w:r>
    </w:p>
    <w:p w14:paraId="2B3EFCC9" w14:textId="088D1BBE" w:rsidR="005E5702" w:rsidRDefault="005E5702">
      <w:pPr>
        <w:pStyle w:val="PrimitiveParameters"/>
        <w:rPr>
          <w:ins w:id="628" w:author="Yokota, Hidetoshi" w:date="2018-09-11T23:06:00Z"/>
        </w:rPr>
      </w:pPr>
      <w:r w:rsidRPr="00C63369">
        <w:t>Status</w:t>
      </w:r>
      <w:r w:rsidRPr="00C63369">
        <w:br/>
        <w:t>)</w:t>
      </w:r>
    </w:p>
    <w:p w14:paraId="1DBDD607" w14:textId="2E6D4573" w:rsidR="000F59E4" w:rsidRPr="00C509F4" w:rsidRDefault="000F59E4" w:rsidP="000F59E4">
      <w:pPr>
        <w:pStyle w:val="Caption"/>
        <w:jc w:val="center"/>
        <w:rPr>
          <w:ins w:id="629" w:author="Yokota, Hidetoshi" w:date="2018-09-11T23:06:00Z"/>
        </w:rPr>
      </w:pPr>
      <w:ins w:id="630" w:author="Yokota, Hidetoshi" w:date="2018-09-11T23:06:00Z">
        <w:r>
          <w:t>Table  PDE-MODULE-SETSTATUS.confirm parameters</w:t>
        </w:r>
      </w:ins>
    </w:p>
    <w:tbl>
      <w:tblPr>
        <w:tblStyle w:val="TableGrid"/>
        <w:tblW w:w="9018" w:type="dxa"/>
        <w:tblLook w:val="04A0" w:firstRow="1" w:lastRow="0" w:firstColumn="1" w:lastColumn="0" w:noHBand="0" w:noVBand="1"/>
        <w:tblPrChange w:id="631" w:author="Yokota, Hidetoshi" w:date="2018-09-11T23:09:00Z">
          <w:tblPr>
            <w:tblStyle w:val="TableGrid"/>
            <w:tblW w:w="9018" w:type="dxa"/>
            <w:tblLook w:val="04A0" w:firstRow="1" w:lastRow="0" w:firstColumn="1" w:lastColumn="0" w:noHBand="0" w:noVBand="1"/>
          </w:tblPr>
        </w:tblPrChange>
      </w:tblPr>
      <w:tblGrid>
        <w:gridCol w:w="1458"/>
        <w:gridCol w:w="1456"/>
        <w:gridCol w:w="2563"/>
        <w:gridCol w:w="3541"/>
        <w:tblGridChange w:id="632">
          <w:tblGrid>
            <w:gridCol w:w="1458"/>
            <w:gridCol w:w="1456"/>
            <w:gridCol w:w="2563"/>
            <w:gridCol w:w="3541"/>
          </w:tblGrid>
        </w:tblGridChange>
      </w:tblGrid>
      <w:tr w:rsidR="00451737" w:rsidRPr="00C509F4" w14:paraId="291CCF90" w14:textId="77777777" w:rsidTr="0075087B">
        <w:trPr>
          <w:ins w:id="633" w:author="Yokota, Hidetoshi" w:date="2018-09-11T23:06:00Z"/>
        </w:trPr>
        <w:tc>
          <w:tcPr>
            <w:tcW w:w="1458" w:type="dxa"/>
            <w:tcPrChange w:id="634" w:author="Yokota, Hidetoshi" w:date="2018-09-11T23:09:00Z">
              <w:tcPr>
                <w:tcW w:w="1536" w:type="dxa"/>
              </w:tcPr>
            </w:tcPrChange>
          </w:tcPr>
          <w:p w14:paraId="16C8982C" w14:textId="77777777" w:rsidR="000F59E4" w:rsidRPr="00C509F4" w:rsidRDefault="000F59E4" w:rsidP="001D1B13">
            <w:pPr>
              <w:pStyle w:val="ListParagraph"/>
              <w:rPr>
                <w:ins w:id="635" w:author="Yokota, Hidetoshi" w:date="2018-09-11T23:06:00Z"/>
                <w:rFonts w:eastAsia="Times New Roman"/>
              </w:rPr>
            </w:pPr>
            <w:ins w:id="636" w:author="Yokota, Hidetoshi" w:date="2018-09-11T23:06:00Z">
              <w:r w:rsidRPr="00C509F4">
                <w:t>Name</w:t>
              </w:r>
            </w:ins>
          </w:p>
        </w:tc>
        <w:tc>
          <w:tcPr>
            <w:tcW w:w="1456" w:type="dxa"/>
            <w:tcPrChange w:id="637" w:author="Yokota, Hidetoshi" w:date="2018-09-11T23:09:00Z">
              <w:tcPr>
                <w:tcW w:w="1456" w:type="dxa"/>
              </w:tcPr>
            </w:tcPrChange>
          </w:tcPr>
          <w:p w14:paraId="28828A5B" w14:textId="77777777" w:rsidR="000F59E4" w:rsidRPr="00C509F4" w:rsidRDefault="000F59E4" w:rsidP="001D1B13">
            <w:pPr>
              <w:pStyle w:val="ListParagraph"/>
              <w:rPr>
                <w:ins w:id="638" w:author="Yokota, Hidetoshi" w:date="2018-09-11T23:06:00Z"/>
                <w:rFonts w:eastAsia="Times New Roman"/>
              </w:rPr>
            </w:pPr>
            <w:ins w:id="639" w:author="Yokota, Hidetoshi" w:date="2018-09-11T23:06:00Z">
              <w:r w:rsidRPr="00C509F4">
                <w:t>Type</w:t>
              </w:r>
            </w:ins>
          </w:p>
        </w:tc>
        <w:tc>
          <w:tcPr>
            <w:tcW w:w="2563" w:type="dxa"/>
            <w:tcPrChange w:id="640" w:author="Yokota, Hidetoshi" w:date="2018-09-11T23:09:00Z">
              <w:tcPr>
                <w:tcW w:w="2323" w:type="dxa"/>
              </w:tcPr>
            </w:tcPrChange>
          </w:tcPr>
          <w:p w14:paraId="33028BA4" w14:textId="77777777" w:rsidR="000F59E4" w:rsidRPr="00C509F4" w:rsidRDefault="000F59E4" w:rsidP="001D1B13">
            <w:pPr>
              <w:pStyle w:val="ListParagraph"/>
              <w:rPr>
                <w:ins w:id="641" w:author="Yokota, Hidetoshi" w:date="2018-09-11T23:06:00Z"/>
                <w:rFonts w:eastAsia="Times New Roman"/>
              </w:rPr>
            </w:pPr>
            <w:ins w:id="642" w:author="Yokota, Hidetoshi" w:date="2018-09-11T23:06:00Z">
              <w:r w:rsidRPr="00C509F4">
                <w:t>Valid range</w:t>
              </w:r>
            </w:ins>
          </w:p>
        </w:tc>
        <w:tc>
          <w:tcPr>
            <w:tcW w:w="3541" w:type="dxa"/>
            <w:tcPrChange w:id="643" w:author="Yokota, Hidetoshi" w:date="2018-09-11T23:09:00Z">
              <w:tcPr>
                <w:tcW w:w="3703" w:type="dxa"/>
              </w:tcPr>
            </w:tcPrChange>
          </w:tcPr>
          <w:p w14:paraId="03B3F078" w14:textId="77777777" w:rsidR="000F59E4" w:rsidRPr="00C509F4" w:rsidRDefault="000F59E4" w:rsidP="001D1B13">
            <w:pPr>
              <w:pStyle w:val="ListParagraph"/>
              <w:rPr>
                <w:ins w:id="644" w:author="Yokota, Hidetoshi" w:date="2018-09-11T23:06:00Z"/>
                <w:rFonts w:eastAsia="Times New Roman"/>
              </w:rPr>
            </w:pPr>
            <w:ins w:id="645" w:author="Yokota, Hidetoshi" w:date="2018-09-11T23:06:00Z">
              <w:r w:rsidRPr="00C509F4">
                <w:t>Description</w:t>
              </w:r>
            </w:ins>
          </w:p>
        </w:tc>
      </w:tr>
      <w:tr w:rsidR="00451737" w:rsidRPr="00C509F4" w14:paraId="46739709" w14:textId="77777777" w:rsidTr="0075087B">
        <w:trPr>
          <w:ins w:id="646" w:author="Yokota, Hidetoshi" w:date="2018-09-11T23:06:00Z"/>
        </w:trPr>
        <w:tc>
          <w:tcPr>
            <w:tcW w:w="1458" w:type="dxa"/>
            <w:tcPrChange w:id="647" w:author="Yokota, Hidetoshi" w:date="2018-09-11T23:09:00Z">
              <w:tcPr>
                <w:tcW w:w="1536" w:type="dxa"/>
              </w:tcPr>
            </w:tcPrChange>
          </w:tcPr>
          <w:p w14:paraId="515381FB" w14:textId="77777777" w:rsidR="000F59E4" w:rsidRPr="00C509F4" w:rsidRDefault="000F59E4" w:rsidP="001D1B13">
            <w:pPr>
              <w:pStyle w:val="ListParagraph"/>
              <w:rPr>
                <w:ins w:id="648" w:author="Yokota, Hidetoshi" w:date="2018-09-11T23:06:00Z"/>
                <w:rFonts w:eastAsia="Times New Roman"/>
              </w:rPr>
            </w:pPr>
            <w:ins w:id="649" w:author="Yokota, Hidetoshi" w:date="2018-09-11T23:06:00Z">
              <w:r w:rsidRPr="00C509F4">
                <w:t>Handle</w:t>
              </w:r>
            </w:ins>
          </w:p>
        </w:tc>
        <w:tc>
          <w:tcPr>
            <w:tcW w:w="1456" w:type="dxa"/>
            <w:tcPrChange w:id="650" w:author="Yokota, Hidetoshi" w:date="2018-09-11T23:09:00Z">
              <w:tcPr>
                <w:tcW w:w="1456" w:type="dxa"/>
              </w:tcPr>
            </w:tcPrChange>
          </w:tcPr>
          <w:p w14:paraId="0BAE5CA5" w14:textId="77777777" w:rsidR="000F59E4" w:rsidRPr="00C509F4" w:rsidRDefault="000F59E4" w:rsidP="001D1B13">
            <w:pPr>
              <w:pStyle w:val="ListParagraph"/>
              <w:rPr>
                <w:ins w:id="651" w:author="Yokota, Hidetoshi" w:date="2018-09-11T23:06:00Z"/>
                <w:rFonts w:eastAsia="Times New Roman"/>
              </w:rPr>
            </w:pPr>
            <w:ins w:id="652" w:author="Yokota, Hidetoshi" w:date="2018-09-11T23:06:00Z">
              <w:r w:rsidRPr="00C509F4">
                <w:t>Integer</w:t>
              </w:r>
            </w:ins>
          </w:p>
        </w:tc>
        <w:tc>
          <w:tcPr>
            <w:tcW w:w="2563" w:type="dxa"/>
            <w:tcPrChange w:id="653" w:author="Yokota, Hidetoshi" w:date="2018-09-11T23:09:00Z">
              <w:tcPr>
                <w:tcW w:w="2323" w:type="dxa"/>
              </w:tcPr>
            </w:tcPrChange>
          </w:tcPr>
          <w:p w14:paraId="3B24CCFB" w14:textId="77777777" w:rsidR="000F59E4" w:rsidRPr="00C509F4" w:rsidRDefault="000F59E4" w:rsidP="001D1B13">
            <w:pPr>
              <w:pStyle w:val="ListParagraph"/>
              <w:rPr>
                <w:ins w:id="654" w:author="Yokota, Hidetoshi" w:date="2018-09-11T23:06:00Z"/>
                <w:rFonts w:eastAsia="Times New Roman"/>
              </w:rPr>
            </w:pPr>
            <w:ins w:id="655" w:author="Yokota, Hidetoshi" w:date="2018-09-11T23:06:00Z">
              <w:r w:rsidRPr="00C509F4">
                <w:t>0x00–0xff</w:t>
              </w:r>
            </w:ins>
          </w:p>
        </w:tc>
        <w:tc>
          <w:tcPr>
            <w:tcW w:w="3541" w:type="dxa"/>
            <w:tcPrChange w:id="656" w:author="Yokota, Hidetoshi" w:date="2018-09-11T23:09:00Z">
              <w:tcPr>
                <w:tcW w:w="3703" w:type="dxa"/>
              </w:tcPr>
            </w:tcPrChange>
          </w:tcPr>
          <w:p w14:paraId="0DD88504" w14:textId="6A775C6B" w:rsidR="000F59E4" w:rsidRPr="00C509F4" w:rsidRDefault="000F59E4" w:rsidP="001D1B13">
            <w:pPr>
              <w:pStyle w:val="ListParagraph"/>
              <w:rPr>
                <w:ins w:id="657" w:author="Yokota, Hidetoshi" w:date="2018-09-11T23:06:00Z"/>
                <w:rFonts w:eastAsia="Times New Roman"/>
              </w:rPr>
            </w:pPr>
            <w:ins w:id="658" w:author="Yokota, Hidetoshi" w:date="2018-09-11T23:06:00Z">
              <w:r w:rsidRPr="00C509F4">
                <w:t>An identifier that can be used to refer to a particular primitive transaction; used to match</w:t>
              </w:r>
            </w:ins>
            <w:ins w:id="659" w:author="Yokota, Hidetoshi" w:date="2018-09-12T10:11:00Z">
              <w:r w:rsidR="00A714AD">
                <w:t xml:space="preserve"> a confirm </w:t>
              </w:r>
            </w:ins>
            <w:ins w:id="660" w:author="Yokota, Hidetoshi" w:date="2018-09-11T23:06:00Z">
              <w:r w:rsidRPr="00C509F4">
                <w:t xml:space="preserve">primitive with the corresponding </w:t>
              </w:r>
            </w:ins>
            <w:ins w:id="661" w:author="Yokota, Hidetoshi" w:date="2018-09-12T10:11:00Z">
              <w:r w:rsidR="00A714AD">
                <w:t>req</w:t>
              </w:r>
            </w:ins>
            <w:ins w:id="662" w:author="Yokota, Hidetoshi" w:date="2018-09-12T10:12:00Z">
              <w:r w:rsidR="00A714AD">
                <w:t>uest</w:t>
              </w:r>
            </w:ins>
            <w:ins w:id="663" w:author="Yokota, Hidetoshi" w:date="2018-09-11T23:06:00Z">
              <w:r w:rsidRPr="00C509F4">
                <w:t>.</w:t>
              </w:r>
            </w:ins>
          </w:p>
        </w:tc>
      </w:tr>
      <w:tr w:rsidR="00451737" w:rsidRPr="00C509F4" w14:paraId="769FC646" w14:textId="77777777" w:rsidTr="0075087B">
        <w:trPr>
          <w:ins w:id="664" w:author="Yokota, Hidetoshi" w:date="2018-09-11T23:06:00Z"/>
        </w:trPr>
        <w:tc>
          <w:tcPr>
            <w:tcW w:w="1458" w:type="dxa"/>
            <w:tcPrChange w:id="665" w:author="Yokota, Hidetoshi" w:date="2018-09-11T23:09:00Z">
              <w:tcPr>
                <w:tcW w:w="1536" w:type="dxa"/>
              </w:tcPr>
            </w:tcPrChange>
          </w:tcPr>
          <w:p w14:paraId="5B761108" w14:textId="68231C26" w:rsidR="000F59E4" w:rsidRPr="00C509F4" w:rsidRDefault="000F59E4" w:rsidP="001D1B13">
            <w:pPr>
              <w:pStyle w:val="ListParagraph"/>
              <w:rPr>
                <w:ins w:id="666" w:author="Yokota, Hidetoshi" w:date="2018-09-11T23:06:00Z"/>
              </w:rPr>
            </w:pPr>
            <w:ins w:id="667" w:author="Yokota, Hidetoshi" w:date="2018-09-11T23:06:00Z">
              <w:r>
                <w:t>Status</w:t>
              </w:r>
            </w:ins>
          </w:p>
        </w:tc>
        <w:tc>
          <w:tcPr>
            <w:tcW w:w="1456" w:type="dxa"/>
            <w:tcPrChange w:id="668" w:author="Yokota, Hidetoshi" w:date="2018-09-11T23:09:00Z">
              <w:tcPr>
                <w:tcW w:w="1456" w:type="dxa"/>
              </w:tcPr>
            </w:tcPrChange>
          </w:tcPr>
          <w:p w14:paraId="5B7834CC" w14:textId="77777777" w:rsidR="000F59E4" w:rsidRPr="00C509F4" w:rsidRDefault="000F59E4" w:rsidP="001D1B13">
            <w:pPr>
              <w:pStyle w:val="ListParagraph"/>
              <w:rPr>
                <w:ins w:id="669" w:author="Yokota, Hidetoshi" w:date="2018-09-11T23:06:00Z"/>
              </w:rPr>
            </w:pPr>
            <w:ins w:id="670" w:author="Yokota, Hidetoshi" w:date="2018-09-11T23:06:00Z">
              <w:r>
                <w:t>Enumeration</w:t>
              </w:r>
            </w:ins>
          </w:p>
        </w:tc>
        <w:tc>
          <w:tcPr>
            <w:tcW w:w="2563" w:type="dxa"/>
            <w:tcPrChange w:id="671" w:author="Yokota, Hidetoshi" w:date="2018-09-11T23:09:00Z">
              <w:tcPr>
                <w:tcW w:w="2323" w:type="dxa"/>
              </w:tcPr>
            </w:tcPrChange>
          </w:tcPr>
          <w:p w14:paraId="4C359A0E" w14:textId="1BC0B589" w:rsidR="000F59E4" w:rsidRPr="00C509F4" w:rsidRDefault="000F59E4" w:rsidP="001D1B13">
            <w:pPr>
              <w:pStyle w:val="ListParagraph"/>
              <w:rPr>
                <w:ins w:id="672" w:author="Yokota, Hidetoshi" w:date="2018-09-11T23:06:00Z"/>
              </w:rPr>
            </w:pPr>
            <w:ins w:id="673" w:author="Yokota, Hidetoshi" w:date="2018-09-11T23:06:00Z">
              <w:r>
                <w:t xml:space="preserve">SUCCESS, </w:t>
              </w:r>
            </w:ins>
            <w:ins w:id="674" w:author="Yokota, Hidetoshi" w:date="2018-09-12T10:51:00Z">
              <w:r w:rsidR="009B13D0">
                <w:t>DENIED</w:t>
              </w:r>
            </w:ins>
            <w:ins w:id="675" w:author="Yokota, Hidetoshi" w:date="2018-09-11T23:06:00Z">
              <w:r>
                <w:t>,</w:t>
              </w:r>
            </w:ins>
            <w:ins w:id="676" w:author="Yokota, Hidetoshi" w:date="2018-09-12T10:51:00Z">
              <w:r w:rsidR="009B13D0">
                <w:t xml:space="preserve"> </w:t>
              </w:r>
            </w:ins>
            <w:ins w:id="677" w:author="Yokota, Hidetoshi" w:date="2018-09-12T10:53:00Z">
              <w:r w:rsidR="00791CE7">
                <w:t>TIMEOUT</w:t>
              </w:r>
            </w:ins>
          </w:p>
        </w:tc>
        <w:tc>
          <w:tcPr>
            <w:tcW w:w="3541" w:type="dxa"/>
            <w:tcPrChange w:id="678" w:author="Yokota, Hidetoshi" w:date="2018-09-11T23:09:00Z">
              <w:tcPr>
                <w:tcW w:w="3703" w:type="dxa"/>
              </w:tcPr>
            </w:tcPrChange>
          </w:tcPr>
          <w:p w14:paraId="3F63E6F3" w14:textId="5BDB1229" w:rsidR="000F59E4" w:rsidRPr="00C509F4" w:rsidRDefault="000F59E4" w:rsidP="001D1B13">
            <w:pPr>
              <w:pStyle w:val="ListParagraph"/>
              <w:rPr>
                <w:ins w:id="679" w:author="Yokota, Hidetoshi" w:date="2018-09-11T23:06:00Z"/>
              </w:rPr>
            </w:pPr>
            <w:ins w:id="680" w:author="Yokota, Hidetoshi" w:date="2018-09-11T23:06:00Z">
              <w:r>
                <w:t xml:space="preserve">The </w:t>
              </w:r>
            </w:ins>
            <w:ins w:id="681" w:author="Yokota, Hidetoshi" w:date="2018-09-11T23:10:00Z">
              <w:r w:rsidR="0075087B">
                <w:t>result of the</w:t>
              </w:r>
            </w:ins>
            <w:ins w:id="682" w:author="Yokota, Hidetoshi" w:date="2018-09-11T23:11:00Z">
              <w:r w:rsidR="00D471F2">
                <w:t xml:space="preserve"> request</w:t>
              </w:r>
            </w:ins>
            <w:ins w:id="683" w:author="Yokota, Hidetoshi" w:date="2018-09-11T23:21:00Z">
              <w:r w:rsidR="00AF7A9F">
                <w:t xml:space="preserve"> to </w:t>
              </w:r>
            </w:ins>
            <w:ins w:id="684" w:author="Yokota, Hidetoshi" w:date="2018-09-12T10:12:00Z">
              <w:r w:rsidR="00F533E4">
                <w:t xml:space="preserve">set the status of </w:t>
              </w:r>
            </w:ins>
            <w:ins w:id="685" w:author="Yokota, Hidetoshi" w:date="2018-09-11T23:21:00Z">
              <w:r w:rsidR="00AF7A9F">
                <w:t xml:space="preserve">the </w:t>
              </w:r>
            </w:ins>
            <w:ins w:id="686" w:author="Yokota, Hidetoshi" w:date="2018-09-12T10:12:00Z">
              <w:r w:rsidR="00F533E4">
                <w:t xml:space="preserve">target </w:t>
              </w:r>
            </w:ins>
            <w:ins w:id="687" w:author="Yokota, Hidetoshi" w:date="2018-09-11T23:21:00Z">
              <w:r w:rsidR="00AF7A9F">
                <w:t>module</w:t>
              </w:r>
            </w:ins>
            <w:ins w:id="688" w:author="Yokota, Hidetoshi" w:date="2018-09-11T23:06:00Z">
              <w:r>
                <w:t>.</w:t>
              </w:r>
            </w:ins>
          </w:p>
        </w:tc>
      </w:tr>
    </w:tbl>
    <w:p w14:paraId="286DF788" w14:textId="77777777" w:rsidR="000F59E4" w:rsidRPr="00C63369" w:rsidRDefault="000F59E4">
      <w:pPr>
        <w:pStyle w:val="PrimitiveParameters"/>
        <w:ind w:left="0"/>
        <w:pPrChange w:id="689" w:author="Yokota, Hidetoshi" w:date="2018-09-11T23:06:00Z">
          <w:pPr>
            <w:ind w:left="4410"/>
          </w:pPr>
        </w:pPrChange>
      </w:pPr>
    </w:p>
    <w:p w14:paraId="72AD7C9F" w14:textId="0BD82FFA" w:rsidR="001D7FDE" w:rsidRDefault="001D7FDE">
      <w:pPr>
        <w:pStyle w:val="Heading4"/>
      </w:pPr>
      <w:bookmarkStart w:id="690" w:name="_Toc524456341"/>
      <w:r w:rsidRPr="004A57B0">
        <w:t>PDE-</w:t>
      </w:r>
      <w:ins w:id="691" w:author="pat@kinneys.us" w:date="2018-09-11T13:08:00Z">
        <w:r w:rsidR="008D0B0F">
          <w:t>MODULE</w:t>
        </w:r>
      </w:ins>
      <w:del w:id="692" w:author="pat@kinneys.us" w:date="2018-09-11T13:08:00Z">
        <w:r w:rsidR="002737F3" w:rsidDel="008D0B0F">
          <w:delText>ACTION</w:delText>
        </w:r>
      </w:del>
      <w:r w:rsidRPr="004A57B0">
        <w:t>.</w:t>
      </w:r>
      <w:r>
        <w:t>indication</w:t>
      </w:r>
      <w:bookmarkEnd w:id="690"/>
      <w:r w:rsidRPr="004A57B0">
        <w:t xml:space="preserve"> </w:t>
      </w:r>
    </w:p>
    <w:p w14:paraId="0580544C" w14:textId="02D95A59" w:rsidR="00EA6EF5" w:rsidRDefault="00093B90">
      <w:r w:rsidRPr="004A57B0">
        <w:t>The PDE-</w:t>
      </w:r>
      <w:del w:id="693" w:author="Pat Kinney" w:date="2018-07-17T08:56:00Z">
        <w:r w:rsidR="0089381F" w:rsidDel="00B3431F">
          <w:delText>OP</w:delText>
        </w:r>
      </w:del>
      <w:ins w:id="694" w:author="pat@kinneys.us" w:date="2018-09-11T13:08:00Z">
        <w:r w:rsidR="008D0B0F">
          <w:t>MODULE</w:t>
        </w:r>
      </w:ins>
      <w:ins w:id="695" w:author="Pat Kinney" w:date="2018-07-17T08:56:00Z">
        <w:del w:id="696" w:author="pat@kinneys.us" w:date="2018-09-11T13:08:00Z">
          <w:r w:rsidR="00B3431F" w:rsidDel="008D0B0F">
            <w:delText>ACTION</w:delText>
          </w:r>
        </w:del>
      </w:ins>
      <w:r w:rsidRPr="004A57B0">
        <w:t>.</w:t>
      </w:r>
      <w:r>
        <w:t>indication</w:t>
      </w:r>
      <w:r w:rsidRPr="004A57B0">
        <w:t xml:space="preserve"> primitive </w:t>
      </w:r>
      <w:r w:rsidR="001D7FDE">
        <w:t>indicates the presence of data</w:t>
      </w:r>
      <w:r>
        <w:t xml:space="preserve"> </w:t>
      </w:r>
      <w:r w:rsidRPr="004A57B0">
        <w:t xml:space="preserve">from a </w:t>
      </w:r>
      <w:r>
        <w:t>designated protocol module</w:t>
      </w:r>
      <w:r w:rsidR="001D7FDE">
        <w:t xml:space="preserve"> that is to be sent to a higher layer.</w:t>
      </w:r>
      <w:r w:rsidR="001D7FDE" w:rsidRPr="001D7FDE">
        <w:t xml:space="preserve"> </w:t>
      </w:r>
      <w:r w:rsidR="00EA6EF5" w:rsidRPr="00E80C30">
        <w:t>The semantics of this primitive are as follows:</w:t>
      </w:r>
    </w:p>
    <w:p w14:paraId="272E9F0F" w14:textId="77777777" w:rsidR="00EA6EF5" w:rsidRDefault="00EA6EF5">
      <w:pPr>
        <w:pStyle w:val="PrimitiveParameters"/>
        <w:pPrChange w:id="697" w:author="pat@kinneys.us" w:date="2018-09-11T18:15:00Z">
          <w:pPr>
            <w:ind w:left="4410"/>
          </w:pPr>
        </w:pPrChange>
      </w:pPr>
      <w:r>
        <w:t xml:space="preserve"> (</w:t>
      </w:r>
    </w:p>
    <w:p w14:paraId="4298C5CF" w14:textId="09871C87" w:rsidR="00EA6EF5" w:rsidRDefault="00EA6EF5">
      <w:pPr>
        <w:pStyle w:val="PrimitiveParameters"/>
        <w:pPrChange w:id="698" w:author="pat@kinneys.us" w:date="2018-09-11T18:15:00Z">
          <w:pPr>
            <w:ind w:left="4410"/>
          </w:pPr>
        </w:pPrChange>
      </w:pPr>
      <w:r>
        <w:t xml:space="preserve">DstSapId, </w:t>
      </w:r>
    </w:p>
    <w:p w14:paraId="61623F78" w14:textId="1129CD57" w:rsidR="00EA6EF5" w:rsidRDefault="00EA6EF5">
      <w:pPr>
        <w:pStyle w:val="PrimitiveParameters"/>
        <w:pPrChange w:id="699" w:author="pat@kinneys.us" w:date="2018-09-11T18:15:00Z">
          <w:pPr>
            <w:ind w:left="4410"/>
          </w:pPr>
        </w:pPrChange>
      </w:pPr>
      <w:r>
        <w:t>ModuleId,</w:t>
      </w:r>
    </w:p>
    <w:p w14:paraId="0BB747EB" w14:textId="00AAD676" w:rsidR="00EA6EF5" w:rsidRDefault="00EA6EF5">
      <w:pPr>
        <w:pStyle w:val="PrimitiveParameters"/>
        <w:pPrChange w:id="700" w:author="pat@kinneys.us" w:date="2018-09-11T18:15:00Z">
          <w:pPr>
            <w:ind w:left="4410"/>
          </w:pPr>
        </w:pPrChange>
      </w:pPr>
      <w:r>
        <w:t>Pde</w:t>
      </w:r>
      <w:r w:rsidR="0077709D">
        <w:t>Op</w:t>
      </w:r>
      <w:r>
        <w:t>Data,</w:t>
      </w:r>
    </w:p>
    <w:p w14:paraId="799546EB" w14:textId="66BCE3D3" w:rsidR="00054ECD" w:rsidRDefault="00054ECD">
      <w:pPr>
        <w:pStyle w:val="PrimitiveParameters"/>
        <w:rPr>
          <w:color w:val="FF0000"/>
        </w:rPr>
      </w:pPr>
      <w:r>
        <w:rPr>
          <w:color w:val="FF0000"/>
        </w:rPr>
        <w:t>Handle?</w:t>
      </w:r>
      <w:r w:rsidR="00913EED">
        <w:rPr>
          <w:color w:val="FF0000"/>
        </w:rPr>
        <w:t>,</w:t>
      </w:r>
    </w:p>
    <w:p w14:paraId="79E97B59" w14:textId="25B05ABA" w:rsidR="00EA6EF5" w:rsidRPr="00584853" w:rsidRDefault="00EA6EF5" w:rsidP="00054ECD">
      <w:pPr>
        <w:pStyle w:val="PrimitiveParameters"/>
        <w:rPr>
          <w:color w:val="FF0000"/>
          <w:rPrChange w:id="701" w:author="Yokota, Hidetoshi" w:date="2018-09-12T10:35:00Z">
            <w:rPr/>
          </w:rPrChange>
        </w:rPr>
      </w:pPr>
      <w:r w:rsidRPr="00584853">
        <w:rPr>
          <w:color w:val="FF0000"/>
          <w:rPrChange w:id="702" w:author="Yokota, Hidetoshi" w:date="2018-09-12T10:35:00Z">
            <w:rPr/>
          </w:rPrChange>
        </w:rPr>
        <w:t>Status</w:t>
      </w:r>
    </w:p>
    <w:p w14:paraId="3D80678B" w14:textId="05C16225" w:rsidR="00E67534" w:rsidRDefault="00EA6EF5">
      <w:pPr>
        <w:pStyle w:val="PrimitiveParameters"/>
        <w:rPr>
          <w:ins w:id="703" w:author="Yokota, Hidetoshi" w:date="2018-09-11T23:12:00Z"/>
        </w:rPr>
      </w:pPr>
      <w:r>
        <w:t>)</w:t>
      </w:r>
    </w:p>
    <w:p w14:paraId="0F51143E" w14:textId="134D7A8D" w:rsidR="00810462" w:rsidRPr="00C509F4" w:rsidRDefault="00810462" w:rsidP="00810462">
      <w:pPr>
        <w:pStyle w:val="Caption"/>
        <w:jc w:val="center"/>
        <w:rPr>
          <w:ins w:id="704" w:author="Yokota, Hidetoshi" w:date="2018-09-11T23:12:00Z"/>
        </w:rPr>
      </w:pPr>
      <w:ins w:id="705" w:author="Yokota, Hidetoshi" w:date="2018-09-11T23:12:00Z">
        <w:r>
          <w:t>Table  PDE-MODULE.</w:t>
        </w:r>
      </w:ins>
      <w:ins w:id="706" w:author="Yokota, Hidetoshi" w:date="2018-09-11T23:19:00Z">
        <w:r w:rsidR="00333738">
          <w:t>indication</w:t>
        </w:r>
      </w:ins>
      <w:ins w:id="707" w:author="Yokota, Hidetoshi" w:date="2018-09-11T23:12:00Z">
        <w:r>
          <w:t xml:space="preserve"> parameters</w:t>
        </w:r>
      </w:ins>
    </w:p>
    <w:tbl>
      <w:tblPr>
        <w:tblStyle w:val="TableGrid"/>
        <w:tblW w:w="9018" w:type="dxa"/>
        <w:tblLook w:val="04A0" w:firstRow="1" w:lastRow="0" w:firstColumn="1" w:lastColumn="0" w:noHBand="0" w:noVBand="1"/>
      </w:tblPr>
      <w:tblGrid>
        <w:gridCol w:w="1458"/>
        <w:gridCol w:w="1456"/>
        <w:gridCol w:w="2563"/>
        <w:gridCol w:w="3541"/>
      </w:tblGrid>
      <w:tr w:rsidR="00810462" w:rsidRPr="00C509F4" w14:paraId="56F2768F" w14:textId="77777777" w:rsidTr="001D1B13">
        <w:trPr>
          <w:ins w:id="708" w:author="Yokota, Hidetoshi" w:date="2018-09-11T23:12:00Z"/>
        </w:trPr>
        <w:tc>
          <w:tcPr>
            <w:tcW w:w="1458" w:type="dxa"/>
          </w:tcPr>
          <w:p w14:paraId="34824F90" w14:textId="77777777" w:rsidR="00810462" w:rsidRPr="00C509F4" w:rsidRDefault="00810462" w:rsidP="001D1B13">
            <w:pPr>
              <w:pStyle w:val="ListParagraph"/>
              <w:rPr>
                <w:ins w:id="709" w:author="Yokota, Hidetoshi" w:date="2018-09-11T23:12:00Z"/>
                <w:rFonts w:eastAsia="Times New Roman"/>
              </w:rPr>
            </w:pPr>
            <w:ins w:id="710" w:author="Yokota, Hidetoshi" w:date="2018-09-11T23:12:00Z">
              <w:r w:rsidRPr="00C509F4">
                <w:t>Name</w:t>
              </w:r>
            </w:ins>
          </w:p>
        </w:tc>
        <w:tc>
          <w:tcPr>
            <w:tcW w:w="1456" w:type="dxa"/>
          </w:tcPr>
          <w:p w14:paraId="06331445" w14:textId="77777777" w:rsidR="00810462" w:rsidRPr="00C509F4" w:rsidRDefault="00810462" w:rsidP="001D1B13">
            <w:pPr>
              <w:pStyle w:val="ListParagraph"/>
              <w:rPr>
                <w:ins w:id="711" w:author="Yokota, Hidetoshi" w:date="2018-09-11T23:12:00Z"/>
                <w:rFonts w:eastAsia="Times New Roman"/>
              </w:rPr>
            </w:pPr>
            <w:ins w:id="712" w:author="Yokota, Hidetoshi" w:date="2018-09-11T23:12:00Z">
              <w:r w:rsidRPr="00C509F4">
                <w:t>Type</w:t>
              </w:r>
            </w:ins>
          </w:p>
        </w:tc>
        <w:tc>
          <w:tcPr>
            <w:tcW w:w="2563" w:type="dxa"/>
          </w:tcPr>
          <w:p w14:paraId="709D3D15" w14:textId="77777777" w:rsidR="00810462" w:rsidRPr="00C509F4" w:rsidRDefault="00810462" w:rsidP="001D1B13">
            <w:pPr>
              <w:pStyle w:val="ListParagraph"/>
              <w:rPr>
                <w:ins w:id="713" w:author="Yokota, Hidetoshi" w:date="2018-09-11T23:12:00Z"/>
                <w:rFonts w:eastAsia="Times New Roman"/>
              </w:rPr>
            </w:pPr>
            <w:ins w:id="714" w:author="Yokota, Hidetoshi" w:date="2018-09-11T23:12:00Z">
              <w:r w:rsidRPr="00C509F4">
                <w:t>Valid range</w:t>
              </w:r>
            </w:ins>
          </w:p>
        </w:tc>
        <w:tc>
          <w:tcPr>
            <w:tcW w:w="3541" w:type="dxa"/>
          </w:tcPr>
          <w:p w14:paraId="5B3D3A4D" w14:textId="77777777" w:rsidR="00810462" w:rsidRPr="00C509F4" w:rsidRDefault="00810462" w:rsidP="001D1B13">
            <w:pPr>
              <w:pStyle w:val="ListParagraph"/>
              <w:rPr>
                <w:ins w:id="715" w:author="Yokota, Hidetoshi" w:date="2018-09-11T23:12:00Z"/>
                <w:rFonts w:eastAsia="Times New Roman"/>
              </w:rPr>
            </w:pPr>
            <w:ins w:id="716" w:author="Yokota, Hidetoshi" w:date="2018-09-11T23:12:00Z">
              <w:r w:rsidRPr="00C509F4">
                <w:t>Description</w:t>
              </w:r>
            </w:ins>
          </w:p>
        </w:tc>
      </w:tr>
      <w:tr w:rsidR="004F198A" w:rsidRPr="00C509F4" w14:paraId="4621F564" w14:textId="77777777" w:rsidTr="001D1B13">
        <w:trPr>
          <w:ins w:id="717" w:author="Yokota, Hidetoshi" w:date="2018-09-11T23:13:00Z"/>
        </w:trPr>
        <w:tc>
          <w:tcPr>
            <w:tcW w:w="1458" w:type="dxa"/>
          </w:tcPr>
          <w:p w14:paraId="5436AA23" w14:textId="3A731651" w:rsidR="004F198A" w:rsidRDefault="004F198A" w:rsidP="004F198A">
            <w:pPr>
              <w:pStyle w:val="ListParagraph"/>
              <w:rPr>
                <w:ins w:id="718" w:author="Yokota, Hidetoshi" w:date="2018-09-11T23:13:00Z"/>
              </w:rPr>
            </w:pPr>
            <w:ins w:id="719" w:author="Yokota, Hidetoshi" w:date="2018-09-11T23:13:00Z">
              <w:r>
                <w:t>DstSapId</w:t>
              </w:r>
            </w:ins>
          </w:p>
        </w:tc>
        <w:tc>
          <w:tcPr>
            <w:tcW w:w="1456" w:type="dxa"/>
          </w:tcPr>
          <w:p w14:paraId="5029F407" w14:textId="05581301" w:rsidR="004F198A" w:rsidRDefault="004F198A" w:rsidP="004F198A">
            <w:pPr>
              <w:pStyle w:val="ListParagraph"/>
              <w:rPr>
                <w:ins w:id="720" w:author="Yokota, Hidetoshi" w:date="2018-09-11T23:13:00Z"/>
              </w:rPr>
            </w:pPr>
            <w:ins w:id="721" w:author="Yokota, Hidetoshi" w:date="2018-09-11T23:13:00Z">
              <w:r>
                <w:t>Integer</w:t>
              </w:r>
            </w:ins>
          </w:p>
        </w:tc>
        <w:tc>
          <w:tcPr>
            <w:tcW w:w="2563" w:type="dxa"/>
          </w:tcPr>
          <w:p w14:paraId="74839F49" w14:textId="1CB0A160" w:rsidR="004F198A" w:rsidRDefault="004F198A" w:rsidP="004F198A">
            <w:pPr>
              <w:pStyle w:val="ListParagraph"/>
              <w:rPr>
                <w:ins w:id="722" w:author="Yokota, Hidetoshi" w:date="2018-09-11T23:13:00Z"/>
              </w:rPr>
            </w:pPr>
            <w:ins w:id="723" w:author="Yokota, Hidetoshi" w:date="2018-09-11T23:13:00Z">
              <w:r>
                <w:t>0x00-0x0f</w:t>
              </w:r>
            </w:ins>
          </w:p>
        </w:tc>
        <w:tc>
          <w:tcPr>
            <w:tcW w:w="3541" w:type="dxa"/>
          </w:tcPr>
          <w:p w14:paraId="78829F30" w14:textId="526C85FC" w:rsidR="004F198A" w:rsidRDefault="00B43247" w:rsidP="004F198A">
            <w:pPr>
              <w:pStyle w:val="ListParagraph"/>
              <w:rPr>
                <w:ins w:id="724" w:author="Yokota, Hidetoshi" w:date="2018-09-11T23:13:00Z"/>
              </w:rPr>
            </w:pPr>
            <w:ins w:id="725" w:author="Yokota, Hidetoshi" w:date="2018-09-12T10:25:00Z">
              <w:r>
                <w:t>The ID of the d</w:t>
              </w:r>
            </w:ins>
            <w:ins w:id="726" w:author="Yokota, Hidetoshi" w:date="2018-09-11T23:13:00Z">
              <w:r w:rsidR="000B0E97">
                <w:t>estination SAP</w:t>
              </w:r>
            </w:ins>
            <w:ins w:id="727" w:author="Yokota, Hidetoshi" w:date="2018-09-11T23:18:00Z">
              <w:r w:rsidR="007066A5">
                <w:t>.</w:t>
              </w:r>
            </w:ins>
          </w:p>
        </w:tc>
      </w:tr>
      <w:tr w:rsidR="004F198A" w:rsidRPr="00C509F4" w14:paraId="21B663B5" w14:textId="77777777" w:rsidTr="001D1B13">
        <w:trPr>
          <w:ins w:id="728" w:author="Yokota, Hidetoshi" w:date="2018-09-11T23:12:00Z"/>
        </w:trPr>
        <w:tc>
          <w:tcPr>
            <w:tcW w:w="1458" w:type="dxa"/>
          </w:tcPr>
          <w:p w14:paraId="2EBB3CF1" w14:textId="11D40D95" w:rsidR="004F198A" w:rsidRPr="00C509F4" w:rsidRDefault="004F198A" w:rsidP="004F198A">
            <w:pPr>
              <w:pStyle w:val="ListParagraph"/>
              <w:rPr>
                <w:ins w:id="729" w:author="Yokota, Hidetoshi" w:date="2018-09-11T23:12:00Z"/>
                <w:rFonts w:eastAsia="Times New Roman"/>
              </w:rPr>
            </w:pPr>
            <w:ins w:id="730" w:author="Yokota, Hidetoshi" w:date="2018-09-11T23:13:00Z">
              <w:r>
                <w:t>ModuleId</w:t>
              </w:r>
            </w:ins>
          </w:p>
        </w:tc>
        <w:tc>
          <w:tcPr>
            <w:tcW w:w="1456" w:type="dxa"/>
          </w:tcPr>
          <w:p w14:paraId="601DC017" w14:textId="6A608795" w:rsidR="004F198A" w:rsidRPr="00C509F4" w:rsidRDefault="004F198A" w:rsidP="004F198A">
            <w:pPr>
              <w:pStyle w:val="ListParagraph"/>
              <w:rPr>
                <w:ins w:id="731" w:author="Yokota, Hidetoshi" w:date="2018-09-11T23:12:00Z"/>
                <w:rFonts w:eastAsia="Times New Roman"/>
              </w:rPr>
            </w:pPr>
            <w:ins w:id="732" w:author="Yokota, Hidetoshi" w:date="2018-09-11T23:13:00Z">
              <w:r>
                <w:t>Integer</w:t>
              </w:r>
            </w:ins>
          </w:p>
        </w:tc>
        <w:tc>
          <w:tcPr>
            <w:tcW w:w="2563" w:type="dxa"/>
          </w:tcPr>
          <w:p w14:paraId="340ABD86" w14:textId="77777777" w:rsidR="004F198A" w:rsidRDefault="004F198A" w:rsidP="004F198A">
            <w:pPr>
              <w:pStyle w:val="ListParagraph"/>
              <w:rPr>
                <w:ins w:id="733" w:author="Yokota, Hidetoshi" w:date="2018-09-11T23:13:00Z"/>
              </w:rPr>
            </w:pPr>
            <w:ins w:id="734" w:author="Yokota, Hidetoshi" w:date="2018-09-11T23:13:00Z">
              <w:r>
                <w:t>0x0000-0xffff</w:t>
              </w:r>
            </w:ins>
          </w:p>
          <w:p w14:paraId="705F2AB0" w14:textId="143E45DC" w:rsidR="004F198A" w:rsidRPr="00C509F4" w:rsidRDefault="004F198A" w:rsidP="004F198A">
            <w:pPr>
              <w:pStyle w:val="ListParagraph"/>
              <w:rPr>
                <w:ins w:id="735" w:author="Yokota, Hidetoshi" w:date="2018-09-11T23:12:00Z"/>
                <w:rFonts w:eastAsia="Times New Roman"/>
              </w:rPr>
            </w:pPr>
          </w:p>
        </w:tc>
        <w:tc>
          <w:tcPr>
            <w:tcW w:w="3541" w:type="dxa"/>
          </w:tcPr>
          <w:p w14:paraId="0DF59734" w14:textId="51484B60" w:rsidR="004F198A" w:rsidRPr="00C509F4" w:rsidRDefault="00B43247" w:rsidP="004F198A">
            <w:pPr>
              <w:pStyle w:val="ListParagraph"/>
              <w:rPr>
                <w:ins w:id="736" w:author="Yokota, Hidetoshi" w:date="2018-09-11T23:12:00Z"/>
                <w:rFonts w:eastAsia="Times New Roman"/>
              </w:rPr>
            </w:pPr>
            <w:ins w:id="737" w:author="Yokota, Hidetoshi" w:date="2018-09-12T10:25:00Z">
              <w:r>
                <w:t xml:space="preserve">The ID of the </w:t>
              </w:r>
            </w:ins>
            <w:ins w:id="738" w:author="Yokota, Hidetoshi" w:date="2018-09-12T10:26:00Z">
              <w:r>
                <w:t>t</w:t>
              </w:r>
            </w:ins>
            <w:ins w:id="739" w:author="Yokota, Hidetoshi" w:date="2018-09-11T23:13:00Z">
              <w:r w:rsidR="004F198A">
                <w:t>arget</w:t>
              </w:r>
            </w:ins>
            <w:ins w:id="740" w:author="Yokota, Hidetoshi" w:date="2018-09-12T10:26:00Z">
              <w:r>
                <w:t>ed</w:t>
              </w:r>
            </w:ins>
            <w:ins w:id="741" w:author="Yokota, Hidetoshi" w:date="2018-09-11T23:13:00Z">
              <w:r w:rsidR="004F198A">
                <w:t xml:space="preserve"> module .</w:t>
              </w:r>
            </w:ins>
          </w:p>
        </w:tc>
      </w:tr>
      <w:tr w:rsidR="00502340" w:rsidRPr="00C509F4" w14:paraId="688AE986" w14:textId="77777777" w:rsidTr="001D1B13">
        <w:trPr>
          <w:ins w:id="742" w:author="Yokota, Hidetoshi" w:date="2018-09-11T23:14:00Z"/>
        </w:trPr>
        <w:tc>
          <w:tcPr>
            <w:tcW w:w="1458" w:type="dxa"/>
          </w:tcPr>
          <w:p w14:paraId="74AC7CAA" w14:textId="52723DE3" w:rsidR="00502340" w:rsidRDefault="00502340" w:rsidP="001D1B13">
            <w:pPr>
              <w:pStyle w:val="ListParagraph"/>
              <w:rPr>
                <w:ins w:id="743" w:author="Yokota, Hidetoshi" w:date="2018-09-11T23:14:00Z"/>
              </w:rPr>
            </w:pPr>
            <w:ins w:id="744" w:author="Yokota, Hidetoshi" w:date="2018-09-11T23:14:00Z">
              <w:r>
                <w:t>PdeOpData</w:t>
              </w:r>
            </w:ins>
          </w:p>
        </w:tc>
        <w:tc>
          <w:tcPr>
            <w:tcW w:w="1456" w:type="dxa"/>
          </w:tcPr>
          <w:p w14:paraId="18377687" w14:textId="62639C05" w:rsidR="00502340" w:rsidRDefault="00502340" w:rsidP="001D1B13">
            <w:pPr>
              <w:pStyle w:val="ListParagraph"/>
              <w:rPr>
                <w:ins w:id="745" w:author="Yokota, Hidetoshi" w:date="2018-09-11T23:14:00Z"/>
              </w:rPr>
            </w:pPr>
            <w:ins w:id="746" w:author="Yokota, Hidetoshi" w:date="2018-09-11T23:15:00Z">
              <w:r>
                <w:t>Set of octets</w:t>
              </w:r>
            </w:ins>
          </w:p>
        </w:tc>
        <w:tc>
          <w:tcPr>
            <w:tcW w:w="2563" w:type="dxa"/>
          </w:tcPr>
          <w:p w14:paraId="22CADAC2" w14:textId="2C4AD8F1" w:rsidR="00502340" w:rsidRDefault="00C27EF9">
            <w:pPr>
              <w:pStyle w:val="ListParagraph"/>
              <w:tabs>
                <w:tab w:val="right" w:pos="2347"/>
              </w:tabs>
              <w:rPr>
                <w:ins w:id="747" w:author="Yokota, Hidetoshi" w:date="2018-09-11T23:14:00Z"/>
              </w:rPr>
              <w:pPrChange w:id="748" w:author="Yokota, Hidetoshi" w:date="2018-09-11T23:16:00Z">
                <w:pPr>
                  <w:pStyle w:val="ListParagraph"/>
                </w:pPr>
              </w:pPrChange>
            </w:pPr>
            <w:ins w:id="749" w:author="Yokota, Hidetoshi" w:date="2018-09-11T23:16:00Z">
              <w:r w:rsidRPr="00C509F4">
                <w:t>—</w:t>
              </w:r>
            </w:ins>
          </w:p>
        </w:tc>
        <w:tc>
          <w:tcPr>
            <w:tcW w:w="3541" w:type="dxa"/>
          </w:tcPr>
          <w:p w14:paraId="5B37036A" w14:textId="24E0151F" w:rsidR="00502340" w:rsidRDefault="0064374E" w:rsidP="001D1B13">
            <w:pPr>
              <w:pStyle w:val="ListParagraph"/>
              <w:rPr>
                <w:ins w:id="750" w:author="Yokota, Hidetoshi" w:date="2018-09-11T23:14:00Z"/>
              </w:rPr>
            </w:pPr>
            <w:ins w:id="751" w:author="Yokota, Hidetoshi" w:date="2018-09-11T23:24:00Z">
              <w:r>
                <w:t xml:space="preserve">Operation information (e.g., </w:t>
              </w:r>
            </w:ins>
            <w:ins w:id="752" w:author="Yokota, Hidetoshi" w:date="2018-09-11T23:30:00Z">
              <w:r w:rsidR="00DC44E5">
                <w:t xml:space="preserve">a </w:t>
              </w:r>
            </w:ins>
            <w:ins w:id="753" w:author="Yokota, Hidetoshi" w:date="2018-09-11T23:24:00Z">
              <w:r>
                <w:t>command) specific to the module.</w:t>
              </w:r>
            </w:ins>
          </w:p>
        </w:tc>
      </w:tr>
      <w:tr w:rsidR="00054ECD" w:rsidRPr="00C509F4" w14:paraId="601F90A5" w14:textId="77777777" w:rsidTr="001D1B13">
        <w:tc>
          <w:tcPr>
            <w:tcW w:w="1458" w:type="dxa"/>
          </w:tcPr>
          <w:p w14:paraId="08F8F3DF" w14:textId="31E286EA" w:rsidR="00054ECD" w:rsidRPr="00584853" w:rsidRDefault="00054ECD" w:rsidP="00754A07">
            <w:pPr>
              <w:pStyle w:val="ListParagraph"/>
              <w:rPr>
                <w:rFonts w:ascii="Times New Roman" w:hAnsi="Times New Roman"/>
                <w:color w:val="FF0000"/>
                <w:rPrChange w:id="754" w:author="Yokota, Hidetoshi" w:date="2018-09-12T10:36:00Z">
                  <w:rPr>
                    <w:rFonts w:ascii="Times New Roman" w:hAnsi="Times New Roman"/>
                    <w:color w:val="FF0000"/>
                  </w:rPr>
                </w:rPrChange>
              </w:rPr>
            </w:pPr>
            <w:ins w:id="755" w:author="Yokota, Hidetoshi" w:date="2018-09-12T11:07:00Z">
              <w:r w:rsidRPr="001B77F1">
                <w:rPr>
                  <w:color w:val="FF0000"/>
                  <w:rPrChange w:id="756" w:author="Yokota, Hidetoshi" w:date="2018-09-12T11:07:00Z">
                    <w:rPr/>
                  </w:rPrChange>
                </w:rPr>
                <w:t>Handle</w:t>
              </w:r>
              <w:r>
                <w:rPr>
                  <w:color w:val="FF0000"/>
                </w:rPr>
                <w:t>?</w:t>
              </w:r>
            </w:ins>
          </w:p>
        </w:tc>
        <w:tc>
          <w:tcPr>
            <w:tcW w:w="1456" w:type="dxa"/>
          </w:tcPr>
          <w:p w14:paraId="51B071DA" w14:textId="77777777" w:rsidR="00054ECD" w:rsidRPr="00C509F4" w:rsidRDefault="00054ECD" w:rsidP="00754A07">
            <w:pPr>
              <w:pStyle w:val="ListParagraph"/>
            </w:pPr>
          </w:p>
        </w:tc>
        <w:tc>
          <w:tcPr>
            <w:tcW w:w="2563" w:type="dxa"/>
          </w:tcPr>
          <w:p w14:paraId="790C88BD" w14:textId="77777777" w:rsidR="00054ECD" w:rsidRPr="00C509F4" w:rsidRDefault="00054ECD" w:rsidP="00754A07">
            <w:pPr>
              <w:pStyle w:val="ListParagraph"/>
            </w:pPr>
          </w:p>
        </w:tc>
        <w:tc>
          <w:tcPr>
            <w:tcW w:w="3541" w:type="dxa"/>
          </w:tcPr>
          <w:p w14:paraId="70E6C4FA" w14:textId="77777777" w:rsidR="00054ECD" w:rsidRPr="00C509F4" w:rsidRDefault="00054ECD" w:rsidP="00754A07">
            <w:pPr>
              <w:pStyle w:val="ListParagraph"/>
            </w:pPr>
          </w:p>
        </w:tc>
      </w:tr>
      <w:tr w:rsidR="00754A07" w:rsidRPr="00C509F4" w14:paraId="1D8D92E0" w14:textId="77777777" w:rsidTr="001D1B13">
        <w:trPr>
          <w:ins w:id="757" w:author="Yokota, Hidetoshi" w:date="2018-09-11T23:12:00Z"/>
        </w:trPr>
        <w:tc>
          <w:tcPr>
            <w:tcW w:w="1458" w:type="dxa"/>
          </w:tcPr>
          <w:p w14:paraId="6D1BEAF9" w14:textId="2E895425" w:rsidR="00754A07" w:rsidRPr="00C509F4" w:rsidRDefault="00754A07" w:rsidP="00754A07">
            <w:pPr>
              <w:pStyle w:val="ListParagraph"/>
              <w:rPr>
                <w:ins w:id="758" w:author="Yokota, Hidetoshi" w:date="2018-09-11T23:12:00Z"/>
              </w:rPr>
            </w:pPr>
            <w:ins w:id="759" w:author="Yokota, Hidetoshi" w:date="2018-09-11T23:21:00Z">
              <w:r w:rsidRPr="00584853">
                <w:rPr>
                  <w:rFonts w:ascii="Times New Roman" w:hAnsi="Times New Roman"/>
                  <w:color w:val="FF0000"/>
                  <w:rPrChange w:id="760" w:author="Yokota, Hidetoshi" w:date="2018-09-12T10:36:00Z">
                    <w:rPr>
                      <w:rFonts w:ascii="Times New Roman" w:hAnsi="Times New Roman"/>
                    </w:rPr>
                  </w:rPrChange>
                </w:rPr>
                <w:t>Status</w:t>
              </w:r>
            </w:ins>
          </w:p>
        </w:tc>
        <w:tc>
          <w:tcPr>
            <w:tcW w:w="1456" w:type="dxa"/>
          </w:tcPr>
          <w:p w14:paraId="63123297" w14:textId="45BE05B4" w:rsidR="00754A07" w:rsidRPr="00C509F4" w:rsidRDefault="00754A07" w:rsidP="00754A07">
            <w:pPr>
              <w:pStyle w:val="ListParagraph"/>
              <w:rPr>
                <w:ins w:id="761" w:author="Yokota, Hidetoshi" w:date="2018-09-11T23:12:00Z"/>
              </w:rPr>
            </w:pPr>
          </w:p>
        </w:tc>
        <w:tc>
          <w:tcPr>
            <w:tcW w:w="2563" w:type="dxa"/>
          </w:tcPr>
          <w:p w14:paraId="0E183403" w14:textId="0C6CD1EC" w:rsidR="00754A07" w:rsidRPr="00C509F4" w:rsidRDefault="00754A07" w:rsidP="00754A07">
            <w:pPr>
              <w:pStyle w:val="ListParagraph"/>
              <w:rPr>
                <w:ins w:id="762" w:author="Yokota, Hidetoshi" w:date="2018-09-11T23:12:00Z"/>
              </w:rPr>
            </w:pPr>
          </w:p>
        </w:tc>
        <w:tc>
          <w:tcPr>
            <w:tcW w:w="3541" w:type="dxa"/>
          </w:tcPr>
          <w:p w14:paraId="519007F1" w14:textId="71A9714F" w:rsidR="00754A07" w:rsidRPr="00C509F4" w:rsidRDefault="00754A07" w:rsidP="00754A07">
            <w:pPr>
              <w:pStyle w:val="ListParagraph"/>
              <w:rPr>
                <w:ins w:id="763" w:author="Yokota, Hidetoshi" w:date="2018-09-11T23:12:00Z"/>
              </w:rPr>
            </w:pPr>
          </w:p>
        </w:tc>
      </w:tr>
    </w:tbl>
    <w:p w14:paraId="66DEE055" w14:textId="77777777" w:rsidR="00810462" w:rsidRDefault="00810462">
      <w:pPr>
        <w:pStyle w:val="PrimitiveParameters"/>
        <w:ind w:left="0"/>
        <w:pPrChange w:id="764" w:author="Yokota, Hidetoshi" w:date="2018-09-11T23:12:00Z">
          <w:pPr>
            <w:ind w:left="4410"/>
          </w:pPr>
        </w:pPrChange>
      </w:pPr>
    </w:p>
    <w:p w14:paraId="655EB53D" w14:textId="076BC604" w:rsidR="00E67534" w:rsidRDefault="00E67534">
      <w:pPr>
        <w:pStyle w:val="Heading4"/>
      </w:pPr>
      <w:bookmarkStart w:id="765" w:name="_Toc524456342"/>
      <w:r w:rsidRPr="00654363">
        <w:t>PDE</w:t>
      </w:r>
      <w:r w:rsidR="0089381F">
        <w:t>-</w:t>
      </w:r>
      <w:ins w:id="766" w:author="pat@kinneys.us" w:date="2018-09-11T13:08:00Z">
        <w:r w:rsidR="008D0B0F">
          <w:t>MODULE</w:t>
        </w:r>
      </w:ins>
      <w:del w:id="767" w:author="pat@kinneys.us" w:date="2018-09-11T13:08:00Z">
        <w:r w:rsidR="002737F3" w:rsidDel="008D0B0F">
          <w:delText>ACTION</w:delText>
        </w:r>
      </w:del>
      <w:r>
        <w:t>.response</w:t>
      </w:r>
      <w:bookmarkEnd w:id="765"/>
    </w:p>
    <w:p w14:paraId="7CF8B2C8" w14:textId="7C715D43" w:rsidR="0047132E" w:rsidRDefault="001D7FDE">
      <w:r>
        <w:t>The</w:t>
      </w:r>
      <w:r w:rsidRPr="001D7FDE">
        <w:t xml:space="preserve"> </w:t>
      </w:r>
      <w:r w:rsidRPr="00654363">
        <w:t>PDE</w:t>
      </w:r>
      <w:r w:rsidR="0089381F">
        <w:t>-</w:t>
      </w:r>
      <w:del w:id="768" w:author="Pat Kinney" w:date="2018-07-17T08:57:00Z">
        <w:r w:rsidR="0089381F" w:rsidDel="00B3431F">
          <w:delText>OP</w:delText>
        </w:r>
      </w:del>
      <w:ins w:id="769" w:author="pat@kinneys.us" w:date="2018-09-11T13:08:00Z">
        <w:r w:rsidR="008D0B0F">
          <w:t>MODULE</w:t>
        </w:r>
      </w:ins>
      <w:ins w:id="770" w:author="Pat Kinney" w:date="2018-07-17T08:57:00Z">
        <w:del w:id="771" w:author="pat@kinneys.us" w:date="2018-09-11T13:08:00Z">
          <w:r w:rsidR="00B3431F" w:rsidDel="008D0B0F">
            <w:delText>ACTION</w:delText>
          </w:r>
        </w:del>
      </w:ins>
      <w:r>
        <w:t xml:space="preserve">.response </w:t>
      </w:r>
      <w:r w:rsidRPr="001D7FDE">
        <w:t xml:space="preserve">primitive allows the next higher layer of a device to respond to the </w:t>
      </w:r>
      <w:r w:rsidR="0089381F">
        <w:t>PDE-</w:t>
      </w:r>
      <w:del w:id="772" w:author="Pat Kinney" w:date="2018-07-17T08:57:00Z">
        <w:r w:rsidR="0089381F" w:rsidDel="00B3431F">
          <w:delText>OP</w:delText>
        </w:r>
      </w:del>
      <w:ins w:id="773" w:author="pat@kinneys.us" w:date="2018-09-11T13:08:00Z">
        <w:r w:rsidR="008D0B0F">
          <w:t>MODULE</w:t>
        </w:r>
      </w:ins>
      <w:ins w:id="774" w:author="Pat Kinney" w:date="2018-07-17T08:57:00Z">
        <w:del w:id="775" w:author="pat@kinneys.us" w:date="2018-09-11T13:08:00Z">
          <w:r w:rsidR="00B3431F" w:rsidDel="008D0B0F">
            <w:delText>ACTION</w:delText>
          </w:r>
        </w:del>
      </w:ins>
      <w:r w:rsidRPr="001D7FDE">
        <w:t>.indication primitive.</w:t>
      </w:r>
      <w:r w:rsidR="006F5394">
        <w:t xml:space="preserve"> </w:t>
      </w:r>
      <w:r w:rsidR="0047132E" w:rsidRPr="00E80C30">
        <w:t>The semantics of this primitive are as follows:</w:t>
      </w:r>
    </w:p>
    <w:p w14:paraId="675B4E2F" w14:textId="77777777" w:rsidR="00054ECD" w:rsidRDefault="00054ECD" w:rsidP="00054ECD">
      <w:pPr>
        <w:pStyle w:val="PrimitiveParameters"/>
      </w:pPr>
    </w:p>
    <w:p w14:paraId="6BEF93B8" w14:textId="5A96D44C" w:rsidR="0047132E" w:rsidRPr="000C4B89" w:rsidRDefault="0047132E">
      <w:pPr>
        <w:pStyle w:val="PrimitiveParameters"/>
        <w:pPrChange w:id="776" w:author="pat@kinneys.us" w:date="2018-09-11T18:57:00Z">
          <w:pPr>
            <w:ind w:left="4410"/>
          </w:pPr>
        </w:pPrChange>
      </w:pPr>
      <w:r w:rsidRPr="000C4B89">
        <w:t>(</w:t>
      </w:r>
    </w:p>
    <w:p w14:paraId="6102FDCA" w14:textId="77777777" w:rsidR="0047132E" w:rsidRPr="000C4B89" w:rsidRDefault="0047132E">
      <w:pPr>
        <w:pStyle w:val="PrimitiveParameters"/>
        <w:pPrChange w:id="777" w:author="pat@kinneys.us" w:date="2018-09-11T18:57:00Z">
          <w:pPr>
            <w:ind w:left="4410"/>
          </w:pPr>
        </w:pPrChange>
      </w:pPr>
      <w:r w:rsidRPr="000C4B89">
        <w:t xml:space="preserve">DstSapId, </w:t>
      </w:r>
    </w:p>
    <w:p w14:paraId="4ACF29A4" w14:textId="77777777" w:rsidR="0047132E" w:rsidRPr="000C4B89" w:rsidRDefault="0047132E">
      <w:pPr>
        <w:pStyle w:val="PrimitiveParameters"/>
        <w:pPrChange w:id="778" w:author="pat@kinneys.us" w:date="2018-09-11T18:57:00Z">
          <w:pPr>
            <w:ind w:left="4410"/>
          </w:pPr>
        </w:pPrChange>
      </w:pPr>
      <w:r w:rsidRPr="000C4B89">
        <w:t>ModuleId,</w:t>
      </w:r>
    </w:p>
    <w:p w14:paraId="087D4AB4" w14:textId="77777777" w:rsidR="0047132E" w:rsidRPr="000C4B89" w:rsidRDefault="0047132E">
      <w:pPr>
        <w:pStyle w:val="PrimitiveParameters"/>
        <w:pPrChange w:id="779" w:author="pat@kinneys.us" w:date="2018-09-11T18:57:00Z">
          <w:pPr>
            <w:ind w:left="4410"/>
          </w:pPr>
        </w:pPrChange>
      </w:pPr>
      <w:r w:rsidRPr="000C4B89">
        <w:t>PdeOpData,</w:t>
      </w:r>
    </w:p>
    <w:p w14:paraId="0FFF3ACF" w14:textId="3C752F20" w:rsidR="00913EED" w:rsidRPr="00913EED" w:rsidRDefault="00913EED" w:rsidP="00913EED">
      <w:pPr>
        <w:pStyle w:val="PrimitiveParameters"/>
        <w:rPr>
          <w:color w:val="FF0000"/>
        </w:rPr>
      </w:pPr>
      <w:r w:rsidRPr="00913EED">
        <w:rPr>
          <w:color w:val="FF0000"/>
        </w:rPr>
        <w:t>Handle?,</w:t>
      </w:r>
    </w:p>
    <w:p w14:paraId="49A791DD" w14:textId="059A7FE6" w:rsidR="0047132E" w:rsidRPr="000C4B89" w:rsidRDefault="0047132E">
      <w:pPr>
        <w:pStyle w:val="PrimitiveParameters"/>
        <w:pPrChange w:id="780" w:author="pat@kinneys.us" w:date="2018-09-11T18:57:00Z">
          <w:pPr>
            <w:ind w:left="4410"/>
          </w:pPr>
        </w:pPrChange>
      </w:pPr>
      <w:r w:rsidRPr="000C4B89">
        <w:t>Status</w:t>
      </w:r>
    </w:p>
    <w:p w14:paraId="00F5BCE1" w14:textId="1CCAD02D" w:rsidR="006F5394" w:rsidRDefault="0047132E">
      <w:pPr>
        <w:pStyle w:val="PrimitiveParameters"/>
        <w:rPr>
          <w:ins w:id="781" w:author="Yokota, Hidetoshi" w:date="2018-09-11T23:20:00Z"/>
        </w:rPr>
      </w:pPr>
      <w:r w:rsidRPr="000C4B89">
        <w:t>)</w:t>
      </w:r>
    </w:p>
    <w:p w14:paraId="5F0E5C70" w14:textId="782B877B" w:rsidR="00754A07" w:rsidRPr="00C509F4" w:rsidRDefault="00754A07" w:rsidP="00754A07">
      <w:pPr>
        <w:pStyle w:val="Caption"/>
        <w:jc w:val="center"/>
        <w:rPr>
          <w:ins w:id="782" w:author="Yokota, Hidetoshi" w:date="2018-09-11T23:20:00Z"/>
        </w:rPr>
      </w:pPr>
      <w:ins w:id="783" w:author="Yokota, Hidetoshi" w:date="2018-09-11T23:20:00Z">
        <w:r>
          <w:t>Table  PDE-MODULE.response parameters</w:t>
        </w:r>
      </w:ins>
    </w:p>
    <w:tbl>
      <w:tblPr>
        <w:tblStyle w:val="TableGrid"/>
        <w:tblW w:w="9018" w:type="dxa"/>
        <w:tblLook w:val="04A0" w:firstRow="1" w:lastRow="0" w:firstColumn="1" w:lastColumn="0" w:noHBand="0" w:noVBand="1"/>
      </w:tblPr>
      <w:tblGrid>
        <w:gridCol w:w="1441"/>
        <w:gridCol w:w="1456"/>
        <w:gridCol w:w="2850"/>
        <w:gridCol w:w="3271"/>
      </w:tblGrid>
      <w:tr w:rsidR="00754A07" w:rsidRPr="00C509F4" w14:paraId="134A603D" w14:textId="77777777" w:rsidTr="001D1B13">
        <w:trPr>
          <w:ins w:id="784" w:author="Yokota, Hidetoshi" w:date="2018-09-11T23:20:00Z"/>
        </w:trPr>
        <w:tc>
          <w:tcPr>
            <w:tcW w:w="1458" w:type="dxa"/>
          </w:tcPr>
          <w:p w14:paraId="44FD1D36" w14:textId="77777777" w:rsidR="00754A07" w:rsidRPr="00C509F4" w:rsidRDefault="00754A07" w:rsidP="001D1B13">
            <w:pPr>
              <w:pStyle w:val="ListParagraph"/>
              <w:rPr>
                <w:ins w:id="785" w:author="Yokota, Hidetoshi" w:date="2018-09-11T23:20:00Z"/>
                <w:rFonts w:eastAsia="Times New Roman"/>
              </w:rPr>
            </w:pPr>
            <w:ins w:id="786" w:author="Yokota, Hidetoshi" w:date="2018-09-11T23:20:00Z">
              <w:r w:rsidRPr="00C509F4">
                <w:t>Name</w:t>
              </w:r>
            </w:ins>
          </w:p>
        </w:tc>
        <w:tc>
          <w:tcPr>
            <w:tcW w:w="1456" w:type="dxa"/>
          </w:tcPr>
          <w:p w14:paraId="3D56895E" w14:textId="77777777" w:rsidR="00754A07" w:rsidRPr="00C509F4" w:rsidRDefault="00754A07" w:rsidP="001D1B13">
            <w:pPr>
              <w:pStyle w:val="ListParagraph"/>
              <w:rPr>
                <w:ins w:id="787" w:author="Yokota, Hidetoshi" w:date="2018-09-11T23:20:00Z"/>
                <w:rFonts w:eastAsia="Times New Roman"/>
              </w:rPr>
            </w:pPr>
            <w:ins w:id="788" w:author="Yokota, Hidetoshi" w:date="2018-09-11T23:20:00Z">
              <w:r w:rsidRPr="00C509F4">
                <w:t>Type</w:t>
              </w:r>
            </w:ins>
          </w:p>
        </w:tc>
        <w:tc>
          <w:tcPr>
            <w:tcW w:w="2563" w:type="dxa"/>
          </w:tcPr>
          <w:p w14:paraId="3BE0B271" w14:textId="77777777" w:rsidR="00754A07" w:rsidRPr="00C509F4" w:rsidRDefault="00754A07" w:rsidP="001D1B13">
            <w:pPr>
              <w:pStyle w:val="ListParagraph"/>
              <w:rPr>
                <w:ins w:id="789" w:author="Yokota, Hidetoshi" w:date="2018-09-11T23:20:00Z"/>
                <w:rFonts w:eastAsia="Times New Roman"/>
              </w:rPr>
            </w:pPr>
            <w:ins w:id="790" w:author="Yokota, Hidetoshi" w:date="2018-09-11T23:20:00Z">
              <w:r w:rsidRPr="00C509F4">
                <w:t>Valid range</w:t>
              </w:r>
            </w:ins>
          </w:p>
        </w:tc>
        <w:tc>
          <w:tcPr>
            <w:tcW w:w="3541" w:type="dxa"/>
          </w:tcPr>
          <w:p w14:paraId="362A63FB" w14:textId="77777777" w:rsidR="00754A07" w:rsidRPr="00C509F4" w:rsidRDefault="00754A07" w:rsidP="001D1B13">
            <w:pPr>
              <w:pStyle w:val="ListParagraph"/>
              <w:rPr>
                <w:ins w:id="791" w:author="Yokota, Hidetoshi" w:date="2018-09-11T23:20:00Z"/>
                <w:rFonts w:eastAsia="Times New Roman"/>
              </w:rPr>
            </w:pPr>
            <w:ins w:id="792" w:author="Yokota, Hidetoshi" w:date="2018-09-11T23:20:00Z">
              <w:r w:rsidRPr="00C509F4">
                <w:t>Description</w:t>
              </w:r>
            </w:ins>
          </w:p>
        </w:tc>
      </w:tr>
      <w:tr w:rsidR="00754A07" w:rsidRPr="00C509F4" w14:paraId="26A421DA" w14:textId="77777777" w:rsidTr="001D1B13">
        <w:trPr>
          <w:ins w:id="793" w:author="Yokota, Hidetoshi" w:date="2018-09-11T23:20:00Z"/>
        </w:trPr>
        <w:tc>
          <w:tcPr>
            <w:tcW w:w="1458" w:type="dxa"/>
          </w:tcPr>
          <w:p w14:paraId="275AC5A6" w14:textId="77777777" w:rsidR="00754A07" w:rsidRDefault="00754A07" w:rsidP="001D1B13">
            <w:pPr>
              <w:pStyle w:val="ListParagraph"/>
              <w:rPr>
                <w:ins w:id="794" w:author="Yokota, Hidetoshi" w:date="2018-09-11T23:20:00Z"/>
              </w:rPr>
            </w:pPr>
            <w:ins w:id="795" w:author="Yokota, Hidetoshi" w:date="2018-09-11T23:20:00Z">
              <w:r>
                <w:t>DstSapId</w:t>
              </w:r>
            </w:ins>
          </w:p>
        </w:tc>
        <w:tc>
          <w:tcPr>
            <w:tcW w:w="1456" w:type="dxa"/>
          </w:tcPr>
          <w:p w14:paraId="605D41B3" w14:textId="77777777" w:rsidR="00754A07" w:rsidRDefault="00754A07" w:rsidP="001D1B13">
            <w:pPr>
              <w:pStyle w:val="ListParagraph"/>
              <w:rPr>
                <w:ins w:id="796" w:author="Yokota, Hidetoshi" w:date="2018-09-11T23:20:00Z"/>
              </w:rPr>
            </w:pPr>
            <w:ins w:id="797" w:author="Yokota, Hidetoshi" w:date="2018-09-11T23:20:00Z">
              <w:r>
                <w:t>Integer</w:t>
              </w:r>
            </w:ins>
          </w:p>
        </w:tc>
        <w:tc>
          <w:tcPr>
            <w:tcW w:w="2563" w:type="dxa"/>
          </w:tcPr>
          <w:p w14:paraId="74AE6C68" w14:textId="77777777" w:rsidR="00754A07" w:rsidRDefault="00754A07" w:rsidP="001D1B13">
            <w:pPr>
              <w:pStyle w:val="ListParagraph"/>
              <w:rPr>
                <w:ins w:id="798" w:author="Yokota, Hidetoshi" w:date="2018-09-11T23:20:00Z"/>
              </w:rPr>
            </w:pPr>
            <w:ins w:id="799" w:author="Yokota, Hidetoshi" w:date="2018-09-11T23:20:00Z">
              <w:r>
                <w:t>0x00-0x0f</w:t>
              </w:r>
            </w:ins>
          </w:p>
        </w:tc>
        <w:tc>
          <w:tcPr>
            <w:tcW w:w="3541" w:type="dxa"/>
          </w:tcPr>
          <w:p w14:paraId="6281BFB3" w14:textId="3B26C3C4" w:rsidR="00754A07" w:rsidRDefault="00AC5550" w:rsidP="001D1B13">
            <w:pPr>
              <w:pStyle w:val="ListParagraph"/>
              <w:rPr>
                <w:ins w:id="800" w:author="Yokota, Hidetoshi" w:date="2018-09-11T23:20:00Z"/>
              </w:rPr>
            </w:pPr>
            <w:ins w:id="801" w:author="Yokota, Hidetoshi" w:date="2018-09-12T10:56:00Z">
              <w:r>
                <w:t>The ID of d</w:t>
              </w:r>
            </w:ins>
            <w:ins w:id="802" w:author="Yokota, Hidetoshi" w:date="2018-09-11T23:20:00Z">
              <w:r w:rsidR="00754A07">
                <w:t>estination SAP.</w:t>
              </w:r>
            </w:ins>
          </w:p>
        </w:tc>
      </w:tr>
      <w:tr w:rsidR="00754A07" w:rsidRPr="00C509F4" w14:paraId="06F8166F" w14:textId="77777777" w:rsidTr="001D1B13">
        <w:trPr>
          <w:ins w:id="803" w:author="Yokota, Hidetoshi" w:date="2018-09-11T23:20:00Z"/>
        </w:trPr>
        <w:tc>
          <w:tcPr>
            <w:tcW w:w="1458" w:type="dxa"/>
          </w:tcPr>
          <w:p w14:paraId="01B36A49" w14:textId="77777777" w:rsidR="00754A07" w:rsidRPr="00C509F4" w:rsidRDefault="00754A07" w:rsidP="001D1B13">
            <w:pPr>
              <w:pStyle w:val="ListParagraph"/>
              <w:rPr>
                <w:ins w:id="804" w:author="Yokota, Hidetoshi" w:date="2018-09-11T23:20:00Z"/>
                <w:rFonts w:eastAsia="Times New Roman"/>
              </w:rPr>
            </w:pPr>
            <w:ins w:id="805" w:author="Yokota, Hidetoshi" w:date="2018-09-11T23:20:00Z">
              <w:r>
                <w:t>ModuleId</w:t>
              </w:r>
            </w:ins>
          </w:p>
        </w:tc>
        <w:tc>
          <w:tcPr>
            <w:tcW w:w="1456" w:type="dxa"/>
          </w:tcPr>
          <w:p w14:paraId="5B012DF0" w14:textId="77777777" w:rsidR="00754A07" w:rsidRPr="00C509F4" w:rsidRDefault="00754A07" w:rsidP="001D1B13">
            <w:pPr>
              <w:pStyle w:val="ListParagraph"/>
              <w:rPr>
                <w:ins w:id="806" w:author="Yokota, Hidetoshi" w:date="2018-09-11T23:20:00Z"/>
                <w:rFonts w:eastAsia="Times New Roman"/>
              </w:rPr>
            </w:pPr>
            <w:ins w:id="807" w:author="Yokota, Hidetoshi" w:date="2018-09-11T23:20:00Z">
              <w:r>
                <w:t>Integer</w:t>
              </w:r>
            </w:ins>
          </w:p>
        </w:tc>
        <w:tc>
          <w:tcPr>
            <w:tcW w:w="2563" w:type="dxa"/>
          </w:tcPr>
          <w:p w14:paraId="574C2B9A" w14:textId="77777777" w:rsidR="00754A07" w:rsidRDefault="00754A07" w:rsidP="001D1B13">
            <w:pPr>
              <w:pStyle w:val="ListParagraph"/>
              <w:rPr>
                <w:ins w:id="808" w:author="Yokota, Hidetoshi" w:date="2018-09-11T23:20:00Z"/>
              </w:rPr>
            </w:pPr>
            <w:ins w:id="809" w:author="Yokota, Hidetoshi" w:date="2018-09-11T23:20:00Z">
              <w:r>
                <w:t>0x0000-0xffff</w:t>
              </w:r>
            </w:ins>
          </w:p>
          <w:p w14:paraId="20319481" w14:textId="77777777" w:rsidR="00754A07" w:rsidRPr="00C509F4" w:rsidRDefault="00754A07" w:rsidP="001D1B13">
            <w:pPr>
              <w:pStyle w:val="ListParagraph"/>
              <w:rPr>
                <w:ins w:id="810" w:author="Yokota, Hidetoshi" w:date="2018-09-11T23:20:00Z"/>
                <w:rFonts w:eastAsia="Times New Roman"/>
              </w:rPr>
            </w:pPr>
          </w:p>
        </w:tc>
        <w:tc>
          <w:tcPr>
            <w:tcW w:w="3541" w:type="dxa"/>
          </w:tcPr>
          <w:p w14:paraId="291ADF5F" w14:textId="0870D791" w:rsidR="00754A07" w:rsidRPr="00C509F4" w:rsidRDefault="00AC5550" w:rsidP="001D1B13">
            <w:pPr>
              <w:pStyle w:val="ListParagraph"/>
              <w:rPr>
                <w:ins w:id="811" w:author="Yokota, Hidetoshi" w:date="2018-09-11T23:20:00Z"/>
                <w:rFonts w:eastAsia="Times New Roman"/>
              </w:rPr>
            </w:pPr>
            <w:ins w:id="812" w:author="Yokota, Hidetoshi" w:date="2018-09-12T10:57:00Z">
              <w:r>
                <w:t xml:space="preserve">The </w:t>
              </w:r>
            </w:ins>
            <w:ins w:id="813" w:author="Yokota, Hidetoshi" w:date="2018-09-12T10:56:00Z">
              <w:r>
                <w:t>ID of the t</w:t>
              </w:r>
            </w:ins>
            <w:ins w:id="814" w:author="Yokota, Hidetoshi" w:date="2018-09-11T23:20:00Z">
              <w:r w:rsidR="00754A07">
                <w:t>arget</w:t>
              </w:r>
            </w:ins>
            <w:ins w:id="815" w:author="Yokota, Hidetoshi" w:date="2018-09-12T10:56:00Z">
              <w:r>
                <w:t>ed</w:t>
              </w:r>
            </w:ins>
            <w:ins w:id="816" w:author="Yokota, Hidetoshi" w:date="2018-09-11T23:20:00Z">
              <w:r w:rsidR="00754A07">
                <w:t xml:space="preserve"> module.</w:t>
              </w:r>
            </w:ins>
          </w:p>
        </w:tc>
      </w:tr>
      <w:tr w:rsidR="00754A07" w:rsidRPr="00C509F4" w14:paraId="6DCE27C1" w14:textId="77777777" w:rsidTr="001D1B13">
        <w:trPr>
          <w:ins w:id="817" w:author="Yokota, Hidetoshi" w:date="2018-09-11T23:20:00Z"/>
        </w:trPr>
        <w:tc>
          <w:tcPr>
            <w:tcW w:w="1458" w:type="dxa"/>
          </w:tcPr>
          <w:p w14:paraId="76814868" w14:textId="77777777" w:rsidR="00754A07" w:rsidRDefault="00754A07" w:rsidP="001D1B13">
            <w:pPr>
              <w:pStyle w:val="ListParagraph"/>
              <w:rPr>
                <w:ins w:id="818" w:author="Yokota, Hidetoshi" w:date="2018-09-11T23:20:00Z"/>
              </w:rPr>
            </w:pPr>
            <w:ins w:id="819" w:author="Yokota, Hidetoshi" w:date="2018-09-11T23:20:00Z">
              <w:r>
                <w:t>PdeOpData</w:t>
              </w:r>
            </w:ins>
          </w:p>
        </w:tc>
        <w:tc>
          <w:tcPr>
            <w:tcW w:w="1456" w:type="dxa"/>
          </w:tcPr>
          <w:p w14:paraId="58C3C4CD" w14:textId="77777777" w:rsidR="00754A07" w:rsidRDefault="00754A07" w:rsidP="001D1B13">
            <w:pPr>
              <w:pStyle w:val="ListParagraph"/>
              <w:rPr>
                <w:ins w:id="820" w:author="Yokota, Hidetoshi" w:date="2018-09-11T23:20:00Z"/>
              </w:rPr>
            </w:pPr>
            <w:ins w:id="821" w:author="Yokota, Hidetoshi" w:date="2018-09-11T23:20:00Z">
              <w:r>
                <w:t>Set of octets</w:t>
              </w:r>
            </w:ins>
          </w:p>
        </w:tc>
        <w:tc>
          <w:tcPr>
            <w:tcW w:w="2563" w:type="dxa"/>
          </w:tcPr>
          <w:p w14:paraId="6961D299" w14:textId="77777777" w:rsidR="00754A07" w:rsidRDefault="00754A07" w:rsidP="001D1B13">
            <w:pPr>
              <w:pStyle w:val="ListParagraph"/>
              <w:tabs>
                <w:tab w:val="right" w:pos="2347"/>
              </w:tabs>
              <w:rPr>
                <w:ins w:id="822" w:author="Yokota, Hidetoshi" w:date="2018-09-11T23:20:00Z"/>
              </w:rPr>
            </w:pPr>
            <w:ins w:id="823" w:author="Yokota, Hidetoshi" w:date="2018-09-11T23:20:00Z">
              <w:r w:rsidRPr="00C509F4">
                <w:t>—</w:t>
              </w:r>
            </w:ins>
          </w:p>
        </w:tc>
        <w:tc>
          <w:tcPr>
            <w:tcW w:w="3541" w:type="dxa"/>
          </w:tcPr>
          <w:p w14:paraId="68D92786" w14:textId="731D32E9" w:rsidR="00754A07" w:rsidRDefault="00A257FD" w:rsidP="001D1B13">
            <w:pPr>
              <w:pStyle w:val="ListParagraph"/>
              <w:rPr>
                <w:ins w:id="824" w:author="Yokota, Hidetoshi" w:date="2018-09-11T23:20:00Z"/>
              </w:rPr>
            </w:pPr>
            <w:ins w:id="825" w:author="Yokota, Hidetoshi" w:date="2018-09-11T23:32:00Z">
              <w:r>
                <w:t xml:space="preserve">The </w:t>
              </w:r>
            </w:ins>
            <w:ins w:id="826" w:author="Yokota, Hidetoshi" w:date="2018-09-12T10:59:00Z">
              <w:r w:rsidR="0055426C">
                <w:t>re</w:t>
              </w:r>
              <w:r w:rsidR="00367C79">
                <w:t>sponse data</w:t>
              </w:r>
              <w:r w:rsidR="0055426C">
                <w:t xml:space="preserve"> of the operation</w:t>
              </w:r>
            </w:ins>
            <w:ins w:id="827" w:author="Yokota, Hidetoshi" w:date="2018-09-11T23:34:00Z">
              <w:r w:rsidR="006D0F08">
                <w:t>.</w:t>
              </w:r>
            </w:ins>
          </w:p>
        </w:tc>
      </w:tr>
      <w:tr w:rsidR="00913EED" w:rsidRPr="00C509F4" w14:paraId="666D05B7" w14:textId="77777777" w:rsidTr="001D1B13">
        <w:tc>
          <w:tcPr>
            <w:tcW w:w="1458" w:type="dxa"/>
          </w:tcPr>
          <w:p w14:paraId="71E7E3D5" w14:textId="195A562C" w:rsidR="00913EED" w:rsidRPr="002B6DFC" w:rsidRDefault="00913EED" w:rsidP="00F678F7">
            <w:pPr>
              <w:pStyle w:val="ListParagraph"/>
              <w:rPr>
                <w:rFonts w:ascii="Times New Roman" w:hAnsi="Times New Roman"/>
              </w:rPr>
            </w:pPr>
            <w:r w:rsidRPr="00913EED">
              <w:rPr>
                <w:rFonts w:ascii="Times New Roman" w:hAnsi="Times New Roman"/>
                <w:color w:val="FF0000"/>
              </w:rPr>
              <w:t>Handle?</w:t>
            </w:r>
          </w:p>
        </w:tc>
        <w:tc>
          <w:tcPr>
            <w:tcW w:w="1456" w:type="dxa"/>
          </w:tcPr>
          <w:p w14:paraId="681C5AF0" w14:textId="77777777" w:rsidR="00913EED" w:rsidRPr="002B6DFC" w:rsidRDefault="00913EED" w:rsidP="00F678F7">
            <w:pPr>
              <w:pStyle w:val="ListParagraph"/>
              <w:rPr>
                <w:rFonts w:ascii="Times New Roman" w:hAnsi="Times New Roman"/>
              </w:rPr>
            </w:pPr>
          </w:p>
        </w:tc>
        <w:tc>
          <w:tcPr>
            <w:tcW w:w="2563" w:type="dxa"/>
          </w:tcPr>
          <w:p w14:paraId="22D98D12" w14:textId="77777777" w:rsidR="00913EED" w:rsidRDefault="00913EED" w:rsidP="00904DCC">
            <w:pPr>
              <w:pStyle w:val="ListParagraph"/>
            </w:pPr>
          </w:p>
        </w:tc>
        <w:tc>
          <w:tcPr>
            <w:tcW w:w="3541" w:type="dxa"/>
          </w:tcPr>
          <w:p w14:paraId="0F05A3E3" w14:textId="77777777" w:rsidR="00913EED" w:rsidRPr="002B6DFC" w:rsidRDefault="00913EED" w:rsidP="00F678F7">
            <w:pPr>
              <w:pStyle w:val="ListParagraph"/>
              <w:rPr>
                <w:rFonts w:ascii="Times New Roman" w:hAnsi="Times New Roman"/>
              </w:rPr>
            </w:pPr>
          </w:p>
        </w:tc>
      </w:tr>
      <w:tr w:rsidR="00F678F7" w:rsidRPr="00C509F4" w14:paraId="3932E95C" w14:textId="77777777" w:rsidTr="001D1B13">
        <w:trPr>
          <w:ins w:id="828" w:author="Yokota, Hidetoshi" w:date="2018-09-11T23:20:00Z"/>
        </w:trPr>
        <w:tc>
          <w:tcPr>
            <w:tcW w:w="1458" w:type="dxa"/>
          </w:tcPr>
          <w:p w14:paraId="18D7FC6B" w14:textId="3C023BD4" w:rsidR="00F678F7" w:rsidRPr="00C509F4" w:rsidRDefault="00F678F7" w:rsidP="00F678F7">
            <w:pPr>
              <w:pStyle w:val="ListParagraph"/>
              <w:rPr>
                <w:ins w:id="829" w:author="Yokota, Hidetoshi" w:date="2018-09-11T23:20:00Z"/>
              </w:rPr>
            </w:pPr>
            <w:ins w:id="830" w:author="Yokota, Hidetoshi" w:date="2018-09-11T23:31:00Z">
              <w:r w:rsidRPr="002B6DFC">
                <w:rPr>
                  <w:rFonts w:ascii="Times New Roman" w:hAnsi="Times New Roman"/>
                </w:rPr>
                <w:t>Status</w:t>
              </w:r>
            </w:ins>
          </w:p>
        </w:tc>
        <w:tc>
          <w:tcPr>
            <w:tcW w:w="1456" w:type="dxa"/>
          </w:tcPr>
          <w:p w14:paraId="30FB5E87" w14:textId="3CBE1520" w:rsidR="00F678F7" w:rsidRPr="00C509F4" w:rsidRDefault="00F678F7" w:rsidP="00F678F7">
            <w:pPr>
              <w:pStyle w:val="ListParagraph"/>
              <w:rPr>
                <w:ins w:id="831" w:author="Yokota, Hidetoshi" w:date="2018-09-11T23:20:00Z"/>
              </w:rPr>
            </w:pPr>
            <w:ins w:id="832" w:author="Yokota, Hidetoshi" w:date="2018-09-11T23:31:00Z">
              <w:r w:rsidRPr="002B6DFC">
                <w:rPr>
                  <w:rFonts w:ascii="Times New Roman" w:hAnsi="Times New Roman"/>
                </w:rPr>
                <w:t>Enumeration</w:t>
              </w:r>
            </w:ins>
          </w:p>
        </w:tc>
        <w:tc>
          <w:tcPr>
            <w:tcW w:w="2563" w:type="dxa"/>
          </w:tcPr>
          <w:p w14:paraId="2ADB4AD9" w14:textId="21629493" w:rsidR="00904DCC" w:rsidRDefault="00904DCC" w:rsidP="00904DCC">
            <w:pPr>
              <w:pStyle w:val="ListParagraph"/>
              <w:rPr>
                <w:ins w:id="833" w:author="Yokota, Hidetoshi" w:date="2018-09-11T23:37:00Z"/>
              </w:rPr>
            </w:pPr>
            <w:ins w:id="834" w:author="Yokota, Hidetoshi" w:date="2018-09-11T23:37:00Z">
              <w:r>
                <w:t xml:space="preserve">SUCCESS, </w:t>
              </w:r>
            </w:ins>
            <w:ins w:id="835" w:author="Yokota, Hidetoshi" w:date="2018-09-12T10:56:00Z">
              <w:r w:rsidR="00387655">
                <w:t>DENIED</w:t>
              </w:r>
            </w:ins>
            <w:ins w:id="836" w:author="Yokota, Hidetoshi" w:date="2018-09-11T23:37:00Z">
              <w:r>
                <w:t>,</w:t>
              </w:r>
            </w:ins>
          </w:p>
          <w:p w14:paraId="366629B9" w14:textId="00F7E677" w:rsidR="00F678F7" w:rsidRPr="00C509F4" w:rsidRDefault="00387655" w:rsidP="00904DCC">
            <w:pPr>
              <w:pStyle w:val="ListParagraph"/>
              <w:rPr>
                <w:ins w:id="837" w:author="Yokota, Hidetoshi" w:date="2018-09-11T23:20:00Z"/>
              </w:rPr>
            </w:pPr>
            <w:ins w:id="838" w:author="Yokota, Hidetoshi" w:date="2018-09-12T10:56:00Z">
              <w:r>
                <w:t>INVALID_PARAMETER, TIMEOUT</w:t>
              </w:r>
            </w:ins>
          </w:p>
        </w:tc>
        <w:tc>
          <w:tcPr>
            <w:tcW w:w="3541" w:type="dxa"/>
          </w:tcPr>
          <w:p w14:paraId="085B7F65" w14:textId="3D5B3C38" w:rsidR="00F678F7" w:rsidRPr="00C509F4" w:rsidRDefault="00F678F7" w:rsidP="00F678F7">
            <w:pPr>
              <w:pStyle w:val="ListParagraph"/>
              <w:rPr>
                <w:ins w:id="839" w:author="Yokota, Hidetoshi" w:date="2018-09-11T23:20:00Z"/>
              </w:rPr>
            </w:pPr>
            <w:ins w:id="840" w:author="Yokota, Hidetoshi" w:date="2018-09-11T23:31:00Z">
              <w:r w:rsidRPr="002B6DFC">
                <w:rPr>
                  <w:rFonts w:ascii="Times New Roman" w:hAnsi="Times New Roman"/>
                </w:rPr>
                <w:t xml:space="preserve">The status of the </w:t>
              </w:r>
              <w:r>
                <w:rPr>
                  <w:rFonts w:ascii="Times New Roman" w:hAnsi="Times New Roman"/>
                </w:rPr>
                <w:t>indication</w:t>
              </w:r>
              <w:r w:rsidRPr="002B6DFC">
                <w:rPr>
                  <w:rFonts w:ascii="Times New Roman" w:hAnsi="Times New Roman"/>
                </w:rPr>
                <w:t xml:space="preserve"> to </w:t>
              </w:r>
              <w:r>
                <w:rPr>
                  <w:rFonts w:ascii="Times New Roman" w:hAnsi="Times New Roman"/>
                </w:rPr>
                <w:t>the module</w:t>
              </w:r>
              <w:r w:rsidRPr="002B6DFC">
                <w:rPr>
                  <w:rFonts w:ascii="Times New Roman" w:hAnsi="Times New Roman"/>
                </w:rPr>
                <w:t>.</w:t>
              </w:r>
            </w:ins>
          </w:p>
        </w:tc>
      </w:tr>
    </w:tbl>
    <w:p w14:paraId="4125E8A7" w14:textId="77777777" w:rsidR="00C84A6B" w:rsidRPr="00C509F4" w:rsidRDefault="00C84A6B" w:rsidP="000E4BD4">
      <w:pPr>
        <w:rPr>
          <w:szCs w:val="24"/>
        </w:rPr>
      </w:pPr>
    </w:p>
    <w:sectPr w:rsidR="00C84A6B" w:rsidRPr="00C509F4" w:rsidSect="00C63369">
      <w:headerReference w:type="default" r:id="rId8"/>
      <w:footerReference w:type="even" r:id="rId9"/>
      <w:footerReference w:type="default" r:id="rId10"/>
      <w:headerReference w:type="first" r:id="rId11"/>
      <w:footerReference w:type="first" r:id="rId12"/>
      <w:pgSz w:w="12240" w:h="15840"/>
      <w:pgMar w:top="1040" w:right="1530" w:bottom="900" w:left="1680" w:header="735" w:footer="712" w:gutter="0"/>
      <w:pgBorders>
        <w:top w:val="single" w:sz="8" w:space="1" w:color="FFFFFF"/>
        <w:left w:val="single" w:sz="8" w:space="4" w:color="FFFFFF"/>
        <w:bottom w:val="single" w:sz="8" w:space="1" w:color="FFFFFF"/>
        <w:right w:val="single" w:sz="8" w:space="4" w:color="FFFFF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925A" w14:textId="77777777" w:rsidR="008303ED" w:rsidRDefault="008303ED">
      <w:r>
        <w:separator/>
      </w:r>
    </w:p>
  </w:endnote>
  <w:endnote w:type="continuationSeparator" w:id="0">
    <w:p w14:paraId="45D9787F" w14:textId="77777777" w:rsidR="008303ED" w:rsidRDefault="008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58F9" w14:textId="77777777" w:rsidR="001D1B13" w:rsidRDefault="001D1B13" w:rsidP="0097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1D1B13" w:rsidRDefault="001D1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DE28" w14:textId="6AB336B0" w:rsidR="001D1B13" w:rsidRDefault="001D1B13" w:rsidP="006017C2">
    <w:pPr>
      <w:pStyle w:val="Footer"/>
      <w:widowControl w:val="0"/>
      <w:pBdr>
        <w:top w:val="single" w:sz="6" w:space="0" w:color="auto"/>
      </w:pBdr>
      <w:tabs>
        <w:tab w:val="clear" w:pos="4320"/>
        <w:tab w:val="clear" w:pos="8640"/>
        <w:tab w:val="center" w:pos="4680"/>
        <w:tab w:val="right" w:pos="8910"/>
      </w:tabs>
      <w:spacing w:before="240"/>
    </w:pPr>
    <w:r>
      <w:t>Submission</w:t>
    </w:r>
    <w:r>
      <w:tab/>
      <w:t xml:space="preserve">Page </w:t>
    </w:r>
    <w:r>
      <w:pgNum/>
    </w:r>
    <w:r>
      <w:tab/>
    </w:r>
    <w:fldSimple w:instr=" USERNAME  ">
      <w:r w:rsidR="0081033A">
        <w:rPr>
          <w:noProof/>
        </w:rPr>
        <w:t>Hidetoshi Yokota</w:t>
      </w:r>
    </w:fldSimple>
    <w:r>
      <w:t xml:space="preserve">, </w:t>
    </w:r>
    <w:fldSimple w:instr=" DOCPROPERTY &quot;Company&quot;  \* MERGEFORMAT ">
      <w:r w:rsidR="00BD2DBF">
        <w:t>Landis+Gyr</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0BE5" w14:textId="77777777" w:rsidR="001D1B13" w:rsidRDefault="001D1B1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39BF" w14:textId="77777777" w:rsidR="008303ED" w:rsidRDefault="008303ED">
      <w:r>
        <w:separator/>
      </w:r>
    </w:p>
  </w:footnote>
  <w:footnote w:type="continuationSeparator" w:id="0">
    <w:p w14:paraId="38698EC9" w14:textId="77777777" w:rsidR="008303ED" w:rsidRDefault="00830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DB85" w14:textId="4A1C1458" w:rsidR="001D1B13" w:rsidRDefault="001D1B13" w:rsidP="006017C2">
    <w:pPr>
      <w:pStyle w:val="Header"/>
      <w:widowControl w:val="0"/>
      <w:pBdr>
        <w:bottom w:val="single" w:sz="6" w:space="0" w:color="auto"/>
        <w:between w:val="single" w:sz="6" w:space="0" w:color="auto"/>
      </w:pBdr>
      <w:tabs>
        <w:tab w:val="clear" w:pos="4320"/>
        <w:tab w:val="clear" w:pos="8640"/>
        <w:tab w:val="right" w:pos="882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ins w:id="841" w:author="Yokota, Hidetoshi" w:date="2018-09-12T11:15:00Z">
      <w:r w:rsidR="0047390A">
        <w:rPr>
          <w:b/>
          <w:noProof/>
          <w:sz w:val="28"/>
        </w:rPr>
        <w:t>September, 2018</w:t>
      </w:r>
    </w:ins>
    <w:ins w:id="842" w:author="pat@kinneys.us" w:date="2018-09-11T14:05:00Z">
      <w:del w:id="843" w:author="Yokota, Hidetoshi" w:date="2018-09-11T17:11:00Z">
        <w:r w:rsidDel="00323137">
          <w:rPr>
            <w:b/>
            <w:noProof/>
            <w:sz w:val="28"/>
          </w:rPr>
          <w:delText>September, 2018</w:delText>
        </w:r>
      </w:del>
    </w:ins>
    <w:del w:id="844" w:author="Yokota, Hidetoshi" w:date="2018-09-11T17:11:00Z">
      <w:r w:rsidDel="00323137">
        <w:rPr>
          <w:b/>
          <w:noProof/>
          <w:sz w:val="28"/>
        </w:rPr>
        <w:delText>July, 2018</w:delText>
      </w:r>
    </w:del>
    <w:r>
      <w:rPr>
        <w:b/>
        <w:sz w:val="28"/>
      </w:rPr>
      <w:fldChar w:fldCharType="end"/>
    </w:r>
    <w:r>
      <w:rPr>
        <w:b/>
        <w:sz w:val="28"/>
      </w:rPr>
      <w:tab/>
      <w:t>IEEE P802.15-</w:t>
    </w:r>
    <w:r>
      <w:rPr>
        <w:b/>
        <w:sz w:val="28"/>
      </w:rPr>
      <w:fldChar w:fldCharType="begin"/>
    </w:r>
    <w:r>
      <w:rPr>
        <w:b/>
        <w:sz w:val="28"/>
      </w:rPr>
      <w:instrText xml:space="preserve"> DOCPROPERTY "Category"  \* MERGEFORMAT </w:instrText>
    </w:r>
    <w:r>
      <w:rPr>
        <w:b/>
        <w:sz w:val="28"/>
      </w:rPr>
      <w:fldChar w:fldCharType="separate"/>
    </w:r>
    <w:r w:rsidR="00B45AAD">
      <w:rPr>
        <w:b/>
        <w:sz w:val="28"/>
      </w:rPr>
      <w:t>&lt;15-18-0462-00&gt;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BF7E" w14:textId="77777777" w:rsidR="001D1B13" w:rsidRDefault="001D1B1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B6B"/>
    <w:multiLevelType w:val="hybridMultilevel"/>
    <w:tmpl w:val="55BE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00C15"/>
    <w:multiLevelType w:val="multilevel"/>
    <w:tmpl w:val="23B41CA4"/>
    <w:lvl w:ilvl="0">
      <w:start w:val="1"/>
      <w:numFmt w:val="decimal"/>
      <w:pStyle w:val="Heading1"/>
      <w:lvlText w:val="%1"/>
      <w:lvlJc w:val="left"/>
      <w:pPr>
        <w:ind w:left="432" w:hanging="432"/>
      </w:pPr>
      <w:rPr>
        <w:rFonts w:hint="default"/>
        <w:sz w:val="36"/>
        <w:szCs w:val="36"/>
      </w:rPr>
    </w:lvl>
    <w:lvl w:ilvl="1">
      <w:start w:val="1"/>
      <w:numFmt w:val="decimal"/>
      <w:pStyle w:val="Heading2"/>
      <w:lvlText w:val="%1.%2"/>
      <w:lvlJc w:val="left"/>
      <w:pPr>
        <w:ind w:left="576" w:hanging="576"/>
      </w:pPr>
      <w:rPr>
        <w:rFonts w:hint="default"/>
      </w:rPr>
    </w:lvl>
    <w:lvl w:ilvl="2">
      <w:start w:val="4"/>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86076A6"/>
    <w:multiLevelType w:val="hybridMultilevel"/>
    <w:tmpl w:val="3E88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7676"/>
    <w:multiLevelType w:val="hybridMultilevel"/>
    <w:tmpl w:val="AE5467DC"/>
    <w:lvl w:ilvl="0" w:tplc="C30665F2">
      <w:start w:val="1"/>
      <w:numFmt w:val="bullet"/>
      <w:lvlText w:val="•"/>
      <w:lvlJc w:val="left"/>
      <w:pPr>
        <w:tabs>
          <w:tab w:val="num" w:pos="720"/>
        </w:tabs>
        <w:ind w:left="720" w:hanging="360"/>
      </w:pPr>
      <w:rPr>
        <w:rFonts w:ascii="Arial" w:hAnsi="Arial" w:hint="default"/>
      </w:rPr>
    </w:lvl>
    <w:lvl w:ilvl="1" w:tplc="614C0D10">
      <w:start w:val="1"/>
      <w:numFmt w:val="bullet"/>
      <w:lvlText w:val="•"/>
      <w:lvlJc w:val="left"/>
      <w:pPr>
        <w:tabs>
          <w:tab w:val="num" w:pos="1440"/>
        </w:tabs>
        <w:ind w:left="1440" w:hanging="360"/>
      </w:pPr>
      <w:rPr>
        <w:rFonts w:ascii="Arial" w:hAnsi="Arial" w:hint="default"/>
      </w:rPr>
    </w:lvl>
    <w:lvl w:ilvl="2" w:tplc="7F14C4E8" w:tentative="1">
      <w:start w:val="1"/>
      <w:numFmt w:val="bullet"/>
      <w:lvlText w:val="•"/>
      <w:lvlJc w:val="left"/>
      <w:pPr>
        <w:tabs>
          <w:tab w:val="num" w:pos="2160"/>
        </w:tabs>
        <w:ind w:left="2160" w:hanging="360"/>
      </w:pPr>
      <w:rPr>
        <w:rFonts w:ascii="Arial" w:hAnsi="Arial" w:hint="default"/>
      </w:rPr>
    </w:lvl>
    <w:lvl w:ilvl="3" w:tplc="82BA8654" w:tentative="1">
      <w:start w:val="1"/>
      <w:numFmt w:val="bullet"/>
      <w:lvlText w:val="•"/>
      <w:lvlJc w:val="left"/>
      <w:pPr>
        <w:tabs>
          <w:tab w:val="num" w:pos="2880"/>
        </w:tabs>
        <w:ind w:left="2880" w:hanging="360"/>
      </w:pPr>
      <w:rPr>
        <w:rFonts w:ascii="Arial" w:hAnsi="Arial" w:hint="default"/>
      </w:rPr>
    </w:lvl>
    <w:lvl w:ilvl="4" w:tplc="E700765E" w:tentative="1">
      <w:start w:val="1"/>
      <w:numFmt w:val="bullet"/>
      <w:lvlText w:val="•"/>
      <w:lvlJc w:val="left"/>
      <w:pPr>
        <w:tabs>
          <w:tab w:val="num" w:pos="3600"/>
        </w:tabs>
        <w:ind w:left="3600" w:hanging="360"/>
      </w:pPr>
      <w:rPr>
        <w:rFonts w:ascii="Arial" w:hAnsi="Arial" w:hint="default"/>
      </w:rPr>
    </w:lvl>
    <w:lvl w:ilvl="5" w:tplc="5742F556" w:tentative="1">
      <w:start w:val="1"/>
      <w:numFmt w:val="bullet"/>
      <w:lvlText w:val="•"/>
      <w:lvlJc w:val="left"/>
      <w:pPr>
        <w:tabs>
          <w:tab w:val="num" w:pos="4320"/>
        </w:tabs>
        <w:ind w:left="4320" w:hanging="360"/>
      </w:pPr>
      <w:rPr>
        <w:rFonts w:ascii="Arial" w:hAnsi="Arial" w:hint="default"/>
      </w:rPr>
    </w:lvl>
    <w:lvl w:ilvl="6" w:tplc="B0924446" w:tentative="1">
      <w:start w:val="1"/>
      <w:numFmt w:val="bullet"/>
      <w:lvlText w:val="•"/>
      <w:lvlJc w:val="left"/>
      <w:pPr>
        <w:tabs>
          <w:tab w:val="num" w:pos="5040"/>
        </w:tabs>
        <w:ind w:left="5040" w:hanging="360"/>
      </w:pPr>
      <w:rPr>
        <w:rFonts w:ascii="Arial" w:hAnsi="Arial" w:hint="default"/>
      </w:rPr>
    </w:lvl>
    <w:lvl w:ilvl="7" w:tplc="B9EAE360" w:tentative="1">
      <w:start w:val="1"/>
      <w:numFmt w:val="bullet"/>
      <w:lvlText w:val="•"/>
      <w:lvlJc w:val="left"/>
      <w:pPr>
        <w:tabs>
          <w:tab w:val="num" w:pos="5760"/>
        </w:tabs>
        <w:ind w:left="5760" w:hanging="360"/>
      </w:pPr>
      <w:rPr>
        <w:rFonts w:ascii="Arial" w:hAnsi="Arial" w:hint="default"/>
      </w:rPr>
    </w:lvl>
    <w:lvl w:ilvl="8" w:tplc="999CA3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976AD4"/>
    <w:multiLevelType w:val="hybridMultilevel"/>
    <w:tmpl w:val="447CB94A"/>
    <w:lvl w:ilvl="0" w:tplc="02BAD812">
      <w:start w:val="1"/>
      <w:numFmt w:val="bullet"/>
      <w:lvlText w:val="•"/>
      <w:lvlJc w:val="left"/>
      <w:pPr>
        <w:tabs>
          <w:tab w:val="num" w:pos="720"/>
        </w:tabs>
        <w:ind w:left="720" w:hanging="360"/>
      </w:pPr>
      <w:rPr>
        <w:rFonts w:ascii="Arial" w:hAnsi="Arial" w:hint="default"/>
      </w:rPr>
    </w:lvl>
    <w:lvl w:ilvl="1" w:tplc="DD129AA4" w:tentative="1">
      <w:start w:val="1"/>
      <w:numFmt w:val="bullet"/>
      <w:lvlText w:val="•"/>
      <w:lvlJc w:val="left"/>
      <w:pPr>
        <w:tabs>
          <w:tab w:val="num" w:pos="1440"/>
        </w:tabs>
        <w:ind w:left="1440" w:hanging="360"/>
      </w:pPr>
      <w:rPr>
        <w:rFonts w:ascii="Arial" w:hAnsi="Arial" w:hint="default"/>
      </w:rPr>
    </w:lvl>
    <w:lvl w:ilvl="2" w:tplc="07E43A4E" w:tentative="1">
      <w:start w:val="1"/>
      <w:numFmt w:val="bullet"/>
      <w:lvlText w:val="•"/>
      <w:lvlJc w:val="left"/>
      <w:pPr>
        <w:tabs>
          <w:tab w:val="num" w:pos="2160"/>
        </w:tabs>
        <w:ind w:left="2160" w:hanging="360"/>
      </w:pPr>
      <w:rPr>
        <w:rFonts w:ascii="Arial" w:hAnsi="Arial" w:hint="default"/>
      </w:rPr>
    </w:lvl>
    <w:lvl w:ilvl="3" w:tplc="3328F3C6" w:tentative="1">
      <w:start w:val="1"/>
      <w:numFmt w:val="bullet"/>
      <w:lvlText w:val="•"/>
      <w:lvlJc w:val="left"/>
      <w:pPr>
        <w:tabs>
          <w:tab w:val="num" w:pos="2880"/>
        </w:tabs>
        <w:ind w:left="2880" w:hanging="360"/>
      </w:pPr>
      <w:rPr>
        <w:rFonts w:ascii="Arial" w:hAnsi="Arial" w:hint="default"/>
      </w:rPr>
    </w:lvl>
    <w:lvl w:ilvl="4" w:tplc="9D903C0E" w:tentative="1">
      <w:start w:val="1"/>
      <w:numFmt w:val="bullet"/>
      <w:lvlText w:val="•"/>
      <w:lvlJc w:val="left"/>
      <w:pPr>
        <w:tabs>
          <w:tab w:val="num" w:pos="3600"/>
        </w:tabs>
        <w:ind w:left="3600" w:hanging="360"/>
      </w:pPr>
      <w:rPr>
        <w:rFonts w:ascii="Arial" w:hAnsi="Arial" w:hint="default"/>
      </w:rPr>
    </w:lvl>
    <w:lvl w:ilvl="5" w:tplc="598E30F0" w:tentative="1">
      <w:start w:val="1"/>
      <w:numFmt w:val="bullet"/>
      <w:lvlText w:val="•"/>
      <w:lvlJc w:val="left"/>
      <w:pPr>
        <w:tabs>
          <w:tab w:val="num" w:pos="4320"/>
        </w:tabs>
        <w:ind w:left="4320" w:hanging="360"/>
      </w:pPr>
      <w:rPr>
        <w:rFonts w:ascii="Arial" w:hAnsi="Arial" w:hint="default"/>
      </w:rPr>
    </w:lvl>
    <w:lvl w:ilvl="6" w:tplc="C36A43D0" w:tentative="1">
      <w:start w:val="1"/>
      <w:numFmt w:val="bullet"/>
      <w:lvlText w:val="•"/>
      <w:lvlJc w:val="left"/>
      <w:pPr>
        <w:tabs>
          <w:tab w:val="num" w:pos="5040"/>
        </w:tabs>
        <w:ind w:left="5040" w:hanging="360"/>
      </w:pPr>
      <w:rPr>
        <w:rFonts w:ascii="Arial" w:hAnsi="Arial" w:hint="default"/>
      </w:rPr>
    </w:lvl>
    <w:lvl w:ilvl="7" w:tplc="1786B53A" w:tentative="1">
      <w:start w:val="1"/>
      <w:numFmt w:val="bullet"/>
      <w:lvlText w:val="•"/>
      <w:lvlJc w:val="left"/>
      <w:pPr>
        <w:tabs>
          <w:tab w:val="num" w:pos="5760"/>
        </w:tabs>
        <w:ind w:left="5760" w:hanging="360"/>
      </w:pPr>
      <w:rPr>
        <w:rFonts w:ascii="Arial" w:hAnsi="Arial" w:hint="default"/>
      </w:rPr>
    </w:lvl>
    <w:lvl w:ilvl="8" w:tplc="10247C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A35C62"/>
    <w:multiLevelType w:val="hybridMultilevel"/>
    <w:tmpl w:val="E708DB68"/>
    <w:lvl w:ilvl="0" w:tplc="B7A0E8C0">
      <w:start w:val="1"/>
      <w:numFmt w:val="decimal"/>
      <w:lvlText w:val="%1."/>
      <w:lvlJc w:val="left"/>
      <w:pPr>
        <w:tabs>
          <w:tab w:val="num" w:pos="720"/>
        </w:tabs>
        <w:ind w:left="720" w:hanging="360"/>
      </w:pPr>
    </w:lvl>
    <w:lvl w:ilvl="1" w:tplc="8BDC0F34" w:tentative="1">
      <w:start w:val="1"/>
      <w:numFmt w:val="decimal"/>
      <w:lvlText w:val="%2."/>
      <w:lvlJc w:val="left"/>
      <w:pPr>
        <w:tabs>
          <w:tab w:val="num" w:pos="1440"/>
        </w:tabs>
        <w:ind w:left="1440" w:hanging="360"/>
      </w:pPr>
    </w:lvl>
    <w:lvl w:ilvl="2" w:tplc="C3146C4E" w:tentative="1">
      <w:start w:val="1"/>
      <w:numFmt w:val="decimal"/>
      <w:lvlText w:val="%3."/>
      <w:lvlJc w:val="left"/>
      <w:pPr>
        <w:tabs>
          <w:tab w:val="num" w:pos="2160"/>
        </w:tabs>
        <w:ind w:left="2160" w:hanging="360"/>
      </w:pPr>
    </w:lvl>
    <w:lvl w:ilvl="3" w:tplc="620A862A" w:tentative="1">
      <w:start w:val="1"/>
      <w:numFmt w:val="decimal"/>
      <w:lvlText w:val="%4."/>
      <w:lvlJc w:val="left"/>
      <w:pPr>
        <w:tabs>
          <w:tab w:val="num" w:pos="2880"/>
        </w:tabs>
        <w:ind w:left="2880" w:hanging="360"/>
      </w:pPr>
    </w:lvl>
    <w:lvl w:ilvl="4" w:tplc="9D7C0430" w:tentative="1">
      <w:start w:val="1"/>
      <w:numFmt w:val="decimal"/>
      <w:lvlText w:val="%5."/>
      <w:lvlJc w:val="left"/>
      <w:pPr>
        <w:tabs>
          <w:tab w:val="num" w:pos="3600"/>
        </w:tabs>
        <w:ind w:left="3600" w:hanging="360"/>
      </w:pPr>
    </w:lvl>
    <w:lvl w:ilvl="5" w:tplc="DD9EACAC" w:tentative="1">
      <w:start w:val="1"/>
      <w:numFmt w:val="decimal"/>
      <w:lvlText w:val="%6."/>
      <w:lvlJc w:val="left"/>
      <w:pPr>
        <w:tabs>
          <w:tab w:val="num" w:pos="4320"/>
        </w:tabs>
        <w:ind w:left="4320" w:hanging="360"/>
      </w:pPr>
    </w:lvl>
    <w:lvl w:ilvl="6" w:tplc="EADEEC30" w:tentative="1">
      <w:start w:val="1"/>
      <w:numFmt w:val="decimal"/>
      <w:lvlText w:val="%7."/>
      <w:lvlJc w:val="left"/>
      <w:pPr>
        <w:tabs>
          <w:tab w:val="num" w:pos="5040"/>
        </w:tabs>
        <w:ind w:left="5040" w:hanging="360"/>
      </w:pPr>
    </w:lvl>
    <w:lvl w:ilvl="7" w:tplc="9656FBB2" w:tentative="1">
      <w:start w:val="1"/>
      <w:numFmt w:val="decimal"/>
      <w:lvlText w:val="%8."/>
      <w:lvlJc w:val="left"/>
      <w:pPr>
        <w:tabs>
          <w:tab w:val="num" w:pos="5760"/>
        </w:tabs>
        <w:ind w:left="5760" w:hanging="360"/>
      </w:pPr>
    </w:lvl>
    <w:lvl w:ilvl="8" w:tplc="8B024CAC" w:tentative="1">
      <w:start w:val="1"/>
      <w:numFmt w:val="decimal"/>
      <w:lvlText w:val="%9."/>
      <w:lvlJc w:val="left"/>
      <w:pPr>
        <w:tabs>
          <w:tab w:val="num" w:pos="6480"/>
        </w:tabs>
        <w:ind w:left="6480" w:hanging="360"/>
      </w:pPr>
    </w:lvl>
  </w:abstractNum>
  <w:abstractNum w:abstractNumId="6" w15:restartNumberingAfterBreak="0">
    <w:nsid w:val="0E7552B3"/>
    <w:multiLevelType w:val="hybridMultilevel"/>
    <w:tmpl w:val="D3085F28"/>
    <w:lvl w:ilvl="0" w:tplc="E864CD76">
      <w:start w:val="1"/>
      <w:numFmt w:val="bullet"/>
      <w:lvlText w:val="•"/>
      <w:lvlJc w:val="left"/>
      <w:pPr>
        <w:tabs>
          <w:tab w:val="num" w:pos="720"/>
        </w:tabs>
        <w:ind w:left="720" w:hanging="360"/>
      </w:pPr>
      <w:rPr>
        <w:rFonts w:ascii="Times New Roman" w:hAnsi="Times New Roman" w:hint="default"/>
      </w:rPr>
    </w:lvl>
    <w:lvl w:ilvl="1" w:tplc="D5803296" w:tentative="1">
      <w:start w:val="1"/>
      <w:numFmt w:val="bullet"/>
      <w:lvlText w:val="•"/>
      <w:lvlJc w:val="left"/>
      <w:pPr>
        <w:tabs>
          <w:tab w:val="num" w:pos="1440"/>
        </w:tabs>
        <w:ind w:left="1440" w:hanging="360"/>
      </w:pPr>
      <w:rPr>
        <w:rFonts w:ascii="Times New Roman" w:hAnsi="Times New Roman" w:hint="default"/>
      </w:rPr>
    </w:lvl>
    <w:lvl w:ilvl="2" w:tplc="2228B47A" w:tentative="1">
      <w:start w:val="1"/>
      <w:numFmt w:val="bullet"/>
      <w:lvlText w:val="•"/>
      <w:lvlJc w:val="left"/>
      <w:pPr>
        <w:tabs>
          <w:tab w:val="num" w:pos="2160"/>
        </w:tabs>
        <w:ind w:left="2160" w:hanging="360"/>
      </w:pPr>
      <w:rPr>
        <w:rFonts w:ascii="Times New Roman" w:hAnsi="Times New Roman" w:hint="default"/>
      </w:rPr>
    </w:lvl>
    <w:lvl w:ilvl="3" w:tplc="270AF1D4" w:tentative="1">
      <w:start w:val="1"/>
      <w:numFmt w:val="bullet"/>
      <w:lvlText w:val="•"/>
      <w:lvlJc w:val="left"/>
      <w:pPr>
        <w:tabs>
          <w:tab w:val="num" w:pos="2880"/>
        </w:tabs>
        <w:ind w:left="2880" w:hanging="360"/>
      </w:pPr>
      <w:rPr>
        <w:rFonts w:ascii="Times New Roman" w:hAnsi="Times New Roman" w:hint="default"/>
      </w:rPr>
    </w:lvl>
    <w:lvl w:ilvl="4" w:tplc="13144D02" w:tentative="1">
      <w:start w:val="1"/>
      <w:numFmt w:val="bullet"/>
      <w:lvlText w:val="•"/>
      <w:lvlJc w:val="left"/>
      <w:pPr>
        <w:tabs>
          <w:tab w:val="num" w:pos="3600"/>
        </w:tabs>
        <w:ind w:left="3600" w:hanging="360"/>
      </w:pPr>
      <w:rPr>
        <w:rFonts w:ascii="Times New Roman" w:hAnsi="Times New Roman" w:hint="default"/>
      </w:rPr>
    </w:lvl>
    <w:lvl w:ilvl="5" w:tplc="C7CA1B6C" w:tentative="1">
      <w:start w:val="1"/>
      <w:numFmt w:val="bullet"/>
      <w:lvlText w:val="•"/>
      <w:lvlJc w:val="left"/>
      <w:pPr>
        <w:tabs>
          <w:tab w:val="num" w:pos="4320"/>
        </w:tabs>
        <w:ind w:left="4320" w:hanging="360"/>
      </w:pPr>
      <w:rPr>
        <w:rFonts w:ascii="Times New Roman" w:hAnsi="Times New Roman" w:hint="default"/>
      </w:rPr>
    </w:lvl>
    <w:lvl w:ilvl="6" w:tplc="6BECD9BA" w:tentative="1">
      <w:start w:val="1"/>
      <w:numFmt w:val="bullet"/>
      <w:lvlText w:val="•"/>
      <w:lvlJc w:val="left"/>
      <w:pPr>
        <w:tabs>
          <w:tab w:val="num" w:pos="5040"/>
        </w:tabs>
        <w:ind w:left="5040" w:hanging="360"/>
      </w:pPr>
      <w:rPr>
        <w:rFonts w:ascii="Times New Roman" w:hAnsi="Times New Roman" w:hint="default"/>
      </w:rPr>
    </w:lvl>
    <w:lvl w:ilvl="7" w:tplc="5B2E4E24" w:tentative="1">
      <w:start w:val="1"/>
      <w:numFmt w:val="bullet"/>
      <w:lvlText w:val="•"/>
      <w:lvlJc w:val="left"/>
      <w:pPr>
        <w:tabs>
          <w:tab w:val="num" w:pos="5760"/>
        </w:tabs>
        <w:ind w:left="5760" w:hanging="360"/>
      </w:pPr>
      <w:rPr>
        <w:rFonts w:ascii="Times New Roman" w:hAnsi="Times New Roman" w:hint="default"/>
      </w:rPr>
    </w:lvl>
    <w:lvl w:ilvl="8" w:tplc="467E9E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4E2174"/>
    <w:multiLevelType w:val="hybridMultilevel"/>
    <w:tmpl w:val="088E7422"/>
    <w:lvl w:ilvl="0" w:tplc="B6F42E20">
      <w:start w:val="1"/>
      <w:numFmt w:val="bullet"/>
      <w:lvlText w:val=""/>
      <w:lvlJc w:val="left"/>
      <w:pPr>
        <w:tabs>
          <w:tab w:val="num" w:pos="720"/>
        </w:tabs>
        <w:ind w:left="720" w:hanging="360"/>
      </w:pPr>
      <w:rPr>
        <w:rFonts w:ascii="Wingdings" w:hAnsi="Wingdings" w:hint="default"/>
      </w:rPr>
    </w:lvl>
    <w:lvl w:ilvl="1" w:tplc="CF826EB4">
      <w:start w:val="1"/>
      <w:numFmt w:val="bullet"/>
      <w:lvlText w:val=""/>
      <w:lvlJc w:val="left"/>
      <w:pPr>
        <w:tabs>
          <w:tab w:val="num" w:pos="1440"/>
        </w:tabs>
        <w:ind w:left="1440" w:hanging="360"/>
      </w:pPr>
      <w:rPr>
        <w:rFonts w:ascii="Wingdings" w:hAnsi="Wingdings" w:hint="default"/>
      </w:rPr>
    </w:lvl>
    <w:lvl w:ilvl="2" w:tplc="812E68AC">
      <w:numFmt w:val="bullet"/>
      <w:lvlText w:val=""/>
      <w:lvlJc w:val="left"/>
      <w:pPr>
        <w:tabs>
          <w:tab w:val="num" w:pos="2160"/>
        </w:tabs>
        <w:ind w:left="2160" w:hanging="360"/>
      </w:pPr>
      <w:rPr>
        <w:rFonts w:ascii="Wingdings" w:hAnsi="Wingdings" w:hint="default"/>
      </w:rPr>
    </w:lvl>
    <w:lvl w:ilvl="3" w:tplc="1E3069D6" w:tentative="1">
      <w:start w:val="1"/>
      <w:numFmt w:val="bullet"/>
      <w:lvlText w:val=""/>
      <w:lvlJc w:val="left"/>
      <w:pPr>
        <w:tabs>
          <w:tab w:val="num" w:pos="2880"/>
        </w:tabs>
        <w:ind w:left="2880" w:hanging="360"/>
      </w:pPr>
      <w:rPr>
        <w:rFonts w:ascii="Wingdings" w:hAnsi="Wingdings" w:hint="default"/>
      </w:rPr>
    </w:lvl>
    <w:lvl w:ilvl="4" w:tplc="9F8C4D80" w:tentative="1">
      <w:start w:val="1"/>
      <w:numFmt w:val="bullet"/>
      <w:lvlText w:val=""/>
      <w:lvlJc w:val="left"/>
      <w:pPr>
        <w:tabs>
          <w:tab w:val="num" w:pos="3600"/>
        </w:tabs>
        <w:ind w:left="3600" w:hanging="360"/>
      </w:pPr>
      <w:rPr>
        <w:rFonts w:ascii="Wingdings" w:hAnsi="Wingdings" w:hint="default"/>
      </w:rPr>
    </w:lvl>
    <w:lvl w:ilvl="5" w:tplc="9836B880" w:tentative="1">
      <w:start w:val="1"/>
      <w:numFmt w:val="bullet"/>
      <w:lvlText w:val=""/>
      <w:lvlJc w:val="left"/>
      <w:pPr>
        <w:tabs>
          <w:tab w:val="num" w:pos="4320"/>
        </w:tabs>
        <w:ind w:left="4320" w:hanging="360"/>
      </w:pPr>
      <w:rPr>
        <w:rFonts w:ascii="Wingdings" w:hAnsi="Wingdings" w:hint="default"/>
      </w:rPr>
    </w:lvl>
    <w:lvl w:ilvl="6" w:tplc="BD5E6810" w:tentative="1">
      <w:start w:val="1"/>
      <w:numFmt w:val="bullet"/>
      <w:lvlText w:val=""/>
      <w:lvlJc w:val="left"/>
      <w:pPr>
        <w:tabs>
          <w:tab w:val="num" w:pos="5040"/>
        </w:tabs>
        <w:ind w:left="5040" w:hanging="360"/>
      </w:pPr>
      <w:rPr>
        <w:rFonts w:ascii="Wingdings" w:hAnsi="Wingdings" w:hint="default"/>
      </w:rPr>
    </w:lvl>
    <w:lvl w:ilvl="7" w:tplc="8E20DF88" w:tentative="1">
      <w:start w:val="1"/>
      <w:numFmt w:val="bullet"/>
      <w:lvlText w:val=""/>
      <w:lvlJc w:val="left"/>
      <w:pPr>
        <w:tabs>
          <w:tab w:val="num" w:pos="5760"/>
        </w:tabs>
        <w:ind w:left="5760" w:hanging="360"/>
      </w:pPr>
      <w:rPr>
        <w:rFonts w:ascii="Wingdings" w:hAnsi="Wingdings" w:hint="default"/>
      </w:rPr>
    </w:lvl>
    <w:lvl w:ilvl="8" w:tplc="12F0E0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42124"/>
    <w:multiLevelType w:val="hybridMultilevel"/>
    <w:tmpl w:val="2DE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833DC"/>
    <w:multiLevelType w:val="hybridMultilevel"/>
    <w:tmpl w:val="8A1CEA80"/>
    <w:lvl w:ilvl="0" w:tplc="D5829190">
      <w:start w:val="1"/>
      <w:numFmt w:val="bullet"/>
      <w:lvlText w:val="•"/>
      <w:lvlJc w:val="left"/>
      <w:pPr>
        <w:tabs>
          <w:tab w:val="num" w:pos="720"/>
        </w:tabs>
        <w:ind w:left="720" w:hanging="360"/>
      </w:pPr>
      <w:rPr>
        <w:rFonts w:ascii="Arial" w:hAnsi="Arial" w:hint="default"/>
      </w:rPr>
    </w:lvl>
    <w:lvl w:ilvl="1" w:tplc="D8F24718">
      <w:start w:val="1"/>
      <w:numFmt w:val="bullet"/>
      <w:lvlText w:val="•"/>
      <w:lvlJc w:val="left"/>
      <w:pPr>
        <w:tabs>
          <w:tab w:val="num" w:pos="1440"/>
        </w:tabs>
        <w:ind w:left="1440" w:hanging="360"/>
      </w:pPr>
      <w:rPr>
        <w:rFonts w:ascii="Arial" w:hAnsi="Arial" w:hint="default"/>
      </w:rPr>
    </w:lvl>
    <w:lvl w:ilvl="2" w:tplc="F9968EAC" w:tentative="1">
      <w:start w:val="1"/>
      <w:numFmt w:val="bullet"/>
      <w:lvlText w:val="•"/>
      <w:lvlJc w:val="left"/>
      <w:pPr>
        <w:tabs>
          <w:tab w:val="num" w:pos="2160"/>
        </w:tabs>
        <w:ind w:left="2160" w:hanging="360"/>
      </w:pPr>
      <w:rPr>
        <w:rFonts w:ascii="Arial" w:hAnsi="Arial" w:hint="default"/>
      </w:rPr>
    </w:lvl>
    <w:lvl w:ilvl="3" w:tplc="058ADCC6" w:tentative="1">
      <w:start w:val="1"/>
      <w:numFmt w:val="bullet"/>
      <w:lvlText w:val="•"/>
      <w:lvlJc w:val="left"/>
      <w:pPr>
        <w:tabs>
          <w:tab w:val="num" w:pos="2880"/>
        </w:tabs>
        <w:ind w:left="2880" w:hanging="360"/>
      </w:pPr>
      <w:rPr>
        <w:rFonts w:ascii="Arial" w:hAnsi="Arial" w:hint="default"/>
      </w:rPr>
    </w:lvl>
    <w:lvl w:ilvl="4" w:tplc="3B9AE038" w:tentative="1">
      <w:start w:val="1"/>
      <w:numFmt w:val="bullet"/>
      <w:lvlText w:val="•"/>
      <w:lvlJc w:val="left"/>
      <w:pPr>
        <w:tabs>
          <w:tab w:val="num" w:pos="3600"/>
        </w:tabs>
        <w:ind w:left="3600" w:hanging="360"/>
      </w:pPr>
      <w:rPr>
        <w:rFonts w:ascii="Arial" w:hAnsi="Arial" w:hint="default"/>
      </w:rPr>
    </w:lvl>
    <w:lvl w:ilvl="5" w:tplc="6C881900" w:tentative="1">
      <w:start w:val="1"/>
      <w:numFmt w:val="bullet"/>
      <w:lvlText w:val="•"/>
      <w:lvlJc w:val="left"/>
      <w:pPr>
        <w:tabs>
          <w:tab w:val="num" w:pos="4320"/>
        </w:tabs>
        <w:ind w:left="4320" w:hanging="360"/>
      </w:pPr>
      <w:rPr>
        <w:rFonts w:ascii="Arial" w:hAnsi="Arial" w:hint="default"/>
      </w:rPr>
    </w:lvl>
    <w:lvl w:ilvl="6" w:tplc="952C2630" w:tentative="1">
      <w:start w:val="1"/>
      <w:numFmt w:val="bullet"/>
      <w:lvlText w:val="•"/>
      <w:lvlJc w:val="left"/>
      <w:pPr>
        <w:tabs>
          <w:tab w:val="num" w:pos="5040"/>
        </w:tabs>
        <w:ind w:left="5040" w:hanging="360"/>
      </w:pPr>
      <w:rPr>
        <w:rFonts w:ascii="Arial" w:hAnsi="Arial" w:hint="default"/>
      </w:rPr>
    </w:lvl>
    <w:lvl w:ilvl="7" w:tplc="4F5E3F72" w:tentative="1">
      <w:start w:val="1"/>
      <w:numFmt w:val="bullet"/>
      <w:lvlText w:val="•"/>
      <w:lvlJc w:val="left"/>
      <w:pPr>
        <w:tabs>
          <w:tab w:val="num" w:pos="5760"/>
        </w:tabs>
        <w:ind w:left="5760" w:hanging="360"/>
      </w:pPr>
      <w:rPr>
        <w:rFonts w:ascii="Arial" w:hAnsi="Arial" w:hint="default"/>
      </w:rPr>
    </w:lvl>
    <w:lvl w:ilvl="8" w:tplc="73CE06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1F4ACF"/>
    <w:multiLevelType w:val="hybridMultilevel"/>
    <w:tmpl w:val="53204D24"/>
    <w:lvl w:ilvl="0" w:tplc="CDDAA346">
      <w:start w:val="1"/>
      <w:numFmt w:val="bullet"/>
      <w:lvlText w:val="•"/>
      <w:lvlJc w:val="left"/>
      <w:pPr>
        <w:tabs>
          <w:tab w:val="num" w:pos="720"/>
        </w:tabs>
        <w:ind w:left="720" w:hanging="360"/>
      </w:pPr>
      <w:rPr>
        <w:rFonts w:ascii="Times New Roman" w:hAnsi="Times New Roman" w:hint="default"/>
      </w:rPr>
    </w:lvl>
    <w:lvl w:ilvl="1" w:tplc="27CE89C0">
      <w:numFmt w:val="bullet"/>
      <w:lvlText w:val="–"/>
      <w:lvlJc w:val="left"/>
      <w:pPr>
        <w:tabs>
          <w:tab w:val="num" w:pos="1440"/>
        </w:tabs>
        <w:ind w:left="1440" w:hanging="360"/>
      </w:pPr>
      <w:rPr>
        <w:rFonts w:ascii="Times New Roman" w:hAnsi="Times New Roman" w:hint="default"/>
      </w:rPr>
    </w:lvl>
    <w:lvl w:ilvl="2" w:tplc="01C2EE60" w:tentative="1">
      <w:start w:val="1"/>
      <w:numFmt w:val="bullet"/>
      <w:lvlText w:val="•"/>
      <w:lvlJc w:val="left"/>
      <w:pPr>
        <w:tabs>
          <w:tab w:val="num" w:pos="2160"/>
        </w:tabs>
        <w:ind w:left="2160" w:hanging="360"/>
      </w:pPr>
      <w:rPr>
        <w:rFonts w:ascii="Times New Roman" w:hAnsi="Times New Roman" w:hint="default"/>
      </w:rPr>
    </w:lvl>
    <w:lvl w:ilvl="3" w:tplc="5E149598" w:tentative="1">
      <w:start w:val="1"/>
      <w:numFmt w:val="bullet"/>
      <w:lvlText w:val="•"/>
      <w:lvlJc w:val="left"/>
      <w:pPr>
        <w:tabs>
          <w:tab w:val="num" w:pos="2880"/>
        </w:tabs>
        <w:ind w:left="2880" w:hanging="360"/>
      </w:pPr>
      <w:rPr>
        <w:rFonts w:ascii="Times New Roman" w:hAnsi="Times New Roman" w:hint="default"/>
      </w:rPr>
    </w:lvl>
    <w:lvl w:ilvl="4" w:tplc="6C9AE69A" w:tentative="1">
      <w:start w:val="1"/>
      <w:numFmt w:val="bullet"/>
      <w:lvlText w:val="•"/>
      <w:lvlJc w:val="left"/>
      <w:pPr>
        <w:tabs>
          <w:tab w:val="num" w:pos="3600"/>
        </w:tabs>
        <w:ind w:left="3600" w:hanging="360"/>
      </w:pPr>
      <w:rPr>
        <w:rFonts w:ascii="Times New Roman" w:hAnsi="Times New Roman" w:hint="default"/>
      </w:rPr>
    </w:lvl>
    <w:lvl w:ilvl="5" w:tplc="6568BE9A" w:tentative="1">
      <w:start w:val="1"/>
      <w:numFmt w:val="bullet"/>
      <w:lvlText w:val="•"/>
      <w:lvlJc w:val="left"/>
      <w:pPr>
        <w:tabs>
          <w:tab w:val="num" w:pos="4320"/>
        </w:tabs>
        <w:ind w:left="4320" w:hanging="360"/>
      </w:pPr>
      <w:rPr>
        <w:rFonts w:ascii="Times New Roman" w:hAnsi="Times New Roman" w:hint="default"/>
      </w:rPr>
    </w:lvl>
    <w:lvl w:ilvl="6" w:tplc="CAD85898" w:tentative="1">
      <w:start w:val="1"/>
      <w:numFmt w:val="bullet"/>
      <w:lvlText w:val="•"/>
      <w:lvlJc w:val="left"/>
      <w:pPr>
        <w:tabs>
          <w:tab w:val="num" w:pos="5040"/>
        </w:tabs>
        <w:ind w:left="5040" w:hanging="360"/>
      </w:pPr>
      <w:rPr>
        <w:rFonts w:ascii="Times New Roman" w:hAnsi="Times New Roman" w:hint="default"/>
      </w:rPr>
    </w:lvl>
    <w:lvl w:ilvl="7" w:tplc="5BFE7AF6" w:tentative="1">
      <w:start w:val="1"/>
      <w:numFmt w:val="bullet"/>
      <w:lvlText w:val="•"/>
      <w:lvlJc w:val="left"/>
      <w:pPr>
        <w:tabs>
          <w:tab w:val="num" w:pos="5760"/>
        </w:tabs>
        <w:ind w:left="5760" w:hanging="360"/>
      </w:pPr>
      <w:rPr>
        <w:rFonts w:ascii="Times New Roman" w:hAnsi="Times New Roman" w:hint="default"/>
      </w:rPr>
    </w:lvl>
    <w:lvl w:ilvl="8" w:tplc="9468CCC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0D1EF0"/>
    <w:multiLevelType w:val="hybridMultilevel"/>
    <w:tmpl w:val="9C70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F4F90"/>
    <w:multiLevelType w:val="multilevel"/>
    <w:tmpl w:val="E5B25DF2"/>
    <w:lvl w:ilvl="0">
      <w:start w:val="1"/>
      <w:numFmt w:val="decimal"/>
      <w:lvlText w:val="%1"/>
      <w:lvlJc w:val="left"/>
      <w:pPr>
        <w:ind w:left="432" w:hanging="432"/>
      </w:pPr>
      <w:rPr>
        <w:sz w:val="32"/>
        <w:szCs w:val="32"/>
      </w:r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ACC2E1F"/>
    <w:multiLevelType w:val="hybridMultilevel"/>
    <w:tmpl w:val="145A3C62"/>
    <w:lvl w:ilvl="0" w:tplc="EA2E885E">
      <w:start w:val="1"/>
      <w:numFmt w:val="decimal"/>
      <w:lvlText w:val="%1."/>
      <w:lvlJc w:val="left"/>
      <w:pPr>
        <w:tabs>
          <w:tab w:val="num" w:pos="720"/>
        </w:tabs>
        <w:ind w:left="720" w:hanging="360"/>
      </w:pPr>
    </w:lvl>
    <w:lvl w:ilvl="1" w:tplc="08805B34">
      <w:numFmt w:val="bullet"/>
      <w:lvlText w:val=""/>
      <w:lvlJc w:val="left"/>
      <w:pPr>
        <w:tabs>
          <w:tab w:val="num" w:pos="1440"/>
        </w:tabs>
        <w:ind w:left="1440" w:hanging="360"/>
      </w:pPr>
      <w:rPr>
        <w:rFonts w:ascii="Wingdings" w:hAnsi="Wingdings" w:hint="default"/>
      </w:rPr>
    </w:lvl>
    <w:lvl w:ilvl="2" w:tplc="551A2694" w:tentative="1">
      <w:start w:val="1"/>
      <w:numFmt w:val="decimal"/>
      <w:lvlText w:val="%3."/>
      <w:lvlJc w:val="left"/>
      <w:pPr>
        <w:tabs>
          <w:tab w:val="num" w:pos="2160"/>
        </w:tabs>
        <w:ind w:left="2160" w:hanging="360"/>
      </w:pPr>
    </w:lvl>
    <w:lvl w:ilvl="3" w:tplc="7F8EF7C8" w:tentative="1">
      <w:start w:val="1"/>
      <w:numFmt w:val="decimal"/>
      <w:lvlText w:val="%4."/>
      <w:lvlJc w:val="left"/>
      <w:pPr>
        <w:tabs>
          <w:tab w:val="num" w:pos="2880"/>
        </w:tabs>
        <w:ind w:left="2880" w:hanging="360"/>
      </w:pPr>
    </w:lvl>
    <w:lvl w:ilvl="4" w:tplc="64F8197C" w:tentative="1">
      <w:start w:val="1"/>
      <w:numFmt w:val="decimal"/>
      <w:lvlText w:val="%5."/>
      <w:lvlJc w:val="left"/>
      <w:pPr>
        <w:tabs>
          <w:tab w:val="num" w:pos="3600"/>
        </w:tabs>
        <w:ind w:left="3600" w:hanging="360"/>
      </w:pPr>
    </w:lvl>
    <w:lvl w:ilvl="5" w:tplc="12F80BFA" w:tentative="1">
      <w:start w:val="1"/>
      <w:numFmt w:val="decimal"/>
      <w:lvlText w:val="%6."/>
      <w:lvlJc w:val="left"/>
      <w:pPr>
        <w:tabs>
          <w:tab w:val="num" w:pos="4320"/>
        </w:tabs>
        <w:ind w:left="4320" w:hanging="360"/>
      </w:pPr>
    </w:lvl>
    <w:lvl w:ilvl="6" w:tplc="C8F26F34" w:tentative="1">
      <w:start w:val="1"/>
      <w:numFmt w:val="decimal"/>
      <w:lvlText w:val="%7."/>
      <w:lvlJc w:val="left"/>
      <w:pPr>
        <w:tabs>
          <w:tab w:val="num" w:pos="5040"/>
        </w:tabs>
        <w:ind w:left="5040" w:hanging="360"/>
      </w:pPr>
    </w:lvl>
    <w:lvl w:ilvl="7" w:tplc="88127F40" w:tentative="1">
      <w:start w:val="1"/>
      <w:numFmt w:val="decimal"/>
      <w:lvlText w:val="%8."/>
      <w:lvlJc w:val="left"/>
      <w:pPr>
        <w:tabs>
          <w:tab w:val="num" w:pos="5760"/>
        </w:tabs>
        <w:ind w:left="5760" w:hanging="360"/>
      </w:pPr>
    </w:lvl>
    <w:lvl w:ilvl="8" w:tplc="26668F0C" w:tentative="1">
      <w:start w:val="1"/>
      <w:numFmt w:val="decimal"/>
      <w:lvlText w:val="%9."/>
      <w:lvlJc w:val="left"/>
      <w:pPr>
        <w:tabs>
          <w:tab w:val="num" w:pos="6480"/>
        </w:tabs>
        <w:ind w:left="6480" w:hanging="360"/>
      </w:pPr>
    </w:lvl>
  </w:abstractNum>
  <w:abstractNum w:abstractNumId="14" w15:restartNumberingAfterBreak="0">
    <w:nsid w:val="1EEF6D45"/>
    <w:multiLevelType w:val="hybridMultilevel"/>
    <w:tmpl w:val="77184F26"/>
    <w:lvl w:ilvl="0" w:tplc="F42AA1D2">
      <w:start w:val="1"/>
      <w:numFmt w:val="decimal"/>
      <w:lvlText w:val="%1."/>
      <w:lvlJc w:val="left"/>
      <w:pPr>
        <w:tabs>
          <w:tab w:val="num" w:pos="720"/>
        </w:tabs>
        <w:ind w:left="720" w:hanging="360"/>
      </w:pPr>
    </w:lvl>
    <w:lvl w:ilvl="1" w:tplc="99F86BA8">
      <w:start w:val="1"/>
      <w:numFmt w:val="decimal"/>
      <w:lvlText w:val="%2."/>
      <w:lvlJc w:val="left"/>
      <w:pPr>
        <w:tabs>
          <w:tab w:val="num" w:pos="1440"/>
        </w:tabs>
        <w:ind w:left="1440" w:hanging="360"/>
      </w:pPr>
    </w:lvl>
    <w:lvl w:ilvl="2" w:tplc="8BCC98D0" w:tentative="1">
      <w:start w:val="1"/>
      <w:numFmt w:val="decimal"/>
      <w:lvlText w:val="%3."/>
      <w:lvlJc w:val="left"/>
      <w:pPr>
        <w:tabs>
          <w:tab w:val="num" w:pos="2160"/>
        </w:tabs>
        <w:ind w:left="2160" w:hanging="360"/>
      </w:pPr>
    </w:lvl>
    <w:lvl w:ilvl="3" w:tplc="DC32FDDC" w:tentative="1">
      <w:start w:val="1"/>
      <w:numFmt w:val="decimal"/>
      <w:lvlText w:val="%4."/>
      <w:lvlJc w:val="left"/>
      <w:pPr>
        <w:tabs>
          <w:tab w:val="num" w:pos="2880"/>
        </w:tabs>
        <w:ind w:left="2880" w:hanging="360"/>
      </w:pPr>
    </w:lvl>
    <w:lvl w:ilvl="4" w:tplc="71A42558" w:tentative="1">
      <w:start w:val="1"/>
      <w:numFmt w:val="decimal"/>
      <w:lvlText w:val="%5."/>
      <w:lvlJc w:val="left"/>
      <w:pPr>
        <w:tabs>
          <w:tab w:val="num" w:pos="3600"/>
        </w:tabs>
        <w:ind w:left="3600" w:hanging="360"/>
      </w:pPr>
    </w:lvl>
    <w:lvl w:ilvl="5" w:tplc="259E6B70" w:tentative="1">
      <w:start w:val="1"/>
      <w:numFmt w:val="decimal"/>
      <w:lvlText w:val="%6."/>
      <w:lvlJc w:val="left"/>
      <w:pPr>
        <w:tabs>
          <w:tab w:val="num" w:pos="4320"/>
        </w:tabs>
        <w:ind w:left="4320" w:hanging="360"/>
      </w:pPr>
    </w:lvl>
    <w:lvl w:ilvl="6" w:tplc="2F7C04B8" w:tentative="1">
      <w:start w:val="1"/>
      <w:numFmt w:val="decimal"/>
      <w:lvlText w:val="%7."/>
      <w:lvlJc w:val="left"/>
      <w:pPr>
        <w:tabs>
          <w:tab w:val="num" w:pos="5040"/>
        </w:tabs>
        <w:ind w:left="5040" w:hanging="360"/>
      </w:pPr>
    </w:lvl>
    <w:lvl w:ilvl="7" w:tplc="810053C6" w:tentative="1">
      <w:start w:val="1"/>
      <w:numFmt w:val="decimal"/>
      <w:lvlText w:val="%8."/>
      <w:lvlJc w:val="left"/>
      <w:pPr>
        <w:tabs>
          <w:tab w:val="num" w:pos="5760"/>
        </w:tabs>
        <w:ind w:left="5760" w:hanging="360"/>
      </w:pPr>
    </w:lvl>
    <w:lvl w:ilvl="8" w:tplc="39F6F3A2" w:tentative="1">
      <w:start w:val="1"/>
      <w:numFmt w:val="decimal"/>
      <w:lvlText w:val="%9."/>
      <w:lvlJc w:val="left"/>
      <w:pPr>
        <w:tabs>
          <w:tab w:val="num" w:pos="6480"/>
        </w:tabs>
        <w:ind w:left="6480" w:hanging="360"/>
      </w:pPr>
    </w:lvl>
  </w:abstractNum>
  <w:abstractNum w:abstractNumId="15" w15:restartNumberingAfterBreak="0">
    <w:nsid w:val="1FB6463C"/>
    <w:multiLevelType w:val="hybridMultilevel"/>
    <w:tmpl w:val="59A44E92"/>
    <w:lvl w:ilvl="0" w:tplc="8AAC8F86">
      <w:start w:val="1"/>
      <w:numFmt w:val="bullet"/>
      <w:lvlText w:val="•"/>
      <w:lvlJc w:val="left"/>
      <w:pPr>
        <w:tabs>
          <w:tab w:val="num" w:pos="720"/>
        </w:tabs>
        <w:ind w:left="720" w:hanging="360"/>
      </w:pPr>
      <w:rPr>
        <w:rFonts w:ascii="Times New Roman" w:hAnsi="Times New Roman" w:hint="default"/>
      </w:rPr>
    </w:lvl>
    <w:lvl w:ilvl="1" w:tplc="7BEA3774">
      <w:numFmt w:val="bullet"/>
      <w:lvlText w:val="–"/>
      <w:lvlJc w:val="left"/>
      <w:pPr>
        <w:tabs>
          <w:tab w:val="num" w:pos="1440"/>
        </w:tabs>
        <w:ind w:left="1440" w:hanging="360"/>
      </w:pPr>
      <w:rPr>
        <w:rFonts w:ascii="Times New Roman" w:hAnsi="Times New Roman" w:hint="default"/>
      </w:rPr>
    </w:lvl>
    <w:lvl w:ilvl="2" w:tplc="E3F4866A" w:tentative="1">
      <w:start w:val="1"/>
      <w:numFmt w:val="bullet"/>
      <w:lvlText w:val="•"/>
      <w:lvlJc w:val="left"/>
      <w:pPr>
        <w:tabs>
          <w:tab w:val="num" w:pos="2160"/>
        </w:tabs>
        <w:ind w:left="2160" w:hanging="360"/>
      </w:pPr>
      <w:rPr>
        <w:rFonts w:ascii="Times New Roman" w:hAnsi="Times New Roman" w:hint="default"/>
      </w:rPr>
    </w:lvl>
    <w:lvl w:ilvl="3" w:tplc="243C686A" w:tentative="1">
      <w:start w:val="1"/>
      <w:numFmt w:val="bullet"/>
      <w:lvlText w:val="•"/>
      <w:lvlJc w:val="left"/>
      <w:pPr>
        <w:tabs>
          <w:tab w:val="num" w:pos="2880"/>
        </w:tabs>
        <w:ind w:left="2880" w:hanging="360"/>
      </w:pPr>
      <w:rPr>
        <w:rFonts w:ascii="Times New Roman" w:hAnsi="Times New Roman" w:hint="default"/>
      </w:rPr>
    </w:lvl>
    <w:lvl w:ilvl="4" w:tplc="0B121C96" w:tentative="1">
      <w:start w:val="1"/>
      <w:numFmt w:val="bullet"/>
      <w:lvlText w:val="•"/>
      <w:lvlJc w:val="left"/>
      <w:pPr>
        <w:tabs>
          <w:tab w:val="num" w:pos="3600"/>
        </w:tabs>
        <w:ind w:left="3600" w:hanging="360"/>
      </w:pPr>
      <w:rPr>
        <w:rFonts w:ascii="Times New Roman" w:hAnsi="Times New Roman" w:hint="default"/>
      </w:rPr>
    </w:lvl>
    <w:lvl w:ilvl="5" w:tplc="FA4CCB8C" w:tentative="1">
      <w:start w:val="1"/>
      <w:numFmt w:val="bullet"/>
      <w:lvlText w:val="•"/>
      <w:lvlJc w:val="left"/>
      <w:pPr>
        <w:tabs>
          <w:tab w:val="num" w:pos="4320"/>
        </w:tabs>
        <w:ind w:left="4320" w:hanging="360"/>
      </w:pPr>
      <w:rPr>
        <w:rFonts w:ascii="Times New Roman" w:hAnsi="Times New Roman" w:hint="default"/>
      </w:rPr>
    </w:lvl>
    <w:lvl w:ilvl="6" w:tplc="741E2440" w:tentative="1">
      <w:start w:val="1"/>
      <w:numFmt w:val="bullet"/>
      <w:lvlText w:val="•"/>
      <w:lvlJc w:val="left"/>
      <w:pPr>
        <w:tabs>
          <w:tab w:val="num" w:pos="5040"/>
        </w:tabs>
        <w:ind w:left="5040" w:hanging="360"/>
      </w:pPr>
      <w:rPr>
        <w:rFonts w:ascii="Times New Roman" w:hAnsi="Times New Roman" w:hint="default"/>
      </w:rPr>
    </w:lvl>
    <w:lvl w:ilvl="7" w:tplc="2CC8649C" w:tentative="1">
      <w:start w:val="1"/>
      <w:numFmt w:val="bullet"/>
      <w:lvlText w:val="•"/>
      <w:lvlJc w:val="left"/>
      <w:pPr>
        <w:tabs>
          <w:tab w:val="num" w:pos="5760"/>
        </w:tabs>
        <w:ind w:left="5760" w:hanging="360"/>
      </w:pPr>
      <w:rPr>
        <w:rFonts w:ascii="Times New Roman" w:hAnsi="Times New Roman" w:hint="default"/>
      </w:rPr>
    </w:lvl>
    <w:lvl w:ilvl="8" w:tplc="17022A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FD67A27"/>
    <w:multiLevelType w:val="hybridMultilevel"/>
    <w:tmpl w:val="068218A0"/>
    <w:lvl w:ilvl="0" w:tplc="696A5F44">
      <w:start w:val="1"/>
      <w:numFmt w:val="decimal"/>
      <w:lvlText w:val="%1."/>
      <w:lvlJc w:val="left"/>
      <w:pPr>
        <w:tabs>
          <w:tab w:val="num" w:pos="720"/>
        </w:tabs>
        <w:ind w:left="720" w:hanging="360"/>
      </w:p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17" w15:restartNumberingAfterBreak="0">
    <w:nsid w:val="26524E7B"/>
    <w:multiLevelType w:val="multilevel"/>
    <w:tmpl w:val="E708D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0667E2D"/>
    <w:multiLevelType w:val="hybridMultilevel"/>
    <w:tmpl w:val="C114CC26"/>
    <w:lvl w:ilvl="0" w:tplc="5E18562C">
      <w:start w:val="1"/>
      <w:numFmt w:val="bullet"/>
      <w:lvlText w:val=""/>
      <w:lvlJc w:val="left"/>
      <w:pPr>
        <w:tabs>
          <w:tab w:val="num" w:pos="720"/>
        </w:tabs>
        <w:ind w:left="720" w:hanging="360"/>
      </w:pPr>
      <w:rPr>
        <w:rFonts w:ascii="Wingdings" w:hAnsi="Wingdings" w:hint="default"/>
      </w:rPr>
    </w:lvl>
    <w:lvl w:ilvl="1" w:tplc="3E8E5810">
      <w:start w:val="1"/>
      <w:numFmt w:val="decimal"/>
      <w:lvlText w:val="%2."/>
      <w:lvlJc w:val="left"/>
      <w:pPr>
        <w:tabs>
          <w:tab w:val="num" w:pos="1440"/>
        </w:tabs>
        <w:ind w:left="1440" w:hanging="360"/>
      </w:pPr>
    </w:lvl>
    <w:lvl w:ilvl="2" w:tplc="C68A5688">
      <w:numFmt w:val="bullet"/>
      <w:lvlText w:val=""/>
      <w:lvlJc w:val="left"/>
      <w:pPr>
        <w:tabs>
          <w:tab w:val="num" w:pos="2160"/>
        </w:tabs>
        <w:ind w:left="2160" w:hanging="360"/>
      </w:pPr>
      <w:rPr>
        <w:rFonts w:ascii="Wingdings" w:hAnsi="Wingdings" w:hint="default"/>
      </w:rPr>
    </w:lvl>
    <w:lvl w:ilvl="3" w:tplc="13CE4554" w:tentative="1">
      <w:start w:val="1"/>
      <w:numFmt w:val="bullet"/>
      <w:lvlText w:val=""/>
      <w:lvlJc w:val="left"/>
      <w:pPr>
        <w:tabs>
          <w:tab w:val="num" w:pos="2880"/>
        </w:tabs>
        <w:ind w:left="2880" w:hanging="360"/>
      </w:pPr>
      <w:rPr>
        <w:rFonts w:ascii="Wingdings" w:hAnsi="Wingdings" w:hint="default"/>
      </w:rPr>
    </w:lvl>
    <w:lvl w:ilvl="4" w:tplc="3D86BD12" w:tentative="1">
      <w:start w:val="1"/>
      <w:numFmt w:val="bullet"/>
      <w:lvlText w:val=""/>
      <w:lvlJc w:val="left"/>
      <w:pPr>
        <w:tabs>
          <w:tab w:val="num" w:pos="3600"/>
        </w:tabs>
        <w:ind w:left="3600" w:hanging="360"/>
      </w:pPr>
      <w:rPr>
        <w:rFonts w:ascii="Wingdings" w:hAnsi="Wingdings" w:hint="default"/>
      </w:rPr>
    </w:lvl>
    <w:lvl w:ilvl="5" w:tplc="CCC2AF0E" w:tentative="1">
      <w:start w:val="1"/>
      <w:numFmt w:val="bullet"/>
      <w:lvlText w:val=""/>
      <w:lvlJc w:val="left"/>
      <w:pPr>
        <w:tabs>
          <w:tab w:val="num" w:pos="4320"/>
        </w:tabs>
        <w:ind w:left="4320" w:hanging="360"/>
      </w:pPr>
      <w:rPr>
        <w:rFonts w:ascii="Wingdings" w:hAnsi="Wingdings" w:hint="default"/>
      </w:rPr>
    </w:lvl>
    <w:lvl w:ilvl="6" w:tplc="3EB29836" w:tentative="1">
      <w:start w:val="1"/>
      <w:numFmt w:val="bullet"/>
      <w:lvlText w:val=""/>
      <w:lvlJc w:val="left"/>
      <w:pPr>
        <w:tabs>
          <w:tab w:val="num" w:pos="5040"/>
        </w:tabs>
        <w:ind w:left="5040" w:hanging="360"/>
      </w:pPr>
      <w:rPr>
        <w:rFonts w:ascii="Wingdings" w:hAnsi="Wingdings" w:hint="default"/>
      </w:rPr>
    </w:lvl>
    <w:lvl w:ilvl="7" w:tplc="B8589E4C" w:tentative="1">
      <w:start w:val="1"/>
      <w:numFmt w:val="bullet"/>
      <w:lvlText w:val=""/>
      <w:lvlJc w:val="left"/>
      <w:pPr>
        <w:tabs>
          <w:tab w:val="num" w:pos="5760"/>
        </w:tabs>
        <w:ind w:left="5760" w:hanging="360"/>
      </w:pPr>
      <w:rPr>
        <w:rFonts w:ascii="Wingdings" w:hAnsi="Wingdings" w:hint="default"/>
      </w:rPr>
    </w:lvl>
    <w:lvl w:ilvl="8" w:tplc="69148C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623B8"/>
    <w:multiLevelType w:val="hybridMultilevel"/>
    <w:tmpl w:val="25FEFEA6"/>
    <w:lvl w:ilvl="0" w:tplc="DDE07F56">
      <w:start w:val="1"/>
      <w:numFmt w:val="bullet"/>
      <w:lvlText w:val=""/>
      <w:lvlJc w:val="left"/>
      <w:pPr>
        <w:tabs>
          <w:tab w:val="num" w:pos="720"/>
        </w:tabs>
        <w:ind w:left="720" w:hanging="360"/>
      </w:pPr>
      <w:rPr>
        <w:rFonts w:ascii="Wingdings" w:hAnsi="Wingdings" w:hint="default"/>
      </w:rPr>
    </w:lvl>
    <w:lvl w:ilvl="1" w:tplc="668CA1EE" w:tentative="1">
      <w:start w:val="1"/>
      <w:numFmt w:val="bullet"/>
      <w:lvlText w:val=""/>
      <w:lvlJc w:val="left"/>
      <w:pPr>
        <w:tabs>
          <w:tab w:val="num" w:pos="1440"/>
        </w:tabs>
        <w:ind w:left="1440" w:hanging="360"/>
      </w:pPr>
      <w:rPr>
        <w:rFonts w:ascii="Wingdings" w:hAnsi="Wingdings" w:hint="default"/>
      </w:rPr>
    </w:lvl>
    <w:lvl w:ilvl="2" w:tplc="D5362C58" w:tentative="1">
      <w:start w:val="1"/>
      <w:numFmt w:val="bullet"/>
      <w:lvlText w:val=""/>
      <w:lvlJc w:val="left"/>
      <w:pPr>
        <w:tabs>
          <w:tab w:val="num" w:pos="2160"/>
        </w:tabs>
        <w:ind w:left="2160" w:hanging="360"/>
      </w:pPr>
      <w:rPr>
        <w:rFonts w:ascii="Wingdings" w:hAnsi="Wingdings" w:hint="default"/>
      </w:rPr>
    </w:lvl>
    <w:lvl w:ilvl="3" w:tplc="A8880AC2" w:tentative="1">
      <w:start w:val="1"/>
      <w:numFmt w:val="bullet"/>
      <w:lvlText w:val=""/>
      <w:lvlJc w:val="left"/>
      <w:pPr>
        <w:tabs>
          <w:tab w:val="num" w:pos="2880"/>
        </w:tabs>
        <w:ind w:left="2880" w:hanging="360"/>
      </w:pPr>
      <w:rPr>
        <w:rFonts w:ascii="Wingdings" w:hAnsi="Wingdings" w:hint="default"/>
      </w:rPr>
    </w:lvl>
    <w:lvl w:ilvl="4" w:tplc="3356D13C" w:tentative="1">
      <w:start w:val="1"/>
      <w:numFmt w:val="bullet"/>
      <w:lvlText w:val=""/>
      <w:lvlJc w:val="left"/>
      <w:pPr>
        <w:tabs>
          <w:tab w:val="num" w:pos="3600"/>
        </w:tabs>
        <w:ind w:left="3600" w:hanging="360"/>
      </w:pPr>
      <w:rPr>
        <w:rFonts w:ascii="Wingdings" w:hAnsi="Wingdings" w:hint="default"/>
      </w:rPr>
    </w:lvl>
    <w:lvl w:ilvl="5" w:tplc="993AEF6A" w:tentative="1">
      <w:start w:val="1"/>
      <w:numFmt w:val="bullet"/>
      <w:lvlText w:val=""/>
      <w:lvlJc w:val="left"/>
      <w:pPr>
        <w:tabs>
          <w:tab w:val="num" w:pos="4320"/>
        </w:tabs>
        <w:ind w:left="4320" w:hanging="360"/>
      </w:pPr>
      <w:rPr>
        <w:rFonts w:ascii="Wingdings" w:hAnsi="Wingdings" w:hint="default"/>
      </w:rPr>
    </w:lvl>
    <w:lvl w:ilvl="6" w:tplc="4AC60C28" w:tentative="1">
      <w:start w:val="1"/>
      <w:numFmt w:val="bullet"/>
      <w:lvlText w:val=""/>
      <w:lvlJc w:val="left"/>
      <w:pPr>
        <w:tabs>
          <w:tab w:val="num" w:pos="5040"/>
        </w:tabs>
        <w:ind w:left="5040" w:hanging="360"/>
      </w:pPr>
      <w:rPr>
        <w:rFonts w:ascii="Wingdings" w:hAnsi="Wingdings" w:hint="default"/>
      </w:rPr>
    </w:lvl>
    <w:lvl w:ilvl="7" w:tplc="AEAEBC8A" w:tentative="1">
      <w:start w:val="1"/>
      <w:numFmt w:val="bullet"/>
      <w:lvlText w:val=""/>
      <w:lvlJc w:val="left"/>
      <w:pPr>
        <w:tabs>
          <w:tab w:val="num" w:pos="5760"/>
        </w:tabs>
        <w:ind w:left="5760" w:hanging="360"/>
      </w:pPr>
      <w:rPr>
        <w:rFonts w:ascii="Wingdings" w:hAnsi="Wingdings" w:hint="default"/>
      </w:rPr>
    </w:lvl>
    <w:lvl w:ilvl="8" w:tplc="77C43A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DA58AE"/>
    <w:multiLevelType w:val="hybridMultilevel"/>
    <w:tmpl w:val="9C365EBA"/>
    <w:lvl w:ilvl="0" w:tplc="F42AA1D2">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8BCC98D0" w:tentative="1">
      <w:start w:val="1"/>
      <w:numFmt w:val="decimal"/>
      <w:lvlText w:val="%3."/>
      <w:lvlJc w:val="left"/>
      <w:pPr>
        <w:tabs>
          <w:tab w:val="num" w:pos="2160"/>
        </w:tabs>
        <w:ind w:left="2160" w:hanging="360"/>
      </w:pPr>
    </w:lvl>
    <w:lvl w:ilvl="3" w:tplc="DC32FDDC" w:tentative="1">
      <w:start w:val="1"/>
      <w:numFmt w:val="decimal"/>
      <w:lvlText w:val="%4."/>
      <w:lvlJc w:val="left"/>
      <w:pPr>
        <w:tabs>
          <w:tab w:val="num" w:pos="2880"/>
        </w:tabs>
        <w:ind w:left="2880" w:hanging="360"/>
      </w:pPr>
    </w:lvl>
    <w:lvl w:ilvl="4" w:tplc="71A42558" w:tentative="1">
      <w:start w:val="1"/>
      <w:numFmt w:val="decimal"/>
      <w:lvlText w:val="%5."/>
      <w:lvlJc w:val="left"/>
      <w:pPr>
        <w:tabs>
          <w:tab w:val="num" w:pos="3600"/>
        </w:tabs>
        <w:ind w:left="3600" w:hanging="360"/>
      </w:pPr>
    </w:lvl>
    <w:lvl w:ilvl="5" w:tplc="259E6B70" w:tentative="1">
      <w:start w:val="1"/>
      <w:numFmt w:val="decimal"/>
      <w:lvlText w:val="%6."/>
      <w:lvlJc w:val="left"/>
      <w:pPr>
        <w:tabs>
          <w:tab w:val="num" w:pos="4320"/>
        </w:tabs>
        <w:ind w:left="4320" w:hanging="360"/>
      </w:pPr>
    </w:lvl>
    <w:lvl w:ilvl="6" w:tplc="2F7C04B8" w:tentative="1">
      <w:start w:val="1"/>
      <w:numFmt w:val="decimal"/>
      <w:lvlText w:val="%7."/>
      <w:lvlJc w:val="left"/>
      <w:pPr>
        <w:tabs>
          <w:tab w:val="num" w:pos="5040"/>
        </w:tabs>
        <w:ind w:left="5040" w:hanging="360"/>
      </w:pPr>
    </w:lvl>
    <w:lvl w:ilvl="7" w:tplc="810053C6" w:tentative="1">
      <w:start w:val="1"/>
      <w:numFmt w:val="decimal"/>
      <w:lvlText w:val="%8."/>
      <w:lvlJc w:val="left"/>
      <w:pPr>
        <w:tabs>
          <w:tab w:val="num" w:pos="5760"/>
        </w:tabs>
        <w:ind w:left="5760" w:hanging="360"/>
      </w:pPr>
    </w:lvl>
    <w:lvl w:ilvl="8" w:tplc="39F6F3A2" w:tentative="1">
      <w:start w:val="1"/>
      <w:numFmt w:val="decimal"/>
      <w:lvlText w:val="%9."/>
      <w:lvlJc w:val="left"/>
      <w:pPr>
        <w:tabs>
          <w:tab w:val="num" w:pos="6480"/>
        </w:tabs>
        <w:ind w:left="6480" w:hanging="360"/>
      </w:pPr>
    </w:lvl>
  </w:abstractNum>
  <w:abstractNum w:abstractNumId="21" w15:restartNumberingAfterBreak="0">
    <w:nsid w:val="3E3B1C93"/>
    <w:multiLevelType w:val="hybridMultilevel"/>
    <w:tmpl w:val="C4EAED92"/>
    <w:lvl w:ilvl="0" w:tplc="04090001">
      <w:start w:val="1"/>
      <w:numFmt w:val="bullet"/>
      <w:lvlText w:val=""/>
      <w:lvlJc w:val="left"/>
      <w:pPr>
        <w:ind w:left="720" w:hanging="360"/>
      </w:pPr>
      <w:rPr>
        <w:rFonts w:ascii="Symbol" w:hAnsi="Symbol" w:hint="default"/>
      </w:r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22" w15:restartNumberingAfterBreak="0">
    <w:nsid w:val="41C729F0"/>
    <w:multiLevelType w:val="hybridMultilevel"/>
    <w:tmpl w:val="1F2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A760B"/>
    <w:multiLevelType w:val="hybridMultilevel"/>
    <w:tmpl w:val="A5DC7C58"/>
    <w:lvl w:ilvl="0" w:tplc="04090001">
      <w:start w:val="1"/>
      <w:numFmt w:val="bullet"/>
      <w:lvlText w:val=""/>
      <w:lvlJc w:val="left"/>
      <w:pPr>
        <w:ind w:left="720" w:hanging="360"/>
      </w:pPr>
      <w:rPr>
        <w:rFonts w:ascii="Symbol" w:hAnsi="Symbol" w:hint="default"/>
      </w:r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24" w15:restartNumberingAfterBreak="0">
    <w:nsid w:val="41FA6181"/>
    <w:multiLevelType w:val="hybridMultilevel"/>
    <w:tmpl w:val="BC50EC2C"/>
    <w:lvl w:ilvl="0" w:tplc="11625656">
      <w:start w:val="1"/>
      <w:numFmt w:val="bullet"/>
      <w:lvlText w:val="•"/>
      <w:lvlJc w:val="left"/>
      <w:pPr>
        <w:tabs>
          <w:tab w:val="num" w:pos="720"/>
        </w:tabs>
        <w:ind w:left="720" w:hanging="360"/>
      </w:pPr>
      <w:rPr>
        <w:rFonts w:ascii="Times New Roman" w:hAnsi="Times New Roman" w:hint="default"/>
      </w:rPr>
    </w:lvl>
    <w:lvl w:ilvl="1" w:tplc="81E6FAF6">
      <w:numFmt w:val="bullet"/>
      <w:lvlText w:val="–"/>
      <w:lvlJc w:val="left"/>
      <w:pPr>
        <w:tabs>
          <w:tab w:val="num" w:pos="1440"/>
        </w:tabs>
        <w:ind w:left="1440" w:hanging="360"/>
      </w:pPr>
      <w:rPr>
        <w:rFonts w:ascii="Times New Roman" w:hAnsi="Times New Roman" w:hint="default"/>
      </w:rPr>
    </w:lvl>
    <w:lvl w:ilvl="2" w:tplc="7C368314" w:tentative="1">
      <w:start w:val="1"/>
      <w:numFmt w:val="bullet"/>
      <w:lvlText w:val="•"/>
      <w:lvlJc w:val="left"/>
      <w:pPr>
        <w:tabs>
          <w:tab w:val="num" w:pos="2160"/>
        </w:tabs>
        <w:ind w:left="2160" w:hanging="360"/>
      </w:pPr>
      <w:rPr>
        <w:rFonts w:ascii="Times New Roman" w:hAnsi="Times New Roman" w:hint="default"/>
      </w:rPr>
    </w:lvl>
    <w:lvl w:ilvl="3" w:tplc="043E3C7C" w:tentative="1">
      <w:start w:val="1"/>
      <w:numFmt w:val="bullet"/>
      <w:lvlText w:val="•"/>
      <w:lvlJc w:val="left"/>
      <w:pPr>
        <w:tabs>
          <w:tab w:val="num" w:pos="2880"/>
        </w:tabs>
        <w:ind w:left="2880" w:hanging="360"/>
      </w:pPr>
      <w:rPr>
        <w:rFonts w:ascii="Times New Roman" w:hAnsi="Times New Roman" w:hint="default"/>
      </w:rPr>
    </w:lvl>
    <w:lvl w:ilvl="4" w:tplc="AE602614" w:tentative="1">
      <w:start w:val="1"/>
      <w:numFmt w:val="bullet"/>
      <w:lvlText w:val="•"/>
      <w:lvlJc w:val="left"/>
      <w:pPr>
        <w:tabs>
          <w:tab w:val="num" w:pos="3600"/>
        </w:tabs>
        <w:ind w:left="3600" w:hanging="360"/>
      </w:pPr>
      <w:rPr>
        <w:rFonts w:ascii="Times New Roman" w:hAnsi="Times New Roman" w:hint="default"/>
      </w:rPr>
    </w:lvl>
    <w:lvl w:ilvl="5" w:tplc="3BB26C88" w:tentative="1">
      <w:start w:val="1"/>
      <w:numFmt w:val="bullet"/>
      <w:lvlText w:val="•"/>
      <w:lvlJc w:val="left"/>
      <w:pPr>
        <w:tabs>
          <w:tab w:val="num" w:pos="4320"/>
        </w:tabs>
        <w:ind w:left="4320" w:hanging="360"/>
      </w:pPr>
      <w:rPr>
        <w:rFonts w:ascii="Times New Roman" w:hAnsi="Times New Roman" w:hint="default"/>
      </w:rPr>
    </w:lvl>
    <w:lvl w:ilvl="6" w:tplc="13866E38" w:tentative="1">
      <w:start w:val="1"/>
      <w:numFmt w:val="bullet"/>
      <w:lvlText w:val="•"/>
      <w:lvlJc w:val="left"/>
      <w:pPr>
        <w:tabs>
          <w:tab w:val="num" w:pos="5040"/>
        </w:tabs>
        <w:ind w:left="5040" w:hanging="360"/>
      </w:pPr>
      <w:rPr>
        <w:rFonts w:ascii="Times New Roman" w:hAnsi="Times New Roman" w:hint="default"/>
      </w:rPr>
    </w:lvl>
    <w:lvl w:ilvl="7" w:tplc="B2C8322E" w:tentative="1">
      <w:start w:val="1"/>
      <w:numFmt w:val="bullet"/>
      <w:lvlText w:val="•"/>
      <w:lvlJc w:val="left"/>
      <w:pPr>
        <w:tabs>
          <w:tab w:val="num" w:pos="5760"/>
        </w:tabs>
        <w:ind w:left="5760" w:hanging="360"/>
      </w:pPr>
      <w:rPr>
        <w:rFonts w:ascii="Times New Roman" w:hAnsi="Times New Roman" w:hint="default"/>
      </w:rPr>
    </w:lvl>
    <w:lvl w:ilvl="8" w:tplc="72FA738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25E5B08"/>
    <w:multiLevelType w:val="hybridMultilevel"/>
    <w:tmpl w:val="F36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9758C"/>
    <w:multiLevelType w:val="multilevel"/>
    <w:tmpl w:val="CE4E39F8"/>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31128EB"/>
    <w:multiLevelType w:val="hybridMultilevel"/>
    <w:tmpl w:val="EF8C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431A1"/>
    <w:multiLevelType w:val="hybridMultilevel"/>
    <w:tmpl w:val="4F5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011887"/>
    <w:multiLevelType w:val="hybridMultilevel"/>
    <w:tmpl w:val="342E4BD6"/>
    <w:lvl w:ilvl="0" w:tplc="AB2A1034">
      <w:start w:val="1"/>
      <w:numFmt w:val="bullet"/>
      <w:lvlText w:val="–"/>
      <w:lvlJc w:val="left"/>
      <w:pPr>
        <w:tabs>
          <w:tab w:val="num" w:pos="720"/>
        </w:tabs>
        <w:ind w:left="720" w:hanging="360"/>
      </w:pPr>
      <w:rPr>
        <w:rFonts w:ascii="Times New Roman" w:hAnsi="Times New Roman" w:hint="default"/>
      </w:rPr>
    </w:lvl>
    <w:lvl w:ilvl="1" w:tplc="0FDE2EEA">
      <w:start w:val="1"/>
      <w:numFmt w:val="bullet"/>
      <w:lvlText w:val="–"/>
      <w:lvlJc w:val="left"/>
      <w:pPr>
        <w:tabs>
          <w:tab w:val="num" w:pos="1440"/>
        </w:tabs>
        <w:ind w:left="1440" w:hanging="360"/>
      </w:pPr>
      <w:rPr>
        <w:rFonts w:ascii="Times New Roman" w:hAnsi="Times New Roman" w:hint="default"/>
      </w:rPr>
    </w:lvl>
    <w:lvl w:ilvl="2" w:tplc="46E08FBA" w:tentative="1">
      <w:start w:val="1"/>
      <w:numFmt w:val="bullet"/>
      <w:lvlText w:val="–"/>
      <w:lvlJc w:val="left"/>
      <w:pPr>
        <w:tabs>
          <w:tab w:val="num" w:pos="2160"/>
        </w:tabs>
        <w:ind w:left="2160" w:hanging="360"/>
      </w:pPr>
      <w:rPr>
        <w:rFonts w:ascii="Times New Roman" w:hAnsi="Times New Roman" w:hint="default"/>
      </w:rPr>
    </w:lvl>
    <w:lvl w:ilvl="3" w:tplc="5DD050FE" w:tentative="1">
      <w:start w:val="1"/>
      <w:numFmt w:val="bullet"/>
      <w:lvlText w:val="–"/>
      <w:lvlJc w:val="left"/>
      <w:pPr>
        <w:tabs>
          <w:tab w:val="num" w:pos="2880"/>
        </w:tabs>
        <w:ind w:left="2880" w:hanging="360"/>
      </w:pPr>
      <w:rPr>
        <w:rFonts w:ascii="Times New Roman" w:hAnsi="Times New Roman" w:hint="default"/>
      </w:rPr>
    </w:lvl>
    <w:lvl w:ilvl="4" w:tplc="A1723710" w:tentative="1">
      <w:start w:val="1"/>
      <w:numFmt w:val="bullet"/>
      <w:lvlText w:val="–"/>
      <w:lvlJc w:val="left"/>
      <w:pPr>
        <w:tabs>
          <w:tab w:val="num" w:pos="3600"/>
        </w:tabs>
        <w:ind w:left="3600" w:hanging="360"/>
      </w:pPr>
      <w:rPr>
        <w:rFonts w:ascii="Times New Roman" w:hAnsi="Times New Roman" w:hint="default"/>
      </w:rPr>
    </w:lvl>
    <w:lvl w:ilvl="5" w:tplc="DCE00FF0" w:tentative="1">
      <w:start w:val="1"/>
      <w:numFmt w:val="bullet"/>
      <w:lvlText w:val="–"/>
      <w:lvlJc w:val="left"/>
      <w:pPr>
        <w:tabs>
          <w:tab w:val="num" w:pos="4320"/>
        </w:tabs>
        <w:ind w:left="4320" w:hanging="360"/>
      </w:pPr>
      <w:rPr>
        <w:rFonts w:ascii="Times New Roman" w:hAnsi="Times New Roman" w:hint="default"/>
      </w:rPr>
    </w:lvl>
    <w:lvl w:ilvl="6" w:tplc="E3027CD4" w:tentative="1">
      <w:start w:val="1"/>
      <w:numFmt w:val="bullet"/>
      <w:lvlText w:val="–"/>
      <w:lvlJc w:val="left"/>
      <w:pPr>
        <w:tabs>
          <w:tab w:val="num" w:pos="5040"/>
        </w:tabs>
        <w:ind w:left="5040" w:hanging="360"/>
      </w:pPr>
      <w:rPr>
        <w:rFonts w:ascii="Times New Roman" w:hAnsi="Times New Roman" w:hint="default"/>
      </w:rPr>
    </w:lvl>
    <w:lvl w:ilvl="7" w:tplc="4D62FEBE" w:tentative="1">
      <w:start w:val="1"/>
      <w:numFmt w:val="bullet"/>
      <w:lvlText w:val="–"/>
      <w:lvlJc w:val="left"/>
      <w:pPr>
        <w:tabs>
          <w:tab w:val="num" w:pos="5760"/>
        </w:tabs>
        <w:ind w:left="5760" w:hanging="360"/>
      </w:pPr>
      <w:rPr>
        <w:rFonts w:ascii="Times New Roman" w:hAnsi="Times New Roman" w:hint="default"/>
      </w:rPr>
    </w:lvl>
    <w:lvl w:ilvl="8" w:tplc="581A499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DB90532"/>
    <w:multiLevelType w:val="hybridMultilevel"/>
    <w:tmpl w:val="021E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6B369E"/>
    <w:multiLevelType w:val="multilevel"/>
    <w:tmpl w:val="DB6ECB52"/>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1E86E0A"/>
    <w:multiLevelType w:val="hybridMultilevel"/>
    <w:tmpl w:val="85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A56BD"/>
    <w:multiLevelType w:val="hybridMultilevel"/>
    <w:tmpl w:val="8D38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E31D11"/>
    <w:multiLevelType w:val="multilevel"/>
    <w:tmpl w:val="9618BB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D8A4734"/>
    <w:multiLevelType w:val="multilevel"/>
    <w:tmpl w:val="142C6280"/>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FF8032A"/>
    <w:multiLevelType w:val="hybridMultilevel"/>
    <w:tmpl w:val="143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B10F1"/>
    <w:multiLevelType w:val="hybridMultilevel"/>
    <w:tmpl w:val="61C8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F716B"/>
    <w:multiLevelType w:val="multilevel"/>
    <w:tmpl w:val="B2BAF562"/>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FE62789"/>
    <w:multiLevelType w:val="hybridMultilevel"/>
    <w:tmpl w:val="C2BA0A66"/>
    <w:lvl w:ilvl="0" w:tplc="437C4CBC">
      <w:start w:val="1"/>
      <w:numFmt w:val="bullet"/>
      <w:lvlText w:val="•"/>
      <w:lvlJc w:val="left"/>
      <w:pPr>
        <w:tabs>
          <w:tab w:val="num" w:pos="720"/>
        </w:tabs>
        <w:ind w:left="720" w:hanging="360"/>
      </w:pPr>
      <w:rPr>
        <w:rFonts w:ascii="Arial" w:hAnsi="Arial" w:hint="default"/>
      </w:rPr>
    </w:lvl>
    <w:lvl w:ilvl="1" w:tplc="5532B2C8">
      <w:start w:val="1"/>
      <w:numFmt w:val="bullet"/>
      <w:lvlText w:val="•"/>
      <w:lvlJc w:val="left"/>
      <w:pPr>
        <w:tabs>
          <w:tab w:val="num" w:pos="1440"/>
        </w:tabs>
        <w:ind w:left="1440" w:hanging="360"/>
      </w:pPr>
      <w:rPr>
        <w:rFonts w:ascii="Arial" w:hAnsi="Arial" w:hint="default"/>
      </w:rPr>
    </w:lvl>
    <w:lvl w:ilvl="2" w:tplc="4376513C" w:tentative="1">
      <w:start w:val="1"/>
      <w:numFmt w:val="bullet"/>
      <w:lvlText w:val="•"/>
      <w:lvlJc w:val="left"/>
      <w:pPr>
        <w:tabs>
          <w:tab w:val="num" w:pos="2160"/>
        </w:tabs>
        <w:ind w:left="2160" w:hanging="360"/>
      </w:pPr>
      <w:rPr>
        <w:rFonts w:ascii="Arial" w:hAnsi="Arial" w:hint="default"/>
      </w:rPr>
    </w:lvl>
    <w:lvl w:ilvl="3" w:tplc="C6844A98" w:tentative="1">
      <w:start w:val="1"/>
      <w:numFmt w:val="bullet"/>
      <w:lvlText w:val="•"/>
      <w:lvlJc w:val="left"/>
      <w:pPr>
        <w:tabs>
          <w:tab w:val="num" w:pos="2880"/>
        </w:tabs>
        <w:ind w:left="2880" w:hanging="360"/>
      </w:pPr>
      <w:rPr>
        <w:rFonts w:ascii="Arial" w:hAnsi="Arial" w:hint="default"/>
      </w:rPr>
    </w:lvl>
    <w:lvl w:ilvl="4" w:tplc="0AF25490" w:tentative="1">
      <w:start w:val="1"/>
      <w:numFmt w:val="bullet"/>
      <w:lvlText w:val="•"/>
      <w:lvlJc w:val="left"/>
      <w:pPr>
        <w:tabs>
          <w:tab w:val="num" w:pos="3600"/>
        </w:tabs>
        <w:ind w:left="3600" w:hanging="360"/>
      </w:pPr>
      <w:rPr>
        <w:rFonts w:ascii="Arial" w:hAnsi="Arial" w:hint="default"/>
      </w:rPr>
    </w:lvl>
    <w:lvl w:ilvl="5" w:tplc="92241532" w:tentative="1">
      <w:start w:val="1"/>
      <w:numFmt w:val="bullet"/>
      <w:lvlText w:val="•"/>
      <w:lvlJc w:val="left"/>
      <w:pPr>
        <w:tabs>
          <w:tab w:val="num" w:pos="4320"/>
        </w:tabs>
        <w:ind w:left="4320" w:hanging="360"/>
      </w:pPr>
      <w:rPr>
        <w:rFonts w:ascii="Arial" w:hAnsi="Arial" w:hint="default"/>
      </w:rPr>
    </w:lvl>
    <w:lvl w:ilvl="6" w:tplc="8A2AEE4E" w:tentative="1">
      <w:start w:val="1"/>
      <w:numFmt w:val="bullet"/>
      <w:lvlText w:val="•"/>
      <w:lvlJc w:val="left"/>
      <w:pPr>
        <w:tabs>
          <w:tab w:val="num" w:pos="5040"/>
        </w:tabs>
        <w:ind w:left="5040" w:hanging="360"/>
      </w:pPr>
      <w:rPr>
        <w:rFonts w:ascii="Arial" w:hAnsi="Arial" w:hint="default"/>
      </w:rPr>
    </w:lvl>
    <w:lvl w:ilvl="7" w:tplc="B9744D88" w:tentative="1">
      <w:start w:val="1"/>
      <w:numFmt w:val="bullet"/>
      <w:lvlText w:val="•"/>
      <w:lvlJc w:val="left"/>
      <w:pPr>
        <w:tabs>
          <w:tab w:val="num" w:pos="5760"/>
        </w:tabs>
        <w:ind w:left="5760" w:hanging="360"/>
      </w:pPr>
      <w:rPr>
        <w:rFonts w:ascii="Arial" w:hAnsi="Arial" w:hint="default"/>
      </w:rPr>
    </w:lvl>
    <w:lvl w:ilvl="8" w:tplc="CC1CCD6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9B0C4B"/>
    <w:multiLevelType w:val="multilevel"/>
    <w:tmpl w:val="A58A352A"/>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BDE3E1F"/>
    <w:multiLevelType w:val="hybridMultilevel"/>
    <w:tmpl w:val="BEF4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
  </w:num>
  <w:num w:numId="3">
    <w:abstractNumId w:val="9"/>
  </w:num>
  <w:num w:numId="4">
    <w:abstractNumId w:val="27"/>
  </w:num>
  <w:num w:numId="5">
    <w:abstractNumId w:val="30"/>
  </w:num>
  <w:num w:numId="6">
    <w:abstractNumId w:val="39"/>
  </w:num>
  <w:num w:numId="7">
    <w:abstractNumId w:val="4"/>
  </w:num>
  <w:num w:numId="8">
    <w:abstractNumId w:val="15"/>
  </w:num>
  <w:num w:numId="9">
    <w:abstractNumId w:val="24"/>
  </w:num>
  <w:num w:numId="10">
    <w:abstractNumId w:val="32"/>
  </w:num>
  <w:num w:numId="11">
    <w:abstractNumId w:val="2"/>
  </w:num>
  <w:num w:numId="12">
    <w:abstractNumId w:val="14"/>
  </w:num>
  <w:num w:numId="13">
    <w:abstractNumId w:val="16"/>
  </w:num>
  <w:num w:numId="14">
    <w:abstractNumId w:val="5"/>
  </w:num>
  <w:num w:numId="15">
    <w:abstractNumId w:val="17"/>
  </w:num>
  <w:num w:numId="16">
    <w:abstractNumId w:val="10"/>
  </w:num>
  <w:num w:numId="17">
    <w:abstractNumId w:val="7"/>
  </w:num>
  <w:num w:numId="18">
    <w:abstractNumId w:val="37"/>
  </w:num>
  <w:num w:numId="19">
    <w:abstractNumId w:val="22"/>
  </w:num>
  <w:num w:numId="20">
    <w:abstractNumId w:val="19"/>
  </w:num>
  <w:num w:numId="21">
    <w:abstractNumId w:val="11"/>
  </w:num>
  <w:num w:numId="22">
    <w:abstractNumId w:val="29"/>
  </w:num>
  <w:num w:numId="23">
    <w:abstractNumId w:val="13"/>
  </w:num>
  <w:num w:numId="24">
    <w:abstractNumId w:val="20"/>
  </w:num>
  <w:num w:numId="25">
    <w:abstractNumId w:val="28"/>
  </w:num>
  <w:num w:numId="26">
    <w:abstractNumId w:val="35"/>
  </w:num>
  <w:num w:numId="27">
    <w:abstractNumId w:val="31"/>
  </w:num>
  <w:num w:numId="28">
    <w:abstractNumId w:val="21"/>
  </w:num>
  <w:num w:numId="29">
    <w:abstractNumId w:val="23"/>
  </w:num>
  <w:num w:numId="30">
    <w:abstractNumId w:val="25"/>
  </w:num>
  <w:num w:numId="31">
    <w:abstractNumId w:val="36"/>
  </w:num>
  <w:num w:numId="32">
    <w:abstractNumId w:val="0"/>
  </w:num>
  <w:num w:numId="33">
    <w:abstractNumId w:val="26"/>
  </w:num>
  <w:num w:numId="34">
    <w:abstractNumId w:val="38"/>
  </w:num>
  <w:num w:numId="35">
    <w:abstractNumId w:val="34"/>
  </w:num>
  <w:num w:numId="36">
    <w:abstractNumId w:val="41"/>
  </w:num>
  <w:num w:numId="37">
    <w:abstractNumId w:val="12"/>
  </w:num>
  <w:num w:numId="38">
    <w:abstractNumId w:val="1"/>
  </w:num>
  <w:num w:numId="39">
    <w:abstractNumId w:val="33"/>
  </w:num>
  <w:num w:numId="40">
    <w:abstractNumId w:val="6"/>
  </w:num>
  <w:num w:numId="41">
    <w:abstractNumId w:val="1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kinneys.us">
    <w15:presenceInfo w15:providerId="Windows Live" w15:userId="b81321083e15621f"/>
  </w15:person>
  <w15:person w15:author="Yokota, Hidetoshi">
    <w15:presenceInfo w15:providerId="AD" w15:userId="S-1-5-21-1042752551-1212997188-3785611546-33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960"/>
    <w:rsid w:val="000013CD"/>
    <w:rsid w:val="0000316C"/>
    <w:rsid w:val="00010692"/>
    <w:rsid w:val="000155B2"/>
    <w:rsid w:val="0001762D"/>
    <w:rsid w:val="000230EC"/>
    <w:rsid w:val="00025239"/>
    <w:rsid w:val="00025D64"/>
    <w:rsid w:val="00032232"/>
    <w:rsid w:val="0003301A"/>
    <w:rsid w:val="000360DB"/>
    <w:rsid w:val="00036C88"/>
    <w:rsid w:val="00037584"/>
    <w:rsid w:val="00041349"/>
    <w:rsid w:val="000414CF"/>
    <w:rsid w:val="00042CFE"/>
    <w:rsid w:val="00043DFC"/>
    <w:rsid w:val="0004772E"/>
    <w:rsid w:val="000514A1"/>
    <w:rsid w:val="000514A5"/>
    <w:rsid w:val="000549E2"/>
    <w:rsid w:val="00054ECD"/>
    <w:rsid w:val="000600D2"/>
    <w:rsid w:val="0006539E"/>
    <w:rsid w:val="00067564"/>
    <w:rsid w:val="00070C50"/>
    <w:rsid w:val="0007104E"/>
    <w:rsid w:val="0008042E"/>
    <w:rsid w:val="00083EBE"/>
    <w:rsid w:val="000857E8"/>
    <w:rsid w:val="00086EDB"/>
    <w:rsid w:val="00092DB5"/>
    <w:rsid w:val="0009313E"/>
    <w:rsid w:val="00093305"/>
    <w:rsid w:val="00093B90"/>
    <w:rsid w:val="000A08CF"/>
    <w:rsid w:val="000A2126"/>
    <w:rsid w:val="000A2B82"/>
    <w:rsid w:val="000A4536"/>
    <w:rsid w:val="000A7305"/>
    <w:rsid w:val="000B06DF"/>
    <w:rsid w:val="000B0E97"/>
    <w:rsid w:val="000C014D"/>
    <w:rsid w:val="000C31A6"/>
    <w:rsid w:val="000C4B89"/>
    <w:rsid w:val="000C7AFA"/>
    <w:rsid w:val="000D3443"/>
    <w:rsid w:val="000E2205"/>
    <w:rsid w:val="000E30B8"/>
    <w:rsid w:val="000E4BD4"/>
    <w:rsid w:val="000E56C7"/>
    <w:rsid w:val="000E636F"/>
    <w:rsid w:val="000F59E4"/>
    <w:rsid w:val="000F7197"/>
    <w:rsid w:val="00101F1D"/>
    <w:rsid w:val="00101F90"/>
    <w:rsid w:val="00105E6D"/>
    <w:rsid w:val="00106FF9"/>
    <w:rsid w:val="00107769"/>
    <w:rsid w:val="001105F1"/>
    <w:rsid w:val="00114278"/>
    <w:rsid w:val="0011428D"/>
    <w:rsid w:val="001166CB"/>
    <w:rsid w:val="00123526"/>
    <w:rsid w:val="00124376"/>
    <w:rsid w:val="00124620"/>
    <w:rsid w:val="00125799"/>
    <w:rsid w:val="00125901"/>
    <w:rsid w:val="00143976"/>
    <w:rsid w:val="00144CB7"/>
    <w:rsid w:val="00151194"/>
    <w:rsid w:val="00153EF4"/>
    <w:rsid w:val="00157B91"/>
    <w:rsid w:val="001624FF"/>
    <w:rsid w:val="00164950"/>
    <w:rsid w:val="00173857"/>
    <w:rsid w:val="0017512E"/>
    <w:rsid w:val="00176D28"/>
    <w:rsid w:val="0017732C"/>
    <w:rsid w:val="0018258C"/>
    <w:rsid w:val="0018287F"/>
    <w:rsid w:val="0018799D"/>
    <w:rsid w:val="00190547"/>
    <w:rsid w:val="001972B8"/>
    <w:rsid w:val="001A01F9"/>
    <w:rsid w:val="001A7DBB"/>
    <w:rsid w:val="001B07F7"/>
    <w:rsid w:val="001B5C71"/>
    <w:rsid w:val="001B77F1"/>
    <w:rsid w:val="001C0EBB"/>
    <w:rsid w:val="001D1B13"/>
    <w:rsid w:val="001D2256"/>
    <w:rsid w:val="001D6DAD"/>
    <w:rsid w:val="001D7169"/>
    <w:rsid w:val="001D7FDE"/>
    <w:rsid w:val="001E302F"/>
    <w:rsid w:val="001E4A2B"/>
    <w:rsid w:val="001E6141"/>
    <w:rsid w:val="001E6355"/>
    <w:rsid w:val="001F4A48"/>
    <w:rsid w:val="001F5BB9"/>
    <w:rsid w:val="002029C8"/>
    <w:rsid w:val="00210A4D"/>
    <w:rsid w:val="00213E41"/>
    <w:rsid w:val="00213EF5"/>
    <w:rsid w:val="00216FA5"/>
    <w:rsid w:val="00217B35"/>
    <w:rsid w:val="00220AAC"/>
    <w:rsid w:val="00223698"/>
    <w:rsid w:val="002262C4"/>
    <w:rsid w:val="002300C5"/>
    <w:rsid w:val="002317E8"/>
    <w:rsid w:val="00232230"/>
    <w:rsid w:val="002344E7"/>
    <w:rsid w:val="00235F72"/>
    <w:rsid w:val="002430EF"/>
    <w:rsid w:val="002461C1"/>
    <w:rsid w:val="00251A73"/>
    <w:rsid w:val="00251B2F"/>
    <w:rsid w:val="002568FD"/>
    <w:rsid w:val="00265675"/>
    <w:rsid w:val="00265FB5"/>
    <w:rsid w:val="00266044"/>
    <w:rsid w:val="00271EDD"/>
    <w:rsid w:val="002737F3"/>
    <w:rsid w:val="00274513"/>
    <w:rsid w:val="002746AB"/>
    <w:rsid w:val="00275524"/>
    <w:rsid w:val="00275855"/>
    <w:rsid w:val="0027688D"/>
    <w:rsid w:val="00276DA3"/>
    <w:rsid w:val="00285923"/>
    <w:rsid w:val="00285CDC"/>
    <w:rsid w:val="00286239"/>
    <w:rsid w:val="00286DC3"/>
    <w:rsid w:val="00287F8E"/>
    <w:rsid w:val="00291191"/>
    <w:rsid w:val="0029569D"/>
    <w:rsid w:val="002A0C18"/>
    <w:rsid w:val="002A1603"/>
    <w:rsid w:val="002A28DB"/>
    <w:rsid w:val="002B2058"/>
    <w:rsid w:val="002B4817"/>
    <w:rsid w:val="002B64BD"/>
    <w:rsid w:val="002B68F8"/>
    <w:rsid w:val="002C2FB0"/>
    <w:rsid w:val="002C49D4"/>
    <w:rsid w:val="002D3AAA"/>
    <w:rsid w:val="002D4419"/>
    <w:rsid w:val="002D46E7"/>
    <w:rsid w:val="002D59C6"/>
    <w:rsid w:val="002E1225"/>
    <w:rsid w:val="002E3013"/>
    <w:rsid w:val="002E40B6"/>
    <w:rsid w:val="002E4EE8"/>
    <w:rsid w:val="002E5F5C"/>
    <w:rsid w:val="002E6EE8"/>
    <w:rsid w:val="002E7581"/>
    <w:rsid w:val="002F2CE3"/>
    <w:rsid w:val="00306DB0"/>
    <w:rsid w:val="00311811"/>
    <w:rsid w:val="00323137"/>
    <w:rsid w:val="00323698"/>
    <w:rsid w:val="00333738"/>
    <w:rsid w:val="00336747"/>
    <w:rsid w:val="00337DED"/>
    <w:rsid w:val="003463E9"/>
    <w:rsid w:val="00350E71"/>
    <w:rsid w:val="00353941"/>
    <w:rsid w:val="00357432"/>
    <w:rsid w:val="00357FC5"/>
    <w:rsid w:val="00361D53"/>
    <w:rsid w:val="00364783"/>
    <w:rsid w:val="00365531"/>
    <w:rsid w:val="00367C79"/>
    <w:rsid w:val="003734B5"/>
    <w:rsid w:val="003746DE"/>
    <w:rsid w:val="00375C47"/>
    <w:rsid w:val="00383A5F"/>
    <w:rsid w:val="00387655"/>
    <w:rsid w:val="00396612"/>
    <w:rsid w:val="003B2D0D"/>
    <w:rsid w:val="003B3C41"/>
    <w:rsid w:val="003B54B3"/>
    <w:rsid w:val="003C0B08"/>
    <w:rsid w:val="003C37E9"/>
    <w:rsid w:val="003C7577"/>
    <w:rsid w:val="003D49B4"/>
    <w:rsid w:val="003E06C4"/>
    <w:rsid w:val="003E2FA5"/>
    <w:rsid w:val="003E4D72"/>
    <w:rsid w:val="003E537F"/>
    <w:rsid w:val="003E54FD"/>
    <w:rsid w:val="003E77FA"/>
    <w:rsid w:val="003F2B37"/>
    <w:rsid w:val="003F400A"/>
    <w:rsid w:val="003F4B2C"/>
    <w:rsid w:val="003F5239"/>
    <w:rsid w:val="00401A77"/>
    <w:rsid w:val="0040230F"/>
    <w:rsid w:val="00403CF5"/>
    <w:rsid w:val="0040559E"/>
    <w:rsid w:val="0041461C"/>
    <w:rsid w:val="00414F74"/>
    <w:rsid w:val="00420513"/>
    <w:rsid w:val="00420DB5"/>
    <w:rsid w:val="00422B54"/>
    <w:rsid w:val="00426C2D"/>
    <w:rsid w:val="0043116B"/>
    <w:rsid w:val="0044177C"/>
    <w:rsid w:val="00445371"/>
    <w:rsid w:val="00450CE4"/>
    <w:rsid w:val="00451737"/>
    <w:rsid w:val="00456D8D"/>
    <w:rsid w:val="0045735F"/>
    <w:rsid w:val="004574B4"/>
    <w:rsid w:val="00457A84"/>
    <w:rsid w:val="00461977"/>
    <w:rsid w:val="0046197E"/>
    <w:rsid w:val="004636B3"/>
    <w:rsid w:val="004639FB"/>
    <w:rsid w:val="00464076"/>
    <w:rsid w:val="00464BF9"/>
    <w:rsid w:val="00464F84"/>
    <w:rsid w:val="004653C5"/>
    <w:rsid w:val="004675C2"/>
    <w:rsid w:val="00467618"/>
    <w:rsid w:val="00467C10"/>
    <w:rsid w:val="00467FBF"/>
    <w:rsid w:val="0047132E"/>
    <w:rsid w:val="0047390A"/>
    <w:rsid w:val="00473960"/>
    <w:rsid w:val="004814B4"/>
    <w:rsid w:val="00484706"/>
    <w:rsid w:val="00490C50"/>
    <w:rsid w:val="004A4B7E"/>
    <w:rsid w:val="004A4B96"/>
    <w:rsid w:val="004A57B0"/>
    <w:rsid w:val="004A797C"/>
    <w:rsid w:val="004C26B6"/>
    <w:rsid w:val="004D467B"/>
    <w:rsid w:val="004D77F8"/>
    <w:rsid w:val="004E3A07"/>
    <w:rsid w:val="004F1922"/>
    <w:rsid w:val="004F198A"/>
    <w:rsid w:val="004F425B"/>
    <w:rsid w:val="004F6A27"/>
    <w:rsid w:val="004F71E8"/>
    <w:rsid w:val="00501095"/>
    <w:rsid w:val="005017FE"/>
    <w:rsid w:val="00502340"/>
    <w:rsid w:val="00505E0C"/>
    <w:rsid w:val="00507031"/>
    <w:rsid w:val="00510A03"/>
    <w:rsid w:val="005116EC"/>
    <w:rsid w:val="00512E52"/>
    <w:rsid w:val="0052556B"/>
    <w:rsid w:val="005256B7"/>
    <w:rsid w:val="0052646E"/>
    <w:rsid w:val="00532879"/>
    <w:rsid w:val="00534218"/>
    <w:rsid w:val="00536BFB"/>
    <w:rsid w:val="00552C35"/>
    <w:rsid w:val="0055426C"/>
    <w:rsid w:val="005571A2"/>
    <w:rsid w:val="00561739"/>
    <w:rsid w:val="0056180A"/>
    <w:rsid w:val="0056231E"/>
    <w:rsid w:val="00564C66"/>
    <w:rsid w:val="00566B43"/>
    <w:rsid w:val="00567E3D"/>
    <w:rsid w:val="0057071A"/>
    <w:rsid w:val="0058274D"/>
    <w:rsid w:val="00584235"/>
    <w:rsid w:val="00584853"/>
    <w:rsid w:val="00597149"/>
    <w:rsid w:val="005B6D08"/>
    <w:rsid w:val="005B7CE7"/>
    <w:rsid w:val="005C3248"/>
    <w:rsid w:val="005C5F96"/>
    <w:rsid w:val="005D3253"/>
    <w:rsid w:val="005D49B0"/>
    <w:rsid w:val="005D61D2"/>
    <w:rsid w:val="005D6B84"/>
    <w:rsid w:val="005E3484"/>
    <w:rsid w:val="005E5702"/>
    <w:rsid w:val="005F2400"/>
    <w:rsid w:val="005F2656"/>
    <w:rsid w:val="005F2F07"/>
    <w:rsid w:val="005F316B"/>
    <w:rsid w:val="005F5C97"/>
    <w:rsid w:val="005F78CC"/>
    <w:rsid w:val="005F7B84"/>
    <w:rsid w:val="006017C2"/>
    <w:rsid w:val="00602A95"/>
    <w:rsid w:val="006135D0"/>
    <w:rsid w:val="00616520"/>
    <w:rsid w:val="00623A7A"/>
    <w:rsid w:val="00632692"/>
    <w:rsid w:val="00634A9C"/>
    <w:rsid w:val="00636E6E"/>
    <w:rsid w:val="0063727B"/>
    <w:rsid w:val="006410A2"/>
    <w:rsid w:val="006426AF"/>
    <w:rsid w:val="0064374E"/>
    <w:rsid w:val="00650A5B"/>
    <w:rsid w:val="00654363"/>
    <w:rsid w:val="0065488E"/>
    <w:rsid w:val="00654893"/>
    <w:rsid w:val="00660488"/>
    <w:rsid w:val="00660878"/>
    <w:rsid w:val="006613BE"/>
    <w:rsid w:val="00661592"/>
    <w:rsid w:val="00667648"/>
    <w:rsid w:val="00673ABD"/>
    <w:rsid w:val="00684209"/>
    <w:rsid w:val="00685404"/>
    <w:rsid w:val="006901F5"/>
    <w:rsid w:val="00690B27"/>
    <w:rsid w:val="00690C4D"/>
    <w:rsid w:val="00690D16"/>
    <w:rsid w:val="00697A3C"/>
    <w:rsid w:val="006A16AD"/>
    <w:rsid w:val="006B0C5B"/>
    <w:rsid w:val="006B0EE0"/>
    <w:rsid w:val="006C1C02"/>
    <w:rsid w:val="006C62F0"/>
    <w:rsid w:val="006D0F08"/>
    <w:rsid w:val="006D2B7B"/>
    <w:rsid w:val="006D433F"/>
    <w:rsid w:val="006D52D8"/>
    <w:rsid w:val="006D544C"/>
    <w:rsid w:val="006D54B6"/>
    <w:rsid w:val="006E7639"/>
    <w:rsid w:val="006F4420"/>
    <w:rsid w:val="006F526E"/>
    <w:rsid w:val="006F5394"/>
    <w:rsid w:val="006F6021"/>
    <w:rsid w:val="006F7ED7"/>
    <w:rsid w:val="00700EDF"/>
    <w:rsid w:val="007019F9"/>
    <w:rsid w:val="007063EE"/>
    <w:rsid w:val="007066A5"/>
    <w:rsid w:val="00710B95"/>
    <w:rsid w:val="00712DC7"/>
    <w:rsid w:val="007206EC"/>
    <w:rsid w:val="007213D1"/>
    <w:rsid w:val="00722104"/>
    <w:rsid w:val="007227EE"/>
    <w:rsid w:val="00735944"/>
    <w:rsid w:val="00735EA1"/>
    <w:rsid w:val="0074040E"/>
    <w:rsid w:val="00740F7A"/>
    <w:rsid w:val="007418C4"/>
    <w:rsid w:val="00742155"/>
    <w:rsid w:val="0075087B"/>
    <w:rsid w:val="00750D60"/>
    <w:rsid w:val="00750F21"/>
    <w:rsid w:val="00754239"/>
    <w:rsid w:val="00754A07"/>
    <w:rsid w:val="00754A82"/>
    <w:rsid w:val="0075691E"/>
    <w:rsid w:val="00757DFA"/>
    <w:rsid w:val="0077709D"/>
    <w:rsid w:val="00777B8A"/>
    <w:rsid w:val="0078153D"/>
    <w:rsid w:val="00782139"/>
    <w:rsid w:val="00791CE7"/>
    <w:rsid w:val="00797681"/>
    <w:rsid w:val="007A43F5"/>
    <w:rsid w:val="007B6A22"/>
    <w:rsid w:val="007C0783"/>
    <w:rsid w:val="007C1937"/>
    <w:rsid w:val="007C304E"/>
    <w:rsid w:val="007C6CD5"/>
    <w:rsid w:val="007C7DD0"/>
    <w:rsid w:val="007D01A1"/>
    <w:rsid w:val="007D29C1"/>
    <w:rsid w:val="007D4D56"/>
    <w:rsid w:val="007D5850"/>
    <w:rsid w:val="007D6777"/>
    <w:rsid w:val="007D6E3A"/>
    <w:rsid w:val="007F1963"/>
    <w:rsid w:val="00802C92"/>
    <w:rsid w:val="00804DFD"/>
    <w:rsid w:val="0081033A"/>
    <w:rsid w:val="00810462"/>
    <w:rsid w:val="00811751"/>
    <w:rsid w:val="0081284B"/>
    <w:rsid w:val="0081393F"/>
    <w:rsid w:val="00820711"/>
    <w:rsid w:val="008215AE"/>
    <w:rsid w:val="00822F9E"/>
    <w:rsid w:val="00823EE6"/>
    <w:rsid w:val="008249C9"/>
    <w:rsid w:val="008303ED"/>
    <w:rsid w:val="008310AE"/>
    <w:rsid w:val="008366D3"/>
    <w:rsid w:val="00840218"/>
    <w:rsid w:val="008405B1"/>
    <w:rsid w:val="00844E26"/>
    <w:rsid w:val="00846B2A"/>
    <w:rsid w:val="0085295A"/>
    <w:rsid w:val="008617AA"/>
    <w:rsid w:val="0086266D"/>
    <w:rsid w:val="00867C50"/>
    <w:rsid w:val="0087267A"/>
    <w:rsid w:val="00873E6D"/>
    <w:rsid w:val="008742F8"/>
    <w:rsid w:val="00874E43"/>
    <w:rsid w:val="008756A3"/>
    <w:rsid w:val="00881299"/>
    <w:rsid w:val="00883E29"/>
    <w:rsid w:val="0088455B"/>
    <w:rsid w:val="00884DC6"/>
    <w:rsid w:val="008858B2"/>
    <w:rsid w:val="00886E95"/>
    <w:rsid w:val="0089381F"/>
    <w:rsid w:val="008941F9"/>
    <w:rsid w:val="00895892"/>
    <w:rsid w:val="00895DCE"/>
    <w:rsid w:val="00895F3E"/>
    <w:rsid w:val="008A34D2"/>
    <w:rsid w:val="008A3BC2"/>
    <w:rsid w:val="008A5DA7"/>
    <w:rsid w:val="008B282B"/>
    <w:rsid w:val="008B43CD"/>
    <w:rsid w:val="008B480A"/>
    <w:rsid w:val="008B6376"/>
    <w:rsid w:val="008B6575"/>
    <w:rsid w:val="008B69A9"/>
    <w:rsid w:val="008B7CD0"/>
    <w:rsid w:val="008C2A1F"/>
    <w:rsid w:val="008D0B0F"/>
    <w:rsid w:val="008D2F4D"/>
    <w:rsid w:val="008F0601"/>
    <w:rsid w:val="008F0AFD"/>
    <w:rsid w:val="009033FF"/>
    <w:rsid w:val="00904DCC"/>
    <w:rsid w:val="00911379"/>
    <w:rsid w:val="00913EED"/>
    <w:rsid w:val="00924DD4"/>
    <w:rsid w:val="00926C12"/>
    <w:rsid w:val="0094022E"/>
    <w:rsid w:val="00942867"/>
    <w:rsid w:val="00942F3C"/>
    <w:rsid w:val="0094620E"/>
    <w:rsid w:val="0094785B"/>
    <w:rsid w:val="00950B26"/>
    <w:rsid w:val="009526A5"/>
    <w:rsid w:val="00960364"/>
    <w:rsid w:val="00961D00"/>
    <w:rsid w:val="00970B09"/>
    <w:rsid w:val="009710C5"/>
    <w:rsid w:val="0098057C"/>
    <w:rsid w:val="0098152F"/>
    <w:rsid w:val="00985FA1"/>
    <w:rsid w:val="00987928"/>
    <w:rsid w:val="009930CC"/>
    <w:rsid w:val="00994803"/>
    <w:rsid w:val="00996FA9"/>
    <w:rsid w:val="009A00D0"/>
    <w:rsid w:val="009A25DD"/>
    <w:rsid w:val="009A7478"/>
    <w:rsid w:val="009B0A83"/>
    <w:rsid w:val="009B13D0"/>
    <w:rsid w:val="009B187B"/>
    <w:rsid w:val="009B21EC"/>
    <w:rsid w:val="009B50BB"/>
    <w:rsid w:val="009B540E"/>
    <w:rsid w:val="009C453C"/>
    <w:rsid w:val="009C7D04"/>
    <w:rsid w:val="009D1A12"/>
    <w:rsid w:val="009D45C9"/>
    <w:rsid w:val="009D5035"/>
    <w:rsid w:val="009E1FAC"/>
    <w:rsid w:val="009E3698"/>
    <w:rsid w:val="009E3A85"/>
    <w:rsid w:val="009E5EC5"/>
    <w:rsid w:val="009E78B4"/>
    <w:rsid w:val="009F5673"/>
    <w:rsid w:val="009F59D4"/>
    <w:rsid w:val="009F738D"/>
    <w:rsid w:val="009F7624"/>
    <w:rsid w:val="00A016C5"/>
    <w:rsid w:val="00A0265C"/>
    <w:rsid w:val="00A029D6"/>
    <w:rsid w:val="00A03D85"/>
    <w:rsid w:val="00A03DC1"/>
    <w:rsid w:val="00A0476C"/>
    <w:rsid w:val="00A05301"/>
    <w:rsid w:val="00A05F13"/>
    <w:rsid w:val="00A063F8"/>
    <w:rsid w:val="00A1149A"/>
    <w:rsid w:val="00A139C7"/>
    <w:rsid w:val="00A17163"/>
    <w:rsid w:val="00A17A4A"/>
    <w:rsid w:val="00A239A2"/>
    <w:rsid w:val="00A23B17"/>
    <w:rsid w:val="00A24303"/>
    <w:rsid w:val="00A257FD"/>
    <w:rsid w:val="00A25C2E"/>
    <w:rsid w:val="00A26F14"/>
    <w:rsid w:val="00A35DBF"/>
    <w:rsid w:val="00A43059"/>
    <w:rsid w:val="00A50C53"/>
    <w:rsid w:val="00A524FA"/>
    <w:rsid w:val="00A539E6"/>
    <w:rsid w:val="00A546C3"/>
    <w:rsid w:val="00A55465"/>
    <w:rsid w:val="00A57C2D"/>
    <w:rsid w:val="00A70332"/>
    <w:rsid w:val="00A7096C"/>
    <w:rsid w:val="00A70C83"/>
    <w:rsid w:val="00A714AD"/>
    <w:rsid w:val="00A76C44"/>
    <w:rsid w:val="00A76DE0"/>
    <w:rsid w:val="00A81551"/>
    <w:rsid w:val="00A85063"/>
    <w:rsid w:val="00A85124"/>
    <w:rsid w:val="00A95985"/>
    <w:rsid w:val="00AB7EC7"/>
    <w:rsid w:val="00AC45B2"/>
    <w:rsid w:val="00AC5550"/>
    <w:rsid w:val="00AC5A23"/>
    <w:rsid w:val="00AC6EF5"/>
    <w:rsid w:val="00AD2BC2"/>
    <w:rsid w:val="00AD6F4C"/>
    <w:rsid w:val="00AD7071"/>
    <w:rsid w:val="00AE2874"/>
    <w:rsid w:val="00AF00A4"/>
    <w:rsid w:val="00AF2B32"/>
    <w:rsid w:val="00AF3BB6"/>
    <w:rsid w:val="00AF561E"/>
    <w:rsid w:val="00AF7A9F"/>
    <w:rsid w:val="00B04226"/>
    <w:rsid w:val="00B0449F"/>
    <w:rsid w:val="00B052FD"/>
    <w:rsid w:val="00B116CF"/>
    <w:rsid w:val="00B1474C"/>
    <w:rsid w:val="00B14F48"/>
    <w:rsid w:val="00B219FF"/>
    <w:rsid w:val="00B33675"/>
    <w:rsid w:val="00B3431F"/>
    <w:rsid w:val="00B37496"/>
    <w:rsid w:val="00B37D46"/>
    <w:rsid w:val="00B43247"/>
    <w:rsid w:val="00B45AAD"/>
    <w:rsid w:val="00B51168"/>
    <w:rsid w:val="00B5505D"/>
    <w:rsid w:val="00B601D9"/>
    <w:rsid w:val="00B606FB"/>
    <w:rsid w:val="00B61C9A"/>
    <w:rsid w:val="00B6606D"/>
    <w:rsid w:val="00B67EC9"/>
    <w:rsid w:val="00B70CDB"/>
    <w:rsid w:val="00B73F9B"/>
    <w:rsid w:val="00B76529"/>
    <w:rsid w:val="00B82B38"/>
    <w:rsid w:val="00B873A4"/>
    <w:rsid w:val="00B91FF6"/>
    <w:rsid w:val="00B96B8C"/>
    <w:rsid w:val="00B97A69"/>
    <w:rsid w:val="00BA130B"/>
    <w:rsid w:val="00BB00A3"/>
    <w:rsid w:val="00BB30A8"/>
    <w:rsid w:val="00BB409E"/>
    <w:rsid w:val="00BC1E67"/>
    <w:rsid w:val="00BD139E"/>
    <w:rsid w:val="00BD2DBF"/>
    <w:rsid w:val="00BD6E9B"/>
    <w:rsid w:val="00BE04B1"/>
    <w:rsid w:val="00BE3E37"/>
    <w:rsid w:val="00BE5403"/>
    <w:rsid w:val="00BE6481"/>
    <w:rsid w:val="00BE7CA0"/>
    <w:rsid w:val="00BF3939"/>
    <w:rsid w:val="00BF6428"/>
    <w:rsid w:val="00C00BC4"/>
    <w:rsid w:val="00C01A1A"/>
    <w:rsid w:val="00C02192"/>
    <w:rsid w:val="00C07FC8"/>
    <w:rsid w:val="00C108E7"/>
    <w:rsid w:val="00C13954"/>
    <w:rsid w:val="00C27EF9"/>
    <w:rsid w:val="00C37188"/>
    <w:rsid w:val="00C509F4"/>
    <w:rsid w:val="00C54BFD"/>
    <w:rsid w:val="00C57A43"/>
    <w:rsid w:val="00C60665"/>
    <w:rsid w:val="00C63369"/>
    <w:rsid w:val="00C66193"/>
    <w:rsid w:val="00C66653"/>
    <w:rsid w:val="00C72326"/>
    <w:rsid w:val="00C764C1"/>
    <w:rsid w:val="00C77008"/>
    <w:rsid w:val="00C84A6B"/>
    <w:rsid w:val="00C86642"/>
    <w:rsid w:val="00C87650"/>
    <w:rsid w:val="00C90271"/>
    <w:rsid w:val="00C950F5"/>
    <w:rsid w:val="00C97BD1"/>
    <w:rsid w:val="00CB0080"/>
    <w:rsid w:val="00CB02D4"/>
    <w:rsid w:val="00CB23EA"/>
    <w:rsid w:val="00CB6BAC"/>
    <w:rsid w:val="00CC0A3A"/>
    <w:rsid w:val="00CC0E15"/>
    <w:rsid w:val="00CC20AE"/>
    <w:rsid w:val="00CC3AC0"/>
    <w:rsid w:val="00CC3B91"/>
    <w:rsid w:val="00CC61AF"/>
    <w:rsid w:val="00CD7333"/>
    <w:rsid w:val="00CE360A"/>
    <w:rsid w:val="00D008ED"/>
    <w:rsid w:val="00D0537D"/>
    <w:rsid w:val="00D06951"/>
    <w:rsid w:val="00D20D75"/>
    <w:rsid w:val="00D22BC8"/>
    <w:rsid w:val="00D23D95"/>
    <w:rsid w:val="00D25337"/>
    <w:rsid w:val="00D268B7"/>
    <w:rsid w:val="00D37CA0"/>
    <w:rsid w:val="00D42BB9"/>
    <w:rsid w:val="00D471F2"/>
    <w:rsid w:val="00D47675"/>
    <w:rsid w:val="00D570B9"/>
    <w:rsid w:val="00D70B5E"/>
    <w:rsid w:val="00D773F9"/>
    <w:rsid w:val="00D80687"/>
    <w:rsid w:val="00D80D0C"/>
    <w:rsid w:val="00D837BB"/>
    <w:rsid w:val="00D918B4"/>
    <w:rsid w:val="00D91F0F"/>
    <w:rsid w:val="00D92C07"/>
    <w:rsid w:val="00DA1BCE"/>
    <w:rsid w:val="00DA22C0"/>
    <w:rsid w:val="00DA2C8C"/>
    <w:rsid w:val="00DA2D55"/>
    <w:rsid w:val="00DA6512"/>
    <w:rsid w:val="00DB0EA7"/>
    <w:rsid w:val="00DB1463"/>
    <w:rsid w:val="00DB23A2"/>
    <w:rsid w:val="00DB47D5"/>
    <w:rsid w:val="00DB6567"/>
    <w:rsid w:val="00DC1B04"/>
    <w:rsid w:val="00DC2925"/>
    <w:rsid w:val="00DC44E5"/>
    <w:rsid w:val="00DC53AF"/>
    <w:rsid w:val="00DC6690"/>
    <w:rsid w:val="00DD7E9F"/>
    <w:rsid w:val="00DE1870"/>
    <w:rsid w:val="00DE3C5B"/>
    <w:rsid w:val="00DE7F6A"/>
    <w:rsid w:val="00DF19E9"/>
    <w:rsid w:val="00E021C7"/>
    <w:rsid w:val="00E025A2"/>
    <w:rsid w:val="00E0301D"/>
    <w:rsid w:val="00E0628D"/>
    <w:rsid w:val="00E077B7"/>
    <w:rsid w:val="00E07FD6"/>
    <w:rsid w:val="00E11A2C"/>
    <w:rsid w:val="00E11E25"/>
    <w:rsid w:val="00E142F5"/>
    <w:rsid w:val="00E14388"/>
    <w:rsid w:val="00E155CF"/>
    <w:rsid w:val="00E3183C"/>
    <w:rsid w:val="00E3547E"/>
    <w:rsid w:val="00E3591F"/>
    <w:rsid w:val="00E45079"/>
    <w:rsid w:val="00E55FD8"/>
    <w:rsid w:val="00E57D29"/>
    <w:rsid w:val="00E62A02"/>
    <w:rsid w:val="00E66D42"/>
    <w:rsid w:val="00E67534"/>
    <w:rsid w:val="00E7085A"/>
    <w:rsid w:val="00E73191"/>
    <w:rsid w:val="00E73E0E"/>
    <w:rsid w:val="00E74475"/>
    <w:rsid w:val="00E74C73"/>
    <w:rsid w:val="00E74CF6"/>
    <w:rsid w:val="00E80C30"/>
    <w:rsid w:val="00E81FC4"/>
    <w:rsid w:val="00E844BB"/>
    <w:rsid w:val="00E85622"/>
    <w:rsid w:val="00E8637B"/>
    <w:rsid w:val="00E90157"/>
    <w:rsid w:val="00E906A0"/>
    <w:rsid w:val="00EA6EF5"/>
    <w:rsid w:val="00EB53EA"/>
    <w:rsid w:val="00EC15F4"/>
    <w:rsid w:val="00EC31DA"/>
    <w:rsid w:val="00EC5D73"/>
    <w:rsid w:val="00ED04BE"/>
    <w:rsid w:val="00ED1407"/>
    <w:rsid w:val="00EE457A"/>
    <w:rsid w:val="00EE5DD9"/>
    <w:rsid w:val="00EE64CD"/>
    <w:rsid w:val="00EE708E"/>
    <w:rsid w:val="00EE7583"/>
    <w:rsid w:val="00EF1FDC"/>
    <w:rsid w:val="00EF7F5C"/>
    <w:rsid w:val="00F014BE"/>
    <w:rsid w:val="00F13F40"/>
    <w:rsid w:val="00F15A8C"/>
    <w:rsid w:val="00F17081"/>
    <w:rsid w:val="00F1716E"/>
    <w:rsid w:val="00F320BC"/>
    <w:rsid w:val="00F33B39"/>
    <w:rsid w:val="00F35428"/>
    <w:rsid w:val="00F40C63"/>
    <w:rsid w:val="00F40D64"/>
    <w:rsid w:val="00F42115"/>
    <w:rsid w:val="00F458C8"/>
    <w:rsid w:val="00F52636"/>
    <w:rsid w:val="00F533E4"/>
    <w:rsid w:val="00F538B7"/>
    <w:rsid w:val="00F53AFE"/>
    <w:rsid w:val="00F54522"/>
    <w:rsid w:val="00F54ADC"/>
    <w:rsid w:val="00F678F7"/>
    <w:rsid w:val="00F752DF"/>
    <w:rsid w:val="00F779A5"/>
    <w:rsid w:val="00F868FC"/>
    <w:rsid w:val="00F90F5E"/>
    <w:rsid w:val="00F91EA7"/>
    <w:rsid w:val="00F937CF"/>
    <w:rsid w:val="00F943B2"/>
    <w:rsid w:val="00FA04A3"/>
    <w:rsid w:val="00FA3190"/>
    <w:rsid w:val="00FA726C"/>
    <w:rsid w:val="00FB5023"/>
    <w:rsid w:val="00FB5BB3"/>
    <w:rsid w:val="00FB6B34"/>
    <w:rsid w:val="00FC2ACF"/>
    <w:rsid w:val="00FC43F6"/>
    <w:rsid w:val="00FC5AF5"/>
    <w:rsid w:val="00FD0959"/>
    <w:rsid w:val="00FD27F6"/>
    <w:rsid w:val="00FD4B1E"/>
    <w:rsid w:val="00FE3B6B"/>
    <w:rsid w:val="00FE4DDD"/>
    <w:rsid w:val="00FF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553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09E"/>
    <w:pPr>
      <w:spacing w:before="120"/>
    </w:pPr>
    <w:rPr>
      <w:color w:val="000000"/>
      <w:sz w:val="24"/>
    </w:rPr>
  </w:style>
  <w:style w:type="paragraph" w:styleId="Heading1">
    <w:name w:val="heading 1"/>
    <w:basedOn w:val="Normal"/>
    <w:next w:val="Normal"/>
    <w:uiPriority w:val="1"/>
    <w:qFormat/>
    <w:rsid w:val="00757DFA"/>
    <w:pPr>
      <w:keepNext/>
      <w:numPr>
        <w:numId w:val="38"/>
      </w:numPr>
      <w:spacing w:before="240" w:after="60"/>
      <w:outlineLvl w:val="0"/>
    </w:pPr>
    <w:rPr>
      <w:b/>
      <w:kern w:val="28"/>
      <w:sz w:val="32"/>
      <w:szCs w:val="32"/>
    </w:rPr>
  </w:style>
  <w:style w:type="paragraph" w:styleId="Heading2">
    <w:name w:val="heading 2"/>
    <w:basedOn w:val="Normal"/>
    <w:next w:val="Normal"/>
    <w:autoRedefine/>
    <w:uiPriority w:val="1"/>
    <w:qFormat/>
    <w:rsid w:val="00AF00A4"/>
    <w:pPr>
      <w:keepNext/>
      <w:numPr>
        <w:ilvl w:val="1"/>
        <w:numId w:val="38"/>
      </w:numPr>
      <w:spacing w:before="240" w:after="60"/>
      <w:outlineLvl w:val="1"/>
    </w:pPr>
    <w:rPr>
      <w:rFonts w:eastAsia="MS PGothic"/>
      <w:b/>
      <w:bCs/>
      <w:sz w:val="32"/>
      <w:szCs w:val="32"/>
    </w:rPr>
  </w:style>
  <w:style w:type="paragraph" w:styleId="Heading3">
    <w:name w:val="heading 3"/>
    <w:basedOn w:val="Normal"/>
    <w:next w:val="Normal"/>
    <w:autoRedefine/>
    <w:uiPriority w:val="1"/>
    <w:qFormat/>
    <w:rsid w:val="005F2656"/>
    <w:pPr>
      <w:keepNext/>
      <w:numPr>
        <w:ilvl w:val="2"/>
        <w:numId w:val="38"/>
      </w:numPr>
      <w:tabs>
        <w:tab w:val="left" w:pos="792"/>
      </w:tabs>
      <w:spacing w:before="240" w:after="60"/>
      <w:ind w:left="720"/>
      <w:outlineLvl w:val="2"/>
    </w:pPr>
    <w:rPr>
      <w:sz w:val="28"/>
    </w:rPr>
  </w:style>
  <w:style w:type="paragraph" w:styleId="Heading4">
    <w:name w:val="heading 4"/>
    <w:basedOn w:val="Normal"/>
    <w:next w:val="Normal"/>
    <w:autoRedefine/>
    <w:qFormat/>
    <w:rsid w:val="00757DFA"/>
    <w:pPr>
      <w:numPr>
        <w:ilvl w:val="3"/>
        <w:numId w:val="38"/>
      </w:numPr>
      <w:spacing w:after="120"/>
      <w:outlineLvl w:val="3"/>
    </w:pPr>
    <w:rPr>
      <w:sz w:val="26"/>
      <w:szCs w:val="26"/>
    </w:rPr>
  </w:style>
  <w:style w:type="paragraph" w:styleId="Heading5">
    <w:name w:val="heading 5"/>
    <w:basedOn w:val="Normal"/>
    <w:next w:val="Normal"/>
    <w:autoRedefine/>
    <w:qFormat/>
    <w:rsid w:val="00994803"/>
    <w:pPr>
      <w:numPr>
        <w:ilvl w:val="4"/>
        <w:numId w:val="38"/>
      </w:numPr>
      <w:spacing w:before="240" w:after="60"/>
      <w:outlineLvl w:val="4"/>
    </w:pPr>
    <w:rPr>
      <w:u w:val="single"/>
    </w:rPr>
  </w:style>
  <w:style w:type="paragraph" w:styleId="Heading6">
    <w:name w:val="heading 6"/>
    <w:basedOn w:val="Normal"/>
    <w:next w:val="Normal"/>
    <w:qFormat/>
    <w:rsid w:val="00E3591F"/>
    <w:pPr>
      <w:numPr>
        <w:ilvl w:val="5"/>
        <w:numId w:val="38"/>
      </w:numPr>
      <w:spacing w:before="240" w:after="60"/>
      <w:outlineLvl w:val="5"/>
    </w:pPr>
    <w:rPr>
      <w:i/>
      <w:sz w:val="22"/>
    </w:rPr>
  </w:style>
  <w:style w:type="paragraph" w:styleId="Heading7">
    <w:name w:val="heading 7"/>
    <w:basedOn w:val="Normal"/>
    <w:next w:val="Normal"/>
    <w:qFormat/>
    <w:rsid w:val="00757DFA"/>
    <w:pPr>
      <w:numPr>
        <w:ilvl w:val="6"/>
        <w:numId w:val="38"/>
      </w:numPr>
      <w:spacing w:before="240" w:after="60"/>
      <w:outlineLvl w:val="6"/>
    </w:pPr>
    <w:rPr>
      <w:sz w:val="20"/>
    </w:rPr>
  </w:style>
  <w:style w:type="paragraph" w:styleId="Heading8">
    <w:name w:val="heading 8"/>
    <w:basedOn w:val="Normal"/>
    <w:next w:val="Normal"/>
    <w:qFormat/>
    <w:rsid w:val="00E3591F"/>
    <w:pPr>
      <w:numPr>
        <w:ilvl w:val="7"/>
        <w:numId w:val="38"/>
      </w:numPr>
      <w:spacing w:before="240" w:after="60"/>
      <w:outlineLvl w:val="7"/>
    </w:pPr>
    <w:rPr>
      <w:rFonts w:ascii="Arial" w:hAnsi="Arial"/>
      <w:i/>
    </w:rPr>
  </w:style>
  <w:style w:type="paragraph" w:styleId="Heading9">
    <w:name w:val="heading 9"/>
    <w:basedOn w:val="Normal"/>
    <w:next w:val="Normal"/>
    <w:qFormat/>
    <w:rsid w:val="00E3591F"/>
    <w:pPr>
      <w:numPr>
        <w:ilvl w:val="8"/>
        <w:numId w:val="3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jc w:val="both"/>
    </w:pPr>
    <w:rPr>
      <w:rFonts w:ascii="Palatino" w:hAnsi="Palatino"/>
      <w:i/>
    </w:rPr>
  </w:style>
  <w:style w:type="paragraph" w:customStyle="1" w:styleId="BlockParagraph">
    <w:name w:val="BlockParagraph"/>
    <w:basedOn w:val="Normal"/>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after="120"/>
    </w:pPr>
  </w:style>
  <w:style w:type="paragraph" w:styleId="ListParagraph">
    <w:name w:val="List Paragraph"/>
    <w:basedOn w:val="Normal"/>
    <w:uiPriority w:val="34"/>
    <w:qFormat/>
    <w:rsid w:val="00F91EA7"/>
    <w:pPr>
      <w:contextualSpacing/>
    </w:pPr>
    <w:rPr>
      <w:rFonts w:ascii="Times" w:hAnsi="Times"/>
      <w:szCs w:val="24"/>
    </w:rPr>
  </w:style>
  <w:style w:type="paragraph" w:customStyle="1" w:styleId="TableParagraph">
    <w:name w:val="Table Paragraph"/>
    <w:basedOn w:val="Normal"/>
    <w:autoRedefine/>
    <w:uiPriority w:val="1"/>
    <w:qFormat/>
    <w:rsid w:val="008B282B"/>
    <w:pPr>
      <w:widowControl w:val="0"/>
      <w:ind w:left="-35"/>
      <w:jc w:val="center"/>
    </w:pPr>
    <w:rPr>
      <w:rFonts w:eastAsia="Calibri"/>
      <w:color w:val="auto"/>
      <w:szCs w:val="22"/>
    </w:rPr>
  </w:style>
  <w:style w:type="table" w:styleId="TableGrid">
    <w:name w:val="Table Grid"/>
    <w:basedOn w:val="TableNormal"/>
    <w:uiPriority w:val="59"/>
    <w:rsid w:val="004739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unhideWhenUsed/>
    <w:rsid w:val="003734B5"/>
    <w:pPr>
      <w:spacing w:before="100" w:beforeAutospacing="1" w:after="100" w:afterAutospacing="1"/>
    </w:pPr>
    <w:rPr>
      <w:rFonts w:ascii="Times" w:hAnsi="Times"/>
      <w:color w:val="auto"/>
    </w:rPr>
  </w:style>
  <w:style w:type="paragraph" w:styleId="NoSpacing">
    <w:name w:val="No Spacing"/>
    <w:uiPriority w:val="99"/>
    <w:qFormat/>
    <w:rsid w:val="0040230F"/>
    <w:rPr>
      <w:rFonts w:ascii="Calibri" w:hAnsi="Calibri"/>
      <w:sz w:val="22"/>
      <w:szCs w:val="22"/>
    </w:rPr>
  </w:style>
  <w:style w:type="paragraph" w:styleId="Caption">
    <w:name w:val="caption"/>
    <w:basedOn w:val="Normal"/>
    <w:next w:val="Normal"/>
    <w:uiPriority w:val="35"/>
    <w:unhideWhenUsed/>
    <w:qFormat/>
    <w:rsid w:val="00213EF5"/>
    <w:pPr>
      <w:spacing w:after="200"/>
    </w:pPr>
    <w:rPr>
      <w:b/>
      <w:bCs/>
      <w:color w:val="000000" w:themeColor="text1"/>
      <w:szCs w:val="24"/>
    </w:rPr>
  </w:style>
  <w:style w:type="paragraph" w:styleId="Revision">
    <w:name w:val="Revision"/>
    <w:hidden/>
    <w:uiPriority w:val="99"/>
    <w:semiHidden/>
    <w:rsid w:val="00DC1B04"/>
    <w:rPr>
      <w:color w:val="000000"/>
    </w:rPr>
  </w:style>
  <w:style w:type="paragraph" w:styleId="TOC1">
    <w:name w:val="toc 1"/>
    <w:basedOn w:val="Normal"/>
    <w:next w:val="Normal"/>
    <w:autoRedefine/>
    <w:uiPriority w:val="39"/>
    <w:unhideWhenUsed/>
    <w:rsid w:val="001F5BB9"/>
    <w:pPr>
      <w:tabs>
        <w:tab w:val="left" w:pos="480"/>
        <w:tab w:val="right" w:leader="dot" w:pos="9020"/>
      </w:tabs>
      <w:spacing w:after="100"/>
    </w:pPr>
  </w:style>
  <w:style w:type="paragraph" w:styleId="TOC2">
    <w:name w:val="toc 2"/>
    <w:basedOn w:val="Normal"/>
    <w:next w:val="Normal"/>
    <w:autoRedefine/>
    <w:uiPriority w:val="39"/>
    <w:unhideWhenUsed/>
    <w:rsid w:val="00735944"/>
    <w:pPr>
      <w:spacing w:after="100"/>
      <w:ind w:left="240"/>
    </w:pPr>
  </w:style>
  <w:style w:type="paragraph" w:styleId="TOC3">
    <w:name w:val="toc 3"/>
    <w:basedOn w:val="Normal"/>
    <w:next w:val="Normal"/>
    <w:autoRedefine/>
    <w:uiPriority w:val="39"/>
    <w:unhideWhenUsed/>
    <w:rsid w:val="00735944"/>
    <w:pPr>
      <w:spacing w:after="100"/>
      <w:ind w:left="480"/>
    </w:pPr>
  </w:style>
  <w:style w:type="paragraph" w:styleId="TOC4">
    <w:name w:val="toc 4"/>
    <w:basedOn w:val="Normal"/>
    <w:next w:val="Normal"/>
    <w:autoRedefine/>
    <w:uiPriority w:val="39"/>
    <w:unhideWhenUsed/>
    <w:rsid w:val="00735944"/>
    <w:pPr>
      <w:spacing w:after="100"/>
      <w:ind w:left="720"/>
    </w:pPr>
  </w:style>
  <w:style w:type="paragraph" w:styleId="TOC5">
    <w:name w:val="toc 5"/>
    <w:basedOn w:val="Normal"/>
    <w:next w:val="Normal"/>
    <w:autoRedefine/>
    <w:uiPriority w:val="39"/>
    <w:unhideWhenUsed/>
    <w:rsid w:val="00735944"/>
    <w:pPr>
      <w:spacing w:after="100"/>
      <w:ind w:left="960"/>
    </w:pPr>
  </w:style>
  <w:style w:type="character" w:styleId="CommentReference">
    <w:name w:val="annotation reference"/>
    <w:basedOn w:val="DefaultParagraphFont"/>
    <w:uiPriority w:val="99"/>
    <w:semiHidden/>
    <w:unhideWhenUsed/>
    <w:rsid w:val="00A43059"/>
    <w:rPr>
      <w:sz w:val="18"/>
      <w:szCs w:val="18"/>
    </w:rPr>
  </w:style>
  <w:style w:type="paragraph" w:styleId="CommentText">
    <w:name w:val="annotation text"/>
    <w:basedOn w:val="Normal"/>
    <w:link w:val="CommentTextChar"/>
    <w:uiPriority w:val="99"/>
    <w:semiHidden/>
    <w:unhideWhenUsed/>
    <w:rsid w:val="00A43059"/>
    <w:rPr>
      <w:szCs w:val="24"/>
    </w:rPr>
  </w:style>
  <w:style w:type="character" w:customStyle="1" w:styleId="CommentTextChar">
    <w:name w:val="Comment Text Char"/>
    <w:basedOn w:val="DefaultParagraphFont"/>
    <w:link w:val="CommentText"/>
    <w:uiPriority w:val="99"/>
    <w:semiHidden/>
    <w:rsid w:val="00A43059"/>
    <w:rPr>
      <w:color w:val="000000"/>
      <w:sz w:val="24"/>
      <w:szCs w:val="24"/>
    </w:rPr>
  </w:style>
  <w:style w:type="paragraph" w:styleId="CommentSubject">
    <w:name w:val="annotation subject"/>
    <w:basedOn w:val="CommentText"/>
    <w:next w:val="CommentText"/>
    <w:link w:val="CommentSubjectChar"/>
    <w:uiPriority w:val="99"/>
    <w:semiHidden/>
    <w:unhideWhenUsed/>
    <w:rsid w:val="00A43059"/>
    <w:rPr>
      <w:b/>
      <w:bCs/>
      <w:sz w:val="20"/>
      <w:szCs w:val="20"/>
    </w:rPr>
  </w:style>
  <w:style w:type="character" w:customStyle="1" w:styleId="CommentSubjectChar">
    <w:name w:val="Comment Subject Char"/>
    <w:basedOn w:val="CommentTextChar"/>
    <w:link w:val="CommentSubject"/>
    <w:uiPriority w:val="99"/>
    <w:semiHidden/>
    <w:rsid w:val="00A43059"/>
    <w:rPr>
      <w:b/>
      <w:bCs/>
      <w:color w:val="000000"/>
      <w:sz w:val="24"/>
      <w:szCs w:val="24"/>
    </w:rPr>
  </w:style>
  <w:style w:type="paragraph" w:styleId="FootnoteText">
    <w:name w:val="footnote text"/>
    <w:basedOn w:val="Normal"/>
    <w:link w:val="FootnoteTextChar"/>
    <w:uiPriority w:val="99"/>
    <w:unhideWhenUsed/>
    <w:rsid w:val="00867C50"/>
    <w:rPr>
      <w:szCs w:val="24"/>
    </w:rPr>
  </w:style>
  <w:style w:type="character" w:customStyle="1" w:styleId="FootnoteTextChar">
    <w:name w:val="Footnote Text Char"/>
    <w:basedOn w:val="DefaultParagraphFont"/>
    <w:link w:val="FootnoteText"/>
    <w:uiPriority w:val="99"/>
    <w:rsid w:val="00867C50"/>
    <w:rPr>
      <w:color w:val="000000"/>
      <w:sz w:val="24"/>
      <w:szCs w:val="24"/>
    </w:rPr>
  </w:style>
  <w:style w:type="character" w:styleId="FootnoteReference">
    <w:name w:val="footnote reference"/>
    <w:basedOn w:val="DefaultParagraphFont"/>
    <w:uiPriority w:val="99"/>
    <w:unhideWhenUsed/>
    <w:rsid w:val="00867C50"/>
    <w:rPr>
      <w:vertAlign w:val="superscript"/>
    </w:rPr>
  </w:style>
  <w:style w:type="paragraph" w:styleId="TOC6">
    <w:name w:val="toc 6"/>
    <w:basedOn w:val="Normal"/>
    <w:next w:val="Normal"/>
    <w:autoRedefine/>
    <w:uiPriority w:val="39"/>
    <w:unhideWhenUsed/>
    <w:rsid w:val="00987928"/>
    <w:pPr>
      <w:spacing w:after="100"/>
      <w:ind w:left="1200"/>
    </w:pPr>
  </w:style>
  <w:style w:type="paragraph" w:customStyle="1" w:styleId="PrimitiveParameters">
    <w:name w:val="Primitive Parameters"/>
    <w:basedOn w:val="Normal"/>
    <w:autoRedefine/>
    <w:qFormat/>
    <w:rsid w:val="00987928"/>
    <w:pPr>
      <w:ind w:left="3600"/>
    </w:pPr>
  </w:style>
  <w:style w:type="paragraph" w:styleId="TOC7">
    <w:name w:val="toc 7"/>
    <w:basedOn w:val="Normal"/>
    <w:next w:val="Normal"/>
    <w:autoRedefine/>
    <w:uiPriority w:val="39"/>
    <w:unhideWhenUsed/>
    <w:rsid w:val="00987928"/>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467">
      <w:bodyDiv w:val="1"/>
      <w:marLeft w:val="0"/>
      <w:marRight w:val="0"/>
      <w:marTop w:val="0"/>
      <w:marBottom w:val="0"/>
      <w:divBdr>
        <w:top w:val="none" w:sz="0" w:space="0" w:color="auto"/>
        <w:left w:val="none" w:sz="0" w:space="0" w:color="auto"/>
        <w:bottom w:val="none" w:sz="0" w:space="0" w:color="auto"/>
        <w:right w:val="none" w:sz="0" w:space="0" w:color="auto"/>
      </w:divBdr>
    </w:div>
    <w:div w:id="110906400">
      <w:bodyDiv w:val="1"/>
      <w:marLeft w:val="0"/>
      <w:marRight w:val="0"/>
      <w:marTop w:val="0"/>
      <w:marBottom w:val="0"/>
      <w:divBdr>
        <w:top w:val="none" w:sz="0" w:space="0" w:color="auto"/>
        <w:left w:val="none" w:sz="0" w:space="0" w:color="auto"/>
        <w:bottom w:val="none" w:sz="0" w:space="0" w:color="auto"/>
        <w:right w:val="none" w:sz="0" w:space="0" w:color="auto"/>
      </w:divBdr>
      <w:divsChild>
        <w:div w:id="1428380993">
          <w:marLeft w:val="547"/>
          <w:marRight w:val="0"/>
          <w:marTop w:val="154"/>
          <w:marBottom w:val="0"/>
          <w:divBdr>
            <w:top w:val="none" w:sz="0" w:space="0" w:color="auto"/>
            <w:left w:val="none" w:sz="0" w:space="0" w:color="auto"/>
            <w:bottom w:val="none" w:sz="0" w:space="0" w:color="auto"/>
            <w:right w:val="none" w:sz="0" w:space="0" w:color="auto"/>
          </w:divBdr>
        </w:div>
        <w:div w:id="1661229260">
          <w:marLeft w:val="1166"/>
          <w:marRight w:val="0"/>
          <w:marTop w:val="134"/>
          <w:marBottom w:val="0"/>
          <w:divBdr>
            <w:top w:val="none" w:sz="0" w:space="0" w:color="auto"/>
            <w:left w:val="none" w:sz="0" w:space="0" w:color="auto"/>
            <w:bottom w:val="none" w:sz="0" w:space="0" w:color="auto"/>
            <w:right w:val="none" w:sz="0" w:space="0" w:color="auto"/>
          </w:divBdr>
        </w:div>
        <w:div w:id="1786150002">
          <w:marLeft w:val="1166"/>
          <w:marRight w:val="0"/>
          <w:marTop w:val="134"/>
          <w:marBottom w:val="0"/>
          <w:divBdr>
            <w:top w:val="none" w:sz="0" w:space="0" w:color="auto"/>
            <w:left w:val="none" w:sz="0" w:space="0" w:color="auto"/>
            <w:bottom w:val="none" w:sz="0" w:space="0" w:color="auto"/>
            <w:right w:val="none" w:sz="0" w:space="0" w:color="auto"/>
          </w:divBdr>
        </w:div>
        <w:div w:id="1778404559">
          <w:marLeft w:val="1166"/>
          <w:marRight w:val="0"/>
          <w:marTop w:val="134"/>
          <w:marBottom w:val="0"/>
          <w:divBdr>
            <w:top w:val="none" w:sz="0" w:space="0" w:color="auto"/>
            <w:left w:val="none" w:sz="0" w:space="0" w:color="auto"/>
            <w:bottom w:val="none" w:sz="0" w:space="0" w:color="auto"/>
            <w:right w:val="none" w:sz="0" w:space="0" w:color="auto"/>
          </w:divBdr>
        </w:div>
        <w:div w:id="1058672707">
          <w:marLeft w:val="1166"/>
          <w:marRight w:val="0"/>
          <w:marTop w:val="134"/>
          <w:marBottom w:val="0"/>
          <w:divBdr>
            <w:top w:val="none" w:sz="0" w:space="0" w:color="auto"/>
            <w:left w:val="none" w:sz="0" w:space="0" w:color="auto"/>
            <w:bottom w:val="none" w:sz="0" w:space="0" w:color="auto"/>
            <w:right w:val="none" w:sz="0" w:space="0" w:color="auto"/>
          </w:divBdr>
        </w:div>
        <w:div w:id="1519468665">
          <w:marLeft w:val="1166"/>
          <w:marRight w:val="0"/>
          <w:marTop w:val="134"/>
          <w:marBottom w:val="0"/>
          <w:divBdr>
            <w:top w:val="none" w:sz="0" w:space="0" w:color="auto"/>
            <w:left w:val="none" w:sz="0" w:space="0" w:color="auto"/>
            <w:bottom w:val="none" w:sz="0" w:space="0" w:color="auto"/>
            <w:right w:val="none" w:sz="0" w:space="0" w:color="auto"/>
          </w:divBdr>
        </w:div>
      </w:divsChild>
    </w:div>
    <w:div w:id="159932330">
      <w:bodyDiv w:val="1"/>
      <w:marLeft w:val="0"/>
      <w:marRight w:val="0"/>
      <w:marTop w:val="0"/>
      <w:marBottom w:val="0"/>
      <w:divBdr>
        <w:top w:val="none" w:sz="0" w:space="0" w:color="auto"/>
        <w:left w:val="none" w:sz="0" w:space="0" w:color="auto"/>
        <w:bottom w:val="none" w:sz="0" w:space="0" w:color="auto"/>
        <w:right w:val="none" w:sz="0" w:space="0" w:color="auto"/>
      </w:divBdr>
    </w:div>
    <w:div w:id="205412569">
      <w:bodyDiv w:val="1"/>
      <w:marLeft w:val="0"/>
      <w:marRight w:val="0"/>
      <w:marTop w:val="0"/>
      <w:marBottom w:val="0"/>
      <w:divBdr>
        <w:top w:val="none" w:sz="0" w:space="0" w:color="auto"/>
        <w:left w:val="none" w:sz="0" w:space="0" w:color="auto"/>
        <w:bottom w:val="none" w:sz="0" w:space="0" w:color="auto"/>
        <w:right w:val="none" w:sz="0" w:space="0" w:color="auto"/>
      </w:divBdr>
      <w:divsChild>
        <w:div w:id="1585141523">
          <w:marLeft w:val="720"/>
          <w:marRight w:val="0"/>
          <w:marTop w:val="106"/>
          <w:marBottom w:val="0"/>
          <w:divBdr>
            <w:top w:val="none" w:sz="0" w:space="0" w:color="auto"/>
            <w:left w:val="none" w:sz="0" w:space="0" w:color="auto"/>
            <w:bottom w:val="none" w:sz="0" w:space="0" w:color="auto"/>
            <w:right w:val="none" w:sz="0" w:space="0" w:color="auto"/>
          </w:divBdr>
        </w:div>
        <w:div w:id="1077365888">
          <w:marLeft w:val="720"/>
          <w:marRight w:val="0"/>
          <w:marTop w:val="106"/>
          <w:marBottom w:val="0"/>
          <w:divBdr>
            <w:top w:val="none" w:sz="0" w:space="0" w:color="auto"/>
            <w:left w:val="none" w:sz="0" w:space="0" w:color="auto"/>
            <w:bottom w:val="none" w:sz="0" w:space="0" w:color="auto"/>
            <w:right w:val="none" w:sz="0" w:space="0" w:color="auto"/>
          </w:divBdr>
        </w:div>
        <w:div w:id="1829243835">
          <w:marLeft w:val="720"/>
          <w:marRight w:val="0"/>
          <w:marTop w:val="106"/>
          <w:marBottom w:val="0"/>
          <w:divBdr>
            <w:top w:val="none" w:sz="0" w:space="0" w:color="auto"/>
            <w:left w:val="none" w:sz="0" w:space="0" w:color="auto"/>
            <w:bottom w:val="none" w:sz="0" w:space="0" w:color="auto"/>
            <w:right w:val="none" w:sz="0" w:space="0" w:color="auto"/>
          </w:divBdr>
        </w:div>
      </w:divsChild>
    </w:div>
    <w:div w:id="266424185">
      <w:bodyDiv w:val="1"/>
      <w:marLeft w:val="0"/>
      <w:marRight w:val="0"/>
      <w:marTop w:val="0"/>
      <w:marBottom w:val="0"/>
      <w:divBdr>
        <w:top w:val="none" w:sz="0" w:space="0" w:color="auto"/>
        <w:left w:val="none" w:sz="0" w:space="0" w:color="auto"/>
        <w:bottom w:val="none" w:sz="0" w:space="0" w:color="auto"/>
        <w:right w:val="none" w:sz="0" w:space="0" w:color="auto"/>
      </w:divBdr>
      <w:divsChild>
        <w:div w:id="1216118661">
          <w:marLeft w:val="720"/>
          <w:marRight w:val="0"/>
          <w:marTop w:val="106"/>
          <w:marBottom w:val="0"/>
          <w:divBdr>
            <w:top w:val="none" w:sz="0" w:space="0" w:color="auto"/>
            <w:left w:val="none" w:sz="0" w:space="0" w:color="auto"/>
            <w:bottom w:val="none" w:sz="0" w:space="0" w:color="auto"/>
            <w:right w:val="none" w:sz="0" w:space="0" w:color="auto"/>
          </w:divBdr>
        </w:div>
        <w:div w:id="68843586">
          <w:marLeft w:val="1354"/>
          <w:marRight w:val="0"/>
          <w:marTop w:val="86"/>
          <w:marBottom w:val="0"/>
          <w:divBdr>
            <w:top w:val="none" w:sz="0" w:space="0" w:color="auto"/>
            <w:left w:val="none" w:sz="0" w:space="0" w:color="auto"/>
            <w:bottom w:val="none" w:sz="0" w:space="0" w:color="auto"/>
            <w:right w:val="none" w:sz="0" w:space="0" w:color="auto"/>
          </w:divBdr>
        </w:div>
        <w:div w:id="1198815611">
          <w:marLeft w:val="1354"/>
          <w:marRight w:val="0"/>
          <w:marTop w:val="86"/>
          <w:marBottom w:val="0"/>
          <w:divBdr>
            <w:top w:val="none" w:sz="0" w:space="0" w:color="auto"/>
            <w:left w:val="none" w:sz="0" w:space="0" w:color="auto"/>
            <w:bottom w:val="none" w:sz="0" w:space="0" w:color="auto"/>
            <w:right w:val="none" w:sz="0" w:space="0" w:color="auto"/>
          </w:divBdr>
        </w:div>
        <w:div w:id="305550867">
          <w:marLeft w:val="720"/>
          <w:marRight w:val="0"/>
          <w:marTop w:val="106"/>
          <w:marBottom w:val="0"/>
          <w:divBdr>
            <w:top w:val="none" w:sz="0" w:space="0" w:color="auto"/>
            <w:left w:val="none" w:sz="0" w:space="0" w:color="auto"/>
            <w:bottom w:val="none" w:sz="0" w:space="0" w:color="auto"/>
            <w:right w:val="none" w:sz="0" w:space="0" w:color="auto"/>
          </w:divBdr>
        </w:div>
        <w:div w:id="435096240">
          <w:marLeft w:val="720"/>
          <w:marRight w:val="0"/>
          <w:marTop w:val="106"/>
          <w:marBottom w:val="0"/>
          <w:divBdr>
            <w:top w:val="none" w:sz="0" w:space="0" w:color="auto"/>
            <w:left w:val="none" w:sz="0" w:space="0" w:color="auto"/>
            <w:bottom w:val="none" w:sz="0" w:space="0" w:color="auto"/>
            <w:right w:val="none" w:sz="0" w:space="0" w:color="auto"/>
          </w:divBdr>
        </w:div>
      </w:divsChild>
    </w:div>
    <w:div w:id="272564369">
      <w:bodyDiv w:val="1"/>
      <w:marLeft w:val="0"/>
      <w:marRight w:val="0"/>
      <w:marTop w:val="0"/>
      <w:marBottom w:val="0"/>
      <w:divBdr>
        <w:top w:val="none" w:sz="0" w:space="0" w:color="auto"/>
        <w:left w:val="none" w:sz="0" w:space="0" w:color="auto"/>
        <w:bottom w:val="none" w:sz="0" w:space="0" w:color="auto"/>
        <w:right w:val="none" w:sz="0" w:space="0" w:color="auto"/>
      </w:divBdr>
    </w:div>
    <w:div w:id="401607696">
      <w:bodyDiv w:val="1"/>
      <w:marLeft w:val="0"/>
      <w:marRight w:val="0"/>
      <w:marTop w:val="0"/>
      <w:marBottom w:val="0"/>
      <w:divBdr>
        <w:top w:val="none" w:sz="0" w:space="0" w:color="auto"/>
        <w:left w:val="none" w:sz="0" w:space="0" w:color="auto"/>
        <w:bottom w:val="none" w:sz="0" w:space="0" w:color="auto"/>
        <w:right w:val="none" w:sz="0" w:space="0" w:color="auto"/>
      </w:divBdr>
      <w:divsChild>
        <w:div w:id="2004425868">
          <w:marLeft w:val="547"/>
          <w:marRight w:val="0"/>
          <w:marTop w:val="96"/>
          <w:marBottom w:val="0"/>
          <w:divBdr>
            <w:top w:val="none" w:sz="0" w:space="0" w:color="auto"/>
            <w:left w:val="none" w:sz="0" w:space="0" w:color="auto"/>
            <w:bottom w:val="none" w:sz="0" w:space="0" w:color="auto"/>
            <w:right w:val="none" w:sz="0" w:space="0" w:color="auto"/>
          </w:divBdr>
        </w:div>
        <w:div w:id="1298489710">
          <w:marLeft w:val="1166"/>
          <w:marRight w:val="0"/>
          <w:marTop w:val="86"/>
          <w:marBottom w:val="0"/>
          <w:divBdr>
            <w:top w:val="none" w:sz="0" w:space="0" w:color="auto"/>
            <w:left w:val="none" w:sz="0" w:space="0" w:color="auto"/>
            <w:bottom w:val="none" w:sz="0" w:space="0" w:color="auto"/>
            <w:right w:val="none" w:sz="0" w:space="0" w:color="auto"/>
          </w:divBdr>
        </w:div>
        <w:div w:id="271744078">
          <w:marLeft w:val="1166"/>
          <w:marRight w:val="0"/>
          <w:marTop w:val="86"/>
          <w:marBottom w:val="0"/>
          <w:divBdr>
            <w:top w:val="none" w:sz="0" w:space="0" w:color="auto"/>
            <w:left w:val="none" w:sz="0" w:space="0" w:color="auto"/>
            <w:bottom w:val="none" w:sz="0" w:space="0" w:color="auto"/>
            <w:right w:val="none" w:sz="0" w:space="0" w:color="auto"/>
          </w:divBdr>
        </w:div>
        <w:div w:id="1432581701">
          <w:marLeft w:val="547"/>
          <w:marRight w:val="0"/>
          <w:marTop w:val="96"/>
          <w:marBottom w:val="0"/>
          <w:divBdr>
            <w:top w:val="none" w:sz="0" w:space="0" w:color="auto"/>
            <w:left w:val="none" w:sz="0" w:space="0" w:color="auto"/>
            <w:bottom w:val="none" w:sz="0" w:space="0" w:color="auto"/>
            <w:right w:val="none" w:sz="0" w:space="0" w:color="auto"/>
          </w:divBdr>
        </w:div>
        <w:div w:id="333993957">
          <w:marLeft w:val="1166"/>
          <w:marRight w:val="0"/>
          <w:marTop w:val="86"/>
          <w:marBottom w:val="0"/>
          <w:divBdr>
            <w:top w:val="none" w:sz="0" w:space="0" w:color="auto"/>
            <w:left w:val="none" w:sz="0" w:space="0" w:color="auto"/>
            <w:bottom w:val="none" w:sz="0" w:space="0" w:color="auto"/>
            <w:right w:val="none" w:sz="0" w:space="0" w:color="auto"/>
          </w:divBdr>
        </w:div>
        <w:div w:id="867067142">
          <w:marLeft w:val="1166"/>
          <w:marRight w:val="0"/>
          <w:marTop w:val="86"/>
          <w:marBottom w:val="0"/>
          <w:divBdr>
            <w:top w:val="none" w:sz="0" w:space="0" w:color="auto"/>
            <w:left w:val="none" w:sz="0" w:space="0" w:color="auto"/>
            <w:bottom w:val="none" w:sz="0" w:space="0" w:color="auto"/>
            <w:right w:val="none" w:sz="0" w:space="0" w:color="auto"/>
          </w:divBdr>
        </w:div>
        <w:div w:id="462575446">
          <w:marLeft w:val="1166"/>
          <w:marRight w:val="0"/>
          <w:marTop w:val="86"/>
          <w:marBottom w:val="0"/>
          <w:divBdr>
            <w:top w:val="none" w:sz="0" w:space="0" w:color="auto"/>
            <w:left w:val="none" w:sz="0" w:space="0" w:color="auto"/>
            <w:bottom w:val="none" w:sz="0" w:space="0" w:color="auto"/>
            <w:right w:val="none" w:sz="0" w:space="0" w:color="auto"/>
          </w:divBdr>
        </w:div>
      </w:divsChild>
    </w:div>
    <w:div w:id="404912158">
      <w:bodyDiv w:val="1"/>
      <w:marLeft w:val="0"/>
      <w:marRight w:val="0"/>
      <w:marTop w:val="0"/>
      <w:marBottom w:val="0"/>
      <w:divBdr>
        <w:top w:val="none" w:sz="0" w:space="0" w:color="auto"/>
        <w:left w:val="none" w:sz="0" w:space="0" w:color="auto"/>
        <w:bottom w:val="none" w:sz="0" w:space="0" w:color="auto"/>
        <w:right w:val="none" w:sz="0" w:space="0" w:color="auto"/>
      </w:divBdr>
      <w:divsChild>
        <w:div w:id="1915579788">
          <w:marLeft w:val="547"/>
          <w:marRight w:val="0"/>
          <w:marTop w:val="101"/>
          <w:marBottom w:val="0"/>
          <w:divBdr>
            <w:top w:val="none" w:sz="0" w:space="0" w:color="auto"/>
            <w:left w:val="none" w:sz="0" w:space="0" w:color="auto"/>
            <w:bottom w:val="none" w:sz="0" w:space="0" w:color="auto"/>
            <w:right w:val="none" w:sz="0" w:space="0" w:color="auto"/>
          </w:divBdr>
        </w:div>
        <w:div w:id="183784017">
          <w:marLeft w:val="547"/>
          <w:marRight w:val="0"/>
          <w:marTop w:val="101"/>
          <w:marBottom w:val="0"/>
          <w:divBdr>
            <w:top w:val="none" w:sz="0" w:space="0" w:color="auto"/>
            <w:left w:val="none" w:sz="0" w:space="0" w:color="auto"/>
            <w:bottom w:val="none" w:sz="0" w:space="0" w:color="auto"/>
            <w:right w:val="none" w:sz="0" w:space="0" w:color="auto"/>
          </w:divBdr>
        </w:div>
        <w:div w:id="1499347616">
          <w:marLeft w:val="547"/>
          <w:marRight w:val="0"/>
          <w:marTop w:val="101"/>
          <w:marBottom w:val="0"/>
          <w:divBdr>
            <w:top w:val="none" w:sz="0" w:space="0" w:color="auto"/>
            <w:left w:val="none" w:sz="0" w:space="0" w:color="auto"/>
            <w:bottom w:val="none" w:sz="0" w:space="0" w:color="auto"/>
            <w:right w:val="none" w:sz="0" w:space="0" w:color="auto"/>
          </w:divBdr>
        </w:div>
      </w:divsChild>
    </w:div>
    <w:div w:id="457186196">
      <w:bodyDiv w:val="1"/>
      <w:marLeft w:val="0"/>
      <w:marRight w:val="0"/>
      <w:marTop w:val="0"/>
      <w:marBottom w:val="0"/>
      <w:divBdr>
        <w:top w:val="none" w:sz="0" w:space="0" w:color="auto"/>
        <w:left w:val="none" w:sz="0" w:space="0" w:color="auto"/>
        <w:bottom w:val="none" w:sz="0" w:space="0" w:color="auto"/>
        <w:right w:val="none" w:sz="0" w:space="0" w:color="auto"/>
      </w:divBdr>
      <w:divsChild>
        <w:div w:id="2104183723">
          <w:marLeft w:val="547"/>
          <w:marRight w:val="0"/>
          <w:marTop w:val="96"/>
          <w:marBottom w:val="0"/>
          <w:divBdr>
            <w:top w:val="none" w:sz="0" w:space="0" w:color="auto"/>
            <w:left w:val="none" w:sz="0" w:space="0" w:color="auto"/>
            <w:bottom w:val="none" w:sz="0" w:space="0" w:color="auto"/>
            <w:right w:val="none" w:sz="0" w:space="0" w:color="auto"/>
          </w:divBdr>
        </w:div>
        <w:div w:id="902104884">
          <w:marLeft w:val="547"/>
          <w:marRight w:val="0"/>
          <w:marTop w:val="96"/>
          <w:marBottom w:val="0"/>
          <w:divBdr>
            <w:top w:val="none" w:sz="0" w:space="0" w:color="auto"/>
            <w:left w:val="none" w:sz="0" w:space="0" w:color="auto"/>
            <w:bottom w:val="none" w:sz="0" w:space="0" w:color="auto"/>
            <w:right w:val="none" w:sz="0" w:space="0" w:color="auto"/>
          </w:divBdr>
        </w:div>
        <w:div w:id="279264037">
          <w:marLeft w:val="547"/>
          <w:marRight w:val="0"/>
          <w:marTop w:val="96"/>
          <w:marBottom w:val="0"/>
          <w:divBdr>
            <w:top w:val="none" w:sz="0" w:space="0" w:color="auto"/>
            <w:left w:val="none" w:sz="0" w:space="0" w:color="auto"/>
            <w:bottom w:val="none" w:sz="0" w:space="0" w:color="auto"/>
            <w:right w:val="none" w:sz="0" w:space="0" w:color="auto"/>
          </w:divBdr>
        </w:div>
        <w:div w:id="2084057522">
          <w:marLeft w:val="547"/>
          <w:marRight w:val="0"/>
          <w:marTop w:val="96"/>
          <w:marBottom w:val="0"/>
          <w:divBdr>
            <w:top w:val="none" w:sz="0" w:space="0" w:color="auto"/>
            <w:left w:val="none" w:sz="0" w:space="0" w:color="auto"/>
            <w:bottom w:val="none" w:sz="0" w:space="0" w:color="auto"/>
            <w:right w:val="none" w:sz="0" w:space="0" w:color="auto"/>
          </w:divBdr>
        </w:div>
      </w:divsChild>
    </w:div>
    <w:div w:id="647133260">
      <w:bodyDiv w:val="1"/>
      <w:marLeft w:val="0"/>
      <w:marRight w:val="0"/>
      <w:marTop w:val="0"/>
      <w:marBottom w:val="0"/>
      <w:divBdr>
        <w:top w:val="none" w:sz="0" w:space="0" w:color="auto"/>
        <w:left w:val="none" w:sz="0" w:space="0" w:color="auto"/>
        <w:bottom w:val="none" w:sz="0" w:space="0" w:color="auto"/>
        <w:right w:val="none" w:sz="0" w:space="0" w:color="auto"/>
      </w:divBdr>
      <w:divsChild>
        <w:div w:id="131027911">
          <w:marLeft w:val="446"/>
          <w:marRight w:val="0"/>
          <w:marTop w:val="96"/>
          <w:marBottom w:val="0"/>
          <w:divBdr>
            <w:top w:val="none" w:sz="0" w:space="0" w:color="auto"/>
            <w:left w:val="none" w:sz="0" w:space="0" w:color="auto"/>
            <w:bottom w:val="none" w:sz="0" w:space="0" w:color="auto"/>
            <w:right w:val="none" w:sz="0" w:space="0" w:color="auto"/>
          </w:divBdr>
        </w:div>
        <w:div w:id="1277256929">
          <w:marLeft w:val="446"/>
          <w:marRight w:val="0"/>
          <w:marTop w:val="96"/>
          <w:marBottom w:val="0"/>
          <w:divBdr>
            <w:top w:val="none" w:sz="0" w:space="0" w:color="auto"/>
            <w:left w:val="none" w:sz="0" w:space="0" w:color="auto"/>
            <w:bottom w:val="none" w:sz="0" w:space="0" w:color="auto"/>
            <w:right w:val="none" w:sz="0" w:space="0" w:color="auto"/>
          </w:divBdr>
        </w:div>
        <w:div w:id="1678925131">
          <w:marLeft w:val="1267"/>
          <w:marRight w:val="0"/>
          <w:marTop w:val="86"/>
          <w:marBottom w:val="0"/>
          <w:divBdr>
            <w:top w:val="none" w:sz="0" w:space="0" w:color="auto"/>
            <w:left w:val="none" w:sz="0" w:space="0" w:color="auto"/>
            <w:bottom w:val="none" w:sz="0" w:space="0" w:color="auto"/>
            <w:right w:val="none" w:sz="0" w:space="0" w:color="auto"/>
          </w:divBdr>
        </w:div>
        <w:div w:id="1947929581">
          <w:marLeft w:val="1267"/>
          <w:marRight w:val="0"/>
          <w:marTop w:val="86"/>
          <w:marBottom w:val="0"/>
          <w:divBdr>
            <w:top w:val="none" w:sz="0" w:space="0" w:color="auto"/>
            <w:left w:val="none" w:sz="0" w:space="0" w:color="auto"/>
            <w:bottom w:val="none" w:sz="0" w:space="0" w:color="auto"/>
            <w:right w:val="none" w:sz="0" w:space="0" w:color="auto"/>
          </w:divBdr>
        </w:div>
        <w:div w:id="1866871453">
          <w:marLeft w:val="446"/>
          <w:marRight w:val="0"/>
          <w:marTop w:val="96"/>
          <w:marBottom w:val="0"/>
          <w:divBdr>
            <w:top w:val="none" w:sz="0" w:space="0" w:color="auto"/>
            <w:left w:val="none" w:sz="0" w:space="0" w:color="auto"/>
            <w:bottom w:val="none" w:sz="0" w:space="0" w:color="auto"/>
            <w:right w:val="none" w:sz="0" w:space="0" w:color="auto"/>
          </w:divBdr>
        </w:div>
        <w:div w:id="1911235443">
          <w:marLeft w:val="1267"/>
          <w:marRight w:val="0"/>
          <w:marTop w:val="86"/>
          <w:marBottom w:val="0"/>
          <w:divBdr>
            <w:top w:val="none" w:sz="0" w:space="0" w:color="auto"/>
            <w:left w:val="none" w:sz="0" w:space="0" w:color="auto"/>
            <w:bottom w:val="none" w:sz="0" w:space="0" w:color="auto"/>
            <w:right w:val="none" w:sz="0" w:space="0" w:color="auto"/>
          </w:divBdr>
        </w:div>
        <w:div w:id="48580681">
          <w:marLeft w:val="1267"/>
          <w:marRight w:val="0"/>
          <w:marTop w:val="86"/>
          <w:marBottom w:val="0"/>
          <w:divBdr>
            <w:top w:val="none" w:sz="0" w:space="0" w:color="auto"/>
            <w:left w:val="none" w:sz="0" w:space="0" w:color="auto"/>
            <w:bottom w:val="none" w:sz="0" w:space="0" w:color="auto"/>
            <w:right w:val="none" w:sz="0" w:space="0" w:color="auto"/>
          </w:divBdr>
        </w:div>
      </w:divsChild>
    </w:div>
    <w:div w:id="904409349">
      <w:bodyDiv w:val="1"/>
      <w:marLeft w:val="0"/>
      <w:marRight w:val="0"/>
      <w:marTop w:val="0"/>
      <w:marBottom w:val="0"/>
      <w:divBdr>
        <w:top w:val="none" w:sz="0" w:space="0" w:color="auto"/>
        <w:left w:val="none" w:sz="0" w:space="0" w:color="auto"/>
        <w:bottom w:val="none" w:sz="0" w:space="0" w:color="auto"/>
        <w:right w:val="none" w:sz="0" w:space="0" w:color="auto"/>
      </w:divBdr>
      <w:divsChild>
        <w:div w:id="1061103530">
          <w:marLeft w:val="1166"/>
          <w:marRight w:val="0"/>
          <w:marTop w:val="125"/>
          <w:marBottom w:val="0"/>
          <w:divBdr>
            <w:top w:val="none" w:sz="0" w:space="0" w:color="auto"/>
            <w:left w:val="none" w:sz="0" w:space="0" w:color="auto"/>
            <w:bottom w:val="none" w:sz="0" w:space="0" w:color="auto"/>
            <w:right w:val="none" w:sz="0" w:space="0" w:color="auto"/>
          </w:divBdr>
        </w:div>
        <w:div w:id="1520312242">
          <w:marLeft w:val="1166"/>
          <w:marRight w:val="0"/>
          <w:marTop w:val="125"/>
          <w:marBottom w:val="0"/>
          <w:divBdr>
            <w:top w:val="none" w:sz="0" w:space="0" w:color="auto"/>
            <w:left w:val="none" w:sz="0" w:space="0" w:color="auto"/>
            <w:bottom w:val="none" w:sz="0" w:space="0" w:color="auto"/>
            <w:right w:val="none" w:sz="0" w:space="0" w:color="auto"/>
          </w:divBdr>
        </w:div>
        <w:div w:id="460540835">
          <w:marLeft w:val="1166"/>
          <w:marRight w:val="0"/>
          <w:marTop w:val="125"/>
          <w:marBottom w:val="0"/>
          <w:divBdr>
            <w:top w:val="none" w:sz="0" w:space="0" w:color="auto"/>
            <w:left w:val="none" w:sz="0" w:space="0" w:color="auto"/>
            <w:bottom w:val="none" w:sz="0" w:space="0" w:color="auto"/>
            <w:right w:val="none" w:sz="0" w:space="0" w:color="auto"/>
          </w:divBdr>
        </w:div>
        <w:div w:id="1171065499">
          <w:marLeft w:val="1166"/>
          <w:marRight w:val="0"/>
          <w:marTop w:val="125"/>
          <w:marBottom w:val="0"/>
          <w:divBdr>
            <w:top w:val="none" w:sz="0" w:space="0" w:color="auto"/>
            <w:left w:val="none" w:sz="0" w:space="0" w:color="auto"/>
            <w:bottom w:val="none" w:sz="0" w:space="0" w:color="auto"/>
            <w:right w:val="none" w:sz="0" w:space="0" w:color="auto"/>
          </w:divBdr>
        </w:div>
        <w:div w:id="1932203608">
          <w:marLeft w:val="1166"/>
          <w:marRight w:val="0"/>
          <w:marTop w:val="125"/>
          <w:marBottom w:val="0"/>
          <w:divBdr>
            <w:top w:val="none" w:sz="0" w:space="0" w:color="auto"/>
            <w:left w:val="none" w:sz="0" w:space="0" w:color="auto"/>
            <w:bottom w:val="none" w:sz="0" w:space="0" w:color="auto"/>
            <w:right w:val="none" w:sz="0" w:space="0" w:color="auto"/>
          </w:divBdr>
        </w:div>
      </w:divsChild>
    </w:div>
    <w:div w:id="948663318">
      <w:bodyDiv w:val="1"/>
      <w:marLeft w:val="0"/>
      <w:marRight w:val="0"/>
      <w:marTop w:val="0"/>
      <w:marBottom w:val="0"/>
      <w:divBdr>
        <w:top w:val="none" w:sz="0" w:space="0" w:color="auto"/>
        <w:left w:val="none" w:sz="0" w:space="0" w:color="auto"/>
        <w:bottom w:val="none" w:sz="0" w:space="0" w:color="auto"/>
        <w:right w:val="none" w:sz="0" w:space="0" w:color="auto"/>
      </w:divBdr>
      <w:divsChild>
        <w:div w:id="219945903">
          <w:marLeft w:val="720"/>
          <w:marRight w:val="0"/>
          <w:marTop w:val="106"/>
          <w:marBottom w:val="0"/>
          <w:divBdr>
            <w:top w:val="none" w:sz="0" w:space="0" w:color="auto"/>
            <w:left w:val="none" w:sz="0" w:space="0" w:color="auto"/>
            <w:bottom w:val="none" w:sz="0" w:space="0" w:color="auto"/>
            <w:right w:val="none" w:sz="0" w:space="0" w:color="auto"/>
          </w:divBdr>
        </w:div>
        <w:div w:id="730077071">
          <w:marLeft w:val="1354"/>
          <w:marRight w:val="0"/>
          <w:marTop w:val="86"/>
          <w:marBottom w:val="0"/>
          <w:divBdr>
            <w:top w:val="none" w:sz="0" w:space="0" w:color="auto"/>
            <w:left w:val="none" w:sz="0" w:space="0" w:color="auto"/>
            <w:bottom w:val="none" w:sz="0" w:space="0" w:color="auto"/>
            <w:right w:val="none" w:sz="0" w:space="0" w:color="auto"/>
          </w:divBdr>
        </w:div>
        <w:div w:id="1266764892">
          <w:marLeft w:val="1354"/>
          <w:marRight w:val="0"/>
          <w:marTop w:val="86"/>
          <w:marBottom w:val="0"/>
          <w:divBdr>
            <w:top w:val="none" w:sz="0" w:space="0" w:color="auto"/>
            <w:left w:val="none" w:sz="0" w:space="0" w:color="auto"/>
            <w:bottom w:val="none" w:sz="0" w:space="0" w:color="auto"/>
            <w:right w:val="none" w:sz="0" w:space="0" w:color="auto"/>
          </w:divBdr>
        </w:div>
        <w:div w:id="2095319804">
          <w:marLeft w:val="720"/>
          <w:marRight w:val="0"/>
          <w:marTop w:val="106"/>
          <w:marBottom w:val="0"/>
          <w:divBdr>
            <w:top w:val="none" w:sz="0" w:space="0" w:color="auto"/>
            <w:left w:val="none" w:sz="0" w:space="0" w:color="auto"/>
            <w:bottom w:val="none" w:sz="0" w:space="0" w:color="auto"/>
            <w:right w:val="none" w:sz="0" w:space="0" w:color="auto"/>
          </w:divBdr>
        </w:div>
        <w:div w:id="2078622976">
          <w:marLeft w:val="720"/>
          <w:marRight w:val="0"/>
          <w:marTop w:val="106"/>
          <w:marBottom w:val="0"/>
          <w:divBdr>
            <w:top w:val="none" w:sz="0" w:space="0" w:color="auto"/>
            <w:left w:val="none" w:sz="0" w:space="0" w:color="auto"/>
            <w:bottom w:val="none" w:sz="0" w:space="0" w:color="auto"/>
            <w:right w:val="none" w:sz="0" w:space="0" w:color="auto"/>
          </w:divBdr>
        </w:div>
      </w:divsChild>
    </w:div>
    <w:div w:id="1233852567">
      <w:bodyDiv w:val="1"/>
      <w:marLeft w:val="0"/>
      <w:marRight w:val="0"/>
      <w:marTop w:val="0"/>
      <w:marBottom w:val="0"/>
      <w:divBdr>
        <w:top w:val="none" w:sz="0" w:space="0" w:color="auto"/>
        <w:left w:val="none" w:sz="0" w:space="0" w:color="auto"/>
        <w:bottom w:val="none" w:sz="0" w:space="0" w:color="auto"/>
        <w:right w:val="none" w:sz="0" w:space="0" w:color="auto"/>
      </w:divBdr>
      <w:divsChild>
        <w:div w:id="1253775944">
          <w:marLeft w:val="720"/>
          <w:marRight w:val="0"/>
          <w:marTop w:val="96"/>
          <w:marBottom w:val="0"/>
          <w:divBdr>
            <w:top w:val="none" w:sz="0" w:space="0" w:color="auto"/>
            <w:left w:val="none" w:sz="0" w:space="0" w:color="auto"/>
            <w:bottom w:val="none" w:sz="0" w:space="0" w:color="auto"/>
            <w:right w:val="none" w:sz="0" w:space="0" w:color="auto"/>
          </w:divBdr>
        </w:div>
        <w:div w:id="693191758">
          <w:marLeft w:val="720"/>
          <w:marRight w:val="0"/>
          <w:marTop w:val="96"/>
          <w:marBottom w:val="0"/>
          <w:divBdr>
            <w:top w:val="none" w:sz="0" w:space="0" w:color="auto"/>
            <w:left w:val="none" w:sz="0" w:space="0" w:color="auto"/>
            <w:bottom w:val="none" w:sz="0" w:space="0" w:color="auto"/>
            <w:right w:val="none" w:sz="0" w:space="0" w:color="auto"/>
          </w:divBdr>
        </w:div>
        <w:div w:id="1773234512">
          <w:marLeft w:val="720"/>
          <w:marRight w:val="0"/>
          <w:marTop w:val="96"/>
          <w:marBottom w:val="0"/>
          <w:divBdr>
            <w:top w:val="none" w:sz="0" w:space="0" w:color="auto"/>
            <w:left w:val="none" w:sz="0" w:space="0" w:color="auto"/>
            <w:bottom w:val="none" w:sz="0" w:space="0" w:color="auto"/>
            <w:right w:val="none" w:sz="0" w:space="0" w:color="auto"/>
          </w:divBdr>
        </w:div>
        <w:div w:id="377168303">
          <w:marLeft w:val="720"/>
          <w:marRight w:val="0"/>
          <w:marTop w:val="96"/>
          <w:marBottom w:val="0"/>
          <w:divBdr>
            <w:top w:val="none" w:sz="0" w:space="0" w:color="auto"/>
            <w:left w:val="none" w:sz="0" w:space="0" w:color="auto"/>
            <w:bottom w:val="none" w:sz="0" w:space="0" w:color="auto"/>
            <w:right w:val="none" w:sz="0" w:space="0" w:color="auto"/>
          </w:divBdr>
        </w:div>
      </w:divsChild>
    </w:div>
    <w:div w:id="1408917726">
      <w:bodyDiv w:val="1"/>
      <w:marLeft w:val="0"/>
      <w:marRight w:val="0"/>
      <w:marTop w:val="0"/>
      <w:marBottom w:val="0"/>
      <w:divBdr>
        <w:top w:val="none" w:sz="0" w:space="0" w:color="auto"/>
        <w:left w:val="none" w:sz="0" w:space="0" w:color="auto"/>
        <w:bottom w:val="none" w:sz="0" w:space="0" w:color="auto"/>
        <w:right w:val="none" w:sz="0" w:space="0" w:color="auto"/>
      </w:divBdr>
      <w:divsChild>
        <w:div w:id="259797685">
          <w:marLeft w:val="547"/>
          <w:marRight w:val="0"/>
          <w:marTop w:val="106"/>
          <w:marBottom w:val="0"/>
          <w:divBdr>
            <w:top w:val="none" w:sz="0" w:space="0" w:color="auto"/>
            <w:left w:val="none" w:sz="0" w:space="0" w:color="auto"/>
            <w:bottom w:val="none" w:sz="0" w:space="0" w:color="auto"/>
            <w:right w:val="none" w:sz="0" w:space="0" w:color="auto"/>
          </w:divBdr>
        </w:div>
      </w:divsChild>
    </w:div>
    <w:div w:id="1545022261">
      <w:bodyDiv w:val="1"/>
      <w:marLeft w:val="0"/>
      <w:marRight w:val="0"/>
      <w:marTop w:val="0"/>
      <w:marBottom w:val="0"/>
      <w:divBdr>
        <w:top w:val="none" w:sz="0" w:space="0" w:color="auto"/>
        <w:left w:val="none" w:sz="0" w:space="0" w:color="auto"/>
        <w:bottom w:val="none" w:sz="0" w:space="0" w:color="auto"/>
        <w:right w:val="none" w:sz="0" w:space="0" w:color="auto"/>
      </w:divBdr>
    </w:div>
    <w:div w:id="1627393045">
      <w:bodyDiv w:val="1"/>
      <w:marLeft w:val="0"/>
      <w:marRight w:val="0"/>
      <w:marTop w:val="0"/>
      <w:marBottom w:val="0"/>
      <w:divBdr>
        <w:top w:val="none" w:sz="0" w:space="0" w:color="auto"/>
        <w:left w:val="none" w:sz="0" w:space="0" w:color="auto"/>
        <w:bottom w:val="none" w:sz="0" w:space="0" w:color="auto"/>
        <w:right w:val="none" w:sz="0" w:space="0" w:color="auto"/>
      </w:divBdr>
      <w:divsChild>
        <w:div w:id="1551377203">
          <w:marLeft w:val="1166"/>
          <w:marRight w:val="0"/>
          <w:marTop w:val="125"/>
          <w:marBottom w:val="0"/>
          <w:divBdr>
            <w:top w:val="none" w:sz="0" w:space="0" w:color="auto"/>
            <w:left w:val="none" w:sz="0" w:space="0" w:color="auto"/>
            <w:bottom w:val="none" w:sz="0" w:space="0" w:color="auto"/>
            <w:right w:val="none" w:sz="0" w:space="0" w:color="auto"/>
          </w:divBdr>
        </w:div>
        <w:div w:id="1087731709">
          <w:marLeft w:val="1166"/>
          <w:marRight w:val="0"/>
          <w:marTop w:val="125"/>
          <w:marBottom w:val="0"/>
          <w:divBdr>
            <w:top w:val="none" w:sz="0" w:space="0" w:color="auto"/>
            <w:left w:val="none" w:sz="0" w:space="0" w:color="auto"/>
            <w:bottom w:val="none" w:sz="0" w:space="0" w:color="auto"/>
            <w:right w:val="none" w:sz="0" w:space="0" w:color="auto"/>
          </w:divBdr>
        </w:div>
        <w:div w:id="1679893219">
          <w:marLeft w:val="1166"/>
          <w:marRight w:val="0"/>
          <w:marTop w:val="125"/>
          <w:marBottom w:val="0"/>
          <w:divBdr>
            <w:top w:val="none" w:sz="0" w:space="0" w:color="auto"/>
            <w:left w:val="none" w:sz="0" w:space="0" w:color="auto"/>
            <w:bottom w:val="none" w:sz="0" w:space="0" w:color="auto"/>
            <w:right w:val="none" w:sz="0" w:space="0" w:color="auto"/>
          </w:divBdr>
        </w:div>
        <w:div w:id="1985114138">
          <w:marLeft w:val="1166"/>
          <w:marRight w:val="0"/>
          <w:marTop w:val="125"/>
          <w:marBottom w:val="0"/>
          <w:divBdr>
            <w:top w:val="none" w:sz="0" w:space="0" w:color="auto"/>
            <w:left w:val="none" w:sz="0" w:space="0" w:color="auto"/>
            <w:bottom w:val="none" w:sz="0" w:space="0" w:color="auto"/>
            <w:right w:val="none" w:sz="0" w:space="0" w:color="auto"/>
          </w:divBdr>
        </w:div>
        <w:div w:id="1666318932">
          <w:marLeft w:val="1166"/>
          <w:marRight w:val="0"/>
          <w:marTop w:val="125"/>
          <w:marBottom w:val="0"/>
          <w:divBdr>
            <w:top w:val="none" w:sz="0" w:space="0" w:color="auto"/>
            <w:left w:val="none" w:sz="0" w:space="0" w:color="auto"/>
            <w:bottom w:val="none" w:sz="0" w:space="0" w:color="auto"/>
            <w:right w:val="none" w:sz="0" w:space="0" w:color="auto"/>
          </w:divBdr>
        </w:div>
      </w:divsChild>
    </w:div>
    <w:div w:id="1650592055">
      <w:bodyDiv w:val="1"/>
      <w:marLeft w:val="0"/>
      <w:marRight w:val="0"/>
      <w:marTop w:val="0"/>
      <w:marBottom w:val="0"/>
      <w:divBdr>
        <w:top w:val="none" w:sz="0" w:space="0" w:color="auto"/>
        <w:left w:val="none" w:sz="0" w:space="0" w:color="auto"/>
        <w:bottom w:val="none" w:sz="0" w:space="0" w:color="auto"/>
        <w:right w:val="none" w:sz="0" w:space="0" w:color="auto"/>
      </w:divBdr>
      <w:divsChild>
        <w:div w:id="656685527">
          <w:marLeft w:val="893"/>
          <w:marRight w:val="0"/>
          <w:marTop w:val="0"/>
          <w:marBottom w:val="0"/>
          <w:divBdr>
            <w:top w:val="none" w:sz="0" w:space="0" w:color="auto"/>
            <w:left w:val="none" w:sz="0" w:space="0" w:color="auto"/>
            <w:bottom w:val="none" w:sz="0" w:space="0" w:color="auto"/>
            <w:right w:val="none" w:sz="0" w:space="0" w:color="auto"/>
          </w:divBdr>
        </w:div>
        <w:div w:id="487986748">
          <w:marLeft w:val="1440"/>
          <w:marRight w:val="0"/>
          <w:marTop w:val="0"/>
          <w:marBottom w:val="0"/>
          <w:divBdr>
            <w:top w:val="none" w:sz="0" w:space="0" w:color="auto"/>
            <w:left w:val="none" w:sz="0" w:space="0" w:color="auto"/>
            <w:bottom w:val="none" w:sz="0" w:space="0" w:color="auto"/>
            <w:right w:val="none" w:sz="0" w:space="0" w:color="auto"/>
          </w:divBdr>
        </w:div>
        <w:div w:id="44261644">
          <w:marLeft w:val="2074"/>
          <w:marRight w:val="0"/>
          <w:marTop w:val="0"/>
          <w:marBottom w:val="0"/>
          <w:divBdr>
            <w:top w:val="none" w:sz="0" w:space="0" w:color="auto"/>
            <w:left w:val="none" w:sz="0" w:space="0" w:color="auto"/>
            <w:bottom w:val="none" w:sz="0" w:space="0" w:color="auto"/>
            <w:right w:val="none" w:sz="0" w:space="0" w:color="auto"/>
          </w:divBdr>
        </w:div>
        <w:div w:id="1972401377">
          <w:marLeft w:val="1440"/>
          <w:marRight w:val="0"/>
          <w:marTop w:val="0"/>
          <w:marBottom w:val="0"/>
          <w:divBdr>
            <w:top w:val="none" w:sz="0" w:space="0" w:color="auto"/>
            <w:left w:val="none" w:sz="0" w:space="0" w:color="auto"/>
            <w:bottom w:val="none" w:sz="0" w:space="0" w:color="auto"/>
            <w:right w:val="none" w:sz="0" w:space="0" w:color="auto"/>
          </w:divBdr>
        </w:div>
        <w:div w:id="782966833">
          <w:marLeft w:val="2074"/>
          <w:marRight w:val="0"/>
          <w:marTop w:val="0"/>
          <w:marBottom w:val="0"/>
          <w:divBdr>
            <w:top w:val="none" w:sz="0" w:space="0" w:color="auto"/>
            <w:left w:val="none" w:sz="0" w:space="0" w:color="auto"/>
            <w:bottom w:val="none" w:sz="0" w:space="0" w:color="auto"/>
            <w:right w:val="none" w:sz="0" w:space="0" w:color="auto"/>
          </w:divBdr>
        </w:div>
        <w:div w:id="486433224">
          <w:marLeft w:val="2074"/>
          <w:marRight w:val="0"/>
          <w:marTop w:val="0"/>
          <w:marBottom w:val="0"/>
          <w:divBdr>
            <w:top w:val="none" w:sz="0" w:space="0" w:color="auto"/>
            <w:left w:val="none" w:sz="0" w:space="0" w:color="auto"/>
            <w:bottom w:val="none" w:sz="0" w:space="0" w:color="auto"/>
            <w:right w:val="none" w:sz="0" w:space="0" w:color="auto"/>
          </w:divBdr>
        </w:div>
      </w:divsChild>
    </w:div>
    <w:div w:id="1747802302">
      <w:bodyDiv w:val="1"/>
      <w:marLeft w:val="0"/>
      <w:marRight w:val="0"/>
      <w:marTop w:val="0"/>
      <w:marBottom w:val="0"/>
      <w:divBdr>
        <w:top w:val="none" w:sz="0" w:space="0" w:color="auto"/>
        <w:left w:val="none" w:sz="0" w:space="0" w:color="auto"/>
        <w:bottom w:val="none" w:sz="0" w:space="0" w:color="auto"/>
        <w:right w:val="none" w:sz="0" w:space="0" w:color="auto"/>
      </w:divBdr>
    </w:div>
    <w:div w:id="1800956497">
      <w:bodyDiv w:val="1"/>
      <w:marLeft w:val="0"/>
      <w:marRight w:val="0"/>
      <w:marTop w:val="0"/>
      <w:marBottom w:val="0"/>
      <w:divBdr>
        <w:top w:val="none" w:sz="0" w:space="0" w:color="auto"/>
        <w:left w:val="none" w:sz="0" w:space="0" w:color="auto"/>
        <w:bottom w:val="none" w:sz="0" w:space="0" w:color="auto"/>
        <w:right w:val="none" w:sz="0" w:space="0" w:color="auto"/>
      </w:divBdr>
      <w:divsChild>
        <w:div w:id="1490058190">
          <w:marLeft w:val="547"/>
          <w:marRight w:val="0"/>
          <w:marTop w:val="144"/>
          <w:marBottom w:val="0"/>
          <w:divBdr>
            <w:top w:val="none" w:sz="0" w:space="0" w:color="auto"/>
            <w:left w:val="none" w:sz="0" w:space="0" w:color="auto"/>
            <w:bottom w:val="none" w:sz="0" w:space="0" w:color="auto"/>
            <w:right w:val="none" w:sz="0" w:space="0" w:color="auto"/>
          </w:divBdr>
        </w:div>
        <w:div w:id="1036352862">
          <w:marLeft w:val="1166"/>
          <w:marRight w:val="0"/>
          <w:marTop w:val="125"/>
          <w:marBottom w:val="0"/>
          <w:divBdr>
            <w:top w:val="none" w:sz="0" w:space="0" w:color="auto"/>
            <w:left w:val="none" w:sz="0" w:space="0" w:color="auto"/>
            <w:bottom w:val="none" w:sz="0" w:space="0" w:color="auto"/>
            <w:right w:val="none" w:sz="0" w:space="0" w:color="auto"/>
          </w:divBdr>
        </w:div>
        <w:div w:id="331493981">
          <w:marLeft w:val="1166"/>
          <w:marRight w:val="0"/>
          <w:marTop w:val="125"/>
          <w:marBottom w:val="0"/>
          <w:divBdr>
            <w:top w:val="none" w:sz="0" w:space="0" w:color="auto"/>
            <w:left w:val="none" w:sz="0" w:space="0" w:color="auto"/>
            <w:bottom w:val="none" w:sz="0" w:space="0" w:color="auto"/>
            <w:right w:val="none" w:sz="0" w:space="0" w:color="auto"/>
          </w:divBdr>
        </w:div>
        <w:div w:id="89813346">
          <w:marLeft w:val="1166"/>
          <w:marRight w:val="0"/>
          <w:marTop w:val="125"/>
          <w:marBottom w:val="0"/>
          <w:divBdr>
            <w:top w:val="none" w:sz="0" w:space="0" w:color="auto"/>
            <w:left w:val="none" w:sz="0" w:space="0" w:color="auto"/>
            <w:bottom w:val="none" w:sz="0" w:space="0" w:color="auto"/>
            <w:right w:val="none" w:sz="0" w:space="0" w:color="auto"/>
          </w:divBdr>
        </w:div>
      </w:divsChild>
    </w:div>
    <w:div w:id="1813792421">
      <w:bodyDiv w:val="1"/>
      <w:marLeft w:val="0"/>
      <w:marRight w:val="0"/>
      <w:marTop w:val="0"/>
      <w:marBottom w:val="0"/>
      <w:divBdr>
        <w:top w:val="none" w:sz="0" w:space="0" w:color="auto"/>
        <w:left w:val="none" w:sz="0" w:space="0" w:color="auto"/>
        <w:bottom w:val="none" w:sz="0" w:space="0" w:color="auto"/>
        <w:right w:val="none" w:sz="0" w:space="0" w:color="auto"/>
      </w:divBdr>
    </w:div>
    <w:div w:id="2064139370">
      <w:bodyDiv w:val="1"/>
      <w:marLeft w:val="0"/>
      <w:marRight w:val="0"/>
      <w:marTop w:val="0"/>
      <w:marBottom w:val="0"/>
      <w:divBdr>
        <w:top w:val="none" w:sz="0" w:space="0" w:color="auto"/>
        <w:left w:val="none" w:sz="0" w:space="0" w:color="auto"/>
        <w:bottom w:val="none" w:sz="0" w:space="0" w:color="auto"/>
        <w:right w:val="none" w:sz="0" w:space="0" w:color="auto"/>
      </w:divBdr>
      <w:divsChild>
        <w:div w:id="731929924">
          <w:marLeft w:val="1166"/>
          <w:marRight w:val="0"/>
          <w:marTop w:val="96"/>
          <w:marBottom w:val="0"/>
          <w:divBdr>
            <w:top w:val="none" w:sz="0" w:space="0" w:color="auto"/>
            <w:left w:val="none" w:sz="0" w:space="0" w:color="auto"/>
            <w:bottom w:val="none" w:sz="0" w:space="0" w:color="auto"/>
            <w:right w:val="none" w:sz="0" w:space="0" w:color="auto"/>
          </w:divBdr>
        </w:div>
        <w:div w:id="1057823952">
          <w:marLeft w:val="1166"/>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674A-6BC9-409E-95A4-3FAB5BAE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6</Pages>
  <Words>992</Words>
  <Characters>5657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&lt;ULI PDE-MODULE Primivite Operation&gt;</vt:lpstr>
      <vt:lpstr/>
      <vt:lpstr/>
      <vt:lpstr/>
      <vt:lpstr/>
      <vt:lpstr/>
      <vt:lpstr/>
      <vt:lpstr/>
      <vt:lpstr/>
      <vt:lpstr>    </vt:lpstr>
      <vt:lpstr>    </vt:lpstr>
      <vt:lpstr>    </vt:lpstr>
      <vt:lpstr>    </vt:lpstr>
      <vt:lpstr>        </vt:lpstr>
      <vt:lpstr>        PDE-MODULE</vt:lpstr>
    </vt:vector>
  </TitlesOfParts>
  <Manager/>
  <Company>Landis+Gyr</Company>
  <LinksUpToDate>false</LinksUpToDate>
  <CharactersWithSpaces>6636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&lt;ULI PDE-MODULE Primivite Operation&gt;</dc:title>
  <dc:subject/>
  <dc:creator>Hidetoshi.Yokota@landisgyr.com</dc:creator>
  <cp:keywords/>
  <dc:description>&lt;street address&gt;_x000d_
TELEPHONE: &lt;phone#&gt;_x000d_
FAX: &lt;fax#&gt;_x000d_
EMAIL: &lt;email&gt;</dc:description>
  <cp:lastModifiedBy>Yokota, Hidetoshi</cp:lastModifiedBy>
  <cp:revision>146</cp:revision>
  <cp:lastPrinted>1901-01-01T06:00:00Z</cp:lastPrinted>
  <dcterms:created xsi:type="dcterms:W3CDTF">2018-09-11T19:04:00Z</dcterms:created>
  <dcterms:modified xsi:type="dcterms:W3CDTF">2018-09-12T21:34:00Z</dcterms:modified>
  <cp:category>&lt;15-18-0462-00&gt;</cp:category>
</cp:coreProperties>
</file>