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C68" w:rsidRDefault="00213C68">
      <w:pPr>
        <w:jc w:val="center"/>
        <w:rPr>
          <w:b/>
          <w:sz w:val="28"/>
        </w:rPr>
      </w:pPr>
      <w:r>
        <w:rPr>
          <w:b/>
          <w:sz w:val="28"/>
        </w:rPr>
        <w:t>IEEE P802.15</w:t>
      </w:r>
    </w:p>
    <w:p w:rsidR="00213C68" w:rsidRDefault="00213C68">
      <w:pPr>
        <w:jc w:val="center"/>
        <w:rPr>
          <w:b/>
          <w:sz w:val="28"/>
        </w:rPr>
      </w:pPr>
      <w:r>
        <w:rPr>
          <w:b/>
          <w:sz w:val="28"/>
        </w:rPr>
        <w:t>Wireless Personal Area Networks</w:t>
      </w:r>
    </w:p>
    <w:p w:rsidR="00213C68" w:rsidRDefault="00213C68">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213C68">
        <w:tc>
          <w:tcPr>
            <w:tcW w:w="1260" w:type="dxa"/>
            <w:tcBorders>
              <w:top w:val="single" w:sz="6" w:space="0" w:color="auto"/>
            </w:tcBorders>
          </w:tcPr>
          <w:p w:rsidR="00213C68" w:rsidRDefault="00213C68">
            <w:pPr>
              <w:pStyle w:val="covertext"/>
            </w:pPr>
            <w:r>
              <w:t>Project</w:t>
            </w:r>
          </w:p>
        </w:tc>
        <w:tc>
          <w:tcPr>
            <w:tcW w:w="8190" w:type="dxa"/>
            <w:gridSpan w:val="2"/>
            <w:tcBorders>
              <w:top w:val="single" w:sz="6" w:space="0" w:color="auto"/>
            </w:tcBorders>
          </w:tcPr>
          <w:p w:rsidR="00213C68" w:rsidRDefault="00213C68">
            <w:pPr>
              <w:pStyle w:val="covertext"/>
            </w:pPr>
            <w:r>
              <w:t>IEEE P802.15 Working Group for Wireless Personal Area Networks (WPANs)</w:t>
            </w:r>
          </w:p>
        </w:tc>
      </w:tr>
      <w:tr w:rsidR="00213C68">
        <w:tc>
          <w:tcPr>
            <w:tcW w:w="1260" w:type="dxa"/>
            <w:tcBorders>
              <w:top w:val="single" w:sz="6" w:space="0" w:color="auto"/>
            </w:tcBorders>
          </w:tcPr>
          <w:p w:rsidR="00213C68" w:rsidRDefault="00213C68">
            <w:pPr>
              <w:pStyle w:val="covertext"/>
            </w:pPr>
            <w:r>
              <w:t>Title</w:t>
            </w:r>
          </w:p>
        </w:tc>
        <w:tc>
          <w:tcPr>
            <w:tcW w:w="8190" w:type="dxa"/>
            <w:gridSpan w:val="2"/>
            <w:tcBorders>
              <w:top w:val="single" w:sz="6" w:space="0" w:color="auto"/>
            </w:tcBorders>
          </w:tcPr>
          <w:p w:rsidR="00213C68" w:rsidRDefault="00213C68">
            <w:pPr>
              <w:pStyle w:val="covertext"/>
            </w:pPr>
            <w:r>
              <w:rPr>
                <w:b/>
                <w:sz w:val="28"/>
              </w:rPr>
              <w:fldChar w:fldCharType="begin"/>
            </w:r>
            <w:r>
              <w:rPr>
                <w:b/>
                <w:sz w:val="28"/>
              </w:rPr>
              <w:instrText xml:space="preserve"> TITLE  \* MERGEFORMAT </w:instrText>
            </w:r>
            <w:r>
              <w:rPr>
                <w:b/>
                <w:sz w:val="28"/>
              </w:rPr>
              <w:fldChar w:fldCharType="separate"/>
            </w:r>
            <w:proofErr w:type="spellStart"/>
            <w:r w:rsidR="007417B2">
              <w:rPr>
                <w:b/>
                <w:sz w:val="28"/>
              </w:rPr>
              <w:t>CfP</w:t>
            </w:r>
            <w:proofErr w:type="spellEnd"/>
            <w:r w:rsidR="007417B2">
              <w:rPr>
                <w:b/>
                <w:sz w:val="28"/>
              </w:rPr>
              <w:t xml:space="preserve"> Responses Overview</w:t>
            </w:r>
            <w:r>
              <w:rPr>
                <w:b/>
                <w:sz w:val="28"/>
              </w:rPr>
              <w:fldChar w:fldCharType="end"/>
            </w:r>
          </w:p>
        </w:tc>
      </w:tr>
      <w:tr w:rsidR="00213C68">
        <w:tc>
          <w:tcPr>
            <w:tcW w:w="1260" w:type="dxa"/>
            <w:tcBorders>
              <w:top w:val="single" w:sz="6" w:space="0" w:color="auto"/>
            </w:tcBorders>
          </w:tcPr>
          <w:p w:rsidR="00213C68" w:rsidRDefault="00213C68">
            <w:pPr>
              <w:pStyle w:val="covertext"/>
            </w:pPr>
            <w:r>
              <w:t>Date Submitted</w:t>
            </w:r>
          </w:p>
        </w:tc>
        <w:tc>
          <w:tcPr>
            <w:tcW w:w="8190" w:type="dxa"/>
            <w:gridSpan w:val="2"/>
            <w:tcBorders>
              <w:top w:val="single" w:sz="6" w:space="0" w:color="auto"/>
            </w:tcBorders>
          </w:tcPr>
          <w:p w:rsidR="00213C68" w:rsidRDefault="00213C68" w:rsidP="004B382D">
            <w:pPr>
              <w:pStyle w:val="covertext"/>
            </w:pPr>
            <w:r>
              <w:t>[</w:t>
            </w:r>
            <w:r w:rsidR="009C4CB9">
              <w:t>1</w:t>
            </w:r>
            <w:ins w:id="0" w:author="Joerg Robert" w:date="2018-09-13T04:17:00Z">
              <w:r w:rsidR="004B382D">
                <w:t>2</w:t>
              </w:r>
            </w:ins>
            <w:del w:id="1" w:author="Joerg Robert" w:date="2018-09-13T04:17:00Z">
              <w:r w:rsidR="009C4CB9" w:rsidDel="004B382D">
                <w:delText>1</w:delText>
              </w:r>
            </w:del>
            <w:r w:rsidR="009C4CB9">
              <w:t xml:space="preserve"> September, 2018</w:t>
            </w:r>
            <w:r>
              <w:t>]</w:t>
            </w:r>
          </w:p>
        </w:tc>
      </w:tr>
      <w:tr w:rsidR="00213C68">
        <w:tc>
          <w:tcPr>
            <w:tcW w:w="1260" w:type="dxa"/>
            <w:tcBorders>
              <w:top w:val="single" w:sz="4" w:space="0" w:color="auto"/>
              <w:bottom w:val="single" w:sz="4" w:space="0" w:color="auto"/>
            </w:tcBorders>
          </w:tcPr>
          <w:p w:rsidR="00213C68" w:rsidRDefault="00213C68">
            <w:pPr>
              <w:pStyle w:val="covertext"/>
            </w:pPr>
            <w:r>
              <w:t>Source</w:t>
            </w:r>
          </w:p>
        </w:tc>
        <w:tc>
          <w:tcPr>
            <w:tcW w:w="4050" w:type="dxa"/>
            <w:tcBorders>
              <w:top w:val="single" w:sz="4" w:space="0" w:color="auto"/>
              <w:bottom w:val="single" w:sz="4" w:space="0" w:color="auto"/>
            </w:tcBorders>
          </w:tcPr>
          <w:p w:rsidR="00213C68" w:rsidRDefault="00213C68" w:rsidP="00CF48E2">
            <w:pPr>
              <w:pStyle w:val="covertext"/>
              <w:spacing w:before="0" w:after="0"/>
            </w:pPr>
            <w:r>
              <w:t>[</w:t>
            </w:r>
            <w:fldSimple w:instr=" AUTHOR  \* MERGEFORMAT ">
              <w:r w:rsidR="000A1E92">
                <w:rPr>
                  <w:noProof/>
                </w:rPr>
                <w:t>Joerg Robert</w:t>
              </w:r>
            </w:fldSimple>
            <w:r>
              <w:t>]</w:t>
            </w:r>
            <w:r>
              <w:br/>
              <w:t>[</w:t>
            </w:r>
            <w:r w:rsidR="00CF48E2">
              <w:t>FAU Erlangen-</w:t>
            </w:r>
            <w:proofErr w:type="spellStart"/>
            <w:r w:rsidR="00CF48E2">
              <w:t>Nuernberg</w:t>
            </w:r>
            <w:proofErr w:type="spellEnd"/>
            <w:r>
              <w:t>]</w:t>
            </w:r>
            <w:r>
              <w:br/>
              <w:t>[</w:t>
            </w:r>
            <w:r w:rsidR="00CF48E2">
              <w:t xml:space="preserve">Am </w:t>
            </w:r>
            <w:proofErr w:type="spellStart"/>
            <w:r w:rsidR="00CF48E2">
              <w:t>Wolfsmantel</w:t>
            </w:r>
            <w:proofErr w:type="spellEnd"/>
            <w:r w:rsidR="00CF48E2">
              <w:t xml:space="preserve"> 33, 91058 Erlangen</w:t>
            </w:r>
            <w:r>
              <w:t>]</w:t>
            </w:r>
          </w:p>
        </w:tc>
        <w:tc>
          <w:tcPr>
            <w:tcW w:w="4140" w:type="dxa"/>
            <w:tcBorders>
              <w:top w:val="single" w:sz="4" w:space="0" w:color="auto"/>
              <w:bottom w:val="single" w:sz="4" w:space="0" w:color="auto"/>
            </w:tcBorders>
          </w:tcPr>
          <w:p w:rsidR="00213C68" w:rsidRDefault="00213C68" w:rsidP="00CF48E2">
            <w:pPr>
              <w:pStyle w:val="covertext"/>
              <w:tabs>
                <w:tab w:val="left" w:pos="1152"/>
              </w:tabs>
              <w:spacing w:before="0" w:after="0"/>
              <w:rPr>
                <w:sz w:val="18"/>
              </w:rPr>
            </w:pPr>
            <w:r>
              <w:t>Voice:</w:t>
            </w:r>
            <w:r>
              <w:tab/>
              <w:t>[</w:t>
            </w:r>
            <w:r w:rsidR="00CF48E2">
              <w:t>+49 9131 8525373</w:t>
            </w:r>
            <w:r>
              <w:t>]</w:t>
            </w:r>
            <w:r>
              <w:br/>
              <w:t>Fax:</w:t>
            </w:r>
            <w:r>
              <w:tab/>
              <w:t>[</w:t>
            </w:r>
            <w:r w:rsidR="00CF48E2">
              <w:t>+49 9131 8525102</w:t>
            </w:r>
            <w:r>
              <w:t>]</w:t>
            </w:r>
            <w:r>
              <w:br/>
              <w:t>E-mail:</w:t>
            </w:r>
            <w:r>
              <w:tab/>
              <w:t>[</w:t>
            </w:r>
            <w:r w:rsidR="00CF48E2">
              <w:t>joerg.robert@fau.de</w:t>
            </w:r>
            <w:r>
              <w:t>]</w:t>
            </w:r>
          </w:p>
        </w:tc>
      </w:tr>
      <w:tr w:rsidR="00213C68">
        <w:tc>
          <w:tcPr>
            <w:tcW w:w="1260" w:type="dxa"/>
            <w:tcBorders>
              <w:top w:val="single" w:sz="6" w:space="0" w:color="auto"/>
            </w:tcBorders>
          </w:tcPr>
          <w:p w:rsidR="00213C68" w:rsidRDefault="00213C68">
            <w:pPr>
              <w:pStyle w:val="covertext"/>
            </w:pPr>
            <w:r>
              <w:t>Re:</w:t>
            </w:r>
          </w:p>
        </w:tc>
        <w:tc>
          <w:tcPr>
            <w:tcW w:w="8190" w:type="dxa"/>
            <w:gridSpan w:val="2"/>
            <w:tcBorders>
              <w:top w:val="single" w:sz="6" w:space="0" w:color="auto"/>
            </w:tcBorders>
          </w:tcPr>
          <w:p w:rsidR="00213C68" w:rsidRDefault="00213C68">
            <w:pPr>
              <w:pStyle w:val="covertext"/>
            </w:pPr>
          </w:p>
        </w:tc>
      </w:tr>
      <w:tr w:rsidR="00213C68">
        <w:tc>
          <w:tcPr>
            <w:tcW w:w="1260" w:type="dxa"/>
            <w:tcBorders>
              <w:top w:val="single" w:sz="6" w:space="0" w:color="auto"/>
            </w:tcBorders>
          </w:tcPr>
          <w:p w:rsidR="00213C68" w:rsidRDefault="00213C68">
            <w:pPr>
              <w:pStyle w:val="covertext"/>
            </w:pPr>
            <w:r>
              <w:t>Abstract</w:t>
            </w:r>
          </w:p>
        </w:tc>
        <w:tc>
          <w:tcPr>
            <w:tcW w:w="8190" w:type="dxa"/>
            <w:gridSpan w:val="2"/>
            <w:tcBorders>
              <w:top w:val="single" w:sz="6" w:space="0" w:color="auto"/>
            </w:tcBorders>
          </w:tcPr>
          <w:p w:rsidR="00213C68" w:rsidRDefault="00213C68">
            <w:pPr>
              <w:pStyle w:val="covertext"/>
            </w:pPr>
            <w:r>
              <w:t>[</w:t>
            </w:r>
            <w:r w:rsidR="009C4CB9">
              <w:t xml:space="preserve">Detailed overview of the </w:t>
            </w:r>
            <w:proofErr w:type="spellStart"/>
            <w:r w:rsidR="009C4CB9">
              <w:t>CfP</w:t>
            </w:r>
            <w:proofErr w:type="spellEnd"/>
            <w:r w:rsidR="009C4CB9">
              <w:t xml:space="preserve"> responses</w:t>
            </w:r>
            <w:r>
              <w:t>]</w:t>
            </w:r>
          </w:p>
          <w:p w:rsidR="00213C68" w:rsidRDefault="00213C68">
            <w:pPr>
              <w:pStyle w:val="covertext"/>
            </w:pPr>
          </w:p>
        </w:tc>
      </w:tr>
      <w:tr w:rsidR="00213C68">
        <w:tc>
          <w:tcPr>
            <w:tcW w:w="1260" w:type="dxa"/>
            <w:tcBorders>
              <w:top w:val="single" w:sz="6" w:space="0" w:color="auto"/>
            </w:tcBorders>
          </w:tcPr>
          <w:p w:rsidR="00213C68" w:rsidRDefault="00213C68">
            <w:pPr>
              <w:pStyle w:val="covertext"/>
            </w:pPr>
            <w:r>
              <w:t>Purpose</w:t>
            </w:r>
          </w:p>
        </w:tc>
        <w:tc>
          <w:tcPr>
            <w:tcW w:w="8190" w:type="dxa"/>
            <w:gridSpan w:val="2"/>
            <w:tcBorders>
              <w:top w:val="single" w:sz="6" w:space="0" w:color="auto"/>
            </w:tcBorders>
          </w:tcPr>
          <w:p w:rsidR="00213C68" w:rsidRDefault="00213C68">
            <w:pPr>
              <w:pStyle w:val="covertext"/>
            </w:pPr>
            <w:r>
              <w:t>[Description of what the author wants P802.15 to do with the information in the document.]</w:t>
            </w:r>
          </w:p>
        </w:tc>
      </w:tr>
      <w:tr w:rsidR="00213C68">
        <w:tc>
          <w:tcPr>
            <w:tcW w:w="1260" w:type="dxa"/>
            <w:tcBorders>
              <w:top w:val="single" w:sz="6" w:space="0" w:color="auto"/>
              <w:bottom w:val="single" w:sz="6" w:space="0" w:color="auto"/>
            </w:tcBorders>
          </w:tcPr>
          <w:p w:rsidR="00213C68" w:rsidRDefault="00213C68">
            <w:pPr>
              <w:pStyle w:val="covertext"/>
            </w:pPr>
            <w:r>
              <w:t>Notice</w:t>
            </w:r>
          </w:p>
        </w:tc>
        <w:tc>
          <w:tcPr>
            <w:tcW w:w="8190" w:type="dxa"/>
            <w:gridSpan w:val="2"/>
            <w:tcBorders>
              <w:top w:val="single" w:sz="6" w:space="0" w:color="auto"/>
              <w:bottom w:val="single" w:sz="6" w:space="0" w:color="auto"/>
            </w:tcBorders>
          </w:tcPr>
          <w:p w:rsidR="00213C68" w:rsidRDefault="00213C68">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213C68">
        <w:tc>
          <w:tcPr>
            <w:tcW w:w="1260" w:type="dxa"/>
            <w:tcBorders>
              <w:top w:val="single" w:sz="6" w:space="0" w:color="auto"/>
              <w:bottom w:val="single" w:sz="6" w:space="0" w:color="auto"/>
            </w:tcBorders>
          </w:tcPr>
          <w:p w:rsidR="00213C68" w:rsidRDefault="00213C68">
            <w:pPr>
              <w:pStyle w:val="covertext"/>
            </w:pPr>
            <w:r>
              <w:t>Release</w:t>
            </w:r>
          </w:p>
        </w:tc>
        <w:tc>
          <w:tcPr>
            <w:tcW w:w="8190" w:type="dxa"/>
            <w:gridSpan w:val="2"/>
            <w:tcBorders>
              <w:top w:val="single" w:sz="6" w:space="0" w:color="auto"/>
              <w:bottom w:val="single" w:sz="6" w:space="0" w:color="auto"/>
            </w:tcBorders>
          </w:tcPr>
          <w:p w:rsidR="00213C68" w:rsidRDefault="00213C68">
            <w:pPr>
              <w:pStyle w:val="covertext"/>
            </w:pPr>
            <w:r>
              <w:t>The contributor acknowledges and accepts that this contribution becomes the property of IEEE and may be made publicly available by P802.15.</w:t>
            </w:r>
          </w:p>
        </w:tc>
      </w:tr>
    </w:tbl>
    <w:p w:rsidR="001F6C65" w:rsidRDefault="00213C68">
      <w:pPr>
        <w:widowControl w:val="0"/>
        <w:spacing w:before="120"/>
        <w:rPr>
          <w:b/>
          <w:sz w:val="28"/>
        </w:rPr>
      </w:pPr>
      <w:r>
        <w:rPr>
          <w:b/>
          <w:sz w:val="28"/>
        </w:rPr>
        <w:br w:type="page"/>
      </w:r>
    </w:p>
    <w:p w:rsidR="001F6C65" w:rsidRDefault="001F6C65">
      <w:pPr>
        <w:widowControl w:val="0"/>
        <w:spacing w:before="120"/>
      </w:pPr>
      <w:r w:rsidRPr="001F6C65">
        <w:lastRenderedPageBreak/>
        <w:t>5.5.1</w:t>
      </w:r>
      <w:r>
        <w:t xml:space="preserve"> Star network formation</w:t>
      </w:r>
    </w:p>
    <w:p w:rsidR="001F6C65" w:rsidRPr="004B382D" w:rsidRDefault="001F6C65" w:rsidP="001F6C65">
      <w:pPr>
        <w:pStyle w:val="Listenabsatz"/>
        <w:widowControl w:val="0"/>
        <w:numPr>
          <w:ilvl w:val="0"/>
          <w:numId w:val="3"/>
        </w:numPr>
        <w:spacing w:before="120"/>
        <w:rPr>
          <w:ins w:id="2" w:author="Joerg Robert" w:date="2018-09-13T01:57:00Z"/>
          <w:highlight w:val="red"/>
          <w:rPrChange w:id="3" w:author="Joerg Robert" w:date="2018-09-13T04:17:00Z">
            <w:rPr>
              <w:ins w:id="4" w:author="Joerg Robert" w:date="2018-09-13T01:57:00Z"/>
              <w:highlight w:val="yellow"/>
            </w:rPr>
          </w:rPrChange>
        </w:rPr>
      </w:pPr>
      <w:commentRangeStart w:id="5"/>
      <w:r w:rsidRPr="004B382D">
        <w:rPr>
          <w:highlight w:val="red"/>
          <w:rPrChange w:id="6" w:author="Joerg Robert" w:date="2018-09-13T04:17:00Z">
            <w:rPr>
              <w:highlight w:val="yellow"/>
            </w:rPr>
          </w:rPrChange>
        </w:rPr>
        <w:t>Extended star topology (</w:t>
      </w:r>
      <w:proofErr w:type="spellStart"/>
      <w:r w:rsidRPr="004B382D">
        <w:rPr>
          <w:highlight w:val="red"/>
          <w:rPrChange w:id="7" w:author="Joerg Robert" w:date="2018-09-13T04:17:00Z">
            <w:rPr>
              <w:highlight w:val="yellow"/>
            </w:rPr>
          </w:rPrChange>
        </w:rPr>
        <w:t>Kunmin</w:t>
      </w:r>
      <w:proofErr w:type="spellEnd"/>
      <w:r w:rsidRPr="004B382D">
        <w:rPr>
          <w:highlight w:val="red"/>
          <w:rPrChange w:id="8" w:author="Joerg Robert" w:date="2018-09-13T04:17:00Z">
            <w:rPr>
              <w:highlight w:val="yellow"/>
            </w:rPr>
          </w:rPrChange>
        </w:rPr>
        <w:t xml:space="preserve"> Yeo (ETRI), 15-18/405r0)</w:t>
      </w:r>
      <w:commentRangeEnd w:id="5"/>
      <w:r w:rsidR="00780515" w:rsidRPr="004B382D">
        <w:rPr>
          <w:rStyle w:val="Kommentarzeichen"/>
          <w:highlight w:val="red"/>
          <w:rPrChange w:id="9" w:author="Joerg Robert" w:date="2018-09-13T04:17:00Z">
            <w:rPr>
              <w:rStyle w:val="Kommentarzeichen"/>
            </w:rPr>
          </w:rPrChange>
        </w:rPr>
        <w:commentReference w:id="5"/>
      </w:r>
    </w:p>
    <w:p w:rsidR="001826C5" w:rsidRPr="004B382D" w:rsidRDefault="001826C5" w:rsidP="001F6C65">
      <w:pPr>
        <w:pStyle w:val="Listenabsatz"/>
        <w:widowControl w:val="0"/>
        <w:numPr>
          <w:ilvl w:val="0"/>
          <w:numId w:val="3"/>
        </w:numPr>
        <w:spacing w:before="120"/>
        <w:rPr>
          <w:ins w:id="10" w:author="Joerg Robert" w:date="2018-09-13T01:57:00Z"/>
          <w:highlight w:val="red"/>
          <w:rPrChange w:id="11" w:author="Joerg Robert" w:date="2018-09-13T04:17:00Z">
            <w:rPr>
              <w:ins w:id="12" w:author="Joerg Robert" w:date="2018-09-13T01:57:00Z"/>
              <w:highlight w:val="yellow"/>
            </w:rPr>
          </w:rPrChange>
        </w:rPr>
      </w:pPr>
      <w:ins w:id="13" w:author="Joerg Robert" w:date="2018-09-13T01:57:00Z">
        <w:r w:rsidRPr="004B382D">
          <w:rPr>
            <w:highlight w:val="red"/>
            <w:rPrChange w:id="14" w:author="Joerg Robert" w:date="2018-09-13T04:17:00Z">
              <w:rPr>
                <w:highlight w:val="yellow"/>
              </w:rPr>
            </w:rPrChange>
          </w:rPr>
          <w:t>Additional simulation results required to show feasibility</w:t>
        </w:r>
      </w:ins>
      <w:ins w:id="15" w:author="Joerg Robert" w:date="2018-09-13T04:17:00Z">
        <w:r w:rsidR="004B382D" w:rsidRPr="004B382D">
          <w:rPr>
            <w:highlight w:val="red"/>
            <w:rPrChange w:id="16" w:author="Joerg Robert" w:date="2018-09-13T04:17:00Z">
              <w:rPr>
                <w:highlight w:val="yellow"/>
              </w:rPr>
            </w:rPrChange>
          </w:rPr>
          <w:t xml:space="preserve"> before adding to draft</w:t>
        </w:r>
      </w:ins>
    </w:p>
    <w:p w:rsidR="001826C5" w:rsidRPr="005669B1" w:rsidRDefault="001826C5" w:rsidP="004B382D">
      <w:pPr>
        <w:pStyle w:val="Listenabsatz"/>
        <w:widowControl w:val="0"/>
        <w:spacing w:before="120"/>
        <w:rPr>
          <w:highlight w:val="yellow"/>
        </w:rPr>
        <w:pPrChange w:id="17" w:author="Joerg Robert" w:date="2018-09-13T04:17:00Z">
          <w:pPr>
            <w:pStyle w:val="Listenabsatz"/>
            <w:widowControl w:val="0"/>
            <w:numPr>
              <w:numId w:val="3"/>
            </w:numPr>
            <w:spacing w:before="120"/>
            <w:ind w:hanging="360"/>
          </w:pPr>
        </w:pPrChange>
      </w:pPr>
    </w:p>
    <w:p w:rsidR="001F6C65" w:rsidRDefault="001F6C65" w:rsidP="008E274C">
      <w:pPr>
        <w:widowControl w:val="0"/>
        <w:spacing w:before="120"/>
        <w:ind w:left="720" w:hanging="720"/>
        <w:rPr>
          <w:b/>
          <w:sz w:val="28"/>
        </w:rPr>
      </w:pPr>
    </w:p>
    <w:p w:rsidR="00617C49" w:rsidRPr="00617C49" w:rsidRDefault="00617C49" w:rsidP="00617C49">
      <w:pPr>
        <w:widowControl w:val="0"/>
        <w:spacing w:before="120"/>
      </w:pPr>
      <w:r w:rsidRPr="00617C49">
        <w:t>6.2.5.1 CSMA-CA algorithm</w:t>
      </w:r>
    </w:p>
    <w:p w:rsidR="00617C49" w:rsidRPr="005669B1" w:rsidRDefault="00617C49" w:rsidP="00617C49">
      <w:pPr>
        <w:pStyle w:val="Listenabsatz"/>
        <w:widowControl w:val="0"/>
        <w:numPr>
          <w:ilvl w:val="0"/>
          <w:numId w:val="3"/>
        </w:numPr>
        <w:spacing w:before="120"/>
        <w:rPr>
          <w:highlight w:val="yellow"/>
        </w:rPr>
      </w:pPr>
      <w:r w:rsidRPr="005669B1">
        <w:rPr>
          <w:highlight w:val="yellow"/>
        </w:rPr>
        <w:t>Modified CSMA-CA (</w:t>
      </w:r>
      <w:proofErr w:type="spellStart"/>
      <w:r w:rsidRPr="005669B1">
        <w:rPr>
          <w:highlight w:val="yellow"/>
        </w:rPr>
        <w:t>Kunmin</w:t>
      </w:r>
      <w:proofErr w:type="spellEnd"/>
      <w:r w:rsidRPr="005669B1">
        <w:rPr>
          <w:highlight w:val="yellow"/>
        </w:rPr>
        <w:t xml:space="preserve"> Yeo (ETRI), 15-18/40</w:t>
      </w:r>
      <w:ins w:id="18" w:author="Joerg Robert" w:date="2018-09-12T21:31:00Z">
        <w:r w:rsidR="003A6BEA">
          <w:rPr>
            <w:highlight w:val="yellow"/>
          </w:rPr>
          <w:t>7</w:t>
        </w:r>
      </w:ins>
      <w:del w:id="19" w:author="Joerg Robert" w:date="2018-09-12T21:31:00Z">
        <w:r w:rsidRPr="005669B1" w:rsidDel="003A6BEA">
          <w:rPr>
            <w:highlight w:val="yellow"/>
          </w:rPr>
          <w:delText>5</w:delText>
        </w:r>
      </w:del>
      <w:r w:rsidRPr="005669B1">
        <w:rPr>
          <w:highlight w:val="yellow"/>
        </w:rPr>
        <w:t>r0)</w:t>
      </w:r>
    </w:p>
    <w:p w:rsidR="00617C49" w:rsidRPr="00617C49" w:rsidRDefault="00617C49" w:rsidP="00617C49">
      <w:pPr>
        <w:pStyle w:val="Listenabsatz"/>
        <w:widowControl w:val="0"/>
        <w:spacing w:before="120"/>
        <w:rPr>
          <w:b/>
          <w:sz w:val="28"/>
        </w:rPr>
      </w:pPr>
    </w:p>
    <w:p w:rsidR="00617C49" w:rsidRDefault="00617C49" w:rsidP="008E274C">
      <w:pPr>
        <w:widowControl w:val="0"/>
        <w:spacing w:before="120"/>
        <w:ind w:left="720" w:hanging="720"/>
        <w:rPr>
          <w:b/>
          <w:sz w:val="28"/>
        </w:rPr>
      </w:pPr>
    </w:p>
    <w:p w:rsidR="008E274C" w:rsidRPr="008E274C" w:rsidRDefault="008E274C" w:rsidP="008E274C">
      <w:pPr>
        <w:widowControl w:val="0"/>
        <w:tabs>
          <w:tab w:val="num" w:pos="720"/>
        </w:tabs>
        <w:spacing w:before="120"/>
        <w:ind w:left="720" w:hanging="720"/>
      </w:pPr>
      <w:r w:rsidRPr="008E274C">
        <w:t>10.2.5 Receiver ED</w:t>
      </w:r>
    </w:p>
    <w:p w:rsidR="008E274C" w:rsidRPr="005669B1" w:rsidDel="00920029" w:rsidRDefault="008E274C" w:rsidP="008E274C">
      <w:pPr>
        <w:pStyle w:val="Listenabsatz"/>
        <w:widowControl w:val="0"/>
        <w:numPr>
          <w:ilvl w:val="0"/>
          <w:numId w:val="3"/>
        </w:numPr>
        <w:spacing w:before="120"/>
        <w:rPr>
          <w:del w:id="20" w:author="Joerg Robert" w:date="2018-09-13T01:45:00Z"/>
          <w:b/>
          <w:sz w:val="22"/>
          <w:szCs w:val="22"/>
          <w:highlight w:val="yellow"/>
        </w:rPr>
      </w:pPr>
      <w:del w:id="21" w:author="Joerg Robert" w:date="2018-09-13T01:45:00Z">
        <w:r w:rsidRPr="005669B1" w:rsidDel="00920029">
          <w:rPr>
            <w:highlight w:val="yellow"/>
          </w:rPr>
          <w:delText>Additional CSMA/CA (Kunmin Yeo (ETRI), 15-18/407r0)</w:delText>
        </w:r>
      </w:del>
    </w:p>
    <w:p w:rsidR="008E274C" w:rsidRPr="008E274C" w:rsidRDefault="008E274C" w:rsidP="008E274C">
      <w:pPr>
        <w:widowControl w:val="0"/>
        <w:tabs>
          <w:tab w:val="num" w:pos="720"/>
        </w:tabs>
        <w:spacing w:before="120"/>
        <w:ind w:left="720" w:hanging="720"/>
      </w:pPr>
      <w:r w:rsidRPr="008E274C">
        <w:t>10.2.7 Clear channel assessment (CCA)</w:t>
      </w:r>
    </w:p>
    <w:p w:rsidR="008E274C" w:rsidRPr="005669B1" w:rsidDel="00920029" w:rsidRDefault="008E274C" w:rsidP="008E274C">
      <w:pPr>
        <w:pStyle w:val="Listenabsatz"/>
        <w:widowControl w:val="0"/>
        <w:numPr>
          <w:ilvl w:val="0"/>
          <w:numId w:val="3"/>
        </w:numPr>
        <w:spacing w:before="120"/>
        <w:rPr>
          <w:del w:id="22" w:author="Joerg Robert" w:date="2018-09-13T01:48:00Z"/>
          <w:highlight w:val="yellow"/>
        </w:rPr>
      </w:pPr>
      <w:del w:id="23" w:author="Joerg Robert" w:date="2018-09-13T01:48:00Z">
        <w:r w:rsidRPr="005669B1" w:rsidDel="00920029">
          <w:rPr>
            <w:highlight w:val="yellow"/>
          </w:rPr>
          <w:delText>Modified CCA (Kunmin Yeo (ETRI), 15-18/407r0)</w:delText>
        </w:r>
      </w:del>
    </w:p>
    <w:p w:rsidR="008E274C" w:rsidRDefault="008E274C" w:rsidP="008E274C">
      <w:pPr>
        <w:widowControl w:val="0"/>
        <w:spacing w:before="120"/>
        <w:ind w:left="720" w:hanging="720"/>
        <w:rPr>
          <w:b/>
          <w:sz w:val="28"/>
        </w:rPr>
      </w:pPr>
    </w:p>
    <w:p w:rsidR="001F6C65" w:rsidRDefault="001F6C65">
      <w:pPr>
        <w:widowControl w:val="0"/>
        <w:spacing w:before="120"/>
        <w:rPr>
          <w:b/>
          <w:sz w:val="28"/>
        </w:rPr>
      </w:pPr>
    </w:p>
    <w:p w:rsidR="001F6C65" w:rsidRDefault="001F6C65">
      <w:pPr>
        <w:widowControl w:val="0"/>
        <w:spacing w:before="120"/>
        <w:rPr>
          <w:b/>
          <w:sz w:val="28"/>
        </w:rPr>
      </w:pPr>
    </w:p>
    <w:p w:rsidR="00A23EE6" w:rsidRDefault="00435DE1">
      <w:pPr>
        <w:widowControl w:val="0"/>
        <w:spacing w:before="120"/>
        <w:rPr>
          <w:b/>
          <w:sz w:val="28"/>
        </w:rPr>
      </w:pPr>
      <w:r>
        <w:rPr>
          <w:b/>
          <w:sz w:val="28"/>
        </w:rPr>
        <w:t xml:space="preserve">24. LECIM </w:t>
      </w:r>
      <w:r w:rsidR="00BD7EF8">
        <w:rPr>
          <w:b/>
          <w:sz w:val="28"/>
        </w:rPr>
        <w:t xml:space="preserve">FSK </w:t>
      </w:r>
      <w:r w:rsidR="00DA46AE">
        <w:rPr>
          <w:b/>
          <w:sz w:val="28"/>
        </w:rPr>
        <w:t>PHY Specification</w:t>
      </w:r>
    </w:p>
    <w:p w:rsidR="00435DE1" w:rsidRDefault="00435DE1">
      <w:pPr>
        <w:widowControl w:val="0"/>
        <w:spacing w:before="120"/>
      </w:pPr>
    </w:p>
    <w:p w:rsidR="00435DE1" w:rsidRDefault="00435DE1">
      <w:pPr>
        <w:widowControl w:val="0"/>
        <w:spacing w:before="120"/>
      </w:pPr>
      <w:r>
        <w:t>24.1 General</w:t>
      </w:r>
    </w:p>
    <w:p w:rsidR="00235769" w:rsidRDefault="00235769" w:rsidP="00235769">
      <w:pPr>
        <w:pStyle w:val="Listenabsatz"/>
        <w:widowControl w:val="0"/>
        <w:numPr>
          <w:ilvl w:val="0"/>
          <w:numId w:val="3"/>
        </w:numPr>
        <w:spacing w:before="120"/>
      </w:pPr>
      <w:r w:rsidRPr="003E713C">
        <w:rPr>
          <w:highlight w:val="yellow"/>
        </w:rPr>
        <w:t>Modified preamble length (Johannes Wechsler (IIS), 15-18/394r0)</w:t>
      </w:r>
    </w:p>
    <w:p w:rsidR="00435DE1" w:rsidRDefault="00435DE1">
      <w:pPr>
        <w:widowControl w:val="0"/>
        <w:spacing w:before="120"/>
      </w:pPr>
      <w:r>
        <w:t>24.2 PPDU format for LECIM FSK PHY</w:t>
      </w:r>
    </w:p>
    <w:p w:rsidR="00235769" w:rsidRPr="003E713C" w:rsidRDefault="00235769" w:rsidP="00235769">
      <w:pPr>
        <w:pStyle w:val="Listenabsatz"/>
        <w:widowControl w:val="0"/>
        <w:numPr>
          <w:ilvl w:val="0"/>
          <w:numId w:val="3"/>
        </w:numPr>
        <w:spacing w:before="120"/>
        <w:rPr>
          <w:highlight w:val="yellow"/>
        </w:rPr>
      </w:pPr>
      <w:r w:rsidRPr="003E713C">
        <w:rPr>
          <w:highlight w:val="yellow"/>
        </w:rPr>
        <w:t xml:space="preserve">Additional SFD </w:t>
      </w:r>
      <w:r w:rsidR="00DA46AE">
        <w:rPr>
          <w:highlight w:val="yellow"/>
        </w:rPr>
        <w:t xml:space="preserve">in case of fragmented transmission </w:t>
      </w:r>
      <w:r w:rsidRPr="003E713C">
        <w:rPr>
          <w:highlight w:val="yellow"/>
        </w:rPr>
        <w:t>(Johannes Wechsler (IIS), 15-18/394r0)</w:t>
      </w:r>
    </w:p>
    <w:p w:rsidR="00435DE1" w:rsidRDefault="00435DE1">
      <w:pPr>
        <w:widowControl w:val="0"/>
        <w:spacing w:before="120"/>
      </w:pPr>
      <w:r>
        <w:t>24.2.1 SHR field format</w:t>
      </w:r>
    </w:p>
    <w:p w:rsidR="00435DE1" w:rsidRDefault="00435DE1">
      <w:pPr>
        <w:widowControl w:val="0"/>
        <w:spacing w:before="120"/>
      </w:pPr>
      <w:r>
        <w:t>24.2.1.1 Preamble field format</w:t>
      </w:r>
    </w:p>
    <w:p w:rsidR="00435DE1" w:rsidRDefault="00435DE1">
      <w:pPr>
        <w:widowControl w:val="0"/>
        <w:spacing w:before="120"/>
      </w:pPr>
      <w:r>
        <w:t>24.2.1.2 SFD field format</w:t>
      </w:r>
    </w:p>
    <w:p w:rsidR="00435DE1" w:rsidRDefault="00435DE1">
      <w:pPr>
        <w:widowControl w:val="0"/>
        <w:spacing w:before="120"/>
      </w:pPr>
      <w:r>
        <w:t>24.2.2 PHD field format</w:t>
      </w:r>
      <w:bookmarkStart w:id="24" w:name="_GoBack"/>
      <w:bookmarkEnd w:id="24"/>
    </w:p>
    <w:p w:rsidR="001F6C65" w:rsidRPr="004B382D" w:rsidRDefault="001F6C65" w:rsidP="001F6C65">
      <w:pPr>
        <w:pStyle w:val="Listenabsatz"/>
        <w:widowControl w:val="0"/>
        <w:numPr>
          <w:ilvl w:val="0"/>
          <w:numId w:val="3"/>
        </w:numPr>
        <w:spacing w:before="120"/>
        <w:rPr>
          <w:ins w:id="25" w:author="Joerg Robert" w:date="2018-09-13T01:58:00Z"/>
          <w:highlight w:val="red"/>
          <w:rPrChange w:id="26" w:author="Joerg Robert" w:date="2018-09-13T04:17:00Z">
            <w:rPr>
              <w:ins w:id="27" w:author="Joerg Robert" w:date="2018-09-13T01:58:00Z"/>
              <w:highlight w:val="yellow"/>
            </w:rPr>
          </w:rPrChange>
        </w:rPr>
      </w:pPr>
      <w:commentRangeStart w:id="28"/>
      <w:r w:rsidRPr="004B382D">
        <w:rPr>
          <w:highlight w:val="red"/>
          <w:rPrChange w:id="29" w:author="Joerg Robert" w:date="2018-09-13T04:17:00Z">
            <w:rPr>
              <w:highlight w:val="yellow"/>
            </w:rPr>
          </w:rPrChange>
        </w:rPr>
        <w:t>Modified PHR (</w:t>
      </w:r>
      <w:proofErr w:type="spellStart"/>
      <w:r w:rsidRPr="004B382D">
        <w:rPr>
          <w:highlight w:val="red"/>
          <w:rPrChange w:id="30" w:author="Joerg Robert" w:date="2018-09-13T04:17:00Z">
            <w:rPr>
              <w:highlight w:val="yellow"/>
            </w:rPr>
          </w:rPrChange>
        </w:rPr>
        <w:t>Kunmin</w:t>
      </w:r>
      <w:proofErr w:type="spellEnd"/>
      <w:r w:rsidRPr="004B382D">
        <w:rPr>
          <w:highlight w:val="red"/>
          <w:rPrChange w:id="31" w:author="Joerg Robert" w:date="2018-09-13T04:17:00Z">
            <w:rPr>
              <w:highlight w:val="yellow"/>
            </w:rPr>
          </w:rPrChange>
        </w:rPr>
        <w:t xml:space="preserve"> Yeo (ETRI), 15-18/405r0)</w:t>
      </w:r>
      <w:commentRangeEnd w:id="28"/>
      <w:r w:rsidR="00E25484" w:rsidRPr="004B382D">
        <w:rPr>
          <w:rStyle w:val="Kommentarzeichen"/>
          <w:highlight w:val="red"/>
          <w:rPrChange w:id="32" w:author="Joerg Robert" w:date="2018-09-13T04:17:00Z">
            <w:rPr>
              <w:rStyle w:val="Kommentarzeichen"/>
            </w:rPr>
          </w:rPrChange>
        </w:rPr>
        <w:commentReference w:id="28"/>
      </w:r>
    </w:p>
    <w:p w:rsidR="001826C5" w:rsidRPr="004B382D" w:rsidRDefault="001826C5" w:rsidP="001F6C65">
      <w:pPr>
        <w:pStyle w:val="Listenabsatz"/>
        <w:widowControl w:val="0"/>
        <w:numPr>
          <w:ilvl w:val="0"/>
          <w:numId w:val="3"/>
        </w:numPr>
        <w:spacing w:before="120"/>
        <w:rPr>
          <w:highlight w:val="red"/>
          <w:rPrChange w:id="33" w:author="Joerg Robert" w:date="2018-09-13T04:17:00Z">
            <w:rPr>
              <w:highlight w:val="yellow"/>
            </w:rPr>
          </w:rPrChange>
        </w:rPr>
      </w:pPr>
      <w:ins w:id="34" w:author="Joerg Robert" w:date="2018-09-13T01:58:00Z">
        <w:r w:rsidRPr="004B382D">
          <w:rPr>
            <w:highlight w:val="red"/>
            <w:rPrChange w:id="35" w:author="Joerg Robert" w:date="2018-09-13T04:17:00Z">
              <w:rPr>
                <w:highlight w:val="yellow"/>
              </w:rPr>
            </w:rPrChange>
          </w:rPr>
          <w:t>Additional simulation results required to show feasibility</w:t>
        </w:r>
      </w:ins>
    </w:p>
    <w:p w:rsidR="00435DE1" w:rsidRDefault="00435DE1">
      <w:pPr>
        <w:widowControl w:val="0"/>
        <w:spacing w:before="120"/>
      </w:pPr>
      <w:r>
        <w:t>24.2.3 PHY Payload field</w:t>
      </w:r>
    </w:p>
    <w:p w:rsidR="00435DE1" w:rsidRDefault="00435DE1">
      <w:pPr>
        <w:widowControl w:val="0"/>
        <w:spacing w:before="120"/>
      </w:pPr>
      <w:r>
        <w:t>24.3 Modulation and coding for LECIM FSK PHY</w:t>
      </w:r>
    </w:p>
    <w:p w:rsidR="00235769" w:rsidRPr="003E713C" w:rsidRDefault="00235769" w:rsidP="00235769">
      <w:pPr>
        <w:pStyle w:val="Listenabsatz"/>
        <w:widowControl w:val="0"/>
        <w:numPr>
          <w:ilvl w:val="0"/>
          <w:numId w:val="3"/>
        </w:numPr>
        <w:spacing w:before="120"/>
        <w:rPr>
          <w:highlight w:val="yellow"/>
        </w:rPr>
      </w:pPr>
      <w:r w:rsidRPr="003E713C">
        <w:rPr>
          <w:highlight w:val="yellow"/>
        </w:rPr>
        <w:t>Additional symbol rates (</w:t>
      </w:r>
      <w:r w:rsidR="00DF34CF" w:rsidRPr="003E713C">
        <w:rPr>
          <w:highlight w:val="yellow"/>
        </w:rPr>
        <w:t xml:space="preserve">based on </w:t>
      </w:r>
      <w:r w:rsidRPr="003E713C">
        <w:rPr>
          <w:highlight w:val="yellow"/>
        </w:rPr>
        <w:t xml:space="preserve">~2.3k) with modulation index 0.5 </w:t>
      </w:r>
      <w:r w:rsidR="00DF34CF" w:rsidRPr="003E713C">
        <w:rPr>
          <w:highlight w:val="yellow"/>
        </w:rPr>
        <w:t xml:space="preserve">in case of fragmented transmission </w:t>
      </w:r>
      <w:r w:rsidRPr="003E713C">
        <w:rPr>
          <w:highlight w:val="yellow"/>
        </w:rPr>
        <w:t>(Johannes Wechsler (IIS), 15-18/394r0)</w:t>
      </w:r>
    </w:p>
    <w:p w:rsidR="00235769" w:rsidRPr="003E713C" w:rsidRDefault="0088555C" w:rsidP="0088555C">
      <w:pPr>
        <w:pStyle w:val="Listenabsatz"/>
        <w:widowControl w:val="0"/>
        <w:numPr>
          <w:ilvl w:val="0"/>
          <w:numId w:val="4"/>
        </w:numPr>
        <w:spacing w:before="120"/>
        <w:rPr>
          <w:highlight w:val="yellow"/>
        </w:rPr>
      </w:pPr>
      <w:r w:rsidRPr="003E713C">
        <w:rPr>
          <w:highlight w:val="yellow"/>
        </w:rPr>
        <w:lastRenderedPageBreak/>
        <w:t>Additional low-rate symbol rates for non-fragmented transmission (</w:t>
      </w:r>
      <w:proofErr w:type="spellStart"/>
      <w:r w:rsidRPr="003E713C">
        <w:rPr>
          <w:highlight w:val="yellow"/>
        </w:rPr>
        <w:t>Yeong</w:t>
      </w:r>
      <w:proofErr w:type="spellEnd"/>
      <w:r w:rsidRPr="003E713C">
        <w:rPr>
          <w:highlight w:val="yellow"/>
        </w:rPr>
        <w:t xml:space="preserve"> Min Jang (</w:t>
      </w:r>
      <w:proofErr w:type="spellStart"/>
      <w:r w:rsidRPr="003E713C">
        <w:rPr>
          <w:highlight w:val="yellow"/>
        </w:rPr>
        <w:t>Kookmin</w:t>
      </w:r>
      <w:proofErr w:type="spellEnd"/>
      <w:r w:rsidRPr="003E713C">
        <w:rPr>
          <w:highlight w:val="yellow"/>
        </w:rPr>
        <w:t xml:space="preserve"> University), 15-18/413r1)</w:t>
      </w:r>
    </w:p>
    <w:p w:rsidR="00435DE1" w:rsidRDefault="00435DE1">
      <w:pPr>
        <w:widowControl w:val="0"/>
        <w:spacing w:before="120"/>
      </w:pPr>
      <w:r>
        <w:t>24.3.1 Reference modulator</w:t>
      </w:r>
    </w:p>
    <w:p w:rsidR="00435DE1" w:rsidRDefault="00435DE1">
      <w:pPr>
        <w:widowControl w:val="0"/>
        <w:spacing w:before="120"/>
      </w:pPr>
      <w:r>
        <w:t>24.3.2 Bit-to-symbol mapping</w:t>
      </w:r>
    </w:p>
    <w:p w:rsidR="00435DE1" w:rsidRDefault="00435DE1">
      <w:pPr>
        <w:widowControl w:val="0"/>
        <w:spacing w:before="120"/>
      </w:pPr>
      <w:r>
        <w:t>24.3.3 Modulation quality</w:t>
      </w:r>
    </w:p>
    <w:p w:rsidR="00435DE1" w:rsidRDefault="00435DE1">
      <w:pPr>
        <w:widowControl w:val="0"/>
        <w:spacing w:before="120"/>
      </w:pPr>
      <w:r>
        <w:t>24.3.3.1 Modulation quality</w:t>
      </w:r>
    </w:p>
    <w:p w:rsidR="00435DE1" w:rsidRDefault="00435DE1">
      <w:pPr>
        <w:widowControl w:val="0"/>
        <w:spacing w:before="120"/>
      </w:pPr>
      <w:r>
        <w:t>24.3.3.2 Zero crossing tolerance</w:t>
      </w:r>
    </w:p>
    <w:p w:rsidR="00435DE1" w:rsidRDefault="00435DE1">
      <w:pPr>
        <w:widowControl w:val="0"/>
        <w:spacing w:before="120"/>
      </w:pPr>
      <w:r>
        <w:t>24.3.4 FEC</w:t>
      </w:r>
    </w:p>
    <w:p w:rsidR="00703939" w:rsidRPr="003E713C" w:rsidRDefault="00703939" w:rsidP="00703939">
      <w:pPr>
        <w:pStyle w:val="Listenabsatz"/>
        <w:widowControl w:val="0"/>
        <w:numPr>
          <w:ilvl w:val="0"/>
          <w:numId w:val="2"/>
        </w:numPr>
        <w:spacing w:before="120"/>
        <w:rPr>
          <w:highlight w:val="yellow"/>
        </w:rPr>
      </w:pPr>
      <w:r w:rsidRPr="003E713C">
        <w:rPr>
          <w:highlight w:val="yellow"/>
        </w:rPr>
        <w:t xml:space="preserve">Additional LDPC FEC with rate ¼ </w:t>
      </w:r>
      <w:ins w:id="36" w:author="Joerg Robert" w:date="2018-09-13T01:53:00Z">
        <w:r w:rsidR="00920029">
          <w:rPr>
            <w:highlight w:val="yellow"/>
          </w:rPr>
          <w:t xml:space="preserve">for fragmented transmission </w:t>
        </w:r>
      </w:ins>
      <w:r w:rsidRPr="003E713C">
        <w:rPr>
          <w:highlight w:val="yellow"/>
        </w:rPr>
        <w:t>(Nabil Loghin (Sony Europe Limited), 15-18/400r0)</w:t>
      </w:r>
    </w:p>
    <w:p w:rsidR="00DF34CF" w:rsidRDefault="00DF34CF" w:rsidP="00DF34CF">
      <w:pPr>
        <w:pStyle w:val="Listenabsatz"/>
        <w:widowControl w:val="0"/>
        <w:numPr>
          <w:ilvl w:val="0"/>
          <w:numId w:val="3"/>
        </w:numPr>
        <w:spacing w:before="120"/>
        <w:rPr>
          <w:ins w:id="37" w:author="Joerg Robert" w:date="2018-09-13T01:54:00Z"/>
          <w:highlight w:val="yellow"/>
        </w:rPr>
      </w:pPr>
      <w:r w:rsidRPr="003E713C">
        <w:rPr>
          <w:highlight w:val="yellow"/>
        </w:rPr>
        <w:t xml:space="preserve">Additional convolutional code with rate 1/3 </w:t>
      </w:r>
      <w:ins w:id="38" w:author="Joerg Robert" w:date="2018-09-13T01:53:00Z">
        <w:r w:rsidR="00920029">
          <w:rPr>
            <w:highlight w:val="yellow"/>
          </w:rPr>
          <w:t>for fragmented tran</w:t>
        </w:r>
      </w:ins>
      <w:ins w:id="39" w:author="Joerg Robert" w:date="2018-09-13T01:54:00Z">
        <w:r w:rsidR="00920029">
          <w:rPr>
            <w:highlight w:val="yellow"/>
          </w:rPr>
          <w:t>s</w:t>
        </w:r>
      </w:ins>
      <w:ins w:id="40" w:author="Joerg Robert" w:date="2018-09-13T01:53:00Z">
        <w:r w:rsidR="00920029">
          <w:rPr>
            <w:highlight w:val="yellow"/>
          </w:rPr>
          <w:t>mission</w:t>
        </w:r>
      </w:ins>
      <w:ins w:id="41" w:author="Joerg Robert" w:date="2018-09-13T01:54:00Z">
        <w:r w:rsidR="00920029">
          <w:rPr>
            <w:highlight w:val="yellow"/>
          </w:rPr>
          <w:t xml:space="preserve"> </w:t>
        </w:r>
      </w:ins>
      <w:r w:rsidRPr="003E713C">
        <w:rPr>
          <w:highlight w:val="yellow"/>
        </w:rPr>
        <w:t>(Johannes Wechsler (IIS), 15-18/394r0)</w:t>
      </w:r>
    </w:p>
    <w:p w:rsidR="00920029" w:rsidRPr="003E713C" w:rsidRDefault="00920029" w:rsidP="00DF34CF">
      <w:pPr>
        <w:pStyle w:val="Listenabsatz"/>
        <w:widowControl w:val="0"/>
        <w:numPr>
          <w:ilvl w:val="0"/>
          <w:numId w:val="3"/>
        </w:numPr>
        <w:spacing w:before="120"/>
        <w:rPr>
          <w:highlight w:val="yellow"/>
        </w:rPr>
      </w:pPr>
      <w:ins w:id="42" w:author="Joerg Robert" w:date="2018-09-13T01:54:00Z">
        <w:r>
          <w:rPr>
            <w:highlight w:val="yellow"/>
          </w:rPr>
          <w:t>Convolutional code with rate ½ also for fragmented transmission</w:t>
        </w:r>
      </w:ins>
    </w:p>
    <w:p w:rsidR="00DF34CF" w:rsidRDefault="00DF34CF" w:rsidP="00DF34CF">
      <w:pPr>
        <w:pStyle w:val="Listenabsatz"/>
        <w:widowControl w:val="0"/>
        <w:spacing w:before="120"/>
      </w:pPr>
    </w:p>
    <w:p w:rsidR="00435DE1" w:rsidRDefault="00435DE1">
      <w:pPr>
        <w:widowControl w:val="0"/>
        <w:spacing w:before="120"/>
      </w:pPr>
      <w:r>
        <w:t>24.3.5 Code-bit interleaving</w:t>
      </w:r>
    </w:p>
    <w:p w:rsidR="00DF34CF" w:rsidRPr="003E713C" w:rsidRDefault="00DF34CF" w:rsidP="00DF34CF">
      <w:pPr>
        <w:pStyle w:val="Listenabsatz"/>
        <w:widowControl w:val="0"/>
        <w:numPr>
          <w:ilvl w:val="0"/>
          <w:numId w:val="3"/>
        </w:numPr>
        <w:spacing w:before="120"/>
        <w:rPr>
          <w:highlight w:val="yellow"/>
        </w:rPr>
      </w:pPr>
      <w:r w:rsidRPr="003E713C">
        <w:rPr>
          <w:highlight w:val="yellow"/>
        </w:rPr>
        <w:t>Additional sub-packet fragmentation and interleaving</w:t>
      </w:r>
      <w:r w:rsidR="00FC1B11" w:rsidRPr="003E713C">
        <w:rPr>
          <w:highlight w:val="yellow"/>
        </w:rPr>
        <w:t>, only in case of fragmentation</w:t>
      </w:r>
      <w:r w:rsidRPr="003E713C">
        <w:rPr>
          <w:highlight w:val="yellow"/>
        </w:rPr>
        <w:t xml:space="preserve"> (Johannes Wechsler (IIS), 15-18/394r0)</w:t>
      </w:r>
    </w:p>
    <w:p w:rsidR="00B37FE0" w:rsidRDefault="00B37FE0" w:rsidP="00B37FE0">
      <w:pPr>
        <w:widowControl w:val="0"/>
        <w:spacing w:before="120"/>
      </w:pPr>
      <w:r>
        <w:t>24.3.5a Sub-packet transmission</w:t>
      </w:r>
    </w:p>
    <w:p w:rsidR="00B37FE0" w:rsidRPr="003E713C" w:rsidRDefault="00B37FE0" w:rsidP="00B37FE0">
      <w:pPr>
        <w:pStyle w:val="Listenabsatz"/>
        <w:widowControl w:val="0"/>
        <w:numPr>
          <w:ilvl w:val="0"/>
          <w:numId w:val="3"/>
        </w:numPr>
        <w:spacing w:before="120"/>
        <w:rPr>
          <w:highlight w:val="yellow"/>
        </w:rPr>
      </w:pPr>
      <w:r w:rsidRPr="003E713C">
        <w:rPr>
          <w:highlight w:val="yellow"/>
        </w:rPr>
        <w:t>Transmission frequencies and timing for fragmented transmission (Johannes Wechsler (IIS), 15-18/394r0)</w:t>
      </w:r>
    </w:p>
    <w:p w:rsidR="001D4251" w:rsidRPr="003E713C" w:rsidRDefault="001D4251" w:rsidP="001D4251">
      <w:pPr>
        <w:pStyle w:val="Listenabsatz"/>
        <w:widowControl w:val="0"/>
        <w:numPr>
          <w:ilvl w:val="0"/>
          <w:numId w:val="3"/>
        </w:numPr>
        <w:spacing w:before="120"/>
        <w:rPr>
          <w:highlight w:val="yellow"/>
        </w:rPr>
      </w:pPr>
      <w:r w:rsidRPr="003E713C">
        <w:rPr>
          <w:highlight w:val="yellow"/>
        </w:rPr>
        <w:t xml:space="preserve">Additional initial synchronization signaling </w:t>
      </w:r>
      <w:r w:rsidR="00DA46AE">
        <w:rPr>
          <w:highlight w:val="yellow"/>
        </w:rPr>
        <w:t xml:space="preserve">in case of fragmented transmission </w:t>
      </w:r>
      <w:r w:rsidRPr="003E713C">
        <w:rPr>
          <w:highlight w:val="yellow"/>
        </w:rPr>
        <w:t>(Johannes Wechsler (IIS), 15-18/394r0)</w:t>
      </w:r>
      <w:ins w:id="43" w:author="Joerg Robert" w:date="2018-09-13T01:55:00Z">
        <w:r w:rsidR="00DF3FE7">
          <w:rPr>
            <w:highlight w:val="yellow"/>
          </w:rPr>
          <w:t>, will be done in special MAC packet</w:t>
        </w:r>
      </w:ins>
    </w:p>
    <w:p w:rsidR="001D4251" w:rsidRDefault="001D4251" w:rsidP="00B37FE0">
      <w:pPr>
        <w:pStyle w:val="Listenabsatz"/>
        <w:widowControl w:val="0"/>
        <w:numPr>
          <w:ilvl w:val="0"/>
          <w:numId w:val="3"/>
        </w:numPr>
        <w:spacing w:before="120"/>
      </w:pPr>
    </w:p>
    <w:p w:rsidR="00435DE1" w:rsidRDefault="00435DE1">
      <w:pPr>
        <w:widowControl w:val="0"/>
        <w:spacing w:before="120"/>
      </w:pPr>
      <w:r>
        <w:t>24.3.6 Spreading</w:t>
      </w:r>
    </w:p>
    <w:p w:rsidR="0088555C" w:rsidRPr="003E713C" w:rsidRDefault="0088555C" w:rsidP="0088555C">
      <w:pPr>
        <w:pStyle w:val="Listenabsatz"/>
        <w:widowControl w:val="0"/>
        <w:numPr>
          <w:ilvl w:val="0"/>
          <w:numId w:val="5"/>
        </w:numPr>
        <w:spacing w:before="120"/>
        <w:rPr>
          <w:highlight w:val="yellow"/>
        </w:rPr>
      </w:pPr>
      <w:r w:rsidRPr="003E713C">
        <w:rPr>
          <w:highlight w:val="yellow"/>
        </w:rPr>
        <w:t>Apply the spreading also to the SFD transmission for SF=2,4,8 (</w:t>
      </w:r>
      <w:proofErr w:type="spellStart"/>
      <w:r w:rsidRPr="003E713C">
        <w:rPr>
          <w:highlight w:val="yellow"/>
        </w:rPr>
        <w:t>Yeong</w:t>
      </w:r>
      <w:proofErr w:type="spellEnd"/>
      <w:r w:rsidRPr="003E713C">
        <w:rPr>
          <w:highlight w:val="yellow"/>
        </w:rPr>
        <w:t xml:space="preserve"> Min Jang (</w:t>
      </w:r>
      <w:proofErr w:type="spellStart"/>
      <w:r w:rsidRPr="003E713C">
        <w:rPr>
          <w:highlight w:val="yellow"/>
        </w:rPr>
        <w:t>Kookmin</w:t>
      </w:r>
      <w:proofErr w:type="spellEnd"/>
      <w:r w:rsidRPr="003E713C">
        <w:rPr>
          <w:highlight w:val="yellow"/>
        </w:rPr>
        <w:t xml:space="preserve"> University), 15-18/413r1)</w:t>
      </w:r>
      <w:ins w:id="44" w:author="Joerg Robert" w:date="2018-09-13T01:57:00Z">
        <w:r w:rsidR="00DF3FE7">
          <w:rPr>
            <w:highlight w:val="yellow"/>
          </w:rPr>
          <w:t>, will be used for all modes if SF is used</w:t>
        </w:r>
      </w:ins>
    </w:p>
    <w:p w:rsidR="001D4251" w:rsidRDefault="001D4251">
      <w:pPr>
        <w:widowControl w:val="0"/>
        <w:spacing w:before="120"/>
      </w:pPr>
      <w:r>
        <w:t>24.3.6a MSK-Precoding</w:t>
      </w:r>
    </w:p>
    <w:p w:rsidR="001D4251" w:rsidRPr="003E713C" w:rsidRDefault="001D4251" w:rsidP="001D4251">
      <w:pPr>
        <w:pStyle w:val="Listenabsatz"/>
        <w:widowControl w:val="0"/>
        <w:numPr>
          <w:ilvl w:val="0"/>
          <w:numId w:val="3"/>
        </w:numPr>
        <w:spacing w:before="120"/>
        <w:rPr>
          <w:highlight w:val="yellow"/>
        </w:rPr>
      </w:pPr>
      <w:r w:rsidRPr="003E713C">
        <w:rPr>
          <w:highlight w:val="yellow"/>
        </w:rPr>
        <w:t>Additional MSK-precoding (Johannes Wechsler (IIS), 15-18/394r0)</w:t>
      </w:r>
    </w:p>
    <w:p w:rsidR="00435DE1" w:rsidRDefault="00435DE1">
      <w:pPr>
        <w:widowControl w:val="0"/>
        <w:spacing w:before="120"/>
      </w:pPr>
      <w:r>
        <w:t>24.4 Data whitening for LECIM FSK PHY</w:t>
      </w:r>
    </w:p>
    <w:p w:rsidR="00435DE1" w:rsidRDefault="00435DE1">
      <w:pPr>
        <w:widowControl w:val="0"/>
        <w:spacing w:before="120"/>
      </w:pPr>
      <w:r>
        <w:t>24.5 LECIM FSK PHY RF requirements</w:t>
      </w:r>
    </w:p>
    <w:p w:rsidR="00435DE1" w:rsidRDefault="00435DE1">
      <w:pPr>
        <w:widowControl w:val="0"/>
        <w:spacing w:before="120"/>
      </w:pPr>
      <w:r>
        <w:t>24.5.1 Operating frequency range</w:t>
      </w:r>
    </w:p>
    <w:p w:rsidR="00435DE1" w:rsidRDefault="00435DE1">
      <w:pPr>
        <w:widowControl w:val="0"/>
        <w:spacing w:before="120"/>
      </w:pPr>
      <w:r>
        <w:t>24.5.2 Radio frequency tolerance</w:t>
      </w:r>
    </w:p>
    <w:p w:rsidR="00435DE1" w:rsidRDefault="00435DE1">
      <w:pPr>
        <w:widowControl w:val="0"/>
        <w:spacing w:before="120"/>
      </w:pPr>
      <w:r>
        <w:t>24.5.3 Channel switch time</w:t>
      </w:r>
    </w:p>
    <w:p w:rsidR="00435DE1" w:rsidRDefault="00435DE1">
      <w:pPr>
        <w:widowControl w:val="0"/>
        <w:spacing w:before="120"/>
      </w:pPr>
      <w:r>
        <w:lastRenderedPageBreak/>
        <w:t>24.5.4 Transmit spectral mask</w:t>
      </w:r>
    </w:p>
    <w:p w:rsidR="00435DE1" w:rsidRDefault="00435DE1">
      <w:pPr>
        <w:widowControl w:val="0"/>
        <w:spacing w:before="120"/>
      </w:pPr>
      <w:r>
        <w:t>24.5.5 Receiver sensitivity</w:t>
      </w:r>
    </w:p>
    <w:p w:rsidR="00435DE1" w:rsidRDefault="00435DE1">
      <w:pPr>
        <w:widowControl w:val="0"/>
        <w:spacing w:before="120"/>
      </w:pPr>
      <w:r>
        <w:t>24.5.6 TX-to-RX turnaround time</w:t>
      </w:r>
    </w:p>
    <w:p w:rsidR="00435DE1" w:rsidRDefault="00435DE1">
      <w:pPr>
        <w:widowControl w:val="0"/>
        <w:spacing w:before="120"/>
      </w:pPr>
      <w:r>
        <w:t>24.5.7 RX-to-TX turnaround time</w:t>
      </w:r>
    </w:p>
    <w:p w:rsidR="00435DE1" w:rsidRDefault="00435DE1">
      <w:pPr>
        <w:widowControl w:val="0"/>
        <w:spacing w:before="120"/>
      </w:pPr>
      <w:r>
        <w:t>24.5.8 Transmit power</w:t>
      </w:r>
    </w:p>
    <w:sectPr w:rsidR="00435DE1">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 w:author="Joerg Robert" w:date="2018-09-12T21:55:00Z" w:initials="RBT">
    <w:p w:rsidR="00780515" w:rsidRDefault="00780515">
      <w:pPr>
        <w:pStyle w:val="Kommentartext"/>
      </w:pPr>
      <w:r>
        <w:rPr>
          <w:rStyle w:val="Kommentarzeichen"/>
        </w:rPr>
        <w:annotationRef/>
      </w:r>
      <w:r w:rsidR="005E28FA">
        <w:t>I think the feasibility of the approach has to be shown first, i.e. PHY performance and potential broadcast storms.</w:t>
      </w:r>
    </w:p>
  </w:comment>
  <w:comment w:id="28" w:author="Joerg Robert" w:date="2018-09-12T21:55:00Z" w:initials="RBT">
    <w:p w:rsidR="00E25484" w:rsidRDefault="00E25484">
      <w:pPr>
        <w:pStyle w:val="Kommentartext"/>
      </w:pPr>
      <w:r>
        <w:rPr>
          <w:rStyle w:val="Kommentarzeichen"/>
        </w:rPr>
        <w:annotationRef/>
      </w:r>
      <w:r>
        <w:t>I think the feasibility of the approach has to be shown first, i.e. PHY performance and potential broadcast storms.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FFF" w:rsidRDefault="00215FFF">
      <w:r>
        <w:separator/>
      </w:r>
    </w:p>
  </w:endnote>
  <w:endnote w:type="continuationSeparator" w:id="0">
    <w:p w:rsidR="00215FFF" w:rsidRDefault="00215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C68" w:rsidRDefault="00213C68">
    <w:pPr>
      <w:pStyle w:val="Fuzeile"/>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sidR="000A1E92">
        <w:rPr>
          <w:noProof/>
        </w:rPr>
        <w:t>Joerg Robert</w:t>
      </w:r>
    </w:fldSimple>
    <w:r w:rsidR="00670007">
      <w:t>, FAU Erlangen-</w:t>
    </w:r>
    <w:proofErr w:type="spellStart"/>
    <w:r w:rsidR="00670007">
      <w:t>Nuernberg</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C68" w:rsidRDefault="00213C68">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FFF" w:rsidRDefault="00215FFF">
      <w:r>
        <w:separator/>
      </w:r>
    </w:p>
  </w:footnote>
  <w:footnote w:type="continuationSeparator" w:id="0">
    <w:p w:rsidR="00215FFF" w:rsidRDefault="00215F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C68" w:rsidRDefault="00213C68">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920029">
      <w:rPr>
        <w:b/>
        <w:noProof/>
        <w:sz w:val="28"/>
      </w:rPr>
      <w:t>September, 2018</w:t>
    </w:r>
    <w:r>
      <w:rPr>
        <w:b/>
        <w:sz w:val="28"/>
      </w:rPr>
      <w:fldChar w:fldCharType="end"/>
    </w:r>
    <w:r w:rsidR="008642F2">
      <w:rPr>
        <w:b/>
        <w:sz w:val="28"/>
      </w:rPr>
      <w:tab/>
      <w:t xml:space="preserve"> IEEE P802.15</w:t>
    </w:r>
    <w:r w:rsidR="008642F2" w:rsidRPr="008642F2">
      <w:rPr>
        <w:b/>
        <w:sz w:val="28"/>
      </w:rPr>
      <w:t>-18-0453-0</w:t>
    </w:r>
    <w:ins w:id="45" w:author="Joerg Robert" w:date="2018-09-13T01:58:00Z">
      <w:r w:rsidR="00456775">
        <w:rPr>
          <w:b/>
          <w:sz w:val="28"/>
        </w:rPr>
        <w:t>3</w:t>
      </w:r>
    </w:ins>
    <w:del w:id="46" w:author="Joerg Robert" w:date="2018-09-12T21:57:00Z">
      <w:r w:rsidR="00636B3A" w:rsidDel="00CB5D8C">
        <w:rPr>
          <w:b/>
          <w:sz w:val="28"/>
        </w:rPr>
        <w:delText>1</w:delText>
      </w:r>
    </w:del>
    <w:r w:rsidR="008642F2" w:rsidRPr="008642F2">
      <w:rPr>
        <w:b/>
        <w:sz w:val="28"/>
      </w:rPr>
      <w:t>-004w</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C68" w:rsidRDefault="00213C68">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238EA"/>
    <w:multiLevelType w:val="hybridMultilevel"/>
    <w:tmpl w:val="3C7CEB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62C6442"/>
    <w:multiLevelType w:val="hybridMultilevel"/>
    <w:tmpl w:val="9E6AEA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56B541C"/>
    <w:multiLevelType w:val="hybridMultilevel"/>
    <w:tmpl w:val="1A84B3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55966CE"/>
    <w:multiLevelType w:val="hybridMultilevel"/>
    <w:tmpl w:val="8E84C2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US" w:vendorID="8" w:dllVersion="513" w:checkStyle="1"/>
  <w:proofState w:spelling="clean" w:grammar="clean"/>
  <w:attachedTemplate r:id="rId1"/>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E92"/>
    <w:rsid w:val="00026F03"/>
    <w:rsid w:val="000521D5"/>
    <w:rsid w:val="0008478D"/>
    <w:rsid w:val="000A1E92"/>
    <w:rsid w:val="001008AC"/>
    <w:rsid w:val="00155885"/>
    <w:rsid w:val="001826C5"/>
    <w:rsid w:val="001A34A2"/>
    <w:rsid w:val="001A416E"/>
    <w:rsid w:val="001D4251"/>
    <w:rsid w:val="001F6C65"/>
    <w:rsid w:val="00213C68"/>
    <w:rsid w:val="00215FFF"/>
    <w:rsid w:val="002169B3"/>
    <w:rsid w:val="00235769"/>
    <w:rsid w:val="00324727"/>
    <w:rsid w:val="0033648C"/>
    <w:rsid w:val="0037575D"/>
    <w:rsid w:val="003A6BEA"/>
    <w:rsid w:val="003E713C"/>
    <w:rsid w:val="00435DE1"/>
    <w:rsid w:val="00452035"/>
    <w:rsid w:val="00456775"/>
    <w:rsid w:val="004B382D"/>
    <w:rsid w:val="005669B1"/>
    <w:rsid w:val="005C798C"/>
    <w:rsid w:val="005E28FA"/>
    <w:rsid w:val="00617C49"/>
    <w:rsid w:val="00636B3A"/>
    <w:rsid w:val="00670007"/>
    <w:rsid w:val="006B0AF9"/>
    <w:rsid w:val="00703939"/>
    <w:rsid w:val="007417B2"/>
    <w:rsid w:val="00780515"/>
    <w:rsid w:val="008642F2"/>
    <w:rsid w:val="0088555C"/>
    <w:rsid w:val="008E274C"/>
    <w:rsid w:val="00920029"/>
    <w:rsid w:val="009C4CB9"/>
    <w:rsid w:val="009C626A"/>
    <w:rsid w:val="009E5977"/>
    <w:rsid w:val="00A23EE6"/>
    <w:rsid w:val="00A40708"/>
    <w:rsid w:val="00B2789B"/>
    <w:rsid w:val="00B37FE0"/>
    <w:rsid w:val="00BD7EF8"/>
    <w:rsid w:val="00C32C4B"/>
    <w:rsid w:val="00CB5D8C"/>
    <w:rsid w:val="00CF48E2"/>
    <w:rsid w:val="00DA46AE"/>
    <w:rsid w:val="00DF34CF"/>
    <w:rsid w:val="00DF3FE7"/>
    <w:rsid w:val="00E25484"/>
    <w:rsid w:val="00E5236F"/>
    <w:rsid w:val="00E64274"/>
    <w:rsid w:val="00FC173C"/>
    <w:rsid w:val="00FC1B11"/>
    <w:rsid w:val="00FC3E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imes New Roman" w:hAnsi="Times New Roman"/>
      <w:sz w:val="24"/>
      <w:lang w:val="en-US" w:eastAsia="en-GB"/>
    </w:rPr>
  </w:style>
  <w:style w:type="paragraph" w:styleId="berschrift1">
    <w:name w:val="heading 1"/>
    <w:basedOn w:val="Standard"/>
    <w:next w:val="Standard"/>
    <w:qFormat/>
    <w:pPr>
      <w:keepNext/>
      <w:spacing w:before="240" w:after="60"/>
      <w:outlineLvl w:val="0"/>
    </w:pPr>
    <w:rPr>
      <w:rFonts w:ascii="Arial" w:hAnsi="Arial"/>
      <w:b/>
      <w:kern w:val="28"/>
      <w:sz w:val="28"/>
      <w:u w:val="double"/>
    </w:rPr>
  </w:style>
  <w:style w:type="paragraph" w:styleId="berschrift2">
    <w:name w:val="heading 2"/>
    <w:basedOn w:val="Standard"/>
    <w:next w:val="Standard"/>
    <w:qFormat/>
    <w:pPr>
      <w:keepNext/>
      <w:spacing w:before="240" w:after="60"/>
      <w:outlineLvl w:val="1"/>
    </w:pPr>
    <w:rPr>
      <w:rFonts w:ascii="Arial" w:hAnsi="Arial"/>
      <w:b/>
      <w:i/>
      <w:sz w:val="28"/>
      <w:u w:val="wave"/>
    </w:rPr>
  </w:style>
  <w:style w:type="paragraph" w:styleId="berschrift3">
    <w:name w:val="heading 3"/>
    <w:basedOn w:val="Standard"/>
    <w:next w:val="Standard"/>
    <w:qFormat/>
    <w:pPr>
      <w:keepNext/>
      <w:tabs>
        <w:tab w:val="left" w:pos="792"/>
      </w:tabs>
      <w:spacing w:before="240" w:after="60"/>
      <w:outlineLvl w:val="2"/>
    </w:pPr>
    <w:rPr>
      <w:rFonts w:ascii="Arial" w:hAnsi="Arial"/>
      <w:sz w:val="26"/>
    </w:rPr>
  </w:style>
  <w:style w:type="paragraph" w:styleId="berschrift4">
    <w:name w:val="heading 4"/>
    <w:basedOn w:val="Standard"/>
    <w:next w:val="Standard"/>
    <w:qFormat/>
    <w:pPr>
      <w:ind w:left="360"/>
      <w:outlineLvl w:val="3"/>
    </w:pPr>
    <w:rPr>
      <w:rFonts w:ascii="Times" w:hAnsi="Times"/>
      <w:u w:val="single"/>
    </w:rPr>
  </w:style>
  <w:style w:type="paragraph" w:styleId="berschrift5">
    <w:name w:val="heading 5"/>
    <w:basedOn w:val="Standard"/>
    <w:next w:val="Standard"/>
    <w:qFormat/>
    <w:pPr>
      <w:spacing w:before="240" w:after="60"/>
      <w:outlineLvl w:val="4"/>
    </w:pPr>
    <w:rPr>
      <w:sz w:val="22"/>
      <w:u w:val="single"/>
    </w:rPr>
  </w:style>
  <w:style w:type="paragraph" w:styleId="berschrift6">
    <w:name w:val="heading 6"/>
    <w:basedOn w:val="Standard"/>
    <w:next w:val="Standard"/>
    <w:qFormat/>
    <w:pPr>
      <w:spacing w:before="240" w:after="60"/>
      <w:outlineLvl w:val="5"/>
    </w:pPr>
    <w:rPr>
      <w:i/>
      <w:sz w:val="22"/>
    </w:rPr>
  </w:style>
  <w:style w:type="paragraph" w:styleId="berschrift7">
    <w:name w:val="heading 7"/>
    <w:basedOn w:val="Standard"/>
    <w:next w:val="Standard"/>
    <w:qFormat/>
    <w:pPr>
      <w:spacing w:before="240" w:after="60"/>
      <w:outlineLvl w:val="6"/>
    </w:pPr>
    <w:rPr>
      <w:rFonts w:ascii="Arial" w:hAnsi="Arial"/>
      <w:sz w:val="20"/>
    </w:rPr>
  </w:style>
  <w:style w:type="paragraph" w:styleId="berschrift8">
    <w:name w:val="heading 8"/>
    <w:basedOn w:val="Standard"/>
    <w:next w:val="Standard"/>
    <w:qFormat/>
    <w:pPr>
      <w:spacing w:before="240" w:after="60"/>
      <w:outlineLvl w:val="7"/>
    </w:pPr>
    <w:rPr>
      <w:rFonts w:ascii="Arial" w:hAnsi="Arial"/>
      <w:i/>
      <w:sz w:val="20"/>
    </w:rPr>
  </w:style>
  <w:style w:type="paragraph" w:styleId="berschrift9">
    <w:name w:val="heading 9"/>
    <w:basedOn w:val="Standard"/>
    <w:next w:val="Standard"/>
    <w:qFormat/>
    <w:p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320"/>
        <w:tab w:val="right" w:pos="8640"/>
      </w:tabs>
    </w:pPr>
  </w:style>
  <w:style w:type="paragraph" w:styleId="Kopfzeile">
    <w:name w:val="header"/>
    <w:basedOn w:val="Standard"/>
    <w:semiHidden/>
    <w:pPr>
      <w:tabs>
        <w:tab w:val="center" w:pos="4320"/>
        <w:tab w:val="right" w:pos="8640"/>
      </w:tabs>
    </w:pPr>
  </w:style>
  <w:style w:type="paragraph" w:customStyle="1" w:styleId="BitHeading">
    <w:name w:val="Bit Heading"/>
    <w:basedOn w:val="Standard"/>
    <w:pPr>
      <w:spacing w:before="120"/>
      <w:jc w:val="both"/>
    </w:pPr>
    <w:rPr>
      <w:rFonts w:ascii="Palatino" w:hAnsi="Palatino"/>
      <w:i/>
    </w:rPr>
  </w:style>
  <w:style w:type="paragraph" w:customStyle="1" w:styleId="BlockParagraph">
    <w:name w:val="BlockParagraph"/>
    <w:basedOn w:val="Standard"/>
    <w:pPr>
      <w:spacing w:before="120"/>
    </w:pPr>
    <w:rPr>
      <w:rFonts w:ascii="Palatino" w:hAnsi="Palatino"/>
    </w:rPr>
  </w:style>
  <w:style w:type="paragraph" w:customStyle="1" w:styleId="Definition">
    <w:name w:val="Definition"/>
    <w:basedOn w:val="Standard"/>
    <w:pPr>
      <w:spacing w:after="200"/>
      <w:ind w:right="-720"/>
      <w:jc w:val="both"/>
    </w:pPr>
    <w:rPr>
      <w:rFonts w:ascii="New Century Schlbk" w:hAnsi="New Century Schlbk"/>
      <w:sz w:val="20"/>
    </w:rPr>
  </w:style>
  <w:style w:type="paragraph" w:styleId="Textkrper">
    <w:name w:val="Body Text"/>
    <w:basedOn w:val="Standard"/>
    <w:semiHidden/>
    <w:rPr>
      <w:color w:val="000000"/>
      <w:lang w:eastAsia="en-US"/>
    </w:rPr>
  </w:style>
  <w:style w:type="paragraph" w:styleId="Dokumentstruktur">
    <w:name w:val="Document Map"/>
    <w:basedOn w:val="Standard"/>
    <w:semiHidden/>
    <w:pPr>
      <w:shd w:val="clear" w:color="auto" w:fill="000080"/>
    </w:pPr>
    <w:rPr>
      <w:rFonts w:ascii="Tahoma" w:hAnsi="Tahoma"/>
    </w:rPr>
  </w:style>
  <w:style w:type="character" w:styleId="Seitenzahl">
    <w:name w:val="page number"/>
    <w:basedOn w:val="Absatz-Standardschriftart"/>
    <w:semiHidden/>
  </w:style>
  <w:style w:type="paragraph" w:customStyle="1" w:styleId="covertext">
    <w:name w:val="cover text"/>
    <w:basedOn w:val="Standard"/>
    <w:pPr>
      <w:spacing w:before="120" w:after="120"/>
    </w:pPr>
  </w:style>
  <w:style w:type="paragraph" w:styleId="Listenabsatz">
    <w:name w:val="List Paragraph"/>
    <w:basedOn w:val="Standard"/>
    <w:uiPriority w:val="34"/>
    <w:qFormat/>
    <w:rsid w:val="00703939"/>
    <w:pPr>
      <w:ind w:left="720"/>
      <w:contextualSpacing/>
    </w:pPr>
  </w:style>
  <w:style w:type="character" w:customStyle="1" w:styleId="highlight">
    <w:name w:val="highlight"/>
    <w:basedOn w:val="Absatz-Standardschriftart"/>
    <w:rsid w:val="008642F2"/>
  </w:style>
  <w:style w:type="character" w:styleId="Kommentarzeichen">
    <w:name w:val="annotation reference"/>
    <w:basedOn w:val="Absatz-Standardschriftart"/>
    <w:uiPriority w:val="99"/>
    <w:semiHidden/>
    <w:unhideWhenUsed/>
    <w:rsid w:val="009E5977"/>
    <w:rPr>
      <w:sz w:val="16"/>
      <w:szCs w:val="16"/>
    </w:rPr>
  </w:style>
  <w:style w:type="paragraph" w:styleId="Kommentartext">
    <w:name w:val="annotation text"/>
    <w:basedOn w:val="Standard"/>
    <w:link w:val="KommentartextZchn"/>
    <w:uiPriority w:val="99"/>
    <w:semiHidden/>
    <w:unhideWhenUsed/>
    <w:rsid w:val="009E5977"/>
    <w:rPr>
      <w:sz w:val="20"/>
    </w:rPr>
  </w:style>
  <w:style w:type="character" w:customStyle="1" w:styleId="KommentartextZchn">
    <w:name w:val="Kommentartext Zchn"/>
    <w:basedOn w:val="Absatz-Standardschriftart"/>
    <w:link w:val="Kommentartext"/>
    <w:uiPriority w:val="99"/>
    <w:semiHidden/>
    <w:rsid w:val="009E5977"/>
    <w:rPr>
      <w:rFonts w:ascii="Times New Roman" w:hAnsi="Times New Roman"/>
      <w:lang w:val="en-US" w:eastAsia="en-GB"/>
    </w:rPr>
  </w:style>
  <w:style w:type="paragraph" w:styleId="Kommentarthema">
    <w:name w:val="annotation subject"/>
    <w:basedOn w:val="Kommentartext"/>
    <w:next w:val="Kommentartext"/>
    <w:link w:val="KommentarthemaZchn"/>
    <w:uiPriority w:val="99"/>
    <w:semiHidden/>
    <w:unhideWhenUsed/>
    <w:rsid w:val="009E5977"/>
    <w:rPr>
      <w:b/>
      <w:bCs/>
    </w:rPr>
  </w:style>
  <w:style w:type="character" w:customStyle="1" w:styleId="KommentarthemaZchn">
    <w:name w:val="Kommentarthema Zchn"/>
    <w:basedOn w:val="KommentartextZchn"/>
    <w:link w:val="Kommentarthema"/>
    <w:uiPriority w:val="99"/>
    <w:semiHidden/>
    <w:rsid w:val="009E5977"/>
    <w:rPr>
      <w:rFonts w:ascii="Times New Roman" w:hAnsi="Times New Roman"/>
      <w:b/>
      <w:bCs/>
      <w:lang w:val="en-US" w:eastAsia="en-GB"/>
    </w:rPr>
  </w:style>
  <w:style w:type="paragraph" w:styleId="Sprechblasentext">
    <w:name w:val="Balloon Text"/>
    <w:basedOn w:val="Standard"/>
    <w:link w:val="SprechblasentextZchn"/>
    <w:uiPriority w:val="99"/>
    <w:semiHidden/>
    <w:unhideWhenUsed/>
    <w:rsid w:val="009E597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E5977"/>
    <w:rPr>
      <w:rFonts w:ascii="Tahoma" w:hAnsi="Tahoma" w:cs="Tahoma"/>
      <w:sz w:val="16"/>
      <w:szCs w:val="16"/>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imes New Roman" w:hAnsi="Times New Roman"/>
      <w:sz w:val="24"/>
      <w:lang w:val="en-US" w:eastAsia="en-GB"/>
    </w:rPr>
  </w:style>
  <w:style w:type="paragraph" w:styleId="berschrift1">
    <w:name w:val="heading 1"/>
    <w:basedOn w:val="Standard"/>
    <w:next w:val="Standard"/>
    <w:qFormat/>
    <w:pPr>
      <w:keepNext/>
      <w:spacing w:before="240" w:after="60"/>
      <w:outlineLvl w:val="0"/>
    </w:pPr>
    <w:rPr>
      <w:rFonts w:ascii="Arial" w:hAnsi="Arial"/>
      <w:b/>
      <w:kern w:val="28"/>
      <w:sz w:val="28"/>
      <w:u w:val="double"/>
    </w:rPr>
  </w:style>
  <w:style w:type="paragraph" w:styleId="berschrift2">
    <w:name w:val="heading 2"/>
    <w:basedOn w:val="Standard"/>
    <w:next w:val="Standard"/>
    <w:qFormat/>
    <w:pPr>
      <w:keepNext/>
      <w:spacing w:before="240" w:after="60"/>
      <w:outlineLvl w:val="1"/>
    </w:pPr>
    <w:rPr>
      <w:rFonts w:ascii="Arial" w:hAnsi="Arial"/>
      <w:b/>
      <w:i/>
      <w:sz w:val="28"/>
      <w:u w:val="wave"/>
    </w:rPr>
  </w:style>
  <w:style w:type="paragraph" w:styleId="berschrift3">
    <w:name w:val="heading 3"/>
    <w:basedOn w:val="Standard"/>
    <w:next w:val="Standard"/>
    <w:qFormat/>
    <w:pPr>
      <w:keepNext/>
      <w:tabs>
        <w:tab w:val="left" w:pos="792"/>
      </w:tabs>
      <w:spacing w:before="240" w:after="60"/>
      <w:outlineLvl w:val="2"/>
    </w:pPr>
    <w:rPr>
      <w:rFonts w:ascii="Arial" w:hAnsi="Arial"/>
      <w:sz w:val="26"/>
    </w:rPr>
  </w:style>
  <w:style w:type="paragraph" w:styleId="berschrift4">
    <w:name w:val="heading 4"/>
    <w:basedOn w:val="Standard"/>
    <w:next w:val="Standard"/>
    <w:qFormat/>
    <w:pPr>
      <w:ind w:left="360"/>
      <w:outlineLvl w:val="3"/>
    </w:pPr>
    <w:rPr>
      <w:rFonts w:ascii="Times" w:hAnsi="Times"/>
      <w:u w:val="single"/>
    </w:rPr>
  </w:style>
  <w:style w:type="paragraph" w:styleId="berschrift5">
    <w:name w:val="heading 5"/>
    <w:basedOn w:val="Standard"/>
    <w:next w:val="Standard"/>
    <w:qFormat/>
    <w:pPr>
      <w:spacing w:before="240" w:after="60"/>
      <w:outlineLvl w:val="4"/>
    </w:pPr>
    <w:rPr>
      <w:sz w:val="22"/>
      <w:u w:val="single"/>
    </w:rPr>
  </w:style>
  <w:style w:type="paragraph" w:styleId="berschrift6">
    <w:name w:val="heading 6"/>
    <w:basedOn w:val="Standard"/>
    <w:next w:val="Standard"/>
    <w:qFormat/>
    <w:pPr>
      <w:spacing w:before="240" w:after="60"/>
      <w:outlineLvl w:val="5"/>
    </w:pPr>
    <w:rPr>
      <w:i/>
      <w:sz w:val="22"/>
    </w:rPr>
  </w:style>
  <w:style w:type="paragraph" w:styleId="berschrift7">
    <w:name w:val="heading 7"/>
    <w:basedOn w:val="Standard"/>
    <w:next w:val="Standard"/>
    <w:qFormat/>
    <w:pPr>
      <w:spacing w:before="240" w:after="60"/>
      <w:outlineLvl w:val="6"/>
    </w:pPr>
    <w:rPr>
      <w:rFonts w:ascii="Arial" w:hAnsi="Arial"/>
      <w:sz w:val="20"/>
    </w:rPr>
  </w:style>
  <w:style w:type="paragraph" w:styleId="berschrift8">
    <w:name w:val="heading 8"/>
    <w:basedOn w:val="Standard"/>
    <w:next w:val="Standard"/>
    <w:qFormat/>
    <w:pPr>
      <w:spacing w:before="240" w:after="60"/>
      <w:outlineLvl w:val="7"/>
    </w:pPr>
    <w:rPr>
      <w:rFonts w:ascii="Arial" w:hAnsi="Arial"/>
      <w:i/>
      <w:sz w:val="20"/>
    </w:rPr>
  </w:style>
  <w:style w:type="paragraph" w:styleId="berschrift9">
    <w:name w:val="heading 9"/>
    <w:basedOn w:val="Standard"/>
    <w:next w:val="Standard"/>
    <w:qFormat/>
    <w:p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320"/>
        <w:tab w:val="right" w:pos="8640"/>
      </w:tabs>
    </w:pPr>
  </w:style>
  <w:style w:type="paragraph" w:styleId="Kopfzeile">
    <w:name w:val="header"/>
    <w:basedOn w:val="Standard"/>
    <w:semiHidden/>
    <w:pPr>
      <w:tabs>
        <w:tab w:val="center" w:pos="4320"/>
        <w:tab w:val="right" w:pos="8640"/>
      </w:tabs>
    </w:pPr>
  </w:style>
  <w:style w:type="paragraph" w:customStyle="1" w:styleId="BitHeading">
    <w:name w:val="Bit Heading"/>
    <w:basedOn w:val="Standard"/>
    <w:pPr>
      <w:spacing w:before="120"/>
      <w:jc w:val="both"/>
    </w:pPr>
    <w:rPr>
      <w:rFonts w:ascii="Palatino" w:hAnsi="Palatino"/>
      <w:i/>
    </w:rPr>
  </w:style>
  <w:style w:type="paragraph" w:customStyle="1" w:styleId="BlockParagraph">
    <w:name w:val="BlockParagraph"/>
    <w:basedOn w:val="Standard"/>
    <w:pPr>
      <w:spacing w:before="120"/>
    </w:pPr>
    <w:rPr>
      <w:rFonts w:ascii="Palatino" w:hAnsi="Palatino"/>
    </w:rPr>
  </w:style>
  <w:style w:type="paragraph" w:customStyle="1" w:styleId="Definition">
    <w:name w:val="Definition"/>
    <w:basedOn w:val="Standard"/>
    <w:pPr>
      <w:spacing w:after="200"/>
      <w:ind w:right="-720"/>
      <w:jc w:val="both"/>
    </w:pPr>
    <w:rPr>
      <w:rFonts w:ascii="New Century Schlbk" w:hAnsi="New Century Schlbk"/>
      <w:sz w:val="20"/>
    </w:rPr>
  </w:style>
  <w:style w:type="paragraph" w:styleId="Textkrper">
    <w:name w:val="Body Text"/>
    <w:basedOn w:val="Standard"/>
    <w:semiHidden/>
    <w:rPr>
      <w:color w:val="000000"/>
      <w:lang w:eastAsia="en-US"/>
    </w:rPr>
  </w:style>
  <w:style w:type="paragraph" w:styleId="Dokumentstruktur">
    <w:name w:val="Document Map"/>
    <w:basedOn w:val="Standard"/>
    <w:semiHidden/>
    <w:pPr>
      <w:shd w:val="clear" w:color="auto" w:fill="000080"/>
    </w:pPr>
    <w:rPr>
      <w:rFonts w:ascii="Tahoma" w:hAnsi="Tahoma"/>
    </w:rPr>
  </w:style>
  <w:style w:type="character" w:styleId="Seitenzahl">
    <w:name w:val="page number"/>
    <w:basedOn w:val="Absatz-Standardschriftart"/>
    <w:semiHidden/>
  </w:style>
  <w:style w:type="paragraph" w:customStyle="1" w:styleId="covertext">
    <w:name w:val="cover text"/>
    <w:basedOn w:val="Standard"/>
    <w:pPr>
      <w:spacing w:before="120" w:after="120"/>
    </w:pPr>
  </w:style>
  <w:style w:type="paragraph" w:styleId="Listenabsatz">
    <w:name w:val="List Paragraph"/>
    <w:basedOn w:val="Standard"/>
    <w:uiPriority w:val="34"/>
    <w:qFormat/>
    <w:rsid w:val="00703939"/>
    <w:pPr>
      <w:ind w:left="720"/>
      <w:contextualSpacing/>
    </w:pPr>
  </w:style>
  <w:style w:type="character" w:customStyle="1" w:styleId="highlight">
    <w:name w:val="highlight"/>
    <w:basedOn w:val="Absatz-Standardschriftart"/>
    <w:rsid w:val="008642F2"/>
  </w:style>
  <w:style w:type="character" w:styleId="Kommentarzeichen">
    <w:name w:val="annotation reference"/>
    <w:basedOn w:val="Absatz-Standardschriftart"/>
    <w:uiPriority w:val="99"/>
    <w:semiHidden/>
    <w:unhideWhenUsed/>
    <w:rsid w:val="009E5977"/>
    <w:rPr>
      <w:sz w:val="16"/>
      <w:szCs w:val="16"/>
    </w:rPr>
  </w:style>
  <w:style w:type="paragraph" w:styleId="Kommentartext">
    <w:name w:val="annotation text"/>
    <w:basedOn w:val="Standard"/>
    <w:link w:val="KommentartextZchn"/>
    <w:uiPriority w:val="99"/>
    <w:semiHidden/>
    <w:unhideWhenUsed/>
    <w:rsid w:val="009E5977"/>
    <w:rPr>
      <w:sz w:val="20"/>
    </w:rPr>
  </w:style>
  <w:style w:type="character" w:customStyle="1" w:styleId="KommentartextZchn">
    <w:name w:val="Kommentartext Zchn"/>
    <w:basedOn w:val="Absatz-Standardschriftart"/>
    <w:link w:val="Kommentartext"/>
    <w:uiPriority w:val="99"/>
    <w:semiHidden/>
    <w:rsid w:val="009E5977"/>
    <w:rPr>
      <w:rFonts w:ascii="Times New Roman" w:hAnsi="Times New Roman"/>
      <w:lang w:val="en-US" w:eastAsia="en-GB"/>
    </w:rPr>
  </w:style>
  <w:style w:type="paragraph" w:styleId="Kommentarthema">
    <w:name w:val="annotation subject"/>
    <w:basedOn w:val="Kommentartext"/>
    <w:next w:val="Kommentartext"/>
    <w:link w:val="KommentarthemaZchn"/>
    <w:uiPriority w:val="99"/>
    <w:semiHidden/>
    <w:unhideWhenUsed/>
    <w:rsid w:val="009E5977"/>
    <w:rPr>
      <w:b/>
      <w:bCs/>
    </w:rPr>
  </w:style>
  <w:style w:type="character" w:customStyle="1" w:styleId="KommentarthemaZchn">
    <w:name w:val="Kommentarthema Zchn"/>
    <w:basedOn w:val="KommentartextZchn"/>
    <w:link w:val="Kommentarthema"/>
    <w:uiPriority w:val="99"/>
    <w:semiHidden/>
    <w:rsid w:val="009E5977"/>
    <w:rPr>
      <w:rFonts w:ascii="Times New Roman" w:hAnsi="Times New Roman"/>
      <w:b/>
      <w:bCs/>
      <w:lang w:val="en-US" w:eastAsia="en-GB"/>
    </w:rPr>
  </w:style>
  <w:style w:type="paragraph" w:styleId="Sprechblasentext">
    <w:name w:val="Balloon Text"/>
    <w:basedOn w:val="Standard"/>
    <w:link w:val="SprechblasentextZchn"/>
    <w:uiPriority w:val="99"/>
    <w:semiHidden/>
    <w:unhideWhenUsed/>
    <w:rsid w:val="009E597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E5977"/>
    <w:rPr>
      <w:rFonts w:ascii="Tahoma" w:hAnsi="Tahoma" w:cs="Tahoma"/>
      <w:sz w:val="16"/>
      <w:szCs w:val="16"/>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117090">
      <w:bodyDiv w:val="1"/>
      <w:marLeft w:val="0"/>
      <w:marRight w:val="0"/>
      <w:marTop w:val="0"/>
      <w:marBottom w:val="0"/>
      <w:divBdr>
        <w:top w:val="none" w:sz="0" w:space="0" w:color="auto"/>
        <w:left w:val="none" w:sz="0" w:space="0" w:color="auto"/>
        <w:bottom w:val="none" w:sz="0" w:space="0" w:color="auto"/>
        <w:right w:val="none" w:sz="0" w:space="0" w:color="auto"/>
      </w:divBdr>
    </w:div>
    <w:div w:id="1206916334">
      <w:bodyDiv w:val="1"/>
      <w:marLeft w:val="0"/>
      <w:marRight w:val="0"/>
      <w:marTop w:val="0"/>
      <w:marBottom w:val="0"/>
      <w:divBdr>
        <w:top w:val="none" w:sz="0" w:space="0" w:color="auto"/>
        <w:left w:val="none" w:sz="0" w:space="0" w:color="auto"/>
        <w:bottom w:val="none" w:sz="0" w:space="0" w:color="auto"/>
        <w:right w:val="none" w:sz="0" w:space="0" w:color="auto"/>
      </w:divBdr>
    </w:div>
    <w:div w:id="195790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t\Desktop\IEEE%20LPWA\Template\IEEE-P802_15_Rbt.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IEEE-P802_15_Rbt.dot</Template>
  <TotalTime>0</TotalTime>
  <Pages>4</Pages>
  <Words>509</Words>
  <Characters>3208</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CfP Responses Overview</vt:lpstr>
      <vt:lpstr>&lt;title&gt;</vt:lpstr>
    </vt:vector>
  </TitlesOfParts>
  <Company>&lt;company&gt;</Company>
  <LinksUpToDate>false</LinksUpToDate>
  <CharactersWithSpaces>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CfP Responses Overview</dc:title>
  <dc:creator>Joerg Robert</dc:creator>
  <dc:description>Am Wolfsmantel 33, 91058 Erlangen, Germany
TELEPHONE: &lt;phone#&gt;
EMAIL: joerg.robert@fau.de</dc:description>
  <cp:lastModifiedBy>Joerg Robert</cp:lastModifiedBy>
  <cp:revision>55</cp:revision>
  <cp:lastPrinted>1900-12-31T22:00:00Z</cp:lastPrinted>
  <dcterms:created xsi:type="dcterms:W3CDTF">2018-09-11T21:02:00Z</dcterms:created>
  <dcterms:modified xsi:type="dcterms:W3CDTF">2018-09-13T02:17:00Z</dcterms:modified>
  <cp:category>&lt;doc#&gt;</cp:category>
</cp:coreProperties>
</file>