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B54534A" w:rsidR="00D13DD9" w:rsidRPr="00FC4EF4" w:rsidRDefault="00C32042">
            <w:pPr>
              <w:pStyle w:val="T2"/>
              <w:ind w:left="0"/>
              <w:rPr>
                <w:sz w:val="20"/>
                <w:lang w:eastAsia="ja-JP"/>
              </w:rPr>
            </w:pPr>
            <w:r w:rsidRPr="00FC4EF4">
              <w:rPr>
                <w:sz w:val="20"/>
              </w:rPr>
              <w:t>Date:</w:t>
            </w:r>
            <w:r w:rsidR="00485571">
              <w:rPr>
                <w:b w:val="0"/>
                <w:sz w:val="20"/>
              </w:rPr>
              <w:t xml:space="preserve">  2018-0</w:t>
            </w:r>
            <w:ins w:id="0" w:author="Chong Han" w:date="2018-07-11T19:14:00Z">
              <w:r w:rsidR="00CF0064">
                <w:rPr>
                  <w:b w:val="0"/>
                  <w:sz w:val="20"/>
                </w:rPr>
                <w:t>7</w:t>
              </w:r>
            </w:ins>
            <w:del w:id="1" w:author="Chong Han" w:date="2018-05-31T11:00:00Z">
              <w:r w:rsidR="00485571" w:rsidDel="00B6007F">
                <w:rPr>
                  <w:b w:val="0"/>
                  <w:sz w:val="20"/>
                </w:rPr>
                <w:delText>5</w:delText>
              </w:r>
            </w:del>
            <w:r w:rsidR="0018656C">
              <w:rPr>
                <w:b w:val="0"/>
                <w:sz w:val="20"/>
              </w:rPr>
              <w:t>-</w:t>
            </w:r>
            <w:ins w:id="2" w:author="Chong Han" w:date="2018-07-11T19:14:00Z">
              <w:r w:rsidR="00CF0064">
                <w:rPr>
                  <w:b w:val="0"/>
                  <w:sz w:val="20"/>
                </w:rPr>
                <w:t>11</w:t>
              </w:r>
            </w:ins>
            <w:bookmarkStart w:id="3" w:name="_GoBack"/>
            <w:bookmarkEnd w:id="3"/>
            <w:del w:id="4" w:author="Chong Han" w:date="2018-07-11T19:14:00Z">
              <w:r w:rsidR="0018656C" w:rsidDel="00CF0064">
                <w:rPr>
                  <w:b w:val="0"/>
                  <w:sz w:val="20"/>
                </w:rPr>
                <w:delText>0</w:delText>
              </w:r>
            </w:del>
            <w:del w:id="5" w:author="Chong Han" w:date="2018-05-31T11:00:00Z">
              <w:r w:rsidR="0018656C" w:rsidDel="00B6007F">
                <w:rPr>
                  <w:b w:val="0"/>
                  <w:sz w:val="20"/>
                </w:rPr>
                <w:delText>8</w:delText>
              </w:r>
            </w:del>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784C22"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6"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ins w:id="7" w:author="Chong Han" w:date="2018-05-31T11:01:00Z">
              <w:r>
                <w:rPr>
                  <w:rFonts w:eastAsiaTheme="minorEastAsia"/>
                  <w:b w:val="0"/>
                  <w:sz w:val="20"/>
                  <w:lang w:eastAsia="zh-CN"/>
                </w:rPr>
                <w:t>pureLiFi</w:t>
              </w:r>
            </w:ins>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8"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9"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10" w:author="Chong Han" w:date="2018-05-31T11:02:00Z"/>
                <w:rFonts w:eastAsiaTheme="minorEastAsia"/>
                <w:b w:val="0"/>
                <w:sz w:val="20"/>
                <w:lang w:eastAsia="zh-CN"/>
              </w:rPr>
            </w:pPr>
            <w:ins w:id="11"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2" w:author="Chong Han" w:date="2018-05-31T11:02:00Z"/>
                <w:rFonts w:eastAsiaTheme="minorEastAsia"/>
                <w:b w:val="0"/>
                <w:sz w:val="20"/>
                <w:lang w:eastAsia="zh-CN"/>
              </w:rPr>
            </w:pPr>
            <w:proofErr w:type="spellStart"/>
            <w:ins w:id="13" w:author="Chong Han" w:date="2018-05-31T11:02:00Z">
              <w:r>
                <w:rPr>
                  <w:rFonts w:eastAsiaTheme="minorEastAsia"/>
                  <w:b w:val="0"/>
                  <w:sz w:val="20"/>
                  <w:lang w:eastAsia="zh-CN"/>
                </w:rPr>
                <w:t>pureLiFi</w:t>
              </w:r>
              <w:proofErr w:type="spellEnd"/>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4"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5"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6" w:author="Chong Han" w:date="2018-05-31T11:02:00Z"/>
                <w:rFonts w:eastAsiaTheme="minorEastAsia"/>
                <w:b w:val="0"/>
                <w:sz w:val="20"/>
                <w:lang w:eastAsia="zh-CN"/>
              </w:rPr>
            </w:pPr>
            <w:ins w:id="17"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784C22" w:rsidRDefault="00784C22">
                            <w:pPr>
                              <w:pStyle w:val="T1"/>
                              <w:spacing w:after="120"/>
                            </w:pPr>
                            <w:r>
                              <w:t>Abstract</w:t>
                            </w:r>
                          </w:p>
                          <w:p w14:paraId="2E0E8DD8" w14:textId="7D7AEA40" w:rsidR="00784C22" w:rsidRPr="0072469C" w:rsidRDefault="00784C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784C22" w:rsidRDefault="00784C22">
                      <w:pPr>
                        <w:pStyle w:val="T1"/>
                        <w:spacing w:after="120"/>
                      </w:pPr>
                      <w:r>
                        <w:t>Abstract</w:t>
                      </w:r>
                    </w:p>
                    <w:p w14:paraId="2E0E8DD8" w14:textId="7D7AEA40" w:rsidR="00784C22" w:rsidRPr="0072469C" w:rsidRDefault="00784C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 xml:space="preserve">The MAC frame format is composed of </w:t>
      </w:r>
      <w:proofErr w:type="gramStart"/>
      <w:r w:rsidRPr="00E239B2">
        <w:t>a</w:t>
      </w:r>
      <w:proofErr w:type="gramEnd"/>
      <w:r w:rsidRPr="00E239B2">
        <w:t xml:space="preserve">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del w:id="18"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9"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3"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4"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30"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31"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3"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4" w:author="Chong Han" w:date="2018-05-31T11:05:00Z">
              <w:r w:rsidDel="00B6007F">
                <w:rPr>
                  <w:rFonts w:eastAsiaTheme="minorEastAsia" w:hint="eastAsia"/>
                  <w:lang w:eastAsia="zh-CN"/>
                </w:rPr>
                <w:delText>MFR</w:delText>
              </w:r>
            </w:del>
          </w:p>
        </w:tc>
      </w:tr>
    </w:tbl>
    <w:p w14:paraId="24F7C773" w14:textId="6FF00023" w:rsidR="00E239B2" w:rsidRDefault="00E239B2" w:rsidP="00E239B2">
      <w:pPr>
        <w:rPr>
          <w:ins w:id="35" w:author="Chong Han" w:date="2018-05-31T11:03:00Z"/>
          <w:rFonts w:eastAsiaTheme="minorEastAsia"/>
          <w:lang w:eastAsia="zh-CN"/>
        </w:rPr>
      </w:pPr>
    </w:p>
    <w:p w14:paraId="65422271" w14:textId="35304043" w:rsidR="00B6007F" w:rsidRDefault="00B6007F" w:rsidP="00E239B2">
      <w:pPr>
        <w:rPr>
          <w:ins w:id="36" w:author="Chong Han" w:date="2018-05-31T11:03:00Z"/>
          <w:rFonts w:eastAsiaTheme="minorEastAsia"/>
          <w:lang w:eastAsia="zh-CN"/>
        </w:rPr>
      </w:pPr>
    </w:p>
    <w:tbl>
      <w:tblPr>
        <w:tblStyle w:val="TableGrid"/>
        <w:tblW w:w="10294" w:type="dxa"/>
        <w:tblLayout w:type="fixed"/>
        <w:tblLook w:val="04A0" w:firstRow="1" w:lastRow="0" w:firstColumn="1" w:lastColumn="0" w:noHBand="0" w:noVBand="1"/>
      </w:tblPr>
      <w:tblGrid>
        <w:gridCol w:w="793"/>
        <w:gridCol w:w="1313"/>
        <w:gridCol w:w="914"/>
        <w:gridCol w:w="1131"/>
        <w:gridCol w:w="968"/>
        <w:gridCol w:w="1592"/>
        <w:gridCol w:w="968"/>
        <w:gridCol w:w="971"/>
        <w:gridCol w:w="971"/>
        <w:gridCol w:w="673"/>
      </w:tblGrid>
      <w:tr w:rsidR="00AA0235" w14:paraId="677F3412" w14:textId="77777777" w:rsidTr="00AA0235">
        <w:trPr>
          <w:trHeight w:val="773"/>
          <w:ins w:id="37" w:author="Chong Han" w:date="2018-05-31T11:03:00Z"/>
        </w:trPr>
        <w:tc>
          <w:tcPr>
            <w:tcW w:w="793" w:type="dxa"/>
            <w:shd w:val="clear" w:color="auto" w:fill="auto"/>
          </w:tcPr>
          <w:p w14:paraId="7A506B07" w14:textId="77777777" w:rsidR="00B6007F" w:rsidRPr="00816445" w:rsidRDefault="00B6007F" w:rsidP="002759CA">
            <w:pPr>
              <w:rPr>
                <w:ins w:id="38" w:author="Chong Han" w:date="2018-05-31T11:03:00Z"/>
                <w:rFonts w:eastAsiaTheme="minorEastAsia"/>
                <w:b/>
                <w:lang w:eastAsia="zh-CN"/>
              </w:rPr>
            </w:pPr>
            <w:ins w:id="39"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313" w:type="dxa"/>
            <w:shd w:val="clear" w:color="auto" w:fill="auto"/>
          </w:tcPr>
          <w:p w14:paraId="7A26D989" w14:textId="308D7807" w:rsidR="00B6007F" w:rsidRPr="00816445" w:rsidRDefault="00476218" w:rsidP="002759CA">
            <w:pPr>
              <w:rPr>
                <w:ins w:id="40" w:author="Chong Han" w:date="2018-05-31T11:03:00Z"/>
                <w:rFonts w:eastAsiaTheme="minorEastAsia"/>
                <w:b/>
                <w:lang w:eastAsia="zh-CN"/>
              </w:rPr>
            </w:pPr>
            <w:commentRangeStart w:id="41"/>
            <w:commentRangeStart w:id="42"/>
            <w:ins w:id="43" w:author="Liqiang (John)" w:date="2018-06-05T14:57:00Z">
              <w:r>
                <w:rPr>
                  <w:rFonts w:eastAsiaTheme="minorEastAsia"/>
                  <w:b/>
                  <w:lang w:eastAsia="zh-CN"/>
                </w:rPr>
                <w:t>0/</w:t>
              </w:r>
            </w:ins>
            <w:ins w:id="44" w:author="Chong Han" w:date="2018-05-31T11:03:00Z">
              <w:r w:rsidR="00B6007F">
                <w:rPr>
                  <w:rFonts w:eastAsiaTheme="minorEastAsia"/>
                  <w:b/>
                  <w:lang w:eastAsia="zh-CN"/>
                </w:rPr>
                <w:t>2</w:t>
              </w:r>
            </w:ins>
            <w:commentRangeEnd w:id="41"/>
            <w:r>
              <w:rPr>
                <w:rStyle w:val="CommentReference"/>
              </w:rPr>
              <w:commentReference w:id="41"/>
            </w:r>
            <w:commentRangeEnd w:id="42"/>
            <w:r w:rsidR="00502C1D">
              <w:rPr>
                <w:rStyle w:val="CommentReference"/>
              </w:rPr>
              <w:commentReference w:id="42"/>
            </w:r>
          </w:p>
        </w:tc>
        <w:tc>
          <w:tcPr>
            <w:tcW w:w="914" w:type="dxa"/>
            <w:shd w:val="clear" w:color="auto" w:fill="auto"/>
          </w:tcPr>
          <w:p w14:paraId="3F744F7C" w14:textId="4CA5EE01" w:rsidR="00B6007F" w:rsidRPr="00816445" w:rsidRDefault="00B6007F" w:rsidP="002759CA">
            <w:pPr>
              <w:rPr>
                <w:ins w:id="45" w:author="Chong Han" w:date="2018-05-31T11:03:00Z"/>
                <w:b/>
              </w:rPr>
            </w:pPr>
            <w:ins w:id="46" w:author="Chong Han" w:date="2018-05-31T11:06:00Z">
              <w:r>
                <w:rPr>
                  <w:rFonts w:eastAsiaTheme="minorEastAsia"/>
                  <w:b/>
                  <w:lang w:eastAsia="zh-CN"/>
                </w:rPr>
                <w:t>6</w:t>
              </w:r>
            </w:ins>
          </w:p>
        </w:tc>
        <w:tc>
          <w:tcPr>
            <w:tcW w:w="1131" w:type="dxa"/>
            <w:shd w:val="clear" w:color="auto" w:fill="auto"/>
          </w:tcPr>
          <w:p w14:paraId="6C1A257B" w14:textId="213AC04A" w:rsidR="00B6007F" w:rsidRPr="00816445" w:rsidRDefault="00717148" w:rsidP="002759CA">
            <w:pPr>
              <w:rPr>
                <w:ins w:id="47" w:author="Chong Han" w:date="2018-05-31T11:03:00Z"/>
                <w:b/>
              </w:rPr>
            </w:pPr>
            <w:ins w:id="48" w:author="Chong Han" w:date="2018-06-05T10:55:00Z">
              <w:r w:rsidRPr="00814B3C">
                <w:rPr>
                  <w:b/>
                  <w:highlight w:val="yellow"/>
                </w:rPr>
                <w:t>0/</w:t>
              </w:r>
            </w:ins>
            <w:ins w:id="49" w:author="Chong Han" w:date="2018-05-31T11:06:00Z">
              <w:r w:rsidR="00B6007F" w:rsidRPr="00814B3C">
                <w:rPr>
                  <w:b/>
                  <w:highlight w:val="yellow"/>
                </w:rPr>
                <w:t>6</w:t>
              </w:r>
            </w:ins>
          </w:p>
        </w:tc>
        <w:tc>
          <w:tcPr>
            <w:tcW w:w="968" w:type="dxa"/>
          </w:tcPr>
          <w:p w14:paraId="03ED9D38" w14:textId="33424A15" w:rsidR="00B6007F" w:rsidRDefault="00717148" w:rsidP="002759CA">
            <w:pPr>
              <w:rPr>
                <w:ins w:id="50" w:author="Chong Han" w:date="2018-05-31T11:06:00Z"/>
                <w:rFonts w:eastAsiaTheme="minorEastAsia"/>
                <w:b/>
                <w:lang w:eastAsia="zh-CN"/>
              </w:rPr>
            </w:pPr>
            <w:ins w:id="51" w:author="Chong Han" w:date="2018-06-05T10:55:00Z">
              <w:r w:rsidRPr="00814B3C">
                <w:rPr>
                  <w:rFonts w:eastAsiaTheme="minorEastAsia"/>
                  <w:b/>
                  <w:highlight w:val="yellow"/>
                  <w:lang w:eastAsia="zh-CN"/>
                </w:rPr>
                <w:t>0/</w:t>
              </w:r>
            </w:ins>
            <w:ins w:id="52" w:author="Chong Han" w:date="2018-05-31T11:06:00Z">
              <w:r w:rsidR="00B6007F" w:rsidRPr="00814B3C">
                <w:rPr>
                  <w:rFonts w:eastAsiaTheme="minorEastAsia"/>
                  <w:b/>
                  <w:highlight w:val="yellow"/>
                  <w:lang w:eastAsia="zh-CN"/>
                </w:rPr>
                <w:t>6</w:t>
              </w:r>
            </w:ins>
          </w:p>
        </w:tc>
        <w:tc>
          <w:tcPr>
            <w:tcW w:w="1592" w:type="dxa"/>
          </w:tcPr>
          <w:p w14:paraId="6990200D" w14:textId="3698DD34" w:rsidR="00B6007F" w:rsidRDefault="00717148" w:rsidP="002759CA">
            <w:pPr>
              <w:rPr>
                <w:ins w:id="53" w:author="Chong Han" w:date="2018-05-31T11:06:00Z"/>
                <w:rFonts w:eastAsiaTheme="minorEastAsia"/>
                <w:b/>
                <w:lang w:eastAsia="zh-CN"/>
              </w:rPr>
            </w:pPr>
            <w:ins w:id="54" w:author="Chong Han" w:date="2018-06-05T10:55:00Z">
              <w:r w:rsidRPr="00814B3C">
                <w:rPr>
                  <w:rFonts w:eastAsiaTheme="minorEastAsia"/>
                  <w:b/>
                  <w:highlight w:val="yellow"/>
                  <w:lang w:eastAsia="zh-CN"/>
                </w:rPr>
                <w:t>0/</w:t>
              </w:r>
            </w:ins>
            <w:ins w:id="55" w:author="Chong Han" w:date="2018-05-31T11:06:00Z">
              <w:r w:rsidR="00B6007F" w:rsidRPr="00814B3C">
                <w:rPr>
                  <w:rFonts w:eastAsiaTheme="minorEastAsia"/>
                  <w:b/>
                  <w:highlight w:val="yellow"/>
                  <w:lang w:eastAsia="zh-CN"/>
                </w:rPr>
                <w:t>2</w:t>
              </w:r>
            </w:ins>
          </w:p>
        </w:tc>
        <w:tc>
          <w:tcPr>
            <w:tcW w:w="968" w:type="dxa"/>
          </w:tcPr>
          <w:p w14:paraId="6F0E17A7" w14:textId="1EFB076D" w:rsidR="00B6007F" w:rsidRDefault="00717148" w:rsidP="002759CA">
            <w:pPr>
              <w:rPr>
                <w:ins w:id="56" w:author="Chong Han" w:date="2018-05-31T11:06:00Z"/>
                <w:rFonts w:eastAsiaTheme="minorEastAsia"/>
                <w:b/>
                <w:lang w:eastAsia="zh-CN"/>
              </w:rPr>
            </w:pPr>
            <w:ins w:id="57" w:author="Chong Han" w:date="2018-06-05T10:55:00Z">
              <w:r w:rsidRPr="00814B3C">
                <w:rPr>
                  <w:rFonts w:eastAsiaTheme="minorEastAsia"/>
                  <w:b/>
                  <w:highlight w:val="yellow"/>
                  <w:lang w:eastAsia="zh-CN"/>
                </w:rPr>
                <w:t>0/</w:t>
              </w:r>
            </w:ins>
            <w:ins w:id="58" w:author="Chong Han" w:date="2018-05-31T11:06:00Z">
              <w:r w:rsidR="00B6007F" w:rsidRPr="00814B3C">
                <w:rPr>
                  <w:rFonts w:eastAsiaTheme="minorEastAsia"/>
                  <w:b/>
                  <w:highlight w:val="yellow"/>
                  <w:lang w:eastAsia="zh-CN"/>
                </w:rPr>
                <w:t>6</w:t>
              </w:r>
            </w:ins>
          </w:p>
        </w:tc>
        <w:tc>
          <w:tcPr>
            <w:tcW w:w="971" w:type="dxa"/>
            <w:shd w:val="clear" w:color="auto" w:fill="auto"/>
          </w:tcPr>
          <w:p w14:paraId="421CCCEE" w14:textId="137E4AF3" w:rsidR="00B6007F" w:rsidRDefault="00B6007F" w:rsidP="002759CA">
            <w:pPr>
              <w:rPr>
                <w:ins w:id="59" w:author="Chong Han" w:date="2018-05-31T11:03:00Z"/>
                <w:rFonts w:eastAsiaTheme="minorEastAsia"/>
                <w:b/>
                <w:lang w:eastAsia="zh-CN"/>
              </w:rPr>
            </w:pPr>
            <w:commentRangeStart w:id="60"/>
            <w:ins w:id="61" w:author="Chong Han" w:date="2018-05-31T11:03:00Z">
              <w:r>
                <w:rPr>
                  <w:rFonts w:eastAsiaTheme="minorEastAsia"/>
                  <w:b/>
                  <w:lang w:eastAsia="zh-CN"/>
                </w:rPr>
                <w:t>0/5/6/10</w:t>
              </w:r>
            </w:ins>
          </w:p>
          <w:p w14:paraId="65EE9A01" w14:textId="77777777" w:rsidR="00B6007F" w:rsidRPr="00816445" w:rsidRDefault="00B6007F" w:rsidP="002759CA">
            <w:pPr>
              <w:rPr>
                <w:ins w:id="62" w:author="Chong Han" w:date="2018-05-31T11:03:00Z"/>
                <w:b/>
              </w:rPr>
            </w:pPr>
            <w:ins w:id="63" w:author="Chong Han" w:date="2018-05-31T11:03:00Z">
              <w:r>
                <w:rPr>
                  <w:rFonts w:eastAsiaTheme="minorEastAsia"/>
                  <w:b/>
                  <w:lang w:eastAsia="zh-CN"/>
                </w:rPr>
                <w:t>/14</w:t>
              </w:r>
              <w:commentRangeEnd w:id="60"/>
              <w:r>
                <w:rPr>
                  <w:rStyle w:val="CommentReference"/>
                </w:rPr>
                <w:commentReference w:id="60"/>
              </w:r>
            </w:ins>
          </w:p>
        </w:tc>
        <w:tc>
          <w:tcPr>
            <w:tcW w:w="971" w:type="dxa"/>
            <w:shd w:val="clear" w:color="auto" w:fill="auto"/>
          </w:tcPr>
          <w:p w14:paraId="0D970683" w14:textId="77777777" w:rsidR="00B6007F" w:rsidRPr="00816445" w:rsidRDefault="00B6007F" w:rsidP="002759CA">
            <w:pPr>
              <w:rPr>
                <w:ins w:id="64" w:author="Chong Han" w:date="2018-05-31T11:03:00Z"/>
                <w:b/>
              </w:rPr>
            </w:pPr>
            <w:ins w:id="65" w:author="Chong Han" w:date="2018-05-31T11:03:00Z">
              <w:r>
                <w:rPr>
                  <w:rFonts w:eastAsiaTheme="minorEastAsia"/>
                  <w:b/>
                  <w:lang w:eastAsia="zh-CN"/>
                </w:rPr>
                <w:t>variable</w:t>
              </w:r>
            </w:ins>
          </w:p>
        </w:tc>
        <w:tc>
          <w:tcPr>
            <w:tcW w:w="673" w:type="dxa"/>
            <w:shd w:val="clear" w:color="auto" w:fill="auto"/>
          </w:tcPr>
          <w:p w14:paraId="75E18383" w14:textId="77777777" w:rsidR="00B6007F" w:rsidRPr="00816445" w:rsidRDefault="00B6007F" w:rsidP="002759CA">
            <w:pPr>
              <w:rPr>
                <w:ins w:id="66" w:author="Chong Han" w:date="2018-05-31T11:03:00Z"/>
                <w:b/>
              </w:rPr>
            </w:pPr>
            <w:ins w:id="67" w:author="Chong Han" w:date="2018-05-31T11:03:00Z">
              <w:r>
                <w:rPr>
                  <w:rFonts w:eastAsiaTheme="minorEastAsia"/>
                  <w:b/>
                  <w:lang w:eastAsia="zh-CN"/>
                </w:rPr>
                <w:t>4</w:t>
              </w:r>
            </w:ins>
          </w:p>
        </w:tc>
      </w:tr>
      <w:tr w:rsidR="00AA0235" w:rsidRPr="00B43814" w14:paraId="31B4F692" w14:textId="77777777" w:rsidTr="00AA0235">
        <w:trPr>
          <w:trHeight w:val="923"/>
          <w:ins w:id="68" w:author="Chong Han" w:date="2018-05-31T11:03:00Z"/>
        </w:trPr>
        <w:tc>
          <w:tcPr>
            <w:tcW w:w="793" w:type="dxa"/>
          </w:tcPr>
          <w:p w14:paraId="15FD7D91" w14:textId="77777777" w:rsidR="00B6007F" w:rsidRPr="00B43814" w:rsidRDefault="00B6007F" w:rsidP="002759CA">
            <w:pPr>
              <w:rPr>
                <w:ins w:id="69" w:author="Chong Han" w:date="2018-05-31T11:03:00Z"/>
                <w:rFonts w:eastAsiaTheme="minorEastAsia"/>
                <w:sz w:val="20"/>
                <w:lang w:eastAsia="zh-CN"/>
              </w:rPr>
            </w:pPr>
            <w:ins w:id="70" w:author="Chong Han" w:date="2018-05-31T11:03:00Z">
              <w:r w:rsidRPr="00B43814">
                <w:rPr>
                  <w:rFonts w:eastAsiaTheme="minorEastAsia" w:hint="eastAsia"/>
                  <w:sz w:val="20"/>
                  <w:lang w:eastAsia="zh-CN"/>
                </w:rPr>
                <w:t>Frame control</w:t>
              </w:r>
            </w:ins>
          </w:p>
        </w:tc>
        <w:tc>
          <w:tcPr>
            <w:tcW w:w="1313" w:type="dxa"/>
          </w:tcPr>
          <w:p w14:paraId="38C6F426" w14:textId="2CE0124C" w:rsidR="00B6007F" w:rsidRPr="00B43814" w:rsidRDefault="00B6007F" w:rsidP="002759CA">
            <w:pPr>
              <w:rPr>
                <w:ins w:id="71" w:author="Chong Han" w:date="2018-05-31T11:03:00Z"/>
                <w:rFonts w:eastAsiaTheme="minorEastAsia"/>
                <w:sz w:val="20"/>
                <w:lang w:eastAsia="zh-CN"/>
              </w:rPr>
            </w:pPr>
            <w:ins w:id="72"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14" w:type="dxa"/>
          </w:tcPr>
          <w:p w14:paraId="439132CA" w14:textId="197CA236" w:rsidR="00B6007F" w:rsidRPr="00B43814" w:rsidRDefault="00B6007F" w:rsidP="002759CA">
            <w:pPr>
              <w:rPr>
                <w:ins w:id="73" w:author="Chong Han" w:date="2018-05-31T11:03:00Z"/>
                <w:rFonts w:eastAsiaTheme="minorEastAsia"/>
                <w:sz w:val="20"/>
                <w:lang w:eastAsia="zh-CN"/>
              </w:rPr>
            </w:pPr>
            <w:ins w:id="74" w:author="Chong Han" w:date="2018-05-31T11:06:00Z">
              <w:r w:rsidRPr="00B43814">
                <w:rPr>
                  <w:rFonts w:eastAsiaTheme="minorEastAsia"/>
                  <w:sz w:val="20"/>
                  <w:lang w:eastAsia="zh-CN"/>
                </w:rPr>
                <w:t>Receiver Address</w:t>
              </w:r>
            </w:ins>
          </w:p>
        </w:tc>
        <w:tc>
          <w:tcPr>
            <w:tcW w:w="1131" w:type="dxa"/>
          </w:tcPr>
          <w:p w14:paraId="3456592F" w14:textId="44D740AB" w:rsidR="00B6007F" w:rsidRPr="00B43814" w:rsidRDefault="00B6007F" w:rsidP="002759CA">
            <w:pPr>
              <w:rPr>
                <w:ins w:id="75" w:author="Chong Han" w:date="2018-05-31T11:03:00Z"/>
                <w:rFonts w:eastAsiaTheme="minorEastAsia"/>
                <w:color w:val="FF0000"/>
                <w:sz w:val="20"/>
                <w:lang w:eastAsia="zh-CN"/>
              </w:rPr>
            </w:pPr>
            <w:ins w:id="76" w:author="Chong Han" w:date="2018-05-31T11:06:00Z">
              <w:r w:rsidRPr="00B43814">
                <w:rPr>
                  <w:rFonts w:eastAsiaTheme="minorEastAsia"/>
                  <w:color w:val="FF0000"/>
                  <w:sz w:val="20"/>
                  <w:lang w:eastAsia="zh-CN"/>
                </w:rPr>
                <w:t>Transmitter Address</w:t>
              </w:r>
            </w:ins>
          </w:p>
        </w:tc>
        <w:tc>
          <w:tcPr>
            <w:tcW w:w="968" w:type="dxa"/>
          </w:tcPr>
          <w:p w14:paraId="36ADC180" w14:textId="75AD893E" w:rsidR="00B6007F" w:rsidRPr="00B43814" w:rsidRDefault="00AA0235" w:rsidP="002759CA">
            <w:pPr>
              <w:rPr>
                <w:ins w:id="77" w:author="Chong Han" w:date="2018-05-31T11:06:00Z"/>
                <w:rFonts w:eastAsiaTheme="minorEastAsia"/>
                <w:sz w:val="20"/>
                <w:lang w:eastAsia="zh-CN"/>
              </w:rPr>
            </w:pPr>
            <w:ins w:id="78" w:author="Chong Han" w:date="2018-06-18T13:14:00Z">
              <w:r>
                <w:rPr>
                  <w:rFonts w:eastAsiaTheme="minorEastAsia"/>
                  <w:sz w:val="20"/>
                  <w:lang w:eastAsia="zh-CN"/>
                </w:rPr>
                <w:t xml:space="preserve">Auxiliary </w:t>
              </w:r>
            </w:ins>
            <w:ins w:id="79" w:author="Chong Han" w:date="2018-05-31T11:11:00Z">
              <w:r w:rsidR="00B43814" w:rsidRPr="00B43814">
                <w:rPr>
                  <w:rFonts w:eastAsiaTheme="minorEastAsia"/>
                  <w:sz w:val="20"/>
                  <w:lang w:eastAsia="zh-CN"/>
                </w:rPr>
                <w:t>Address</w:t>
              </w:r>
            </w:ins>
            <w:ins w:id="80" w:author="Chong Han" w:date="2018-06-18T13:14:00Z">
              <w:r>
                <w:rPr>
                  <w:rFonts w:eastAsiaTheme="minorEastAsia"/>
                  <w:sz w:val="20"/>
                  <w:lang w:eastAsia="zh-CN"/>
                </w:rPr>
                <w:t xml:space="preserve"> 1</w:t>
              </w:r>
            </w:ins>
          </w:p>
        </w:tc>
        <w:tc>
          <w:tcPr>
            <w:tcW w:w="1592" w:type="dxa"/>
          </w:tcPr>
          <w:p w14:paraId="50C965FA" w14:textId="060B260B" w:rsidR="00B6007F" w:rsidRPr="00B43814" w:rsidRDefault="00B6007F" w:rsidP="002759CA">
            <w:pPr>
              <w:rPr>
                <w:ins w:id="81" w:author="Chong Han" w:date="2018-05-31T11:06:00Z"/>
                <w:rFonts w:eastAsiaTheme="minorEastAsia"/>
                <w:sz w:val="20"/>
                <w:lang w:eastAsia="zh-CN"/>
              </w:rPr>
            </w:pPr>
            <w:commentRangeStart w:id="82"/>
            <w:commentRangeStart w:id="83"/>
            <w:ins w:id="84" w:author="Chong Han" w:date="2018-05-31T11:06:00Z">
              <w:r w:rsidRPr="00B43814">
                <w:rPr>
                  <w:rFonts w:eastAsiaTheme="minorEastAsia" w:hint="eastAsia"/>
                  <w:sz w:val="20"/>
                  <w:lang w:eastAsia="zh-CN"/>
                </w:rPr>
                <w:t>Sequence control</w:t>
              </w:r>
            </w:ins>
            <w:commentRangeEnd w:id="82"/>
            <w:r w:rsidR="003D4BEE">
              <w:rPr>
                <w:rStyle w:val="CommentReference"/>
              </w:rPr>
              <w:commentReference w:id="82"/>
            </w:r>
            <w:commentRangeEnd w:id="83"/>
            <w:r w:rsidR="00502C1D">
              <w:rPr>
                <w:rStyle w:val="CommentReference"/>
              </w:rPr>
              <w:commentReference w:id="83"/>
            </w:r>
          </w:p>
        </w:tc>
        <w:tc>
          <w:tcPr>
            <w:tcW w:w="968" w:type="dxa"/>
          </w:tcPr>
          <w:p w14:paraId="5D60CB9B" w14:textId="2C6052A4" w:rsidR="00B6007F" w:rsidRPr="00B43814" w:rsidRDefault="00AA0235" w:rsidP="002759CA">
            <w:pPr>
              <w:rPr>
                <w:ins w:id="85" w:author="Chong Han" w:date="2018-05-31T11:06:00Z"/>
                <w:rFonts w:eastAsiaTheme="minorEastAsia"/>
                <w:sz w:val="20"/>
                <w:lang w:eastAsia="zh-CN"/>
              </w:rPr>
            </w:pPr>
            <w:ins w:id="86" w:author="Chong Han" w:date="2018-06-18T13:15:00Z">
              <w:r>
                <w:rPr>
                  <w:rFonts w:eastAsiaTheme="minorEastAsia"/>
                  <w:sz w:val="20"/>
                  <w:lang w:eastAsia="zh-CN"/>
                </w:rPr>
                <w:t xml:space="preserve">Auxiliary </w:t>
              </w:r>
              <w:r w:rsidRPr="00B43814">
                <w:rPr>
                  <w:rFonts w:eastAsiaTheme="minorEastAsia"/>
                  <w:sz w:val="20"/>
                  <w:lang w:eastAsia="zh-CN"/>
                </w:rPr>
                <w:t>Address</w:t>
              </w:r>
              <w:r>
                <w:rPr>
                  <w:rFonts w:eastAsiaTheme="minorEastAsia"/>
                  <w:sz w:val="20"/>
                  <w:lang w:eastAsia="zh-CN"/>
                </w:rPr>
                <w:t xml:space="preserve"> 2</w:t>
              </w:r>
            </w:ins>
          </w:p>
        </w:tc>
        <w:tc>
          <w:tcPr>
            <w:tcW w:w="971" w:type="dxa"/>
          </w:tcPr>
          <w:p w14:paraId="6FA825D4" w14:textId="0AAE5789" w:rsidR="00B6007F" w:rsidRPr="00B43814" w:rsidRDefault="00B6007F" w:rsidP="002759CA">
            <w:pPr>
              <w:rPr>
                <w:ins w:id="87" w:author="Chong Han" w:date="2018-05-31T11:03:00Z"/>
                <w:rFonts w:eastAsiaTheme="minorEastAsia"/>
                <w:sz w:val="20"/>
                <w:lang w:eastAsia="zh-CN"/>
              </w:rPr>
            </w:pPr>
            <w:ins w:id="88" w:author="Chong Han" w:date="2018-05-31T11:03:00Z">
              <w:r w:rsidRPr="00B43814">
                <w:rPr>
                  <w:rFonts w:eastAsiaTheme="minorEastAsia" w:hint="eastAsia"/>
                  <w:sz w:val="20"/>
                  <w:lang w:eastAsia="zh-CN"/>
                </w:rPr>
                <w:t>Auxiliary security header</w:t>
              </w:r>
            </w:ins>
          </w:p>
        </w:tc>
        <w:tc>
          <w:tcPr>
            <w:tcW w:w="971" w:type="dxa"/>
          </w:tcPr>
          <w:p w14:paraId="20C03A57" w14:textId="77777777" w:rsidR="00B6007F" w:rsidRPr="00B43814" w:rsidRDefault="00B6007F" w:rsidP="002759CA">
            <w:pPr>
              <w:rPr>
                <w:ins w:id="89" w:author="Chong Han" w:date="2018-05-31T11:03:00Z"/>
                <w:rFonts w:eastAsiaTheme="minorEastAsia"/>
                <w:sz w:val="20"/>
                <w:lang w:eastAsia="zh-CN"/>
              </w:rPr>
            </w:pPr>
            <w:ins w:id="90" w:author="Chong Han" w:date="2018-05-31T11:03:00Z">
              <w:r w:rsidRPr="00B43814">
                <w:rPr>
                  <w:rFonts w:eastAsiaTheme="minorEastAsia" w:hint="eastAsia"/>
                  <w:sz w:val="20"/>
                  <w:lang w:eastAsia="zh-CN"/>
                </w:rPr>
                <w:t>Frame payload</w:t>
              </w:r>
            </w:ins>
          </w:p>
        </w:tc>
        <w:tc>
          <w:tcPr>
            <w:tcW w:w="673" w:type="dxa"/>
          </w:tcPr>
          <w:p w14:paraId="098AED0E" w14:textId="77777777" w:rsidR="00B6007F" w:rsidRPr="00B43814" w:rsidRDefault="00B6007F" w:rsidP="002759CA">
            <w:pPr>
              <w:rPr>
                <w:ins w:id="91" w:author="Chong Han" w:date="2018-05-31T11:03:00Z"/>
                <w:rFonts w:eastAsiaTheme="minorEastAsia"/>
                <w:sz w:val="20"/>
                <w:lang w:eastAsia="zh-CN"/>
              </w:rPr>
            </w:pPr>
            <w:ins w:id="92" w:author="Chong Han" w:date="2018-05-31T11:03:00Z">
              <w:r w:rsidRPr="00B43814">
                <w:rPr>
                  <w:rFonts w:eastAsiaTheme="minorEastAsia" w:hint="eastAsia"/>
                  <w:sz w:val="20"/>
                  <w:lang w:eastAsia="zh-CN"/>
                </w:rPr>
                <w:t>FCS</w:t>
              </w:r>
            </w:ins>
          </w:p>
        </w:tc>
      </w:tr>
      <w:tr w:rsidR="009E6A9D" w14:paraId="57FFA205" w14:textId="77777777" w:rsidTr="006D468A">
        <w:trPr>
          <w:trHeight w:val="516"/>
          <w:ins w:id="93" w:author="Chong Han" w:date="2018-05-31T11:03:00Z"/>
        </w:trPr>
        <w:tc>
          <w:tcPr>
            <w:tcW w:w="8650" w:type="dxa"/>
            <w:gridSpan w:val="8"/>
          </w:tcPr>
          <w:p w14:paraId="066419A2" w14:textId="37B7AADA" w:rsidR="009E6A9D" w:rsidRPr="00BF7B81" w:rsidRDefault="000A3B5D" w:rsidP="002759CA">
            <w:pPr>
              <w:jc w:val="center"/>
              <w:rPr>
                <w:ins w:id="94" w:author="Chong Han" w:date="2018-05-31T11:03:00Z"/>
                <w:rFonts w:eastAsiaTheme="minorEastAsia"/>
                <w:lang w:eastAsia="zh-CN"/>
              </w:rPr>
            </w:pPr>
            <w:ins w:id="95" w:author="Chong Han" w:date="2018-06-19T11:58:00Z">
              <w:r>
                <w:rPr>
                  <w:rFonts w:eastAsiaTheme="minorEastAsia"/>
                  <w:lang w:eastAsia="zh-CN"/>
                </w:rPr>
                <w:t>MHR</w:t>
              </w:r>
            </w:ins>
          </w:p>
        </w:tc>
        <w:tc>
          <w:tcPr>
            <w:tcW w:w="971" w:type="dxa"/>
          </w:tcPr>
          <w:p w14:paraId="4938001E" w14:textId="77777777" w:rsidR="009E6A9D" w:rsidRPr="00BF7B81" w:rsidRDefault="009E6A9D" w:rsidP="002759CA">
            <w:pPr>
              <w:jc w:val="center"/>
              <w:rPr>
                <w:ins w:id="96" w:author="Chong Han" w:date="2018-05-31T11:03:00Z"/>
                <w:rFonts w:eastAsiaTheme="minorEastAsia"/>
                <w:lang w:eastAsia="zh-CN"/>
              </w:rPr>
            </w:pPr>
            <w:ins w:id="97" w:author="Chong Han" w:date="2018-05-31T11:03:00Z">
              <w:r>
                <w:rPr>
                  <w:rFonts w:eastAsiaTheme="minorEastAsia" w:hint="eastAsia"/>
                  <w:lang w:eastAsia="zh-CN"/>
                </w:rPr>
                <w:t>MSDU</w:t>
              </w:r>
            </w:ins>
          </w:p>
        </w:tc>
        <w:tc>
          <w:tcPr>
            <w:tcW w:w="673" w:type="dxa"/>
          </w:tcPr>
          <w:p w14:paraId="04695572" w14:textId="77777777" w:rsidR="009E6A9D" w:rsidRPr="00BF7B81" w:rsidRDefault="009E6A9D" w:rsidP="002759CA">
            <w:pPr>
              <w:jc w:val="center"/>
              <w:rPr>
                <w:ins w:id="98" w:author="Chong Han" w:date="2018-05-31T11:03:00Z"/>
                <w:rFonts w:eastAsiaTheme="minorEastAsia"/>
                <w:lang w:eastAsia="zh-CN"/>
              </w:rPr>
            </w:pPr>
            <w:ins w:id="99"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100" w:author="Chong Han" w:date="2018-05-15T14:14:00Z">
        <w:r w:rsidR="00116875">
          <w:rPr>
            <w:color w:val="FF0000"/>
          </w:rPr>
          <w:t>2</w:t>
        </w:r>
      </w:ins>
      <w:del w:id="101"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
      <w:tblGrid>
        <w:gridCol w:w="1135"/>
        <w:gridCol w:w="1150"/>
        <w:gridCol w:w="1011"/>
        <w:gridCol w:w="1337"/>
        <w:gridCol w:w="1195"/>
        <w:gridCol w:w="1210"/>
        <w:gridCol w:w="972"/>
        <w:gridCol w:w="1248"/>
      </w:tblGrid>
      <w:tr w:rsidR="00C87A6F" w14:paraId="42CF05CB" w14:textId="77777777" w:rsidTr="00C87A6F">
        <w:tc>
          <w:tcPr>
            <w:tcW w:w="1135" w:type="dxa"/>
          </w:tcPr>
          <w:p w14:paraId="3493E71B" w14:textId="122DF0CE" w:rsidR="00C87A6F" w:rsidRPr="00816445" w:rsidRDefault="00C87A6F"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102" w:author="Liqiang (John)" w:date="2018-06-05T14:20:00Z">
              <w:r>
                <w:rPr>
                  <w:rFonts w:eastAsiaTheme="minorEastAsia"/>
                  <w:b/>
                  <w:lang w:eastAsia="zh-CN"/>
                </w:rPr>
                <w:t xml:space="preserve"> 0-1</w:t>
              </w:r>
            </w:ins>
            <w:r w:rsidRPr="00816445">
              <w:rPr>
                <w:rFonts w:eastAsiaTheme="minorEastAsia"/>
                <w:b/>
                <w:lang w:eastAsia="zh-CN"/>
              </w:rPr>
              <w:t xml:space="preserve"> </w:t>
            </w:r>
            <w:del w:id="103" w:author="Chong Han" w:date="2018-05-15T14:20:00Z">
              <w:r w:rsidRPr="00816445" w:rsidDel="00AC69F1">
                <w:rPr>
                  <w:rFonts w:eastAsiaTheme="minorEastAsia"/>
                  <w:b/>
                  <w:lang w:eastAsia="zh-CN"/>
                </w:rPr>
                <w:delText>TBD</w:delText>
              </w:r>
            </w:del>
          </w:p>
        </w:tc>
        <w:tc>
          <w:tcPr>
            <w:tcW w:w="1150" w:type="dxa"/>
          </w:tcPr>
          <w:p w14:paraId="6BBEA976" w14:textId="5A89F7AF" w:rsidR="00C87A6F" w:rsidRDefault="00C87A6F" w:rsidP="003D4BEE">
            <w:pPr>
              <w:rPr>
                <w:ins w:id="104" w:author="Liqiang (John)" w:date="2018-06-05T14:20:00Z"/>
                <w:b/>
              </w:rPr>
            </w:pPr>
            <w:del w:id="105" w:author="Chong Han" w:date="2018-05-15T14:20:00Z">
              <w:r w:rsidRPr="00816445" w:rsidDel="00AC69F1">
                <w:rPr>
                  <w:b/>
                </w:rPr>
                <w:delText>TBD</w:delText>
              </w:r>
            </w:del>
          </w:p>
          <w:p w14:paraId="2915C1BD" w14:textId="0C780AEF" w:rsidR="00C87A6F" w:rsidRPr="00816445" w:rsidRDefault="00C87A6F" w:rsidP="003D4BEE">
            <w:pPr>
              <w:rPr>
                <w:b/>
              </w:rPr>
            </w:pPr>
            <w:ins w:id="106" w:author="Liqiang (John)" w:date="2018-06-05T14:20:00Z">
              <w:r>
                <w:rPr>
                  <w:b/>
                </w:rPr>
                <w:t>2-7</w:t>
              </w:r>
            </w:ins>
          </w:p>
        </w:tc>
        <w:tc>
          <w:tcPr>
            <w:tcW w:w="776" w:type="dxa"/>
          </w:tcPr>
          <w:p w14:paraId="7A90D9BE" w14:textId="79EFEACF" w:rsidR="00C87A6F" w:rsidRPr="00816445" w:rsidDel="00AC69F1" w:rsidRDefault="00C87A6F" w:rsidP="00E239B2">
            <w:pPr>
              <w:rPr>
                <w:b/>
              </w:rPr>
            </w:pPr>
            <w:ins w:id="107" w:author="Chong Han" w:date="2018-05-31T11:24:00Z">
              <w:r>
                <w:rPr>
                  <w:b/>
                </w:rPr>
                <w:t>8</w:t>
              </w:r>
            </w:ins>
          </w:p>
        </w:tc>
        <w:tc>
          <w:tcPr>
            <w:tcW w:w="1337" w:type="dxa"/>
          </w:tcPr>
          <w:p w14:paraId="55C6F15D" w14:textId="040FF92B" w:rsidR="00C87A6F" w:rsidRPr="00816445" w:rsidDel="00AC69F1" w:rsidRDefault="00C87A6F" w:rsidP="00E239B2">
            <w:pPr>
              <w:rPr>
                <w:b/>
              </w:rPr>
            </w:pPr>
            <w:ins w:id="108" w:author="Chong Han" w:date="2018-05-31T11:24:00Z">
              <w:r>
                <w:rPr>
                  <w:b/>
                </w:rPr>
                <w:t>9</w:t>
              </w:r>
            </w:ins>
          </w:p>
        </w:tc>
        <w:tc>
          <w:tcPr>
            <w:tcW w:w="1195" w:type="dxa"/>
          </w:tcPr>
          <w:p w14:paraId="42B63BB6" w14:textId="73D6A4BC" w:rsidR="00C87A6F" w:rsidRPr="00816445" w:rsidRDefault="00C87A6F" w:rsidP="00E239B2">
            <w:pPr>
              <w:rPr>
                <w:b/>
              </w:rPr>
            </w:pPr>
            <w:del w:id="109" w:author="Chong Han" w:date="2018-05-15T14:21:00Z">
              <w:r w:rsidRPr="00816445" w:rsidDel="00AC69F1">
                <w:rPr>
                  <w:b/>
                </w:rPr>
                <w:delText>TBD</w:delText>
              </w:r>
            </w:del>
            <w:ins w:id="110" w:author="Chong Han" w:date="2018-05-31T11:24:00Z">
              <w:r>
                <w:rPr>
                  <w:b/>
                </w:rPr>
                <w:t>10</w:t>
              </w:r>
            </w:ins>
          </w:p>
        </w:tc>
        <w:tc>
          <w:tcPr>
            <w:tcW w:w="1210" w:type="dxa"/>
          </w:tcPr>
          <w:p w14:paraId="641D9CF7" w14:textId="4579D07D" w:rsidR="00C87A6F" w:rsidRPr="00816445" w:rsidRDefault="00C87A6F" w:rsidP="00E239B2">
            <w:pPr>
              <w:rPr>
                <w:rFonts w:eastAsiaTheme="minorEastAsia"/>
                <w:b/>
                <w:lang w:eastAsia="zh-CN"/>
              </w:rPr>
            </w:pPr>
            <w:del w:id="111" w:author="Chong Han" w:date="2018-05-15T14:21:00Z">
              <w:r w:rsidRPr="00816445" w:rsidDel="00AC69F1">
                <w:rPr>
                  <w:rFonts w:eastAsiaTheme="minorEastAsia" w:hint="eastAsia"/>
                  <w:b/>
                  <w:lang w:eastAsia="zh-CN"/>
                </w:rPr>
                <w:delText>TBD</w:delText>
              </w:r>
            </w:del>
            <w:del w:id="112" w:author="Liqiang (John)" w:date="2018-06-05T14:20:00Z">
              <w:r w:rsidDel="003D4BEE">
                <w:rPr>
                  <w:rFonts w:eastAsiaTheme="minorEastAsia"/>
                  <w:b/>
                  <w:lang w:eastAsia="zh-CN"/>
                </w:rPr>
                <w:delText>B</w:delText>
              </w:r>
            </w:del>
            <w:r>
              <w:rPr>
                <w:rFonts w:eastAsiaTheme="minorEastAsia"/>
                <w:b/>
                <w:lang w:eastAsia="zh-CN"/>
              </w:rPr>
              <w:t>11</w:t>
            </w:r>
          </w:p>
        </w:tc>
        <w:tc>
          <w:tcPr>
            <w:tcW w:w="972" w:type="dxa"/>
          </w:tcPr>
          <w:p w14:paraId="3E8BC9A6" w14:textId="2183AB6B" w:rsidR="00C87A6F" w:rsidRPr="00816445" w:rsidDel="00FB6819" w:rsidRDefault="00C87A6F" w:rsidP="00E239B2">
            <w:pPr>
              <w:rPr>
                <w:rFonts w:eastAsiaTheme="minorEastAsia"/>
                <w:b/>
                <w:lang w:eastAsia="zh-CN"/>
              </w:rPr>
            </w:pPr>
            <w:ins w:id="113" w:author="Chong Han" w:date="2018-06-18T15:19:00Z">
              <w:r>
                <w:rPr>
                  <w:rFonts w:eastAsiaTheme="minorEastAsia"/>
                  <w:b/>
                  <w:lang w:eastAsia="zh-CN"/>
                </w:rPr>
                <w:t>12</w:t>
              </w:r>
            </w:ins>
          </w:p>
        </w:tc>
        <w:tc>
          <w:tcPr>
            <w:tcW w:w="1248" w:type="dxa"/>
          </w:tcPr>
          <w:p w14:paraId="5F1BA67E" w14:textId="5208FBA5" w:rsidR="00C87A6F" w:rsidRPr="00816445" w:rsidRDefault="00C87A6F" w:rsidP="00E239B2">
            <w:pPr>
              <w:rPr>
                <w:rFonts w:eastAsiaTheme="minorEastAsia"/>
                <w:b/>
                <w:lang w:eastAsia="zh-CN"/>
              </w:rPr>
            </w:pPr>
            <w:del w:id="114" w:author="Chong Han" w:date="2018-05-15T14:27:00Z">
              <w:r w:rsidRPr="00816445" w:rsidDel="00FB6819">
                <w:rPr>
                  <w:rFonts w:eastAsiaTheme="minorEastAsia" w:hint="eastAsia"/>
                  <w:b/>
                  <w:lang w:eastAsia="zh-CN"/>
                </w:rPr>
                <w:delText>TBD</w:delText>
              </w:r>
            </w:del>
            <w:ins w:id="115" w:author="Chong Han" w:date="2018-05-15T14:27:00Z">
              <w:r>
                <w:rPr>
                  <w:rFonts w:eastAsiaTheme="minorEastAsia"/>
                  <w:b/>
                  <w:lang w:eastAsia="zh-CN"/>
                </w:rPr>
                <w:t>1</w:t>
              </w:r>
            </w:ins>
            <w:ins w:id="116" w:author="Chong Han" w:date="2018-06-18T16:07:00Z">
              <w:r>
                <w:rPr>
                  <w:rFonts w:eastAsiaTheme="minorEastAsia"/>
                  <w:b/>
                  <w:lang w:eastAsia="zh-CN"/>
                </w:rPr>
                <w:t>3</w:t>
              </w:r>
            </w:ins>
            <w:ins w:id="117" w:author="Chong Han" w:date="2018-05-31T11:25:00Z">
              <w:r>
                <w:rPr>
                  <w:rFonts w:eastAsiaTheme="minorEastAsia"/>
                  <w:b/>
                  <w:lang w:eastAsia="zh-CN"/>
                </w:rPr>
                <w:t xml:space="preserve"> </w:t>
              </w:r>
            </w:ins>
            <w:ins w:id="118" w:author="Liqiang (John)" w:date="2018-06-05T14:20:00Z">
              <w:r>
                <w:rPr>
                  <w:rFonts w:eastAsiaTheme="minorEastAsia"/>
                  <w:b/>
                  <w:lang w:eastAsia="zh-CN"/>
                </w:rPr>
                <w:t>-</w:t>
              </w:r>
            </w:ins>
            <w:ins w:id="119" w:author="Chong Han" w:date="2018-05-15T14:27:00Z">
              <w:r>
                <w:rPr>
                  <w:rFonts w:eastAsiaTheme="minorEastAsia"/>
                  <w:b/>
                  <w:lang w:eastAsia="zh-CN"/>
                </w:rPr>
                <w:t>15</w:t>
              </w:r>
            </w:ins>
          </w:p>
        </w:tc>
      </w:tr>
      <w:tr w:rsidR="00C87A6F" w14:paraId="7F4940B2" w14:textId="77777777" w:rsidTr="00C87A6F">
        <w:tc>
          <w:tcPr>
            <w:tcW w:w="1135" w:type="dxa"/>
          </w:tcPr>
          <w:p w14:paraId="1B1E044E" w14:textId="5C231528" w:rsidR="00C87A6F" w:rsidRPr="00816445" w:rsidRDefault="00C87A6F" w:rsidP="00E239B2">
            <w:pPr>
              <w:rPr>
                <w:rFonts w:eastAsiaTheme="minorEastAsia"/>
                <w:lang w:eastAsia="zh-CN"/>
              </w:rPr>
            </w:pPr>
            <w:commentRangeStart w:id="120"/>
            <w:r>
              <w:rPr>
                <w:rFonts w:eastAsiaTheme="minorEastAsia" w:hint="eastAsia"/>
                <w:lang w:eastAsia="zh-CN"/>
              </w:rPr>
              <w:t>Frame version</w:t>
            </w:r>
          </w:p>
        </w:tc>
        <w:tc>
          <w:tcPr>
            <w:tcW w:w="1150" w:type="dxa"/>
          </w:tcPr>
          <w:p w14:paraId="6997E9B8" w14:textId="48EF9924" w:rsidR="00C87A6F" w:rsidRPr="00816445" w:rsidRDefault="00C87A6F" w:rsidP="00E239B2">
            <w:pPr>
              <w:rPr>
                <w:rFonts w:eastAsiaTheme="minorEastAsia"/>
                <w:lang w:eastAsia="zh-CN"/>
              </w:rPr>
            </w:pPr>
            <w:r>
              <w:rPr>
                <w:rFonts w:eastAsiaTheme="minorEastAsia" w:hint="eastAsia"/>
                <w:lang w:eastAsia="zh-CN"/>
              </w:rPr>
              <w:t>Frame type / subtype</w:t>
            </w:r>
          </w:p>
        </w:tc>
        <w:tc>
          <w:tcPr>
            <w:tcW w:w="776" w:type="dxa"/>
          </w:tcPr>
          <w:p w14:paraId="33F1FA0F" w14:textId="2760A151" w:rsidR="00C87A6F" w:rsidRDefault="00C87A6F" w:rsidP="00E239B2">
            <w:pPr>
              <w:rPr>
                <w:rFonts w:eastAsiaTheme="minorEastAsia"/>
                <w:lang w:eastAsia="zh-CN"/>
              </w:rPr>
            </w:pPr>
            <w:commentRangeStart w:id="121"/>
            <w:ins w:id="122" w:author="Chong Han" w:date="2018-05-31T11:24:00Z">
              <w:r>
                <w:rPr>
                  <w:rFonts w:eastAsiaTheme="minorEastAsia"/>
                  <w:lang w:eastAsia="zh-CN"/>
                </w:rPr>
                <w:t xml:space="preserve">To </w:t>
              </w:r>
            </w:ins>
            <w:ins w:id="123" w:author="Chong Han" w:date="2018-07-11T19:06:00Z">
              <w:r w:rsidR="00982E78" w:rsidRPr="00982E78">
                <w:rPr>
                  <w:rFonts w:eastAsiaTheme="minorEastAsia"/>
                  <w:lang w:eastAsia="zh-CN"/>
                </w:rPr>
                <w:t>backhaul</w:t>
              </w:r>
            </w:ins>
          </w:p>
        </w:tc>
        <w:tc>
          <w:tcPr>
            <w:tcW w:w="1337" w:type="dxa"/>
          </w:tcPr>
          <w:p w14:paraId="75DBC989" w14:textId="20920470" w:rsidR="00C87A6F" w:rsidRDefault="00C87A6F" w:rsidP="00E239B2">
            <w:pPr>
              <w:rPr>
                <w:rFonts w:eastAsiaTheme="minorEastAsia"/>
                <w:lang w:eastAsia="zh-CN"/>
              </w:rPr>
            </w:pPr>
            <w:ins w:id="124" w:author="Chong Han" w:date="2018-05-31T11:24:00Z">
              <w:r>
                <w:rPr>
                  <w:rFonts w:eastAsiaTheme="minorEastAsia"/>
                  <w:lang w:eastAsia="zh-CN"/>
                </w:rPr>
                <w:t xml:space="preserve">From </w:t>
              </w:r>
            </w:ins>
            <w:ins w:id="125" w:author="Chong Han" w:date="2018-07-11T19:06:00Z">
              <w:r w:rsidR="00982E78" w:rsidRPr="00982E78">
                <w:rPr>
                  <w:rFonts w:eastAsiaTheme="minorEastAsia"/>
                  <w:lang w:eastAsia="zh-CN"/>
                </w:rPr>
                <w:t xml:space="preserve">backhaul </w:t>
              </w:r>
            </w:ins>
            <w:ins w:id="126" w:author="Chong Han" w:date="2018-05-31T11:24:00Z">
              <w:r>
                <w:rPr>
                  <w:rFonts w:eastAsiaTheme="minorEastAsia"/>
                  <w:lang w:eastAsia="zh-CN"/>
                </w:rPr>
                <w:t>DS</w:t>
              </w:r>
            </w:ins>
            <w:commentRangeEnd w:id="121"/>
            <w:r>
              <w:rPr>
                <w:rStyle w:val="CommentReference"/>
              </w:rPr>
              <w:commentReference w:id="121"/>
            </w:r>
            <w:r>
              <w:rPr>
                <w:rStyle w:val="CommentReference"/>
              </w:rPr>
              <w:commentReference w:id="120"/>
            </w:r>
          </w:p>
        </w:tc>
        <w:tc>
          <w:tcPr>
            <w:tcW w:w="1195" w:type="dxa"/>
          </w:tcPr>
          <w:p w14:paraId="03EE1954" w14:textId="4C2656C6" w:rsidR="00C87A6F" w:rsidRPr="00816445" w:rsidRDefault="00C87A6F" w:rsidP="00E239B2">
            <w:pPr>
              <w:rPr>
                <w:rFonts w:eastAsiaTheme="minorEastAsia"/>
                <w:lang w:eastAsia="zh-CN"/>
              </w:rPr>
            </w:pPr>
            <w:r>
              <w:rPr>
                <w:rFonts w:eastAsiaTheme="minorEastAsia" w:hint="eastAsia"/>
                <w:lang w:eastAsia="zh-CN"/>
              </w:rPr>
              <w:t>Security enabled</w:t>
            </w:r>
          </w:p>
        </w:tc>
        <w:tc>
          <w:tcPr>
            <w:tcW w:w="1210" w:type="dxa"/>
          </w:tcPr>
          <w:p w14:paraId="604E6B0E" w14:textId="73F65D1A" w:rsidR="00C87A6F" w:rsidRPr="00816445" w:rsidRDefault="00C87A6F" w:rsidP="00E239B2">
            <w:pPr>
              <w:rPr>
                <w:rFonts w:eastAsiaTheme="minorEastAsia"/>
                <w:lang w:eastAsia="zh-CN"/>
              </w:rPr>
            </w:pPr>
            <w:r>
              <w:rPr>
                <w:rFonts w:eastAsiaTheme="minorEastAsia" w:hint="eastAsia"/>
                <w:lang w:eastAsia="zh-CN"/>
              </w:rPr>
              <w:t>ACK request</w:t>
            </w:r>
          </w:p>
        </w:tc>
        <w:tc>
          <w:tcPr>
            <w:tcW w:w="972" w:type="dxa"/>
          </w:tcPr>
          <w:p w14:paraId="54A8E138" w14:textId="4C130BAD" w:rsidR="00C87A6F" w:rsidRDefault="00C87A6F" w:rsidP="00E239B2">
            <w:pPr>
              <w:rPr>
                <w:rFonts w:eastAsiaTheme="minorEastAsia"/>
                <w:lang w:eastAsia="zh-CN"/>
              </w:rPr>
            </w:pPr>
            <w:ins w:id="127" w:author="Chong Han" w:date="2018-06-18T15:19:00Z">
              <w:r>
                <w:rPr>
                  <w:rFonts w:eastAsiaTheme="minorEastAsia"/>
                  <w:lang w:eastAsia="zh-CN"/>
                </w:rPr>
                <w:t>ACK info</w:t>
              </w:r>
            </w:ins>
          </w:p>
        </w:tc>
        <w:tc>
          <w:tcPr>
            <w:tcW w:w="1248" w:type="dxa"/>
          </w:tcPr>
          <w:p w14:paraId="3B6DD320" w14:textId="6E2B917A" w:rsidR="00C87A6F" w:rsidRPr="00816445" w:rsidRDefault="00C87A6F"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commentRangeEnd w:id="120"/>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28"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29" w:author="Chong Han" w:date="2018-05-17T14:43:00Z"/>
          <w:rFonts w:ascii="TimesNewRomanPSMT" w:hAnsi="TimesNewRomanPSMT"/>
          <w:color w:val="000000"/>
          <w:sz w:val="20"/>
        </w:rPr>
      </w:pPr>
      <w:ins w:id="130" w:author="Chong Han" w:date="2018-05-17T13:50:00Z">
        <w:r w:rsidRPr="00216DBD">
          <w:rPr>
            <w:rFonts w:ascii="TimesNewRomanPSMT" w:hAnsi="TimesNewRomanPSMT"/>
            <w:color w:val="000000"/>
            <w:sz w:val="20"/>
          </w:rPr>
          <w:lastRenderedPageBreak/>
          <w:t xml:space="preserve">The Frame Version subfield specifies the version number corresponding to the frame. This subfield shall be set to </w:t>
        </w:r>
      </w:ins>
      <w:ins w:id="131" w:author="Chong Han" w:date="2018-05-17T14:44:00Z">
        <w:r w:rsidR="00216DBD" w:rsidRPr="00216DBD">
          <w:rPr>
            <w:rFonts w:ascii="TimesNewRomanPSMT" w:hAnsi="TimesNewRomanPSMT"/>
            <w:color w:val="000000"/>
            <w:sz w:val="20"/>
          </w:rPr>
          <w:t>‘</w:t>
        </w:r>
      </w:ins>
      <w:ins w:id="132" w:author="Chong Han" w:date="2018-05-17T13:50:00Z">
        <w:r w:rsidRPr="00216DBD">
          <w:rPr>
            <w:rFonts w:ascii="TimesNewRomanPSMT" w:hAnsi="TimesNewRomanPSMT"/>
            <w:color w:val="000000"/>
            <w:sz w:val="20"/>
          </w:rPr>
          <w:t>00</w:t>
        </w:r>
      </w:ins>
      <w:ins w:id="133" w:author="Chong Han" w:date="2018-05-17T14:44:00Z">
        <w:r w:rsidR="00216DBD" w:rsidRPr="00216DBD">
          <w:rPr>
            <w:rFonts w:ascii="TimesNewRomanPSMT" w:hAnsi="TimesNewRomanPSMT"/>
            <w:color w:val="000000"/>
            <w:sz w:val="20"/>
          </w:rPr>
          <w:t>’</w:t>
        </w:r>
      </w:ins>
      <w:ins w:id="134" w:author="Chong Han" w:date="2018-05-17T13:50:00Z">
        <w:r w:rsidRPr="00216DBD">
          <w:rPr>
            <w:rFonts w:ascii="TimesNewRomanPSMT" w:hAnsi="TimesNewRomanPSMT"/>
            <w:color w:val="000000"/>
            <w:sz w:val="20"/>
          </w:rPr>
          <w:t xml:space="preserve"> to indicate a frame compatible with IEEE </w:t>
        </w:r>
      </w:ins>
      <w:ins w:id="135" w:author="Chong Han" w:date="2018-05-17T14:44:00Z">
        <w:r w:rsidR="00216DBD" w:rsidRPr="00216DBD">
          <w:rPr>
            <w:rFonts w:ascii="TimesNewRomanPSMT" w:hAnsi="TimesNewRomanPSMT"/>
            <w:color w:val="000000"/>
            <w:sz w:val="20"/>
          </w:rPr>
          <w:t>P</w:t>
        </w:r>
      </w:ins>
      <w:ins w:id="136"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37" w:author="Chong Han" w:date="2018-05-17T14:43:00Z"/>
          <w:color w:val="FF0000"/>
        </w:rPr>
      </w:pPr>
    </w:p>
    <w:p w14:paraId="7EA04A4E" w14:textId="77777777" w:rsidR="00216DBD" w:rsidRPr="00482F51" w:rsidRDefault="00216DBD" w:rsidP="0089521A">
      <w:pPr>
        <w:jc w:val="both"/>
        <w:rPr>
          <w:ins w:id="138"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39" w:name="_Ref515354793"/>
      <w:commentRangeStart w:id="140"/>
      <w:commentRangeStart w:id="141"/>
      <w:r w:rsidRPr="002E4F63">
        <w:rPr>
          <w:rFonts w:eastAsiaTheme="minorEastAsia"/>
          <w:b/>
          <w:sz w:val="28"/>
          <w:lang w:eastAsia="zh-CN"/>
        </w:rPr>
        <w:t>Frame type / subtype subfield</w:t>
      </w:r>
      <w:bookmarkEnd w:id="139"/>
      <w:commentRangeEnd w:id="140"/>
      <w:r w:rsidR="006B64D5">
        <w:rPr>
          <w:rStyle w:val="CommentReference"/>
          <w:rFonts w:ascii="Times New Roman" w:eastAsia="MS Mincho" w:hAnsi="Times New Roman" w:cs="Times New Roman"/>
          <w:lang w:eastAsia="en-US"/>
        </w:rPr>
        <w:commentReference w:id="140"/>
      </w:r>
      <w:commentRangeEnd w:id="141"/>
      <w:r w:rsidR="00173390">
        <w:rPr>
          <w:rStyle w:val="CommentReference"/>
          <w:rFonts w:ascii="Times New Roman" w:eastAsia="MS Mincho" w:hAnsi="Times New Roman" w:cs="Times New Roman"/>
          <w:lang w:eastAsia="en-US"/>
        </w:rPr>
        <w:commentReference w:id="141"/>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42" w:author="Chong Han" w:date="2018-05-17T14:45:00Z"/>
          <w:rFonts w:ascii="TimesNewRomanPSMT" w:hAnsi="TimesNewRomanPSMT"/>
          <w:color w:val="000000"/>
          <w:sz w:val="20"/>
        </w:rPr>
      </w:pPr>
      <w:ins w:id="143"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44" w:author="Chong Han" w:date="2018-05-17T15:25:00Z">
        <w:r w:rsidR="00D464D1">
          <w:rPr>
            <w:rFonts w:ascii="TimesNewRomanPSMT" w:hAnsi="TimesNewRomanPSMT"/>
            <w:color w:val="000000"/>
            <w:sz w:val="20"/>
          </w:rPr>
          <w:t>three</w:t>
        </w:r>
      </w:ins>
      <w:ins w:id="145"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46" w:author="Chong Han" w:date="2018-05-17T15:25:00Z">
        <w:r w:rsidR="00D464D1">
          <w:rPr>
            <w:rFonts w:ascii="TimesNewRomanPSMT" w:hAnsi="TimesNewRomanPSMT"/>
            <w:color w:val="000000"/>
            <w:sz w:val="20"/>
          </w:rPr>
          <w:t xml:space="preserve">control </w:t>
        </w:r>
      </w:ins>
      <w:ins w:id="147" w:author="Chong Han" w:date="2018-05-17T14:45:00Z">
        <w:r w:rsidRPr="00216DBD">
          <w:rPr>
            <w:rFonts w:ascii="TimesNewRomanPSMT" w:hAnsi="TimesNewRomanPSMT"/>
            <w:color w:val="000000"/>
            <w:sz w:val="20"/>
          </w:rPr>
          <w:t xml:space="preserve">and management. Each of the frame types has </w:t>
        </w:r>
      </w:ins>
      <w:proofErr w:type="gramStart"/>
      <w:ins w:id="148"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49" w:author="Chong Han" w:date="2018-05-17T15:27:00Z">
        <w:r w:rsidR="00D464D1">
          <w:rPr>
            <w:rFonts w:ascii="TimesNewRomanPSMT" w:hAnsi="TimesNewRomanPSMT"/>
            <w:color w:val="000000"/>
            <w:sz w:val="20"/>
          </w:rPr>
          <w:t xml:space="preserve">defined </w:t>
        </w:r>
      </w:ins>
      <w:ins w:id="150" w:author="Chong Han" w:date="2018-05-17T14:45:00Z">
        <w:r w:rsidRPr="00216DBD">
          <w:rPr>
            <w:rFonts w:ascii="TimesNewRomanPSMT" w:hAnsi="TimesNewRomanPSMT"/>
            <w:color w:val="000000"/>
            <w:sz w:val="20"/>
          </w:rPr>
          <w:t xml:space="preserve">subtypes. Table </w:t>
        </w:r>
      </w:ins>
      <w:ins w:id="151" w:author="Chong Han" w:date="2018-05-17T14:46:00Z">
        <w:r>
          <w:rPr>
            <w:rFonts w:ascii="TimesNewRomanPSMT" w:hAnsi="TimesNewRomanPSMT"/>
            <w:color w:val="000000"/>
            <w:sz w:val="20"/>
          </w:rPr>
          <w:t>xx</w:t>
        </w:r>
      </w:ins>
      <w:ins w:id="152"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53" w:author="Chong Han" w:date="2018-05-17T14:47:00Z">
        <w:r w:rsidR="00835D58">
          <w:rPr>
            <w:rFonts w:ascii="TimesNewRomanPSMT" w:hAnsi="TimesNewRomanPSMT"/>
            <w:color w:val="000000"/>
            <w:sz w:val="20"/>
          </w:rPr>
          <w:t>xx</w:t>
        </w:r>
      </w:ins>
      <w:ins w:id="154"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55" w:author="Chong Han" w:date="2018-05-17T15:10:00Z"/>
        </w:trPr>
        <w:tc>
          <w:tcPr>
            <w:tcW w:w="1271" w:type="dxa"/>
          </w:tcPr>
          <w:p w14:paraId="15E25FB7" w14:textId="7586BCA6" w:rsidR="006D4D4D" w:rsidRPr="0035272B" w:rsidRDefault="006D4D4D" w:rsidP="006D4D4D">
            <w:pPr>
              <w:jc w:val="center"/>
              <w:rPr>
                <w:ins w:id="156" w:author="Chong Han" w:date="2018-05-17T15:10:00Z"/>
                <w:rFonts w:ascii="TimesNewRomanPSMT" w:hAnsi="TimesNewRomanPSMT"/>
                <w:b/>
                <w:color w:val="000000"/>
                <w:sz w:val="20"/>
              </w:rPr>
            </w:pPr>
            <w:ins w:id="157"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58" w:author="Chong Han" w:date="2018-05-17T15:10:00Z"/>
                <w:rFonts w:ascii="TimesNewRomanPSMT" w:hAnsi="TimesNewRomanPSMT"/>
                <w:b/>
                <w:color w:val="000000"/>
                <w:sz w:val="20"/>
              </w:rPr>
            </w:pPr>
            <w:ins w:id="159"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60" w:author="Chong Han" w:date="2018-05-17T15:10:00Z"/>
                <w:rFonts w:ascii="TimesNewRomanPSMT" w:hAnsi="TimesNewRomanPSMT"/>
                <w:b/>
                <w:color w:val="000000"/>
                <w:sz w:val="20"/>
              </w:rPr>
            </w:pPr>
            <w:ins w:id="161"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62" w:author="Chong Han" w:date="2018-05-17T15:10:00Z"/>
                <w:rFonts w:ascii="TimesNewRomanPSMT" w:hAnsi="TimesNewRomanPSMT"/>
                <w:b/>
                <w:color w:val="000000"/>
                <w:sz w:val="20"/>
              </w:rPr>
            </w:pPr>
            <w:ins w:id="163" w:author="Chong Han" w:date="2018-05-17T15:11:00Z">
              <w:r w:rsidRPr="0035272B">
                <w:rPr>
                  <w:b/>
                </w:rPr>
                <w:t>Subtype description</w:t>
              </w:r>
            </w:ins>
          </w:p>
        </w:tc>
      </w:tr>
      <w:tr w:rsidR="006D4D4D" w14:paraId="6A7E2671" w14:textId="77777777" w:rsidTr="006D4D4D">
        <w:trPr>
          <w:ins w:id="164" w:author="Chong Han" w:date="2018-05-17T15:10:00Z"/>
        </w:trPr>
        <w:tc>
          <w:tcPr>
            <w:tcW w:w="1271" w:type="dxa"/>
          </w:tcPr>
          <w:p w14:paraId="3AD05D63" w14:textId="2E1F2E3C" w:rsidR="006D4D4D" w:rsidRDefault="006D4D4D" w:rsidP="006D4D4D">
            <w:pPr>
              <w:jc w:val="center"/>
              <w:rPr>
                <w:ins w:id="165" w:author="Chong Han" w:date="2018-05-17T15:10:00Z"/>
                <w:rFonts w:ascii="TimesNewRomanPSMT" w:hAnsi="TimesNewRomanPSMT"/>
                <w:color w:val="000000"/>
                <w:sz w:val="20"/>
              </w:rPr>
            </w:pPr>
            <w:ins w:id="166"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67" w:author="Chong Han" w:date="2018-05-17T15:10:00Z"/>
                <w:rFonts w:ascii="TimesNewRomanPSMT" w:hAnsi="TimesNewRomanPSMT"/>
                <w:color w:val="000000"/>
                <w:sz w:val="20"/>
              </w:rPr>
            </w:pPr>
            <w:ins w:id="168"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69" w:author="Chong Han" w:date="2018-05-17T15:10:00Z"/>
                <w:rFonts w:ascii="TimesNewRomanPSMT" w:hAnsi="TimesNewRomanPSMT"/>
                <w:color w:val="000000"/>
                <w:sz w:val="20"/>
              </w:rPr>
            </w:pPr>
            <w:ins w:id="170"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71" w:author="Chong Han" w:date="2018-05-17T15:10:00Z"/>
                <w:rFonts w:ascii="TimesNewRomanPSMT" w:hAnsi="TimesNewRomanPSMT"/>
                <w:color w:val="000000"/>
                <w:sz w:val="20"/>
              </w:rPr>
            </w:pPr>
            <w:ins w:id="172"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73" w:author="Chong Han" w:date="2018-05-17T15:10:00Z"/>
        </w:trPr>
        <w:tc>
          <w:tcPr>
            <w:tcW w:w="1271" w:type="dxa"/>
          </w:tcPr>
          <w:p w14:paraId="0495B83D" w14:textId="38E34C44" w:rsidR="006D4D4D" w:rsidRDefault="006D4D4D" w:rsidP="006D4D4D">
            <w:pPr>
              <w:jc w:val="center"/>
              <w:rPr>
                <w:ins w:id="174" w:author="Chong Han" w:date="2018-05-17T15:10:00Z"/>
                <w:rFonts w:ascii="TimesNewRomanPSMT" w:hAnsi="TimesNewRomanPSMT"/>
                <w:color w:val="000000"/>
                <w:sz w:val="20"/>
              </w:rPr>
            </w:pPr>
            <w:ins w:id="175"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76" w:author="Chong Han" w:date="2018-05-17T15:10:00Z"/>
                <w:rFonts w:ascii="TimesNewRomanPSMT" w:hAnsi="TimesNewRomanPSMT"/>
                <w:color w:val="000000"/>
                <w:sz w:val="20"/>
              </w:rPr>
            </w:pPr>
            <w:ins w:id="177"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78" w:author="Chong Han" w:date="2018-05-17T15:10:00Z"/>
                <w:rFonts w:ascii="TimesNewRomanPSMT" w:hAnsi="TimesNewRomanPSMT"/>
                <w:color w:val="000000"/>
                <w:sz w:val="20"/>
              </w:rPr>
            </w:pPr>
            <w:ins w:id="179"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80" w:author="Chong Han" w:date="2018-05-17T15:10:00Z"/>
                <w:rFonts w:ascii="TimesNewRomanPSMT" w:hAnsi="TimesNewRomanPSMT"/>
                <w:color w:val="000000"/>
                <w:sz w:val="20"/>
              </w:rPr>
            </w:pPr>
            <w:ins w:id="181"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82" w:author="Chong Han" w:date="2018-05-17T15:10:00Z"/>
        </w:trPr>
        <w:tc>
          <w:tcPr>
            <w:tcW w:w="1271" w:type="dxa"/>
          </w:tcPr>
          <w:p w14:paraId="1FEF373C" w14:textId="08A9558A" w:rsidR="006D4D4D" w:rsidRDefault="006D4D4D" w:rsidP="006D4D4D">
            <w:pPr>
              <w:jc w:val="center"/>
              <w:rPr>
                <w:ins w:id="183" w:author="Chong Han" w:date="2018-05-17T15:10:00Z"/>
                <w:rFonts w:ascii="TimesNewRomanPSMT" w:hAnsi="TimesNewRomanPSMT"/>
                <w:color w:val="000000"/>
                <w:sz w:val="20"/>
              </w:rPr>
            </w:pPr>
            <w:ins w:id="184"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85" w:author="Chong Han" w:date="2018-05-17T15:10:00Z"/>
                <w:rFonts w:ascii="TimesNewRomanPSMT" w:hAnsi="TimesNewRomanPSMT"/>
                <w:color w:val="000000"/>
                <w:sz w:val="20"/>
              </w:rPr>
            </w:pPr>
            <w:ins w:id="186"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87" w:author="Chong Han" w:date="2018-05-17T15:10:00Z"/>
                <w:rFonts w:ascii="TimesNewRomanPSMT" w:hAnsi="TimesNewRomanPSMT"/>
                <w:color w:val="000000"/>
                <w:sz w:val="20"/>
              </w:rPr>
            </w:pPr>
            <w:ins w:id="188"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89" w:author="Chong Han" w:date="2018-05-17T15:10:00Z"/>
                <w:rFonts w:ascii="TimesNewRomanPSMT" w:hAnsi="TimesNewRomanPSMT"/>
                <w:color w:val="000000"/>
                <w:sz w:val="20"/>
              </w:rPr>
            </w:pPr>
            <w:ins w:id="190"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91" w:author="Chong Han" w:date="2018-05-17T15:10:00Z"/>
        </w:trPr>
        <w:tc>
          <w:tcPr>
            <w:tcW w:w="1271" w:type="dxa"/>
          </w:tcPr>
          <w:p w14:paraId="09F9ABF0" w14:textId="24AA56FF" w:rsidR="006D4D4D" w:rsidRDefault="006D4D4D" w:rsidP="006D4D4D">
            <w:pPr>
              <w:jc w:val="center"/>
              <w:rPr>
                <w:ins w:id="192" w:author="Chong Han" w:date="2018-05-17T15:10:00Z"/>
                <w:rFonts w:ascii="TimesNewRomanPSMT" w:hAnsi="TimesNewRomanPSMT"/>
                <w:color w:val="000000"/>
                <w:sz w:val="20"/>
              </w:rPr>
            </w:pPr>
            <w:ins w:id="193"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194" w:author="Chong Han" w:date="2018-05-17T15:10:00Z"/>
                <w:rFonts w:ascii="TimesNewRomanPSMT" w:hAnsi="TimesNewRomanPSMT"/>
                <w:color w:val="000000"/>
                <w:sz w:val="20"/>
              </w:rPr>
            </w:pPr>
            <w:ins w:id="195"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196" w:author="Chong Han" w:date="2018-05-17T15:10:00Z"/>
                <w:rFonts w:ascii="TimesNewRomanPSMT" w:hAnsi="TimesNewRomanPSMT"/>
                <w:color w:val="000000"/>
                <w:sz w:val="20"/>
              </w:rPr>
            </w:pPr>
            <w:ins w:id="197"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198" w:author="Chong Han" w:date="2018-05-17T15:10:00Z"/>
                <w:rFonts w:ascii="TimesNewRomanPSMT" w:hAnsi="TimesNewRomanPSMT"/>
                <w:color w:val="000000"/>
                <w:sz w:val="20"/>
              </w:rPr>
            </w:pPr>
            <w:ins w:id="199"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200" w:author="Chong Han" w:date="2018-05-17T15:10:00Z"/>
        </w:trPr>
        <w:tc>
          <w:tcPr>
            <w:tcW w:w="1271" w:type="dxa"/>
          </w:tcPr>
          <w:p w14:paraId="56450BBD" w14:textId="4472E513" w:rsidR="006D4D4D" w:rsidRDefault="006D4D4D" w:rsidP="006D4D4D">
            <w:pPr>
              <w:jc w:val="center"/>
              <w:rPr>
                <w:ins w:id="201" w:author="Chong Han" w:date="2018-05-17T15:10:00Z"/>
                <w:rFonts w:ascii="TimesNewRomanPSMT" w:hAnsi="TimesNewRomanPSMT"/>
                <w:color w:val="000000"/>
                <w:sz w:val="20"/>
              </w:rPr>
            </w:pPr>
            <w:ins w:id="202"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203" w:author="Chong Han" w:date="2018-05-17T15:10:00Z"/>
                <w:rFonts w:ascii="TimesNewRomanPSMT" w:hAnsi="TimesNewRomanPSMT"/>
                <w:color w:val="000000"/>
                <w:sz w:val="20"/>
              </w:rPr>
            </w:pPr>
            <w:ins w:id="204"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05" w:author="Chong Han" w:date="2018-05-17T15:10:00Z"/>
                <w:rFonts w:ascii="TimesNewRomanPSMT" w:hAnsi="TimesNewRomanPSMT"/>
                <w:color w:val="000000"/>
                <w:sz w:val="20"/>
              </w:rPr>
            </w:pPr>
            <w:ins w:id="206"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07" w:author="Chong Han" w:date="2018-05-17T15:10:00Z"/>
                <w:rFonts w:ascii="TimesNewRomanPSMT" w:hAnsi="TimesNewRomanPSMT"/>
                <w:color w:val="000000"/>
                <w:sz w:val="20"/>
              </w:rPr>
            </w:pPr>
            <w:ins w:id="208"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09" w:author="Chong Han" w:date="2018-05-17T15:10:00Z"/>
        </w:trPr>
        <w:tc>
          <w:tcPr>
            <w:tcW w:w="1271" w:type="dxa"/>
          </w:tcPr>
          <w:p w14:paraId="6E00564A" w14:textId="2DAD02EF" w:rsidR="006D4D4D" w:rsidRDefault="006D4D4D" w:rsidP="006D4D4D">
            <w:pPr>
              <w:jc w:val="center"/>
              <w:rPr>
                <w:ins w:id="210" w:author="Chong Han" w:date="2018-05-17T15:10:00Z"/>
                <w:rFonts w:ascii="TimesNewRomanPSMT" w:hAnsi="TimesNewRomanPSMT"/>
                <w:color w:val="000000"/>
                <w:sz w:val="20"/>
              </w:rPr>
            </w:pPr>
            <w:ins w:id="211"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12" w:author="Chong Han" w:date="2018-05-17T15:10:00Z"/>
                <w:rFonts w:ascii="TimesNewRomanPSMT" w:hAnsi="TimesNewRomanPSMT"/>
                <w:color w:val="000000"/>
                <w:sz w:val="20"/>
              </w:rPr>
            </w:pPr>
            <w:ins w:id="213"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14" w:author="Chong Han" w:date="2018-05-17T15:10:00Z"/>
                <w:rFonts w:ascii="TimesNewRomanPSMT" w:hAnsi="TimesNewRomanPSMT"/>
                <w:color w:val="000000"/>
                <w:sz w:val="20"/>
              </w:rPr>
            </w:pPr>
            <w:ins w:id="215"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16" w:author="Chong Han" w:date="2018-05-17T15:10:00Z"/>
                <w:rFonts w:ascii="TimesNewRomanPSMT" w:hAnsi="TimesNewRomanPSMT"/>
                <w:color w:val="000000"/>
                <w:sz w:val="20"/>
              </w:rPr>
            </w:pPr>
            <w:ins w:id="217"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18" w:author="Chong Han" w:date="2018-05-17T15:10:00Z"/>
        </w:trPr>
        <w:tc>
          <w:tcPr>
            <w:tcW w:w="1271" w:type="dxa"/>
          </w:tcPr>
          <w:p w14:paraId="43A851E4" w14:textId="480D9A33" w:rsidR="006D4D4D" w:rsidRDefault="006D4D4D" w:rsidP="006D4D4D">
            <w:pPr>
              <w:jc w:val="center"/>
              <w:rPr>
                <w:ins w:id="219" w:author="Chong Han" w:date="2018-05-17T15:10:00Z"/>
                <w:rFonts w:ascii="TimesNewRomanPSMT" w:hAnsi="TimesNewRomanPSMT"/>
                <w:color w:val="000000"/>
                <w:sz w:val="20"/>
              </w:rPr>
            </w:pPr>
            <w:ins w:id="220"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21" w:author="Chong Han" w:date="2018-05-17T15:10:00Z"/>
                <w:rFonts w:ascii="TimesNewRomanPSMT" w:hAnsi="TimesNewRomanPSMT"/>
                <w:color w:val="000000"/>
                <w:sz w:val="20"/>
              </w:rPr>
            </w:pPr>
            <w:ins w:id="222"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23" w:author="Chong Han" w:date="2018-05-17T15:10:00Z"/>
                <w:rFonts w:ascii="TimesNewRomanPSMT" w:hAnsi="TimesNewRomanPSMT"/>
                <w:color w:val="000000"/>
                <w:sz w:val="20"/>
              </w:rPr>
            </w:pPr>
            <w:ins w:id="224"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25" w:author="Chong Han" w:date="2018-05-17T15:10:00Z"/>
                <w:rFonts w:ascii="TimesNewRomanPSMT" w:hAnsi="TimesNewRomanPSMT"/>
                <w:color w:val="000000"/>
                <w:sz w:val="20"/>
              </w:rPr>
            </w:pPr>
            <w:ins w:id="226" w:author="Chong Han" w:date="2018-05-30T11:30:00Z">
              <w:r>
                <w:rPr>
                  <w:rFonts w:ascii="TimesNewRomanPSMT" w:hAnsi="TimesNewRomanPSMT"/>
                  <w:color w:val="000000"/>
                  <w:sz w:val="20"/>
                </w:rPr>
                <w:t>Reserved</w:t>
              </w:r>
            </w:ins>
          </w:p>
        </w:tc>
      </w:tr>
      <w:tr w:rsidR="0035272B" w14:paraId="3B7CE43D" w14:textId="77777777" w:rsidTr="006D4D4D">
        <w:trPr>
          <w:ins w:id="227" w:author="Chong Han" w:date="2018-05-17T15:23:00Z"/>
        </w:trPr>
        <w:tc>
          <w:tcPr>
            <w:tcW w:w="1271" w:type="dxa"/>
          </w:tcPr>
          <w:p w14:paraId="4CB87D9E" w14:textId="5FE67313" w:rsidR="0035272B" w:rsidRDefault="0035272B" w:rsidP="0035272B">
            <w:pPr>
              <w:jc w:val="center"/>
              <w:rPr>
                <w:ins w:id="228" w:author="Chong Han" w:date="2018-05-17T15:23:00Z"/>
                <w:rFonts w:ascii="TimesNewRomanPSMT" w:hAnsi="TimesNewRomanPSMT"/>
                <w:color w:val="000000"/>
                <w:sz w:val="20"/>
              </w:rPr>
            </w:pPr>
            <w:ins w:id="229"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30" w:author="Chong Han" w:date="2018-05-17T15:23:00Z"/>
                <w:rFonts w:ascii="TimesNewRomanPSMT" w:hAnsi="TimesNewRomanPSMT"/>
                <w:color w:val="000000"/>
                <w:sz w:val="20"/>
              </w:rPr>
            </w:pPr>
            <w:ins w:id="231"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32" w:author="Chong Han" w:date="2018-05-17T15:23:00Z"/>
                <w:rFonts w:ascii="TimesNewRomanPSMT" w:hAnsi="TimesNewRomanPSMT"/>
                <w:color w:val="000000"/>
                <w:sz w:val="20"/>
              </w:rPr>
            </w:pPr>
            <w:ins w:id="233"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34" w:author="Chong Han" w:date="2018-05-17T15:23:00Z"/>
                <w:rFonts w:ascii="TimesNewRomanPSMT" w:hAnsi="TimesNewRomanPSMT"/>
                <w:color w:val="000000"/>
                <w:sz w:val="20"/>
              </w:rPr>
            </w:pPr>
            <w:ins w:id="235" w:author="Chong Han" w:date="2018-05-30T11:31:00Z">
              <w:r w:rsidRPr="00F56D76">
                <w:rPr>
                  <w:rFonts w:ascii="TimesNewRomanPSMT" w:hAnsi="TimesNewRomanPSMT"/>
                  <w:color w:val="000000"/>
                  <w:sz w:val="20"/>
                </w:rPr>
                <w:t>Beacon</w:t>
              </w:r>
            </w:ins>
          </w:p>
        </w:tc>
      </w:tr>
      <w:tr w:rsidR="0035272B" w14:paraId="1D8B5F7B" w14:textId="77777777" w:rsidTr="006D4D4D">
        <w:trPr>
          <w:ins w:id="236" w:author="Chong Han" w:date="2018-05-17T15:23:00Z"/>
        </w:trPr>
        <w:tc>
          <w:tcPr>
            <w:tcW w:w="1271" w:type="dxa"/>
          </w:tcPr>
          <w:p w14:paraId="414CD7D8" w14:textId="01D52C0B" w:rsidR="0035272B" w:rsidRDefault="0035272B" w:rsidP="0035272B">
            <w:pPr>
              <w:jc w:val="center"/>
              <w:rPr>
                <w:ins w:id="237" w:author="Chong Han" w:date="2018-05-17T15:23:00Z"/>
                <w:rFonts w:ascii="TimesNewRomanPSMT" w:hAnsi="TimesNewRomanPSMT"/>
                <w:color w:val="000000"/>
                <w:sz w:val="20"/>
              </w:rPr>
            </w:pPr>
            <w:ins w:id="238"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39" w:author="Chong Han" w:date="2018-05-17T15:23:00Z"/>
                <w:rFonts w:ascii="TimesNewRomanPSMT" w:hAnsi="TimesNewRomanPSMT"/>
                <w:color w:val="000000"/>
                <w:sz w:val="20"/>
              </w:rPr>
            </w:pPr>
            <w:ins w:id="240"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41" w:author="Chong Han" w:date="2018-05-17T15:23:00Z"/>
                <w:rFonts w:ascii="TimesNewRomanPSMT" w:hAnsi="TimesNewRomanPSMT"/>
                <w:color w:val="000000"/>
                <w:sz w:val="20"/>
              </w:rPr>
            </w:pPr>
            <w:ins w:id="242"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43" w:author="Chong Han" w:date="2018-05-17T15:23:00Z"/>
                <w:rFonts w:ascii="TimesNewRomanPSMT" w:hAnsi="TimesNewRomanPSMT"/>
                <w:color w:val="000000"/>
                <w:sz w:val="20"/>
              </w:rPr>
            </w:pPr>
            <w:ins w:id="244" w:author="Chong Han" w:date="2018-05-30T11:32:00Z">
              <w:r w:rsidRPr="00F56D76">
                <w:rPr>
                  <w:rFonts w:ascii="TimesNewRomanPSMT" w:hAnsi="TimesNewRomanPSMT"/>
                  <w:color w:val="000000"/>
                  <w:sz w:val="20"/>
                </w:rPr>
                <w:t>Disassociation</w:t>
              </w:r>
            </w:ins>
            <w:ins w:id="245"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46" w:author="Chong Han" w:date="2018-05-17T15:23:00Z"/>
        </w:trPr>
        <w:tc>
          <w:tcPr>
            <w:tcW w:w="1271" w:type="dxa"/>
          </w:tcPr>
          <w:p w14:paraId="06DAC1B6" w14:textId="3472AB23" w:rsidR="0035272B" w:rsidRDefault="0035272B" w:rsidP="0035272B">
            <w:pPr>
              <w:jc w:val="center"/>
              <w:rPr>
                <w:ins w:id="247" w:author="Chong Han" w:date="2018-05-17T15:23:00Z"/>
                <w:rFonts w:ascii="TimesNewRomanPSMT" w:hAnsi="TimesNewRomanPSMT"/>
                <w:color w:val="000000"/>
                <w:sz w:val="20"/>
              </w:rPr>
            </w:pPr>
            <w:ins w:id="248"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49" w:author="Chong Han" w:date="2018-05-17T15:23:00Z"/>
                <w:rFonts w:ascii="TimesNewRomanPSMT" w:hAnsi="TimesNewRomanPSMT"/>
                <w:color w:val="000000"/>
                <w:sz w:val="20"/>
              </w:rPr>
            </w:pPr>
            <w:ins w:id="250"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51" w:author="Chong Han" w:date="2018-05-17T15:23:00Z"/>
                <w:rFonts w:ascii="TimesNewRomanPSMT" w:hAnsi="TimesNewRomanPSMT"/>
                <w:color w:val="000000"/>
                <w:sz w:val="20"/>
              </w:rPr>
            </w:pPr>
            <w:ins w:id="252"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53" w:author="Chong Han" w:date="2018-05-17T15:23:00Z"/>
                <w:rFonts w:ascii="TimesNewRomanPSMT" w:hAnsi="TimesNewRomanPSMT"/>
                <w:color w:val="000000"/>
                <w:sz w:val="20"/>
              </w:rPr>
            </w:pPr>
            <w:ins w:id="254"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55" w:author="Chong Han" w:date="2018-05-30T11:32:00Z"/>
        </w:trPr>
        <w:tc>
          <w:tcPr>
            <w:tcW w:w="1271" w:type="dxa"/>
          </w:tcPr>
          <w:p w14:paraId="5B9B420F" w14:textId="582C507F" w:rsidR="00F56D76" w:rsidRDefault="00F56D76" w:rsidP="0035272B">
            <w:pPr>
              <w:jc w:val="center"/>
              <w:rPr>
                <w:ins w:id="256" w:author="Chong Han" w:date="2018-05-30T11:32:00Z"/>
                <w:rFonts w:ascii="TimesNewRomanPSMT" w:hAnsi="TimesNewRomanPSMT"/>
                <w:color w:val="000000"/>
                <w:sz w:val="20"/>
              </w:rPr>
            </w:pPr>
            <w:ins w:id="257"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58" w:author="Chong Han" w:date="2018-05-30T11:32:00Z"/>
                <w:rFonts w:ascii="TimesNewRomanPSMT" w:hAnsi="TimesNewRomanPSMT"/>
                <w:color w:val="000000"/>
                <w:sz w:val="20"/>
              </w:rPr>
            </w:pPr>
            <w:ins w:id="259"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60" w:author="Chong Han" w:date="2018-05-30T11:32:00Z"/>
                <w:rFonts w:ascii="TimesNewRomanPSMT" w:hAnsi="TimesNewRomanPSMT"/>
                <w:color w:val="000000"/>
                <w:sz w:val="20"/>
              </w:rPr>
            </w:pPr>
            <w:ins w:id="261"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62" w:author="Chong Han" w:date="2018-05-30T11:32:00Z"/>
                <w:rFonts w:ascii="TimesNewRomanPSMT" w:eastAsia="TimesNewRomanPSMT" w:cs="TimesNewRomanPSMT"/>
                <w:sz w:val="18"/>
                <w:szCs w:val="18"/>
                <w:lang w:val="en-GB" w:eastAsia="ja-JP"/>
              </w:rPr>
            </w:pPr>
            <w:proofErr w:type="spellStart"/>
            <w:ins w:id="263" w:author="Chong Han" w:date="2018-05-30T11:32:00Z">
              <w:r>
                <w:rPr>
                  <w:rFonts w:ascii="TimesNewRomanPSMT" w:eastAsia="TimesNewRomanPSMT" w:cs="TimesNewRomanPSMT"/>
                  <w:sz w:val="18"/>
                  <w:szCs w:val="18"/>
                  <w:lang w:val="en-GB" w:eastAsia="ja-JP"/>
                </w:rPr>
                <w:t>Deauthentication</w:t>
              </w:r>
              <w:proofErr w:type="spellEnd"/>
            </w:ins>
          </w:p>
        </w:tc>
      </w:tr>
      <w:tr w:rsidR="00D5274F" w14:paraId="596F9D7F" w14:textId="77777777" w:rsidTr="006D4D4D">
        <w:trPr>
          <w:ins w:id="264" w:author="Liqiang (John)" w:date="2018-06-05T14:31:00Z"/>
        </w:trPr>
        <w:tc>
          <w:tcPr>
            <w:tcW w:w="1271" w:type="dxa"/>
          </w:tcPr>
          <w:p w14:paraId="321A9512" w14:textId="77777777" w:rsidR="00D5274F" w:rsidRDefault="00D5274F" w:rsidP="0035272B">
            <w:pPr>
              <w:jc w:val="center"/>
              <w:rPr>
                <w:ins w:id="265"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66" w:author="Liqiang (John)" w:date="2018-06-05T14:31:00Z"/>
                <w:rFonts w:ascii="TimesNewRomanPSMT" w:hAnsi="TimesNewRomanPSMT"/>
                <w:color w:val="000000"/>
                <w:sz w:val="20"/>
              </w:rPr>
            </w:pPr>
            <w:ins w:id="267"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68"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69" w:author="Liqiang (John)" w:date="2018-06-05T14:31:00Z"/>
                <w:rFonts w:ascii="TimesNewRomanPSMT" w:eastAsiaTheme="minorEastAsia" w:cs="TimesNewRomanPSMT"/>
                <w:sz w:val="18"/>
                <w:szCs w:val="18"/>
                <w:lang w:val="en-GB" w:eastAsia="zh-CN"/>
              </w:rPr>
            </w:pPr>
            <w:ins w:id="270"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71" w:author="Liqiang (John)" w:date="2018-06-05T14:30:00Z"/>
        </w:trPr>
        <w:tc>
          <w:tcPr>
            <w:tcW w:w="1271" w:type="dxa"/>
          </w:tcPr>
          <w:p w14:paraId="7E354696" w14:textId="77777777" w:rsidR="00D5274F" w:rsidRDefault="00D5274F" w:rsidP="0035272B">
            <w:pPr>
              <w:jc w:val="center"/>
              <w:rPr>
                <w:ins w:id="272"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73" w:author="Liqiang (John)" w:date="2018-06-05T14:30:00Z"/>
                <w:rFonts w:ascii="TimesNewRomanPSMT" w:hAnsi="TimesNewRomanPSMT"/>
                <w:color w:val="000000"/>
                <w:sz w:val="20"/>
              </w:rPr>
            </w:pPr>
            <w:ins w:id="274"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75"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76" w:author="Liqiang (John)" w:date="2018-06-05T14:30:00Z"/>
                <w:rFonts w:ascii="TimesNewRomanPSMT" w:eastAsiaTheme="minorEastAsia" w:cs="TimesNewRomanPSMT"/>
                <w:sz w:val="18"/>
                <w:szCs w:val="18"/>
                <w:lang w:val="en-GB" w:eastAsia="zh-CN"/>
              </w:rPr>
            </w:pPr>
            <w:ins w:id="277"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278" w:author="Liqiang (John)" w:date="2018-06-05T14:30:00Z"/>
        </w:trPr>
        <w:tc>
          <w:tcPr>
            <w:tcW w:w="1271" w:type="dxa"/>
          </w:tcPr>
          <w:p w14:paraId="09159E1D" w14:textId="77777777" w:rsidR="00D5274F" w:rsidRDefault="00D5274F" w:rsidP="0035272B">
            <w:pPr>
              <w:jc w:val="center"/>
              <w:rPr>
                <w:ins w:id="279"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280" w:author="Liqiang (John)" w:date="2018-06-05T14:30:00Z"/>
                <w:rFonts w:ascii="TimesNewRomanPSMT" w:eastAsiaTheme="minorEastAsia" w:hAnsi="TimesNewRomanPSMT"/>
                <w:color w:val="000000"/>
                <w:sz w:val="20"/>
                <w:lang w:eastAsia="zh-CN"/>
              </w:rPr>
            </w:pPr>
            <w:ins w:id="281"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282"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283" w:author="Liqiang (John)" w:date="2018-06-05T14:30:00Z"/>
                <w:rFonts w:ascii="TimesNewRomanPSMT" w:eastAsiaTheme="minorEastAsia" w:cs="TimesNewRomanPSMT"/>
                <w:sz w:val="18"/>
                <w:szCs w:val="18"/>
                <w:lang w:val="en-GB" w:eastAsia="zh-CN"/>
              </w:rPr>
            </w:pPr>
            <w:ins w:id="284"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285" w:author="Liqiang (John)" w:date="2018-06-05T14:31:00Z"/>
        </w:trPr>
        <w:tc>
          <w:tcPr>
            <w:tcW w:w="1271" w:type="dxa"/>
          </w:tcPr>
          <w:p w14:paraId="7389A09C" w14:textId="77777777" w:rsidR="00D5274F" w:rsidRDefault="00D5274F" w:rsidP="0035272B">
            <w:pPr>
              <w:jc w:val="center"/>
              <w:rPr>
                <w:ins w:id="286"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287" w:author="Liqiang (John)" w:date="2018-06-05T14:31:00Z"/>
                <w:rFonts w:ascii="TimesNewRomanPSMT" w:eastAsiaTheme="minorEastAsia" w:hAnsi="TimesNewRomanPSMT"/>
                <w:color w:val="000000"/>
                <w:sz w:val="20"/>
                <w:lang w:eastAsia="zh-CN"/>
              </w:rPr>
            </w:pPr>
            <w:ins w:id="288"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289"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290" w:author="Liqiang (John)" w:date="2018-06-05T14:31:00Z"/>
                <w:rFonts w:ascii="TimesNewRomanPSMT" w:eastAsiaTheme="minorEastAsia" w:cs="TimesNewRomanPSMT"/>
                <w:sz w:val="18"/>
                <w:szCs w:val="18"/>
                <w:lang w:val="en-GB" w:eastAsia="zh-CN"/>
              </w:rPr>
            </w:pPr>
            <w:ins w:id="291"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292" w:author="Liqiang (John)" w:date="2018-06-05T14:31:00Z"/>
        </w:trPr>
        <w:tc>
          <w:tcPr>
            <w:tcW w:w="1271" w:type="dxa"/>
          </w:tcPr>
          <w:p w14:paraId="5FB23430" w14:textId="77777777" w:rsidR="00D5274F" w:rsidRDefault="00D5274F" w:rsidP="0035272B">
            <w:pPr>
              <w:jc w:val="center"/>
              <w:rPr>
                <w:ins w:id="293"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294" w:author="Liqiang (John)" w:date="2018-06-05T14:31:00Z"/>
                <w:rFonts w:ascii="TimesNewRomanPSMT" w:eastAsiaTheme="minorEastAsia" w:hAnsi="TimesNewRomanPSMT"/>
                <w:color w:val="000000"/>
                <w:sz w:val="20"/>
                <w:lang w:eastAsia="zh-CN"/>
              </w:rPr>
            </w:pPr>
            <w:ins w:id="295"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296"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297" w:author="Liqiang (John)" w:date="2018-06-05T14:31:00Z"/>
                <w:rFonts w:ascii="TimesNewRomanPSMT" w:eastAsiaTheme="minorEastAsia" w:cs="TimesNewRomanPSMT"/>
                <w:sz w:val="18"/>
                <w:szCs w:val="18"/>
                <w:lang w:eastAsia="zh-CN"/>
              </w:rPr>
            </w:pPr>
            <w:ins w:id="298"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299" w:author="Liqiang (John)" w:date="2018-06-05T14:32:00Z"/>
        </w:trPr>
        <w:tc>
          <w:tcPr>
            <w:tcW w:w="1271" w:type="dxa"/>
          </w:tcPr>
          <w:p w14:paraId="65C66C75" w14:textId="77777777" w:rsidR="00D5274F" w:rsidRDefault="00D5274F" w:rsidP="0035272B">
            <w:pPr>
              <w:jc w:val="center"/>
              <w:rPr>
                <w:ins w:id="300"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301" w:author="Liqiang (John)" w:date="2018-06-05T14:32:00Z"/>
                <w:rFonts w:ascii="TimesNewRomanPSMT" w:eastAsiaTheme="minorEastAsia" w:hAnsi="TimesNewRomanPSMT"/>
                <w:color w:val="000000"/>
                <w:sz w:val="20"/>
                <w:lang w:eastAsia="zh-CN"/>
              </w:rPr>
            </w:pPr>
            <w:ins w:id="302"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303"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04" w:author="Liqiang (John)" w:date="2018-06-05T14:32:00Z"/>
                <w:rFonts w:ascii="TimesNewRomanPSMT" w:eastAsiaTheme="minorEastAsia" w:cs="TimesNewRomanPSMT"/>
                <w:sz w:val="18"/>
                <w:szCs w:val="18"/>
                <w:lang w:eastAsia="zh-CN"/>
              </w:rPr>
            </w:pPr>
            <w:ins w:id="305"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06" w:author="Liqiang (John)" w:date="2018-06-05T14:32:00Z"/>
        </w:trPr>
        <w:tc>
          <w:tcPr>
            <w:tcW w:w="1271" w:type="dxa"/>
          </w:tcPr>
          <w:p w14:paraId="2743ABE0" w14:textId="77777777" w:rsidR="00D5274F" w:rsidRDefault="00D5274F" w:rsidP="0035272B">
            <w:pPr>
              <w:jc w:val="center"/>
              <w:rPr>
                <w:ins w:id="307"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08" w:author="Liqiang (John)" w:date="2018-06-05T14:32:00Z"/>
                <w:rFonts w:ascii="TimesNewRomanPSMT" w:eastAsiaTheme="minorEastAsia" w:hAnsi="TimesNewRomanPSMT"/>
                <w:color w:val="000000"/>
                <w:sz w:val="20"/>
                <w:lang w:eastAsia="zh-CN"/>
              </w:rPr>
            </w:pPr>
            <w:ins w:id="309"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10"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11" w:author="Liqiang (John)" w:date="2018-06-05T14:32:00Z"/>
                <w:rFonts w:ascii="TimesNewRomanPSMT" w:eastAsiaTheme="minorEastAsia" w:cs="TimesNewRomanPSMT"/>
                <w:sz w:val="18"/>
                <w:szCs w:val="18"/>
                <w:lang w:eastAsia="zh-CN"/>
              </w:rPr>
            </w:pPr>
            <w:ins w:id="312"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13" w:author="Liqiang (John)" w:date="2018-06-05T14:32:00Z"/>
        </w:trPr>
        <w:tc>
          <w:tcPr>
            <w:tcW w:w="1271" w:type="dxa"/>
          </w:tcPr>
          <w:p w14:paraId="4FA8A675" w14:textId="77777777" w:rsidR="00D5274F" w:rsidRDefault="00D5274F" w:rsidP="0035272B">
            <w:pPr>
              <w:jc w:val="center"/>
              <w:rPr>
                <w:ins w:id="314"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15" w:author="Liqiang (John)" w:date="2018-06-05T14:32:00Z"/>
                <w:rFonts w:ascii="TimesNewRomanPSMT" w:eastAsiaTheme="minorEastAsia" w:hAnsi="TimesNewRomanPSMT"/>
                <w:color w:val="000000"/>
                <w:sz w:val="20"/>
                <w:lang w:eastAsia="zh-CN"/>
              </w:rPr>
            </w:pPr>
            <w:ins w:id="316"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17"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18" w:author="Liqiang (John)" w:date="2018-06-05T14:32:00Z"/>
                <w:rFonts w:ascii="TimesNewRomanPSMT" w:eastAsiaTheme="minorEastAsia" w:cs="TimesNewRomanPSMT"/>
                <w:sz w:val="18"/>
                <w:szCs w:val="18"/>
                <w:lang w:eastAsia="zh-CN"/>
              </w:rPr>
            </w:pPr>
            <w:ins w:id="319"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20" w:author="Liqiang (John)" w:date="2018-06-05T14:32:00Z"/>
        </w:trPr>
        <w:tc>
          <w:tcPr>
            <w:tcW w:w="1271" w:type="dxa"/>
          </w:tcPr>
          <w:p w14:paraId="29C47E11" w14:textId="77777777" w:rsidR="00D5274F" w:rsidRDefault="00D5274F" w:rsidP="0035272B">
            <w:pPr>
              <w:jc w:val="center"/>
              <w:rPr>
                <w:ins w:id="321"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22" w:author="Liqiang (John)" w:date="2018-06-05T14:32:00Z"/>
                <w:rFonts w:ascii="TimesNewRomanPSMT" w:eastAsiaTheme="minorEastAsia" w:hAnsi="TimesNewRomanPSMT"/>
                <w:color w:val="000000"/>
                <w:sz w:val="20"/>
                <w:lang w:eastAsia="zh-CN"/>
              </w:rPr>
            </w:pPr>
            <w:ins w:id="323"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24"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25" w:author="Liqiang (John)" w:date="2018-06-05T14:32:00Z"/>
                <w:rFonts w:ascii="TimesNewRomanPSMT" w:eastAsiaTheme="minorEastAsia" w:cs="TimesNewRomanPSMT"/>
                <w:sz w:val="18"/>
                <w:szCs w:val="18"/>
                <w:lang w:eastAsia="zh-CN"/>
              </w:rPr>
            </w:pPr>
            <w:ins w:id="326"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27" w:author="Liqiang (John)" w:date="2018-06-05T14:33:00Z"/>
        </w:trPr>
        <w:tc>
          <w:tcPr>
            <w:tcW w:w="1271" w:type="dxa"/>
          </w:tcPr>
          <w:p w14:paraId="7F1FC4EE" w14:textId="77777777" w:rsidR="00D5274F" w:rsidRDefault="00D5274F" w:rsidP="0035272B">
            <w:pPr>
              <w:jc w:val="center"/>
              <w:rPr>
                <w:ins w:id="328"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29" w:author="Liqiang (John)" w:date="2018-06-05T14:33:00Z"/>
                <w:rFonts w:ascii="TimesNewRomanPSMT" w:eastAsiaTheme="minorEastAsia" w:hAnsi="TimesNewRomanPSMT"/>
                <w:color w:val="000000"/>
                <w:sz w:val="20"/>
                <w:lang w:eastAsia="zh-CN"/>
              </w:rPr>
            </w:pPr>
            <w:ins w:id="330"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31"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32" w:author="Liqiang (John)" w:date="2018-06-05T14:33:00Z"/>
                <w:rFonts w:ascii="TimesNewRomanPSMT" w:eastAsiaTheme="minorEastAsia" w:cs="TimesNewRomanPSMT"/>
                <w:sz w:val="18"/>
                <w:szCs w:val="18"/>
                <w:lang w:eastAsia="zh-CN"/>
              </w:rPr>
            </w:pPr>
            <w:ins w:id="333"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34" w:author="Liqiang (John)" w:date="2018-06-05T14:33:00Z"/>
        </w:trPr>
        <w:tc>
          <w:tcPr>
            <w:tcW w:w="1271" w:type="dxa"/>
          </w:tcPr>
          <w:p w14:paraId="5F7E8B69" w14:textId="77777777" w:rsidR="00D5274F" w:rsidRDefault="00D5274F" w:rsidP="0035272B">
            <w:pPr>
              <w:jc w:val="center"/>
              <w:rPr>
                <w:ins w:id="335"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36" w:author="Liqiang (John)" w:date="2018-06-05T14:33:00Z"/>
                <w:rFonts w:ascii="TimesNewRomanPSMT" w:eastAsiaTheme="minorEastAsia" w:hAnsi="TimesNewRomanPSMT"/>
                <w:color w:val="000000"/>
                <w:sz w:val="20"/>
                <w:lang w:eastAsia="zh-CN"/>
              </w:rPr>
            </w:pPr>
            <w:ins w:id="337"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38"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39" w:author="Liqiang (John)" w:date="2018-06-05T14:33:00Z"/>
                <w:rFonts w:ascii="TimesNewRomanPSMT" w:eastAsiaTheme="minorEastAsia" w:cs="TimesNewRomanPSMT"/>
                <w:sz w:val="18"/>
                <w:szCs w:val="18"/>
                <w:lang w:eastAsia="zh-CN"/>
              </w:rPr>
            </w:pPr>
            <w:ins w:id="340"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41" w:author="Liqiang (John)" w:date="2018-06-05T14:33:00Z"/>
        </w:trPr>
        <w:tc>
          <w:tcPr>
            <w:tcW w:w="1271" w:type="dxa"/>
          </w:tcPr>
          <w:p w14:paraId="5B651E2D" w14:textId="77777777" w:rsidR="00D5274F" w:rsidRDefault="00D5274F" w:rsidP="0035272B">
            <w:pPr>
              <w:jc w:val="center"/>
              <w:rPr>
                <w:ins w:id="342"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43" w:author="Liqiang (John)" w:date="2018-06-05T14:33:00Z"/>
                <w:rFonts w:ascii="TimesNewRomanPSMT" w:eastAsiaTheme="minorEastAsia" w:hAnsi="TimesNewRomanPSMT"/>
                <w:color w:val="000000"/>
                <w:sz w:val="20"/>
                <w:lang w:eastAsia="zh-CN"/>
              </w:rPr>
            </w:pPr>
            <w:ins w:id="344"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45"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46" w:author="Liqiang (John)" w:date="2018-06-05T14:33:00Z"/>
                <w:rFonts w:ascii="TimesNewRomanPSMT" w:eastAsiaTheme="minorEastAsia" w:cs="TimesNewRomanPSMT"/>
                <w:sz w:val="18"/>
                <w:szCs w:val="18"/>
                <w:lang w:eastAsia="zh-CN"/>
              </w:rPr>
            </w:pPr>
            <w:ins w:id="347"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48" w:author="Chong Han" w:date="2018-05-30T11:32:00Z"/>
        </w:trPr>
        <w:tc>
          <w:tcPr>
            <w:tcW w:w="1271" w:type="dxa"/>
          </w:tcPr>
          <w:p w14:paraId="7127177D" w14:textId="55BF7632" w:rsidR="00F56D76" w:rsidRDefault="00F56D76" w:rsidP="0035272B">
            <w:pPr>
              <w:jc w:val="center"/>
              <w:rPr>
                <w:ins w:id="349" w:author="Chong Han" w:date="2018-05-30T11:32:00Z"/>
                <w:rFonts w:ascii="TimesNewRomanPSMT" w:hAnsi="TimesNewRomanPSMT"/>
                <w:color w:val="000000"/>
                <w:sz w:val="20"/>
              </w:rPr>
            </w:pPr>
            <w:ins w:id="350"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51" w:author="Chong Han" w:date="2018-05-30T11:32:00Z"/>
                <w:rFonts w:ascii="TimesNewRomanPSMT" w:hAnsi="TimesNewRomanPSMT"/>
                <w:color w:val="000000"/>
                <w:sz w:val="20"/>
              </w:rPr>
            </w:pPr>
            <w:ins w:id="352"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53" w:author="Chong Han" w:date="2018-05-30T11:32:00Z"/>
                <w:rFonts w:ascii="TimesNewRomanPSMT" w:hAnsi="TimesNewRomanPSMT"/>
                <w:color w:val="000000"/>
                <w:sz w:val="20"/>
              </w:rPr>
            </w:pPr>
            <w:ins w:id="354"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55" w:author="Chong Han" w:date="2018-05-30T11:32:00Z"/>
                <w:rFonts w:ascii="TimesNewRomanPSMT" w:eastAsia="TimesNewRomanPSMT" w:cs="TimesNewRomanPSMT"/>
                <w:sz w:val="18"/>
                <w:szCs w:val="18"/>
                <w:lang w:val="en-GB" w:eastAsia="ja-JP"/>
              </w:rPr>
            </w:pPr>
            <w:ins w:id="356"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57" w:author="Chong Han" w:date="2018-05-30T11:34:00Z"/>
        </w:trPr>
        <w:tc>
          <w:tcPr>
            <w:tcW w:w="1271" w:type="dxa"/>
          </w:tcPr>
          <w:p w14:paraId="62333A0E" w14:textId="54B1C14C" w:rsidR="00F56D76" w:rsidRDefault="00F56D76" w:rsidP="00F56D76">
            <w:pPr>
              <w:jc w:val="center"/>
              <w:rPr>
                <w:ins w:id="358" w:author="Chong Han" w:date="2018-05-30T11:34:00Z"/>
                <w:rFonts w:ascii="TimesNewRomanPSMT" w:hAnsi="TimesNewRomanPSMT"/>
                <w:color w:val="000000"/>
                <w:sz w:val="20"/>
              </w:rPr>
            </w:pPr>
            <w:ins w:id="359"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60" w:author="Chong Han" w:date="2018-05-30T11:34:00Z"/>
                <w:rFonts w:ascii="TimesNewRomanPSMT" w:hAnsi="TimesNewRomanPSMT"/>
                <w:color w:val="000000"/>
                <w:sz w:val="20"/>
              </w:rPr>
            </w:pPr>
            <w:ins w:id="361"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62" w:author="Chong Han" w:date="2018-05-30T11:34:00Z"/>
                <w:rFonts w:ascii="TimesNewRomanPSMT" w:hAnsi="TimesNewRomanPSMT"/>
                <w:color w:val="000000"/>
                <w:sz w:val="20"/>
              </w:rPr>
            </w:pPr>
            <w:ins w:id="363"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64" w:author="Chong Han" w:date="2018-05-30T11:34:00Z"/>
                <w:rFonts w:ascii="TimesNewRomanPSMT" w:eastAsia="TimesNewRomanPSMT" w:cs="TimesNewRomanPSMT"/>
                <w:sz w:val="18"/>
                <w:szCs w:val="18"/>
                <w:lang w:val="en-GB" w:eastAsia="ja-JP"/>
              </w:rPr>
            </w:pPr>
            <w:ins w:id="365"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66" w:author="Chong Han" w:date="2018-05-30T11:34:00Z"/>
        </w:trPr>
        <w:tc>
          <w:tcPr>
            <w:tcW w:w="1271" w:type="dxa"/>
          </w:tcPr>
          <w:p w14:paraId="41D3A527" w14:textId="49F2F250" w:rsidR="00F56D76" w:rsidRDefault="00F56D76" w:rsidP="00F56D76">
            <w:pPr>
              <w:jc w:val="center"/>
              <w:rPr>
                <w:ins w:id="367" w:author="Chong Han" w:date="2018-05-30T11:34:00Z"/>
                <w:rFonts w:ascii="TimesNewRomanPSMT" w:hAnsi="TimesNewRomanPSMT"/>
                <w:color w:val="000000"/>
                <w:sz w:val="20"/>
              </w:rPr>
            </w:pPr>
            <w:ins w:id="368"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69" w:author="Chong Han" w:date="2018-05-30T11:34:00Z"/>
                <w:rFonts w:ascii="TimesNewRomanPSMT" w:hAnsi="TimesNewRomanPSMT"/>
                <w:color w:val="000000"/>
                <w:sz w:val="20"/>
              </w:rPr>
            </w:pPr>
            <w:ins w:id="370"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71" w:author="Chong Han" w:date="2018-05-30T11:34:00Z"/>
                <w:rFonts w:ascii="TimesNewRomanPSMT" w:hAnsi="TimesNewRomanPSMT"/>
                <w:color w:val="000000"/>
                <w:sz w:val="20"/>
              </w:rPr>
            </w:pPr>
            <w:ins w:id="372"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73" w:author="Chong Han" w:date="2018-05-30T11:34:00Z"/>
                <w:rFonts w:ascii="TimesNewRomanPSMT" w:eastAsia="TimesNewRomanPSMT" w:cs="TimesNewRomanPSMT"/>
                <w:sz w:val="18"/>
                <w:szCs w:val="18"/>
                <w:lang w:val="en-GB" w:eastAsia="ja-JP"/>
              </w:rPr>
            </w:pPr>
            <w:ins w:id="374"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75" w:author="Chong Han" w:date="2018-05-30T11:34:00Z"/>
        </w:trPr>
        <w:tc>
          <w:tcPr>
            <w:tcW w:w="1271" w:type="dxa"/>
          </w:tcPr>
          <w:p w14:paraId="31CFC761" w14:textId="20402E9D" w:rsidR="00F56D76" w:rsidRDefault="00F56D76" w:rsidP="00F56D76">
            <w:pPr>
              <w:jc w:val="center"/>
              <w:rPr>
                <w:ins w:id="376" w:author="Chong Han" w:date="2018-05-30T11:34:00Z"/>
                <w:rFonts w:ascii="TimesNewRomanPSMT" w:hAnsi="TimesNewRomanPSMT"/>
                <w:color w:val="000000"/>
                <w:sz w:val="20"/>
              </w:rPr>
            </w:pPr>
            <w:ins w:id="377"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378" w:author="Chong Han" w:date="2018-05-30T11:34:00Z"/>
                <w:rFonts w:ascii="TimesNewRomanPSMT" w:hAnsi="TimesNewRomanPSMT"/>
                <w:color w:val="000000"/>
                <w:sz w:val="20"/>
              </w:rPr>
            </w:pPr>
            <w:ins w:id="379"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380" w:author="Chong Han" w:date="2018-05-30T11:34:00Z"/>
                <w:rFonts w:ascii="TimesNewRomanPSMT" w:hAnsi="TimesNewRomanPSMT"/>
                <w:color w:val="000000"/>
                <w:sz w:val="20"/>
              </w:rPr>
            </w:pPr>
            <w:ins w:id="381"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382" w:author="Chong Han" w:date="2018-05-30T11:34:00Z"/>
                <w:rFonts w:ascii="TimesNewRomanPSMT" w:eastAsia="TimesNewRomanPSMT" w:cs="TimesNewRomanPSMT"/>
                <w:sz w:val="18"/>
                <w:szCs w:val="18"/>
                <w:lang w:val="en-GB" w:eastAsia="ja-JP"/>
              </w:rPr>
            </w:pPr>
            <w:ins w:id="383"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384" w:author="Chong Han" w:date="2018-05-30T14:50:00Z"/>
        </w:trPr>
        <w:tc>
          <w:tcPr>
            <w:tcW w:w="1271" w:type="dxa"/>
          </w:tcPr>
          <w:p w14:paraId="2C69A40D" w14:textId="4FE2E217" w:rsidR="00391580" w:rsidRDefault="00391580" w:rsidP="00F56D76">
            <w:pPr>
              <w:jc w:val="center"/>
              <w:rPr>
                <w:ins w:id="385" w:author="Chong Han" w:date="2018-05-30T14:50:00Z"/>
                <w:rFonts w:ascii="TimesNewRomanPSMT" w:hAnsi="TimesNewRomanPSMT"/>
                <w:color w:val="000000"/>
                <w:sz w:val="20"/>
              </w:rPr>
            </w:pPr>
            <w:commentRangeStart w:id="386"/>
            <w:commentRangeStart w:id="387"/>
            <w:ins w:id="388"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389" w:author="Chong Han" w:date="2018-05-30T14:50:00Z"/>
                <w:rFonts w:ascii="TimesNewRomanPSMT" w:hAnsi="TimesNewRomanPSMT"/>
                <w:color w:val="000000"/>
                <w:sz w:val="20"/>
              </w:rPr>
            </w:pPr>
            <w:ins w:id="390"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391" w:author="Chong Han" w:date="2018-05-30T14:50:00Z"/>
                <w:rFonts w:ascii="TimesNewRomanPSMT" w:hAnsi="TimesNewRomanPSMT"/>
                <w:color w:val="000000"/>
                <w:sz w:val="20"/>
              </w:rPr>
            </w:pPr>
            <w:ins w:id="392"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93" w:author="Chong Han" w:date="2018-05-30T14:50:00Z"/>
                <w:rFonts w:ascii="TimesNewRomanPSMT" w:eastAsia="TimesNewRomanPSMT" w:cs="TimesNewRomanPSMT"/>
                <w:sz w:val="18"/>
                <w:szCs w:val="18"/>
                <w:lang w:val="en-GB" w:eastAsia="ja-JP"/>
              </w:rPr>
            </w:pPr>
            <w:ins w:id="394" w:author="Chong Han" w:date="2018-05-30T14:50:00Z">
              <w:r w:rsidRPr="00391580">
                <w:rPr>
                  <w:rFonts w:ascii="TimesNewRomanPSMT" w:eastAsia="TimesNewRomanPSMT" w:cs="TimesNewRomanPSMT"/>
                  <w:sz w:val="18"/>
                  <w:szCs w:val="18"/>
                  <w:lang w:val="en-GB" w:eastAsia="ja-JP"/>
                </w:rPr>
                <w:t>High reliability control</w:t>
              </w:r>
            </w:ins>
            <w:commentRangeEnd w:id="386"/>
            <w:r w:rsidR="00D5274F">
              <w:rPr>
                <w:rStyle w:val="CommentReference"/>
              </w:rPr>
              <w:commentReference w:id="386"/>
            </w:r>
            <w:r w:rsidR="00717148">
              <w:rPr>
                <w:rStyle w:val="CommentReference"/>
              </w:rPr>
              <w:commentReference w:id="387"/>
            </w:r>
          </w:p>
        </w:tc>
      </w:tr>
      <w:commentRangeEnd w:id="387"/>
      <w:tr w:rsidR="003D4BEE" w14:paraId="64411308" w14:textId="77777777" w:rsidTr="006D4D4D">
        <w:trPr>
          <w:ins w:id="395" w:author="Liqiang (John)" w:date="2018-06-05T14:25:00Z"/>
        </w:trPr>
        <w:tc>
          <w:tcPr>
            <w:tcW w:w="1271" w:type="dxa"/>
          </w:tcPr>
          <w:p w14:paraId="1B637516" w14:textId="2F83F70B" w:rsidR="003D4BEE" w:rsidRPr="00D5274F" w:rsidRDefault="003D4BEE" w:rsidP="00F56D76">
            <w:pPr>
              <w:jc w:val="center"/>
              <w:rPr>
                <w:ins w:id="396" w:author="Liqiang (John)" w:date="2018-06-05T14:25:00Z"/>
                <w:rFonts w:ascii="TimesNewRomanPSMT" w:eastAsiaTheme="minorEastAsia" w:hAnsi="TimesNewRomanPSMT"/>
                <w:color w:val="000000"/>
                <w:sz w:val="20"/>
                <w:lang w:eastAsia="zh-CN"/>
              </w:rPr>
            </w:pPr>
            <w:ins w:id="397"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398" w:author="Liqiang (John)" w:date="2018-06-05T14:25:00Z"/>
                <w:rFonts w:ascii="TimesNewRomanPSMT" w:eastAsiaTheme="minorEastAsia" w:hAnsi="TimesNewRomanPSMT"/>
                <w:color w:val="000000"/>
                <w:sz w:val="20"/>
                <w:lang w:eastAsia="zh-CN"/>
              </w:rPr>
            </w:pPr>
            <w:ins w:id="399" w:author="Liqiang (John)" w:date="2018-06-05T14:25:00Z">
              <w:r>
                <w:rPr>
                  <w:rFonts w:ascii="TimesNewRomanPSMT" w:eastAsiaTheme="minorEastAsia" w:hAnsi="TimesNewRomanPSMT" w:hint="eastAsia"/>
                  <w:color w:val="000000"/>
                  <w:sz w:val="20"/>
                  <w:lang w:eastAsia="zh-CN"/>
                </w:rPr>
                <w:t>Co</w:t>
              </w:r>
            </w:ins>
            <w:ins w:id="400" w:author="Liqiang (John)" w:date="2018-06-05T14:27:00Z">
              <w:r w:rsidR="00D5274F">
                <w:rPr>
                  <w:rFonts w:ascii="TimesNewRomanPSMT" w:eastAsiaTheme="minorEastAsia" w:hAnsi="TimesNewRomanPSMT"/>
                  <w:color w:val="000000"/>
                  <w:sz w:val="20"/>
                  <w:lang w:eastAsia="zh-CN"/>
                </w:rPr>
                <w:t>n</w:t>
              </w:r>
            </w:ins>
            <w:ins w:id="401"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402" w:author="Liqiang (John)" w:date="2018-06-05T14:25:00Z"/>
                <w:rFonts w:ascii="TimesNewRomanPSMT" w:eastAsiaTheme="minorEastAsia" w:hAnsi="TimesNewRomanPSMT"/>
                <w:color w:val="000000"/>
                <w:sz w:val="20"/>
                <w:lang w:eastAsia="zh-CN"/>
              </w:rPr>
            </w:pPr>
            <w:ins w:id="403"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04" w:author="Liqiang (John)" w:date="2018-06-05T14:25:00Z"/>
                <w:rFonts w:ascii="TimesNewRomanPSMT" w:eastAsiaTheme="minorEastAsia" w:cs="TimesNewRomanPSMT"/>
                <w:sz w:val="18"/>
                <w:szCs w:val="18"/>
                <w:lang w:val="en-GB" w:eastAsia="zh-CN"/>
              </w:rPr>
            </w:pPr>
            <w:ins w:id="405"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06" w:author="Liqiang (John)" w:date="2018-06-05T14:25:00Z"/>
        </w:trPr>
        <w:tc>
          <w:tcPr>
            <w:tcW w:w="1271" w:type="dxa"/>
          </w:tcPr>
          <w:p w14:paraId="7C74F98E" w14:textId="77777777" w:rsidR="003D4BEE" w:rsidRDefault="003D4BEE" w:rsidP="00F56D76">
            <w:pPr>
              <w:jc w:val="center"/>
              <w:rPr>
                <w:ins w:id="407"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08" w:author="Liqiang (John)" w:date="2018-06-05T14:25:00Z"/>
                <w:rFonts w:ascii="TimesNewRomanPSMT" w:eastAsiaTheme="minorEastAsia" w:hAnsi="TimesNewRomanPSMT"/>
                <w:color w:val="000000"/>
                <w:sz w:val="20"/>
                <w:lang w:eastAsia="zh-CN"/>
              </w:rPr>
            </w:pPr>
            <w:ins w:id="409"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10"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11" w:author="Liqiang (John)" w:date="2018-06-05T14:25:00Z"/>
                <w:rFonts w:ascii="TimesNewRomanPSMT" w:eastAsiaTheme="minorEastAsia" w:cs="TimesNewRomanPSMT"/>
                <w:sz w:val="18"/>
                <w:szCs w:val="18"/>
                <w:lang w:val="en-GB" w:eastAsia="zh-CN"/>
              </w:rPr>
            </w:pPr>
            <w:ins w:id="412"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13" w:author="Liqiang (John)" w:date="2018-06-05T14:27:00Z"/>
        </w:trPr>
        <w:tc>
          <w:tcPr>
            <w:tcW w:w="1271" w:type="dxa"/>
          </w:tcPr>
          <w:p w14:paraId="735D6C0D" w14:textId="77777777" w:rsidR="00D5274F" w:rsidRDefault="00D5274F" w:rsidP="00F56D76">
            <w:pPr>
              <w:jc w:val="center"/>
              <w:rPr>
                <w:ins w:id="414"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15" w:author="Liqiang (John)" w:date="2018-06-05T14:27:00Z"/>
                <w:rFonts w:ascii="TimesNewRomanPSMT" w:eastAsiaTheme="minorEastAsia" w:hAnsi="TimesNewRomanPSMT"/>
                <w:color w:val="000000"/>
                <w:sz w:val="20"/>
                <w:lang w:eastAsia="zh-CN"/>
              </w:rPr>
            </w:pPr>
            <w:ins w:id="416"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17"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18" w:author="Liqiang (John)" w:date="2018-06-05T14:27:00Z"/>
                <w:rFonts w:ascii="TimesNewRomanPSMT" w:eastAsiaTheme="minorEastAsia" w:cs="TimesNewRomanPSMT"/>
                <w:sz w:val="18"/>
                <w:szCs w:val="18"/>
                <w:lang w:val="en-GB" w:eastAsia="zh-CN"/>
              </w:rPr>
            </w:pPr>
            <w:ins w:id="419"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20" w:author="Chong Han" w:date="2018-05-30T11:33:00Z"/>
        </w:trPr>
        <w:tc>
          <w:tcPr>
            <w:tcW w:w="1271" w:type="dxa"/>
          </w:tcPr>
          <w:p w14:paraId="08CE4B2B" w14:textId="61AC5BD1" w:rsidR="00F56D76" w:rsidRDefault="00F56D76" w:rsidP="00F56D76">
            <w:pPr>
              <w:jc w:val="center"/>
              <w:rPr>
                <w:ins w:id="421" w:author="Chong Han" w:date="2018-05-30T11:33:00Z"/>
                <w:rFonts w:ascii="TimesNewRomanPSMT" w:hAnsi="TimesNewRomanPSMT"/>
                <w:color w:val="000000"/>
                <w:sz w:val="20"/>
              </w:rPr>
            </w:pPr>
            <w:ins w:id="422"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23" w:author="Chong Han" w:date="2018-05-30T11:33:00Z"/>
                <w:rFonts w:ascii="TimesNewRomanPSMT" w:hAnsi="TimesNewRomanPSMT"/>
                <w:color w:val="000000"/>
                <w:sz w:val="20"/>
              </w:rPr>
            </w:pPr>
            <w:ins w:id="424"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25" w:author="Chong Han" w:date="2018-05-30T11:33:00Z"/>
                <w:rFonts w:ascii="TimesNewRomanPSMT" w:hAnsi="TimesNewRomanPSMT"/>
                <w:color w:val="000000"/>
                <w:sz w:val="20"/>
              </w:rPr>
            </w:pPr>
            <w:ins w:id="426" w:author="Chong Han" w:date="2018-05-30T11:36:00Z">
              <w:r>
                <w:rPr>
                  <w:rFonts w:ascii="TimesNewRomanPSMT" w:hAnsi="TimesNewRomanPSMT"/>
                  <w:color w:val="000000"/>
                  <w:sz w:val="20"/>
                </w:rPr>
                <w:t>01</w:t>
              </w:r>
            </w:ins>
            <w:ins w:id="427" w:author="Chong Han" w:date="2018-05-30T14:50:00Z">
              <w:r w:rsidR="00391580">
                <w:rPr>
                  <w:rFonts w:ascii="TimesNewRomanPSMT" w:hAnsi="TimesNewRomanPSMT"/>
                  <w:color w:val="000000"/>
                  <w:sz w:val="20"/>
                </w:rPr>
                <w:t>00</w:t>
              </w:r>
            </w:ins>
            <w:ins w:id="428"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29" w:author="Chong Han" w:date="2018-05-30T11:33:00Z"/>
                <w:rFonts w:ascii="TimesNewRomanPSMT" w:eastAsia="TimesNewRomanPSMT" w:cs="TimesNewRomanPSMT"/>
                <w:sz w:val="18"/>
                <w:szCs w:val="18"/>
                <w:lang w:val="en-GB" w:eastAsia="ja-JP"/>
              </w:rPr>
            </w:pPr>
            <w:ins w:id="430" w:author="Chong Han" w:date="2018-05-30T11:35:00Z">
              <w:r>
                <w:rPr>
                  <w:rFonts w:ascii="TimesNewRomanPSMT" w:hAnsi="TimesNewRomanPSMT"/>
                  <w:color w:val="000000"/>
                  <w:sz w:val="20"/>
                </w:rPr>
                <w:t>Reserved</w:t>
              </w:r>
            </w:ins>
          </w:p>
        </w:tc>
      </w:tr>
      <w:tr w:rsidR="00F56D76" w14:paraId="4F93A2D3" w14:textId="77777777" w:rsidTr="006D4D4D">
        <w:trPr>
          <w:ins w:id="431" w:author="Chong Han" w:date="2018-05-17T15:23:00Z"/>
        </w:trPr>
        <w:tc>
          <w:tcPr>
            <w:tcW w:w="1271" w:type="dxa"/>
          </w:tcPr>
          <w:p w14:paraId="32208B51" w14:textId="0DE8CBFC" w:rsidR="00F56D76" w:rsidRDefault="00F56D76" w:rsidP="00F56D76">
            <w:pPr>
              <w:jc w:val="center"/>
              <w:rPr>
                <w:ins w:id="432" w:author="Chong Han" w:date="2018-05-17T15:23:00Z"/>
                <w:rFonts w:ascii="TimesNewRomanPSMT" w:hAnsi="TimesNewRomanPSMT"/>
                <w:color w:val="000000"/>
                <w:sz w:val="20"/>
              </w:rPr>
            </w:pPr>
            <w:ins w:id="433"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34" w:author="Chong Han" w:date="2018-05-17T15:23:00Z"/>
                <w:rFonts w:ascii="TimesNewRomanPSMT" w:hAnsi="TimesNewRomanPSMT"/>
                <w:color w:val="000000"/>
                <w:sz w:val="20"/>
              </w:rPr>
            </w:pPr>
            <w:ins w:id="435"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36" w:author="Chong Han" w:date="2018-05-17T15:23:00Z"/>
                <w:rFonts w:ascii="TimesNewRomanPSMT" w:hAnsi="TimesNewRomanPSMT"/>
                <w:color w:val="000000"/>
                <w:sz w:val="20"/>
              </w:rPr>
            </w:pPr>
            <w:ins w:id="437"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38" w:author="Chong Han" w:date="2018-05-17T15:23:00Z"/>
                <w:rFonts w:ascii="TimesNewRomanPSMT" w:hAnsi="TimesNewRomanPSMT"/>
                <w:color w:val="000000"/>
                <w:sz w:val="20"/>
              </w:rPr>
            </w:pPr>
            <w:ins w:id="439" w:author="Chong Han" w:date="2018-05-30T11:35:00Z">
              <w:r>
                <w:rPr>
                  <w:rFonts w:ascii="TimesNewRomanPSMT" w:hAnsi="TimesNewRomanPSMT"/>
                  <w:color w:val="000000"/>
                  <w:sz w:val="20"/>
                </w:rPr>
                <w:t>Data</w:t>
              </w:r>
            </w:ins>
          </w:p>
        </w:tc>
      </w:tr>
      <w:tr w:rsidR="00F56D76" w14:paraId="6B3EBCFC" w14:textId="77777777" w:rsidTr="006D4D4D">
        <w:trPr>
          <w:ins w:id="440" w:author="Chong Han" w:date="2018-05-17T15:23:00Z"/>
        </w:trPr>
        <w:tc>
          <w:tcPr>
            <w:tcW w:w="1271" w:type="dxa"/>
          </w:tcPr>
          <w:p w14:paraId="6DDA6AFE" w14:textId="134DF33F" w:rsidR="00F56D76" w:rsidRDefault="00F56D76" w:rsidP="00F56D76">
            <w:pPr>
              <w:jc w:val="center"/>
              <w:rPr>
                <w:ins w:id="441" w:author="Chong Han" w:date="2018-05-17T15:23:00Z"/>
                <w:rFonts w:ascii="TimesNewRomanPSMT" w:hAnsi="TimesNewRomanPSMT"/>
                <w:color w:val="000000"/>
                <w:sz w:val="20"/>
              </w:rPr>
            </w:pPr>
            <w:ins w:id="442"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43" w:author="Chong Han" w:date="2018-05-17T15:23:00Z"/>
                <w:rFonts w:ascii="TimesNewRomanPSMT" w:hAnsi="TimesNewRomanPSMT"/>
                <w:color w:val="000000"/>
                <w:sz w:val="20"/>
              </w:rPr>
            </w:pPr>
            <w:ins w:id="444"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45" w:author="Chong Han" w:date="2018-05-17T15:23:00Z"/>
                <w:rFonts w:ascii="TimesNewRomanPSMT" w:hAnsi="TimesNewRomanPSMT"/>
                <w:color w:val="000000"/>
                <w:sz w:val="20"/>
              </w:rPr>
            </w:pPr>
            <w:ins w:id="446"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47" w:author="Chong Han" w:date="2018-05-17T15:23:00Z"/>
                <w:rFonts w:ascii="TimesNewRomanPSMT" w:hAnsi="TimesNewRomanPSMT"/>
                <w:color w:val="000000"/>
                <w:sz w:val="20"/>
              </w:rPr>
            </w:pPr>
            <w:ins w:id="448" w:author="Chong Han" w:date="2018-05-30T11:35:00Z">
              <w:r w:rsidRPr="00F56D76">
                <w:rPr>
                  <w:rFonts w:ascii="TimesNewRomanPSMT" w:hAnsi="TimesNewRomanPSMT"/>
                  <w:color w:val="000000"/>
                  <w:sz w:val="20"/>
                </w:rPr>
                <w:t>Null (no data)</w:t>
              </w:r>
            </w:ins>
          </w:p>
        </w:tc>
      </w:tr>
      <w:tr w:rsidR="00F56D76" w14:paraId="01D058F1" w14:textId="77777777" w:rsidTr="006D4D4D">
        <w:trPr>
          <w:ins w:id="449" w:author="Chong Han" w:date="2018-05-17T15:23:00Z"/>
        </w:trPr>
        <w:tc>
          <w:tcPr>
            <w:tcW w:w="1271" w:type="dxa"/>
          </w:tcPr>
          <w:p w14:paraId="60E50C27" w14:textId="30796299" w:rsidR="00F56D76" w:rsidRDefault="00F56D76" w:rsidP="00F56D76">
            <w:pPr>
              <w:jc w:val="center"/>
              <w:rPr>
                <w:ins w:id="450" w:author="Chong Han" w:date="2018-05-17T15:23:00Z"/>
                <w:rFonts w:ascii="TimesNewRomanPSMT" w:hAnsi="TimesNewRomanPSMT"/>
                <w:color w:val="000000"/>
                <w:sz w:val="20"/>
              </w:rPr>
            </w:pPr>
            <w:ins w:id="451"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52" w:author="Chong Han" w:date="2018-05-17T15:23:00Z"/>
                <w:rFonts w:ascii="TimesNewRomanPSMT" w:hAnsi="TimesNewRomanPSMT"/>
                <w:color w:val="000000"/>
                <w:sz w:val="20"/>
              </w:rPr>
            </w:pPr>
            <w:ins w:id="453"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54" w:author="Chong Han" w:date="2018-05-17T15:23:00Z"/>
                <w:rFonts w:ascii="TimesNewRomanPSMT" w:hAnsi="TimesNewRomanPSMT"/>
                <w:color w:val="000000"/>
                <w:sz w:val="20"/>
              </w:rPr>
            </w:pPr>
            <w:ins w:id="455" w:author="Chong Han" w:date="2018-05-30T11:34:00Z">
              <w:r>
                <w:rPr>
                  <w:rFonts w:ascii="TimesNewRomanPSMT" w:hAnsi="TimesNewRomanPSMT"/>
                  <w:color w:val="000000"/>
                  <w:sz w:val="20"/>
                </w:rPr>
                <w:t>0</w:t>
              </w:r>
            </w:ins>
            <w:ins w:id="456"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57" w:author="Chong Han" w:date="2018-05-17T15:23:00Z"/>
                <w:rFonts w:ascii="TimesNewRomanPSMT" w:hAnsi="TimesNewRomanPSMT"/>
                <w:color w:val="000000"/>
                <w:sz w:val="20"/>
              </w:rPr>
            </w:pPr>
            <w:ins w:id="458" w:author="Chong Han" w:date="2018-05-30T11:35:00Z">
              <w:r>
                <w:rPr>
                  <w:rFonts w:ascii="TimesNewRomanPSMT" w:hAnsi="TimesNewRomanPSMT"/>
                  <w:color w:val="000000"/>
                  <w:sz w:val="20"/>
                </w:rPr>
                <w:t>Reserved</w:t>
              </w:r>
            </w:ins>
          </w:p>
        </w:tc>
      </w:tr>
      <w:tr w:rsidR="00F56D76" w14:paraId="4DE1FDDE" w14:textId="77777777" w:rsidTr="006D4D4D">
        <w:trPr>
          <w:ins w:id="459" w:author="Chong Han" w:date="2018-05-17T15:23:00Z"/>
        </w:trPr>
        <w:tc>
          <w:tcPr>
            <w:tcW w:w="1271" w:type="dxa"/>
          </w:tcPr>
          <w:p w14:paraId="49454A28" w14:textId="076763FC" w:rsidR="00F56D76" w:rsidRDefault="00F56D76" w:rsidP="00F56D76">
            <w:pPr>
              <w:jc w:val="center"/>
              <w:rPr>
                <w:ins w:id="460" w:author="Chong Han" w:date="2018-05-17T15:23:00Z"/>
                <w:rFonts w:ascii="TimesNewRomanPSMT" w:hAnsi="TimesNewRomanPSMT"/>
                <w:color w:val="000000"/>
                <w:sz w:val="20"/>
              </w:rPr>
            </w:pPr>
            <w:ins w:id="461"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62" w:author="Chong Han" w:date="2018-05-17T15:23:00Z"/>
                <w:rFonts w:ascii="TimesNewRomanPSMT" w:hAnsi="TimesNewRomanPSMT"/>
                <w:color w:val="000000"/>
                <w:sz w:val="20"/>
              </w:rPr>
            </w:pPr>
            <w:ins w:id="463"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64" w:author="Chong Han" w:date="2018-05-17T15:23:00Z"/>
                <w:rFonts w:ascii="TimesNewRomanPSMT" w:hAnsi="TimesNewRomanPSMT"/>
                <w:color w:val="000000"/>
                <w:sz w:val="20"/>
              </w:rPr>
            </w:pPr>
            <w:ins w:id="465"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66" w:author="Chong Han" w:date="2018-05-17T15:23:00Z"/>
                <w:rFonts w:ascii="TimesNewRomanPSMT" w:hAnsi="TimesNewRomanPSMT"/>
                <w:color w:val="000000"/>
                <w:sz w:val="20"/>
              </w:rPr>
            </w:pPr>
            <w:ins w:id="467"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2A70213D" w:rsidR="009E6A9D" w:rsidRPr="00CD1ECF" w:rsidRDefault="009E6A9D" w:rsidP="00CD1ECF">
      <w:pPr>
        <w:pStyle w:val="ListParagraph"/>
        <w:numPr>
          <w:ilvl w:val="3"/>
          <w:numId w:val="37"/>
        </w:numPr>
        <w:ind w:left="709" w:hanging="709"/>
        <w:jc w:val="both"/>
        <w:rPr>
          <w:ins w:id="468" w:author="Chong Han" w:date="2018-05-31T11:31:00Z"/>
          <w:rFonts w:eastAsiaTheme="minorEastAsia"/>
          <w:b/>
          <w:sz w:val="28"/>
          <w:lang w:eastAsia="zh-CN"/>
        </w:rPr>
      </w:pPr>
      <w:bookmarkStart w:id="469" w:name="_Ref517092050"/>
      <w:ins w:id="470" w:author="Chong Han" w:date="2018-05-31T11:26:00Z">
        <w:r>
          <w:rPr>
            <w:rFonts w:eastAsiaTheme="minorEastAsia"/>
            <w:b/>
            <w:sz w:val="28"/>
            <w:lang w:eastAsia="zh-CN"/>
          </w:rPr>
          <w:t xml:space="preserve">To </w:t>
        </w:r>
      </w:ins>
      <w:commentRangeStart w:id="471"/>
      <w:commentRangeStart w:id="472"/>
      <w:proofErr w:type="spellStart"/>
      <w:ins w:id="473" w:author="Chong Han" w:date="2018-07-11T19:05:00Z">
        <w:r w:rsidR="00784C22" w:rsidRPr="00982E78">
          <w:rPr>
            <w:rFonts w:eastAsiaTheme="minorEastAsia"/>
            <w:b/>
            <w:strike/>
            <w:sz w:val="28"/>
            <w:lang w:eastAsia="zh-CN"/>
          </w:rPr>
          <w:t>DS</w:t>
        </w:r>
        <w:commentRangeEnd w:id="471"/>
        <w:r w:rsidR="00784C22" w:rsidRPr="00982E78">
          <w:rPr>
            <w:rStyle w:val="CommentReference"/>
            <w:rFonts w:ascii="Times New Roman" w:eastAsia="MS Mincho" w:hAnsi="Times New Roman" w:cs="Times New Roman"/>
            <w:strike/>
            <w:lang w:eastAsia="en-US"/>
          </w:rPr>
          <w:commentReference w:id="471"/>
        </w:r>
        <w:commentRangeEnd w:id="472"/>
        <w:r w:rsidR="00982E78">
          <w:rPr>
            <w:rFonts w:eastAsiaTheme="minorEastAsia"/>
            <w:b/>
            <w:sz w:val="28"/>
            <w:lang w:eastAsia="zh-CN"/>
          </w:rPr>
          <w:t>backhaul</w:t>
        </w:r>
        <w:proofErr w:type="spellEnd"/>
        <w:r w:rsidR="00784C22" w:rsidRPr="00982E78">
          <w:rPr>
            <w:rFonts w:eastAsiaTheme="minorEastAsia"/>
            <w:b/>
            <w:sz w:val="28"/>
            <w:lang w:eastAsia="zh-CN"/>
            <w:rPrChange w:id="474" w:author="Chong Han" w:date="2018-07-11T19:05:00Z">
              <w:rPr>
                <w:rStyle w:val="CommentReference"/>
                <w:rFonts w:ascii="Times New Roman" w:eastAsia="MS Mincho" w:hAnsi="Times New Roman" w:cs="Times New Roman"/>
                <w:lang w:eastAsia="en-US"/>
              </w:rPr>
            </w:rPrChange>
          </w:rPr>
          <w:commentReference w:id="472"/>
        </w:r>
        <w:r w:rsidR="00784C22">
          <w:rPr>
            <w:rFonts w:eastAsiaTheme="minorEastAsia"/>
            <w:b/>
            <w:sz w:val="28"/>
            <w:lang w:eastAsia="zh-CN"/>
          </w:rPr>
          <w:t xml:space="preserve"> </w:t>
        </w:r>
      </w:ins>
      <w:ins w:id="475" w:author="Chong Han" w:date="2018-05-31T11:51:00Z">
        <w:r w:rsidR="00CD1ECF">
          <w:rPr>
            <w:rFonts w:eastAsiaTheme="minorEastAsia"/>
            <w:b/>
            <w:sz w:val="28"/>
            <w:lang w:eastAsia="zh-CN"/>
          </w:rPr>
          <w:t xml:space="preserve">and </w:t>
        </w:r>
        <w:proofErr w:type="gramStart"/>
        <w:r w:rsidR="00CD1ECF">
          <w:rPr>
            <w:rFonts w:eastAsiaTheme="minorEastAsia"/>
            <w:b/>
            <w:sz w:val="28"/>
            <w:lang w:eastAsia="zh-CN"/>
          </w:rPr>
          <w:t>From</w:t>
        </w:r>
        <w:proofErr w:type="gramEnd"/>
        <w:r w:rsidR="00CD1ECF">
          <w:rPr>
            <w:rFonts w:eastAsiaTheme="minorEastAsia"/>
            <w:b/>
            <w:sz w:val="28"/>
            <w:lang w:eastAsia="zh-CN"/>
          </w:rPr>
          <w:t xml:space="preserve"> </w:t>
        </w:r>
      </w:ins>
      <w:ins w:id="476" w:author="Chong Han" w:date="2018-07-11T19:06:00Z">
        <w:r w:rsidR="00982E78">
          <w:rPr>
            <w:rFonts w:eastAsiaTheme="minorEastAsia"/>
            <w:b/>
            <w:sz w:val="28"/>
            <w:lang w:eastAsia="zh-CN"/>
          </w:rPr>
          <w:t>backhaul</w:t>
        </w:r>
      </w:ins>
      <w:ins w:id="477" w:author="Chong Han" w:date="2018-05-31T11:51:00Z">
        <w:r w:rsidR="00CD1ECF">
          <w:rPr>
            <w:rFonts w:eastAsiaTheme="minorEastAsia"/>
            <w:b/>
            <w:sz w:val="28"/>
            <w:lang w:eastAsia="zh-CN"/>
          </w:rPr>
          <w:t xml:space="preserve"> subfields</w:t>
        </w:r>
      </w:ins>
      <w:bookmarkEnd w:id="469"/>
    </w:p>
    <w:p w14:paraId="59F83921" w14:textId="40FB1246" w:rsidR="009E6A9D" w:rsidRDefault="009E6A9D" w:rsidP="009E6A9D">
      <w:pPr>
        <w:rPr>
          <w:ins w:id="478" w:author="Chong Han" w:date="2018-05-31T12:57:00Z"/>
          <w:rFonts w:ascii="TimesNewRomanPSMT" w:hAnsi="TimesNewRomanPSMT"/>
          <w:color w:val="000000"/>
          <w:sz w:val="20"/>
        </w:rPr>
      </w:pPr>
      <w:ins w:id="479" w:author="Chong Han" w:date="2018-05-31T11:31:00Z">
        <w:r w:rsidRPr="009E6A9D">
          <w:rPr>
            <w:rFonts w:ascii="TimesNewRomanPSMT" w:hAnsi="TimesNewRomanPSMT"/>
            <w:color w:val="000000"/>
            <w:sz w:val="20"/>
          </w:rPr>
          <w:t>The two subfields are needed to indicate if the transmission of frame involves</w:t>
        </w:r>
      </w:ins>
      <w:ins w:id="480" w:author="Chong Han" w:date="2018-06-13T10:33:00Z">
        <w:r w:rsidR="00814B3C">
          <w:rPr>
            <w:rFonts w:ascii="TimesNewRomanPSMT" w:hAnsi="TimesNewRomanPSMT"/>
            <w:color w:val="000000"/>
            <w:sz w:val="20"/>
          </w:rPr>
          <w:t xml:space="preserve"> coordinated topology.</w:t>
        </w:r>
      </w:ins>
      <w:ins w:id="481" w:author="Chong Han" w:date="2018-05-31T11:31:00Z">
        <w:r w:rsidRPr="009E6A9D">
          <w:rPr>
            <w:rFonts w:ascii="TimesNewRomanPSMT" w:hAnsi="TimesNewRomanPSMT"/>
            <w:color w:val="000000"/>
            <w:sz w:val="20"/>
          </w:rPr>
          <w:t xml:space="preserve"> </w:t>
        </w:r>
      </w:ins>
      <w:ins w:id="482"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83"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484" w:author="Chong Han" w:date="2018-05-31T12:57:00Z"/>
          <w:rFonts w:ascii="TimesNewRomanPSMT" w:hAnsi="TimesNewRomanPSMT"/>
          <w:color w:val="000000"/>
          <w:sz w:val="20"/>
        </w:rPr>
      </w:pPr>
    </w:p>
    <w:p w14:paraId="49B2F6DA" w14:textId="75E64E28" w:rsidR="00550EDD" w:rsidRDefault="00550EDD" w:rsidP="00550EDD">
      <w:pPr>
        <w:pStyle w:val="Caption"/>
        <w:keepNext/>
        <w:jc w:val="center"/>
        <w:rPr>
          <w:ins w:id="485" w:author="Chong Han" w:date="2018-05-31T12:59:00Z"/>
        </w:rPr>
      </w:pPr>
      <w:bookmarkStart w:id="486" w:name="_Ref515535873"/>
      <w:ins w:id="487" w:author="Chong Han" w:date="2018-05-31T12:59:00Z">
        <w:r>
          <w:lastRenderedPageBreak/>
          <w:t xml:space="preserve">Table </w:t>
        </w:r>
        <w:r>
          <w:fldChar w:fldCharType="begin"/>
        </w:r>
        <w:r>
          <w:instrText xml:space="preserve"> SEQ Table \* ARABIC </w:instrText>
        </w:r>
      </w:ins>
      <w:r>
        <w:fldChar w:fldCharType="separate"/>
      </w:r>
      <w:ins w:id="488" w:author="Chong Han" w:date="2018-05-31T12:59:00Z">
        <w:r>
          <w:rPr>
            <w:noProof/>
          </w:rPr>
          <w:t>1</w:t>
        </w:r>
        <w:r>
          <w:fldChar w:fldCharType="end"/>
        </w:r>
        <w:bookmarkEnd w:id="486"/>
        <w:r>
          <w:t xml:space="preserve"> </w:t>
        </w:r>
        <w:r w:rsidRPr="005C5906">
          <w:t xml:space="preserve">To/From </w:t>
        </w:r>
      </w:ins>
      <w:ins w:id="489" w:author="Chong Han" w:date="2018-07-11T19:06:00Z">
        <w:r w:rsidR="00982E78" w:rsidRPr="00982E78">
          <w:t>backhaul</w:t>
        </w:r>
      </w:ins>
      <w:ins w:id="490" w:author="Chong Han" w:date="2018-05-31T12:59:00Z">
        <w:r w:rsidRPr="005C5906">
          <w:t xml:space="preserve"> combinations in Data frames</w:t>
        </w:r>
      </w:ins>
    </w:p>
    <w:tbl>
      <w:tblPr>
        <w:tblStyle w:val="TableGrid"/>
        <w:tblW w:w="10070" w:type="dxa"/>
        <w:tblLook w:val="04A0" w:firstRow="1" w:lastRow="0" w:firstColumn="1" w:lastColumn="0" w:noHBand="0" w:noVBand="1"/>
      </w:tblPr>
      <w:tblGrid>
        <w:gridCol w:w="1678"/>
        <w:gridCol w:w="1678"/>
        <w:gridCol w:w="1679"/>
        <w:gridCol w:w="1678"/>
        <w:gridCol w:w="1678"/>
        <w:gridCol w:w="1679"/>
      </w:tblGrid>
      <w:tr w:rsidR="00C714BF" w:rsidRPr="00550EDD" w14:paraId="418DBE63" w14:textId="409FB346" w:rsidTr="00C714BF">
        <w:trPr>
          <w:trHeight w:val="920"/>
          <w:ins w:id="491" w:author="Chong Han" w:date="2018-05-31T12:58:00Z"/>
        </w:trPr>
        <w:tc>
          <w:tcPr>
            <w:tcW w:w="1678" w:type="dxa"/>
          </w:tcPr>
          <w:p w14:paraId="3725E7D5" w14:textId="770E588A" w:rsidR="00CA64E4" w:rsidRPr="00550EDD" w:rsidRDefault="00CA64E4" w:rsidP="00CA64E4">
            <w:pPr>
              <w:jc w:val="center"/>
              <w:rPr>
                <w:ins w:id="492" w:author="Chong Han" w:date="2018-05-31T12:58:00Z"/>
                <w:rFonts w:ascii="TimesNewRomanPSMT" w:hAnsi="TimesNewRomanPSMT"/>
                <w:b/>
                <w:color w:val="000000"/>
                <w:sz w:val="20"/>
              </w:rPr>
            </w:pPr>
            <w:ins w:id="493" w:author="Chong Han" w:date="2018-05-31T12:58:00Z">
              <w:r w:rsidRPr="00550EDD">
                <w:rPr>
                  <w:rFonts w:ascii="TimesNewRomanPSMT" w:hAnsi="TimesNewRomanPSMT"/>
                  <w:b/>
                  <w:color w:val="000000"/>
                  <w:sz w:val="20"/>
                </w:rPr>
                <w:t xml:space="preserve">To </w:t>
              </w:r>
            </w:ins>
            <w:ins w:id="494" w:author="Chong Han" w:date="2018-07-11T19:06:00Z">
              <w:r w:rsidR="00982E78" w:rsidRPr="00982E78">
                <w:rPr>
                  <w:rFonts w:ascii="TimesNewRomanPSMT" w:hAnsi="TimesNewRomanPSMT"/>
                  <w:b/>
                  <w:color w:val="000000"/>
                  <w:sz w:val="20"/>
                </w:rPr>
                <w:t>backhaul</w:t>
              </w:r>
            </w:ins>
            <w:ins w:id="495" w:author="Chong Han" w:date="2018-05-31T12:58:00Z">
              <w:r w:rsidRPr="00550EDD">
                <w:rPr>
                  <w:rFonts w:ascii="TimesNewRomanPSMT" w:hAnsi="TimesNewRomanPSMT"/>
                  <w:b/>
                  <w:color w:val="000000"/>
                  <w:sz w:val="20"/>
                </w:rPr>
                <w:t xml:space="preserve"> and </w:t>
              </w:r>
              <w:proofErr w:type="gramStart"/>
              <w:r w:rsidRPr="00550EDD">
                <w:rPr>
                  <w:rFonts w:ascii="TimesNewRomanPSMT" w:hAnsi="TimesNewRomanPSMT"/>
                  <w:b/>
                  <w:color w:val="000000"/>
                  <w:sz w:val="20"/>
                </w:rPr>
                <w:t>From</w:t>
              </w:r>
              <w:proofErr w:type="gramEnd"/>
              <w:r w:rsidRPr="00550EDD">
                <w:rPr>
                  <w:rFonts w:ascii="TimesNewRomanPSMT" w:hAnsi="TimesNewRomanPSMT"/>
                  <w:b/>
                  <w:color w:val="000000"/>
                  <w:sz w:val="20"/>
                </w:rPr>
                <w:t xml:space="preserve"> </w:t>
              </w:r>
            </w:ins>
            <w:ins w:id="496" w:author="Chong Han" w:date="2018-07-11T19:07:00Z">
              <w:r w:rsidR="00982E78" w:rsidRPr="00982E78">
                <w:rPr>
                  <w:rFonts w:ascii="TimesNewRomanPSMT" w:hAnsi="TimesNewRomanPSMT"/>
                  <w:b/>
                  <w:color w:val="000000"/>
                  <w:sz w:val="20"/>
                </w:rPr>
                <w:t>backhaul</w:t>
              </w:r>
            </w:ins>
            <w:ins w:id="497" w:author="Chong Han" w:date="2018-05-31T12:58:00Z">
              <w:r w:rsidRPr="00550EDD">
                <w:rPr>
                  <w:rFonts w:ascii="TimesNewRomanPSMT" w:hAnsi="TimesNewRomanPSMT"/>
                  <w:b/>
                  <w:color w:val="000000"/>
                  <w:sz w:val="20"/>
                </w:rPr>
                <w:t xml:space="preserve"> values</w:t>
              </w:r>
            </w:ins>
          </w:p>
        </w:tc>
        <w:tc>
          <w:tcPr>
            <w:tcW w:w="1678" w:type="dxa"/>
            <w:tcBorders>
              <w:right w:val="single" w:sz="4" w:space="0" w:color="auto"/>
            </w:tcBorders>
          </w:tcPr>
          <w:p w14:paraId="443BB4A4" w14:textId="7C220850" w:rsidR="00CA64E4" w:rsidRPr="00550EDD" w:rsidRDefault="00CA64E4" w:rsidP="00CA64E4">
            <w:pPr>
              <w:jc w:val="center"/>
              <w:rPr>
                <w:ins w:id="498" w:author="Chong Han" w:date="2018-05-31T12:58:00Z"/>
                <w:rFonts w:ascii="TimesNewRomanPSMT" w:hAnsi="TimesNewRomanPSMT"/>
                <w:b/>
                <w:color w:val="000000"/>
                <w:sz w:val="20"/>
              </w:rPr>
            </w:pPr>
            <w:ins w:id="499" w:author="Chong Han" w:date="2018-05-31T12:59:00Z">
              <w:r w:rsidRPr="00550EDD">
                <w:rPr>
                  <w:rFonts w:ascii="TimesNewRomanPSMT" w:hAnsi="TimesNewRomanPSMT"/>
                  <w:b/>
                  <w:color w:val="000000"/>
                  <w:sz w:val="20"/>
                </w:rPr>
                <w:t>Meaning</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50FCF09D" w14:textId="0B522CE4" w:rsidR="00CA64E4" w:rsidRPr="00550EDD" w:rsidRDefault="00CA64E4" w:rsidP="00CA64E4">
            <w:pPr>
              <w:jc w:val="center"/>
              <w:rPr>
                <w:ins w:id="500" w:author="Chong Han" w:date="2018-06-18T14:24:00Z"/>
                <w:rFonts w:ascii="TimesNewRomanPSMT" w:hAnsi="TimesNewRomanPSMT"/>
                <w:b/>
                <w:color w:val="000000"/>
                <w:sz w:val="20"/>
              </w:rPr>
            </w:pPr>
            <w:ins w:id="501" w:author="Chong Han" w:date="2018-06-18T14:24:00Z">
              <w:r w:rsidRPr="00C714BF">
                <w:rPr>
                  <w:rFonts w:ascii="TimesNewRomanPSMT" w:hAnsi="TimesNewRomanPSMT"/>
                  <w:b/>
                  <w:color w:val="000000"/>
                  <w:sz w:val="20"/>
                </w:rPr>
                <w:t>Receiver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486AEDD1" w14:textId="6A90D2A9" w:rsidR="00CA64E4" w:rsidRPr="00550EDD" w:rsidRDefault="00CA64E4" w:rsidP="00CA64E4">
            <w:pPr>
              <w:jc w:val="center"/>
              <w:rPr>
                <w:ins w:id="502" w:author="Chong Han" w:date="2018-06-18T14:24:00Z"/>
                <w:rFonts w:ascii="TimesNewRomanPSMT" w:hAnsi="TimesNewRomanPSMT"/>
                <w:b/>
                <w:color w:val="000000"/>
                <w:sz w:val="20"/>
              </w:rPr>
            </w:pPr>
            <w:ins w:id="503" w:author="Chong Han" w:date="2018-06-18T14:24:00Z">
              <w:r w:rsidRPr="00C714BF">
                <w:rPr>
                  <w:rFonts w:ascii="TimesNewRomanPSMT" w:hAnsi="TimesNewRomanPSMT"/>
                  <w:b/>
                  <w:color w:val="000000"/>
                  <w:sz w:val="20"/>
                </w:rPr>
                <w:t>Transmitter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760DB876" w14:textId="50EE8133" w:rsidR="00CA64E4" w:rsidRPr="00550EDD" w:rsidRDefault="00CA64E4" w:rsidP="00CA64E4">
            <w:pPr>
              <w:jc w:val="center"/>
              <w:rPr>
                <w:ins w:id="504" w:author="Chong Han" w:date="2018-06-18T14:24:00Z"/>
                <w:rFonts w:ascii="TimesNewRomanPSMT" w:hAnsi="TimesNewRomanPSMT"/>
                <w:b/>
                <w:color w:val="000000"/>
                <w:sz w:val="20"/>
              </w:rPr>
            </w:pPr>
            <w:ins w:id="505" w:author="Chong Han" w:date="2018-06-18T14:24:00Z">
              <w:r w:rsidRPr="00C714BF">
                <w:rPr>
                  <w:rFonts w:ascii="TimesNewRomanPSMT" w:hAnsi="TimesNewRomanPSMT"/>
                  <w:b/>
                  <w:color w:val="000000"/>
                  <w:sz w:val="20"/>
                </w:rPr>
                <w:t>Auxiliary address 1</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49AD4E62" w14:textId="68DF5944" w:rsidR="00CA64E4" w:rsidRPr="00550EDD" w:rsidRDefault="00CA64E4" w:rsidP="00CA64E4">
            <w:pPr>
              <w:jc w:val="center"/>
              <w:rPr>
                <w:ins w:id="506" w:author="Chong Han" w:date="2018-06-18T14:24:00Z"/>
                <w:rFonts w:ascii="TimesNewRomanPSMT" w:hAnsi="TimesNewRomanPSMT"/>
                <w:b/>
                <w:color w:val="000000"/>
                <w:sz w:val="20"/>
              </w:rPr>
            </w:pPr>
            <w:ins w:id="507" w:author="Chong Han" w:date="2018-06-18T14:24:00Z">
              <w:r w:rsidRPr="00C714BF">
                <w:rPr>
                  <w:rFonts w:ascii="TimesNewRomanPSMT" w:hAnsi="TimesNewRomanPSMT"/>
                  <w:b/>
                  <w:color w:val="000000"/>
                  <w:sz w:val="20"/>
                </w:rPr>
                <w:t>Auxiliary address 2</w:t>
              </w:r>
            </w:ins>
          </w:p>
        </w:tc>
      </w:tr>
      <w:tr w:rsidR="00C714BF" w14:paraId="43075743" w14:textId="18A4EA28" w:rsidTr="00C714BF">
        <w:trPr>
          <w:trHeight w:val="920"/>
          <w:ins w:id="508" w:author="Chong Han" w:date="2018-05-31T12:58:00Z"/>
        </w:trPr>
        <w:tc>
          <w:tcPr>
            <w:tcW w:w="1678" w:type="dxa"/>
          </w:tcPr>
          <w:p w14:paraId="6B44DC65" w14:textId="4C1EA477" w:rsidR="00CA64E4" w:rsidRPr="00550EDD" w:rsidRDefault="00CA64E4" w:rsidP="00CA64E4">
            <w:pPr>
              <w:rPr>
                <w:ins w:id="509" w:author="Chong Han" w:date="2018-05-31T13:00:00Z"/>
                <w:rFonts w:ascii="TimesNewRomanPSMT" w:hAnsi="TimesNewRomanPSMT"/>
                <w:color w:val="000000"/>
                <w:sz w:val="20"/>
              </w:rPr>
            </w:pPr>
            <w:ins w:id="510" w:author="Chong Han" w:date="2018-05-31T13:00:00Z">
              <w:r w:rsidRPr="00550EDD">
                <w:rPr>
                  <w:rFonts w:ascii="TimesNewRomanPSMT" w:hAnsi="TimesNewRomanPSMT"/>
                  <w:color w:val="000000"/>
                  <w:sz w:val="20"/>
                </w:rPr>
                <w:t xml:space="preserve">To </w:t>
              </w:r>
            </w:ins>
            <w:ins w:id="511" w:author="Chong Han" w:date="2018-07-11T19:07:00Z">
              <w:r w:rsidR="00982E78" w:rsidRPr="00982E78">
                <w:rPr>
                  <w:rFonts w:ascii="TimesNewRomanPSMT" w:hAnsi="TimesNewRomanPSMT"/>
                  <w:color w:val="000000"/>
                  <w:sz w:val="20"/>
                </w:rPr>
                <w:t>backhaul</w:t>
              </w:r>
            </w:ins>
            <w:ins w:id="512" w:author="Chong Han" w:date="2018-05-31T13:00:00Z">
              <w:r w:rsidRPr="00550EDD">
                <w:rPr>
                  <w:rFonts w:ascii="TimesNewRomanPSMT" w:hAnsi="TimesNewRomanPSMT"/>
                  <w:color w:val="000000"/>
                  <w:sz w:val="20"/>
                </w:rPr>
                <w:t xml:space="preserve"> = 0</w:t>
              </w:r>
            </w:ins>
          </w:p>
          <w:p w14:paraId="75CDA864" w14:textId="7AC6ABED" w:rsidR="00CA64E4" w:rsidRDefault="00CA64E4" w:rsidP="00CA64E4">
            <w:pPr>
              <w:rPr>
                <w:ins w:id="513" w:author="Chong Han" w:date="2018-05-31T12:58:00Z"/>
                <w:rFonts w:ascii="TimesNewRomanPSMT" w:hAnsi="TimesNewRomanPSMT"/>
                <w:color w:val="000000"/>
                <w:sz w:val="20"/>
              </w:rPr>
            </w:pPr>
            <w:ins w:id="514" w:author="Chong Han" w:date="2018-05-31T13:00:00Z">
              <w:r w:rsidRPr="00550EDD">
                <w:rPr>
                  <w:rFonts w:ascii="TimesNewRomanPSMT" w:hAnsi="TimesNewRomanPSMT"/>
                  <w:color w:val="000000"/>
                  <w:sz w:val="20"/>
                </w:rPr>
                <w:t xml:space="preserve">From </w:t>
              </w:r>
            </w:ins>
            <w:ins w:id="515"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16" w:author="Chong Han" w:date="2018-05-31T13:00:00Z">
              <w:r w:rsidRPr="00550EDD">
                <w:rPr>
                  <w:rFonts w:ascii="TimesNewRomanPSMT" w:hAnsi="TimesNewRomanPSMT"/>
                  <w:color w:val="000000"/>
                  <w:sz w:val="20"/>
                </w:rPr>
                <w:t>= 0</w:t>
              </w:r>
            </w:ins>
          </w:p>
        </w:tc>
        <w:tc>
          <w:tcPr>
            <w:tcW w:w="1678" w:type="dxa"/>
            <w:tcBorders>
              <w:right w:val="single" w:sz="4" w:space="0" w:color="auto"/>
            </w:tcBorders>
          </w:tcPr>
          <w:p w14:paraId="6DC1E8A8" w14:textId="1C9D316E" w:rsidR="00CA64E4" w:rsidRDefault="00CA64E4" w:rsidP="00CA64E4">
            <w:pPr>
              <w:rPr>
                <w:ins w:id="517" w:author="Chong Han" w:date="2018-05-31T12:58:00Z"/>
                <w:rFonts w:ascii="TimesNewRomanPSMT" w:hAnsi="TimesNewRomanPSMT"/>
                <w:color w:val="000000"/>
                <w:sz w:val="20"/>
              </w:rPr>
            </w:pPr>
            <w:ins w:id="518" w:author="Chong Han" w:date="2018-05-31T13:01:00Z">
              <w:r w:rsidRPr="00550EDD">
                <w:rPr>
                  <w:rFonts w:ascii="TimesNewRomanPSMT" w:hAnsi="TimesNewRomanPSMT"/>
                  <w:color w:val="000000"/>
                  <w:sz w:val="20"/>
                </w:rPr>
                <w:t xml:space="preserve">A Data frame from one </w:t>
              </w:r>
            </w:ins>
            <w:ins w:id="519" w:author="Chong Han" w:date="2018-05-31T13:03:00Z">
              <w:r>
                <w:rPr>
                  <w:rFonts w:ascii="TimesNewRomanPSMT" w:hAnsi="TimesNewRomanPSMT"/>
                  <w:color w:val="000000"/>
                  <w:sz w:val="20"/>
                </w:rPr>
                <w:t>device</w:t>
              </w:r>
            </w:ins>
            <w:ins w:id="520" w:author="Chong Han" w:date="2018-05-31T13:01:00Z">
              <w:r w:rsidRPr="00550EDD">
                <w:rPr>
                  <w:rFonts w:ascii="TimesNewRomanPSMT" w:hAnsi="TimesNewRomanPSMT"/>
                  <w:color w:val="000000"/>
                  <w:sz w:val="20"/>
                </w:rPr>
                <w:t xml:space="preserve"> to another </w:t>
              </w:r>
            </w:ins>
            <w:ins w:id="521"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22" w:author="Chong Han" w:date="2018-05-31T13:01:00Z">
              <w:r w:rsidRPr="00550EDD">
                <w:rPr>
                  <w:rFonts w:ascii="TimesNewRomanPSMT" w:hAnsi="TimesNewRomanPSMT"/>
                  <w:color w:val="000000"/>
                  <w:sz w:val="20"/>
                </w:rPr>
                <w:t xml:space="preserve">within the same </w:t>
              </w:r>
            </w:ins>
            <w:ins w:id="523" w:author="Chong Han" w:date="2018-06-18T14:08:00Z">
              <w:r>
                <w:rPr>
                  <w:rFonts w:ascii="TimesNewRomanPSMT" w:hAnsi="TimesNewRomanPSMT"/>
                  <w:color w:val="000000"/>
                  <w:sz w:val="20"/>
                </w:rPr>
                <w:t xml:space="preserve">OWPAN. </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2DAD9A0" w14:textId="5B707A71" w:rsidR="00CA64E4" w:rsidRPr="00550EDD" w:rsidRDefault="00CA64E4" w:rsidP="00CA64E4">
            <w:pPr>
              <w:rPr>
                <w:ins w:id="524" w:author="Chong Han" w:date="2018-06-18T14:24:00Z"/>
                <w:rFonts w:ascii="TimesNewRomanPSMT" w:hAnsi="TimesNewRomanPSMT"/>
                <w:color w:val="000000"/>
                <w:sz w:val="20"/>
              </w:rPr>
            </w:pPr>
            <w:ins w:id="525"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29485C15" w14:textId="05161ABE" w:rsidR="00CA64E4" w:rsidRPr="00550EDD" w:rsidRDefault="00CA64E4" w:rsidP="00CA64E4">
            <w:pPr>
              <w:rPr>
                <w:ins w:id="526" w:author="Chong Han" w:date="2018-06-18T14:24:00Z"/>
                <w:rFonts w:ascii="TimesNewRomanPSMT" w:hAnsi="TimesNewRomanPSMT"/>
                <w:color w:val="000000"/>
                <w:sz w:val="20"/>
              </w:rPr>
            </w:pPr>
            <w:ins w:id="527"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1B51205C" w14:textId="0B31AC4C" w:rsidR="00CA64E4" w:rsidRPr="00550EDD" w:rsidRDefault="00CA64E4" w:rsidP="00CA64E4">
            <w:pPr>
              <w:rPr>
                <w:ins w:id="528" w:author="Chong Han" w:date="2018-06-18T14:24:00Z"/>
                <w:rFonts w:ascii="TimesNewRomanPSMT" w:hAnsi="TimesNewRomanPSMT"/>
                <w:color w:val="000000"/>
                <w:sz w:val="20"/>
              </w:rPr>
            </w:pPr>
            <w:ins w:id="529" w:author="Chong Han" w:date="2018-06-18T14:25:00Z">
              <w:r w:rsidRPr="000E2F75">
                <w:rPr>
                  <w:rFonts w:ascii="TimesNewRomanPSMT" w:hAnsi="TimesNewRomanPSMT"/>
                  <w:color w:val="000000"/>
                  <w:sz w:val="20"/>
                </w:rPr>
                <w:t xml:space="preserve">OWPAN </w:t>
              </w:r>
            </w:ins>
            <w:ins w:id="530" w:author="Chong Han" w:date="2018-06-18T14:24:00Z">
              <w:r w:rsidRPr="000E2F75">
                <w:rPr>
                  <w:rFonts w:ascii="TimesNewRomanPSMT" w:hAnsi="TimesNewRomanPSMT"/>
                  <w:color w:val="000000"/>
                  <w:sz w:val="20"/>
                </w:rPr>
                <w:t>ID</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09B7D13C" w14:textId="4D992A1C" w:rsidR="00CA64E4" w:rsidRPr="00550EDD" w:rsidRDefault="00CA64E4" w:rsidP="00CA64E4">
            <w:pPr>
              <w:rPr>
                <w:ins w:id="531" w:author="Chong Han" w:date="2018-06-18T14:24:00Z"/>
                <w:rFonts w:ascii="TimesNewRomanPSMT" w:hAnsi="TimesNewRomanPSMT"/>
                <w:color w:val="000000"/>
                <w:sz w:val="20"/>
              </w:rPr>
            </w:pPr>
            <w:ins w:id="532" w:author="Chong Han" w:date="2018-06-18T14:24:00Z">
              <w:r w:rsidRPr="000E2F75">
                <w:rPr>
                  <w:rFonts w:ascii="TimesNewRomanPSMT" w:hAnsi="TimesNewRomanPSMT"/>
                  <w:color w:val="000000"/>
                  <w:sz w:val="20"/>
                </w:rPr>
                <w:t>-</w:t>
              </w:r>
            </w:ins>
          </w:p>
        </w:tc>
      </w:tr>
      <w:tr w:rsidR="00C714BF" w14:paraId="30667E8F" w14:textId="6BE28FF5" w:rsidTr="00C714BF">
        <w:trPr>
          <w:trHeight w:val="920"/>
          <w:ins w:id="533" w:author="Chong Han" w:date="2018-05-31T12:58:00Z"/>
        </w:trPr>
        <w:tc>
          <w:tcPr>
            <w:tcW w:w="1678" w:type="dxa"/>
          </w:tcPr>
          <w:p w14:paraId="32A9F8A3" w14:textId="54B427EE" w:rsidR="00CA64E4" w:rsidRPr="00550EDD" w:rsidRDefault="00CA64E4" w:rsidP="00CA64E4">
            <w:pPr>
              <w:rPr>
                <w:ins w:id="534" w:author="Chong Han" w:date="2018-05-31T13:00:00Z"/>
                <w:rFonts w:ascii="TimesNewRomanPSMT" w:hAnsi="TimesNewRomanPSMT"/>
                <w:color w:val="000000"/>
                <w:sz w:val="20"/>
              </w:rPr>
            </w:pPr>
            <w:ins w:id="535" w:author="Chong Han" w:date="2018-05-31T13:00:00Z">
              <w:r w:rsidRPr="00550EDD">
                <w:rPr>
                  <w:rFonts w:ascii="TimesNewRomanPSMT" w:hAnsi="TimesNewRomanPSMT"/>
                  <w:color w:val="000000"/>
                  <w:sz w:val="20"/>
                </w:rPr>
                <w:t xml:space="preserve">To </w:t>
              </w:r>
            </w:ins>
            <w:ins w:id="536"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37"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0BAB8447" w14:textId="49549CBE" w:rsidR="00CA64E4" w:rsidRDefault="00CA64E4" w:rsidP="00CA64E4">
            <w:pPr>
              <w:rPr>
                <w:ins w:id="538" w:author="Chong Han" w:date="2018-05-31T12:58:00Z"/>
                <w:rFonts w:ascii="TimesNewRomanPSMT" w:hAnsi="TimesNewRomanPSMT"/>
                <w:color w:val="000000"/>
                <w:sz w:val="20"/>
              </w:rPr>
            </w:pPr>
            <w:ins w:id="539" w:author="Chong Han" w:date="2018-05-31T13:00:00Z">
              <w:r w:rsidRPr="00550EDD">
                <w:rPr>
                  <w:rFonts w:ascii="TimesNewRomanPSMT" w:hAnsi="TimesNewRomanPSMT"/>
                  <w:color w:val="000000"/>
                  <w:sz w:val="20"/>
                </w:rPr>
                <w:t xml:space="preserve">From </w:t>
              </w:r>
            </w:ins>
            <w:ins w:id="540"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41"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tc>
        <w:tc>
          <w:tcPr>
            <w:tcW w:w="1678" w:type="dxa"/>
            <w:tcBorders>
              <w:right w:val="single" w:sz="4" w:space="0" w:color="auto"/>
            </w:tcBorders>
          </w:tcPr>
          <w:p w14:paraId="4DFE5097" w14:textId="31ACF0EA" w:rsidR="00CA64E4" w:rsidRDefault="00CA64E4" w:rsidP="00CA64E4">
            <w:pPr>
              <w:rPr>
                <w:ins w:id="542" w:author="Chong Han" w:date="2018-05-31T12:58:00Z"/>
                <w:rFonts w:ascii="TimesNewRomanPSMT" w:hAnsi="TimesNewRomanPSMT"/>
                <w:color w:val="000000"/>
                <w:sz w:val="20"/>
              </w:rPr>
            </w:pPr>
            <w:ins w:id="543" w:author="Chong Han" w:date="2018-05-31T13:06:00Z">
              <w:r w:rsidRPr="00550EDD">
                <w:rPr>
                  <w:rFonts w:ascii="TimesNewRomanPSMT" w:hAnsi="TimesNewRomanPSMT"/>
                  <w:color w:val="000000"/>
                  <w:sz w:val="20"/>
                </w:rPr>
                <w:t xml:space="preserve">A Data frame destined for the </w:t>
              </w:r>
            </w:ins>
            <w:ins w:id="544" w:author="Chong Han" w:date="2018-07-11T19:09:00Z">
              <w:r w:rsidR="00982E78" w:rsidRPr="00982E78">
                <w:rPr>
                  <w:rFonts w:ascii="TimesNewRomanPSMT" w:hAnsi="TimesNewRomanPSMT"/>
                  <w:color w:val="000000"/>
                  <w:sz w:val="20"/>
                </w:rPr>
                <w:t>backhaul</w:t>
              </w:r>
            </w:ins>
            <w:ins w:id="545" w:author="Chong Han" w:date="2018-05-31T13:06:00Z">
              <w:r>
                <w:rPr>
                  <w:rFonts w:ascii="TimesNewRomanPSMT" w:hAnsi="TimesNewRomanPSMT"/>
                  <w:color w:val="000000"/>
                  <w:sz w:val="20"/>
                </w:rPr>
                <w:t xml:space="preserve">.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68ED628" w14:textId="49A6F7A3" w:rsidR="00CA64E4" w:rsidRPr="00550EDD" w:rsidRDefault="00CA64E4" w:rsidP="00CA64E4">
            <w:pPr>
              <w:rPr>
                <w:ins w:id="546" w:author="Chong Han" w:date="2018-06-18T14:24:00Z"/>
                <w:rFonts w:ascii="TimesNewRomanPSMT" w:hAnsi="TimesNewRomanPSMT"/>
                <w:color w:val="000000"/>
                <w:sz w:val="20"/>
              </w:rPr>
            </w:pPr>
            <w:ins w:id="547" w:author="Chong Han" w:date="2018-06-18T14:25:00Z">
              <w:r w:rsidRPr="000E2F75">
                <w:rPr>
                  <w:rFonts w:ascii="TimesNewRomanPSMT" w:hAnsi="TimesNewRomanPSMT"/>
                  <w:color w:val="000000"/>
                  <w:sz w:val="20"/>
                </w:rPr>
                <w:t xml:space="preserve">OWPAN </w:t>
              </w:r>
            </w:ins>
            <w:ins w:id="548"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47B30137" w14:textId="4D70501A" w:rsidR="00CA64E4" w:rsidRPr="00550EDD" w:rsidRDefault="00CA64E4" w:rsidP="00CA64E4">
            <w:pPr>
              <w:rPr>
                <w:ins w:id="549" w:author="Chong Han" w:date="2018-06-18T14:24:00Z"/>
                <w:rFonts w:ascii="TimesNewRomanPSMT" w:hAnsi="TimesNewRomanPSMT"/>
                <w:color w:val="000000"/>
                <w:sz w:val="20"/>
              </w:rPr>
            </w:pPr>
            <w:ins w:id="550"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B8AFE14" w14:textId="68BDC445" w:rsidR="00CA64E4" w:rsidRPr="00550EDD" w:rsidRDefault="00CA64E4" w:rsidP="00CA64E4">
            <w:pPr>
              <w:rPr>
                <w:ins w:id="551" w:author="Chong Han" w:date="2018-06-18T14:24:00Z"/>
                <w:rFonts w:ascii="TimesNewRomanPSMT" w:hAnsi="TimesNewRomanPSMT"/>
                <w:color w:val="000000"/>
                <w:sz w:val="20"/>
              </w:rPr>
            </w:pPr>
            <w:ins w:id="552" w:author="Chong Han" w:date="2018-06-18T14:24:00Z">
              <w:r w:rsidRPr="000E2F75">
                <w:rPr>
                  <w:rFonts w:ascii="TimesNewRomanPSMT" w:hAnsi="TimesNewRomanPSMT"/>
                  <w:color w:val="000000"/>
                  <w:sz w:val="20"/>
                </w:rPr>
                <w:t>DA</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DB9ADCD" w14:textId="531F6834" w:rsidR="00CA64E4" w:rsidRPr="00550EDD" w:rsidRDefault="00CA64E4" w:rsidP="00CA64E4">
            <w:pPr>
              <w:rPr>
                <w:ins w:id="553" w:author="Chong Han" w:date="2018-06-18T14:24:00Z"/>
                <w:rFonts w:ascii="TimesNewRomanPSMT" w:hAnsi="TimesNewRomanPSMT"/>
                <w:color w:val="000000"/>
                <w:sz w:val="20"/>
              </w:rPr>
            </w:pPr>
            <w:ins w:id="554" w:author="Chong Han" w:date="2018-06-18T14:24:00Z">
              <w:r w:rsidRPr="000E2F75">
                <w:rPr>
                  <w:rFonts w:ascii="TimesNewRomanPSMT" w:hAnsi="TimesNewRomanPSMT"/>
                  <w:color w:val="000000"/>
                  <w:sz w:val="20"/>
                </w:rPr>
                <w:t>-</w:t>
              </w:r>
            </w:ins>
          </w:p>
        </w:tc>
      </w:tr>
      <w:tr w:rsidR="00C714BF" w14:paraId="76F4403A" w14:textId="074D7ECC" w:rsidTr="00C714BF">
        <w:trPr>
          <w:trHeight w:val="920"/>
          <w:ins w:id="555" w:author="Chong Han" w:date="2018-05-31T12:58:00Z"/>
        </w:trPr>
        <w:tc>
          <w:tcPr>
            <w:tcW w:w="1678" w:type="dxa"/>
          </w:tcPr>
          <w:p w14:paraId="2F1AE5E4" w14:textId="0839AA02" w:rsidR="00CA64E4" w:rsidRPr="00550EDD" w:rsidRDefault="00CA64E4" w:rsidP="00CA64E4">
            <w:pPr>
              <w:rPr>
                <w:ins w:id="556" w:author="Chong Han" w:date="2018-05-31T13:00:00Z"/>
                <w:rFonts w:ascii="TimesNewRomanPSMT" w:hAnsi="TimesNewRomanPSMT"/>
                <w:color w:val="000000"/>
                <w:sz w:val="20"/>
              </w:rPr>
            </w:pPr>
            <w:ins w:id="557" w:author="Chong Han" w:date="2018-05-31T13:00:00Z">
              <w:r w:rsidRPr="00550EDD">
                <w:rPr>
                  <w:rFonts w:ascii="TimesNewRomanPSMT" w:hAnsi="TimesNewRomanPSMT"/>
                  <w:color w:val="000000"/>
                  <w:sz w:val="20"/>
                </w:rPr>
                <w:t xml:space="preserve">To </w:t>
              </w:r>
            </w:ins>
            <w:ins w:id="558"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59"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p w14:paraId="6711F549" w14:textId="38824E7D" w:rsidR="00CA64E4" w:rsidRDefault="00CA64E4" w:rsidP="00CA64E4">
            <w:pPr>
              <w:rPr>
                <w:ins w:id="560" w:author="Chong Han" w:date="2018-05-31T12:58:00Z"/>
                <w:rFonts w:ascii="TimesNewRomanPSMT" w:hAnsi="TimesNewRomanPSMT"/>
                <w:color w:val="000000"/>
                <w:sz w:val="20"/>
              </w:rPr>
            </w:pPr>
            <w:ins w:id="561" w:author="Chong Han" w:date="2018-05-31T13:00:00Z">
              <w:r w:rsidRPr="00550EDD">
                <w:rPr>
                  <w:rFonts w:ascii="TimesNewRomanPSMT" w:hAnsi="TimesNewRomanPSMT"/>
                  <w:color w:val="000000"/>
                  <w:sz w:val="20"/>
                </w:rPr>
                <w:t xml:space="preserve">From </w:t>
              </w:r>
            </w:ins>
            <w:ins w:id="562"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63"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36FBDA58" w14:textId="35BD812D" w:rsidR="00CA64E4" w:rsidRDefault="00CA64E4" w:rsidP="00CA64E4">
            <w:pPr>
              <w:rPr>
                <w:ins w:id="564" w:author="Chong Han" w:date="2018-05-31T12:58:00Z"/>
                <w:rFonts w:ascii="TimesNewRomanPSMT" w:hAnsi="TimesNewRomanPSMT"/>
                <w:color w:val="000000"/>
                <w:sz w:val="20"/>
              </w:rPr>
            </w:pPr>
            <w:ins w:id="565" w:author="Chong Han" w:date="2018-05-31T13:11:00Z">
              <w:r w:rsidRPr="00751D3B">
                <w:rPr>
                  <w:rFonts w:ascii="TimesNewRomanPSMT" w:hAnsi="TimesNewRomanPSMT"/>
                  <w:color w:val="000000"/>
                  <w:sz w:val="20"/>
                </w:rPr>
                <w:t xml:space="preserve">A Data frame exiting the </w:t>
              </w:r>
            </w:ins>
            <w:ins w:id="566" w:author="Chong Han" w:date="2018-07-11T19:09:00Z">
              <w:r w:rsidR="00982E78" w:rsidRPr="00982E78">
                <w:rPr>
                  <w:rFonts w:ascii="TimesNewRomanPSMT" w:hAnsi="TimesNewRomanPSMT"/>
                  <w:color w:val="000000"/>
                  <w:sz w:val="20"/>
                </w:rPr>
                <w:t>backhaul</w:t>
              </w:r>
            </w:ins>
            <w:ins w:id="567" w:author="Chong Han" w:date="2018-05-31T13:11:00Z">
              <w:r w:rsidRPr="00751D3B">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66BF0BC7" w14:textId="76ED6442" w:rsidR="00CA64E4" w:rsidRPr="00751D3B" w:rsidRDefault="00CA64E4" w:rsidP="00CA64E4">
            <w:pPr>
              <w:rPr>
                <w:ins w:id="568" w:author="Chong Han" w:date="2018-06-18T14:24:00Z"/>
                <w:rFonts w:ascii="TimesNewRomanPSMT" w:hAnsi="TimesNewRomanPSMT"/>
                <w:color w:val="000000"/>
                <w:sz w:val="20"/>
              </w:rPr>
            </w:pPr>
            <w:ins w:id="569"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47C75418" w14:textId="2E92E4E3" w:rsidR="00CA64E4" w:rsidRPr="00751D3B" w:rsidRDefault="00CA64E4" w:rsidP="00CA64E4">
            <w:pPr>
              <w:rPr>
                <w:ins w:id="570" w:author="Chong Han" w:date="2018-06-18T14:24:00Z"/>
                <w:rFonts w:ascii="TimesNewRomanPSMT" w:hAnsi="TimesNewRomanPSMT"/>
                <w:color w:val="000000"/>
                <w:sz w:val="20"/>
              </w:rPr>
            </w:pPr>
            <w:ins w:id="571" w:author="Chong Han" w:date="2018-06-18T14:25:00Z">
              <w:r w:rsidRPr="000E2F75">
                <w:rPr>
                  <w:rFonts w:ascii="TimesNewRomanPSMT" w:hAnsi="TimesNewRomanPSMT"/>
                  <w:color w:val="000000"/>
                  <w:sz w:val="20"/>
                </w:rPr>
                <w:t xml:space="preserve">OWPAN </w:t>
              </w:r>
            </w:ins>
            <w:ins w:id="572"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084E9064" w14:textId="18F53D21" w:rsidR="00CA64E4" w:rsidRPr="00751D3B" w:rsidRDefault="00CA64E4" w:rsidP="00CA64E4">
            <w:pPr>
              <w:rPr>
                <w:ins w:id="573" w:author="Chong Han" w:date="2018-06-18T14:24:00Z"/>
                <w:rFonts w:ascii="TimesNewRomanPSMT" w:hAnsi="TimesNewRomanPSMT"/>
                <w:color w:val="000000"/>
                <w:sz w:val="20"/>
              </w:rPr>
            </w:pPr>
            <w:ins w:id="574" w:author="Chong Han" w:date="2018-06-18T14:24:00Z">
              <w:r w:rsidRPr="000E2F75">
                <w:rPr>
                  <w:rFonts w:ascii="TimesNewRomanPSMT" w:hAnsi="TimesNewRomanPSMT"/>
                  <w:color w:val="000000"/>
                  <w:sz w:val="20"/>
                </w:rPr>
                <w:t>SA</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3060C2F" w14:textId="1336EC37" w:rsidR="00CA64E4" w:rsidRPr="00751D3B" w:rsidRDefault="00CA64E4" w:rsidP="00CA64E4">
            <w:pPr>
              <w:rPr>
                <w:ins w:id="575" w:author="Chong Han" w:date="2018-06-18T14:24:00Z"/>
                <w:rFonts w:ascii="TimesNewRomanPSMT" w:hAnsi="TimesNewRomanPSMT"/>
                <w:color w:val="000000"/>
                <w:sz w:val="20"/>
              </w:rPr>
            </w:pPr>
            <w:ins w:id="576" w:author="Chong Han" w:date="2018-06-18T14:24:00Z">
              <w:r w:rsidRPr="000E2F75">
                <w:rPr>
                  <w:rFonts w:ascii="TimesNewRomanPSMT" w:hAnsi="TimesNewRomanPSMT"/>
                  <w:color w:val="000000"/>
                  <w:sz w:val="20"/>
                </w:rPr>
                <w:t>-</w:t>
              </w:r>
            </w:ins>
          </w:p>
        </w:tc>
      </w:tr>
      <w:tr w:rsidR="00C714BF" w14:paraId="39E27A7A" w14:textId="5A0E4A21" w:rsidTr="00C714BF">
        <w:trPr>
          <w:trHeight w:val="920"/>
          <w:ins w:id="577" w:author="Chong Han" w:date="2018-05-31T12:58:00Z"/>
        </w:trPr>
        <w:tc>
          <w:tcPr>
            <w:tcW w:w="1678" w:type="dxa"/>
          </w:tcPr>
          <w:p w14:paraId="2077B596" w14:textId="68C6B11A" w:rsidR="00CA64E4" w:rsidRPr="00550EDD" w:rsidRDefault="00CA64E4" w:rsidP="00CA64E4">
            <w:pPr>
              <w:rPr>
                <w:ins w:id="578" w:author="Chong Han" w:date="2018-05-31T13:00:00Z"/>
                <w:rFonts w:ascii="TimesNewRomanPSMT" w:hAnsi="TimesNewRomanPSMT"/>
                <w:color w:val="000000"/>
                <w:sz w:val="20"/>
              </w:rPr>
            </w:pPr>
            <w:ins w:id="579" w:author="Chong Han" w:date="2018-05-31T13:00:00Z">
              <w:r w:rsidRPr="00550EDD">
                <w:rPr>
                  <w:rFonts w:ascii="TimesNewRomanPSMT" w:hAnsi="TimesNewRomanPSMT"/>
                  <w:color w:val="000000"/>
                  <w:sz w:val="20"/>
                </w:rPr>
                <w:t xml:space="preserve">To </w:t>
              </w:r>
            </w:ins>
            <w:ins w:id="580"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81"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1350DE3E" w14:textId="73C17552" w:rsidR="00CA64E4" w:rsidRDefault="00CA64E4" w:rsidP="00CA64E4">
            <w:pPr>
              <w:rPr>
                <w:ins w:id="582" w:author="Chong Han" w:date="2018-05-31T12:58:00Z"/>
                <w:rFonts w:ascii="TimesNewRomanPSMT" w:hAnsi="TimesNewRomanPSMT"/>
                <w:color w:val="000000"/>
                <w:sz w:val="20"/>
              </w:rPr>
            </w:pPr>
            <w:ins w:id="583" w:author="Chong Han" w:date="2018-05-31T13:00:00Z">
              <w:r w:rsidRPr="00550EDD">
                <w:rPr>
                  <w:rFonts w:ascii="TimesNewRomanPSMT" w:hAnsi="TimesNewRomanPSMT"/>
                  <w:color w:val="000000"/>
                  <w:sz w:val="20"/>
                </w:rPr>
                <w:t xml:space="preserve">From </w:t>
              </w:r>
            </w:ins>
            <w:ins w:id="584"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85"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206ABD07" w14:textId="59EA5D88" w:rsidR="00CA64E4" w:rsidRDefault="00CA64E4" w:rsidP="00CA64E4">
            <w:pPr>
              <w:rPr>
                <w:ins w:id="586" w:author="Chong Han" w:date="2018-05-31T12:58:00Z"/>
                <w:rFonts w:ascii="TimesNewRomanPSMT" w:hAnsi="TimesNewRomanPSMT"/>
                <w:color w:val="000000"/>
                <w:sz w:val="20"/>
              </w:rPr>
            </w:pPr>
            <w:ins w:id="587" w:author="Chong Han" w:date="2018-05-31T13:14:00Z">
              <w:r>
                <w:rPr>
                  <w:rFonts w:ascii="TimesNewRomanPSMT" w:hAnsi="TimesNewRomanPSMT"/>
                  <w:color w:val="000000"/>
                  <w:sz w:val="20"/>
                </w:rPr>
                <w:t xml:space="preserve">Reserved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3E0D686F" w14:textId="3A266301" w:rsidR="00CA64E4" w:rsidRDefault="00CA64E4" w:rsidP="00CA64E4">
            <w:pPr>
              <w:rPr>
                <w:ins w:id="588" w:author="Chong Han" w:date="2018-06-18T14:24:00Z"/>
                <w:rFonts w:ascii="TimesNewRomanPSMT" w:hAnsi="TimesNewRomanPSMT"/>
                <w:color w:val="000000"/>
                <w:sz w:val="20"/>
              </w:rPr>
            </w:pPr>
            <w:ins w:id="589" w:author="Chong Han" w:date="2018-06-18T14:25: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4723C42" w14:textId="4345B9E7" w:rsidR="00CA64E4" w:rsidRDefault="00CA64E4" w:rsidP="00CA64E4">
            <w:pPr>
              <w:rPr>
                <w:ins w:id="590" w:author="Chong Han" w:date="2018-06-18T14:24:00Z"/>
                <w:rFonts w:ascii="TimesNewRomanPSMT" w:hAnsi="TimesNewRomanPSMT"/>
                <w:color w:val="000000"/>
                <w:sz w:val="20"/>
              </w:rPr>
            </w:pPr>
            <w:ins w:id="591" w:author="Chong Han" w:date="2018-06-18T14:24: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075B6631" w14:textId="64F99C6C" w:rsidR="00CA64E4" w:rsidRDefault="00CA64E4" w:rsidP="00CA64E4">
            <w:pPr>
              <w:rPr>
                <w:ins w:id="592" w:author="Chong Han" w:date="2018-06-18T14:24:00Z"/>
                <w:rFonts w:ascii="TimesNewRomanPSMT" w:hAnsi="TimesNewRomanPSMT"/>
                <w:color w:val="000000"/>
                <w:sz w:val="20"/>
              </w:rPr>
            </w:pPr>
            <w:ins w:id="593" w:author="Chong Han" w:date="2018-06-18T14:24:00Z">
              <w:r w:rsidRPr="000E2F75">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713EB2C5" w14:textId="56F2BC57" w:rsidR="00CA64E4" w:rsidRDefault="00CA64E4" w:rsidP="00CA64E4">
            <w:pPr>
              <w:rPr>
                <w:ins w:id="594" w:author="Chong Han" w:date="2018-06-18T14:24:00Z"/>
                <w:rFonts w:ascii="TimesNewRomanPSMT" w:hAnsi="TimesNewRomanPSMT"/>
                <w:color w:val="000000"/>
                <w:sz w:val="20"/>
              </w:rPr>
            </w:pPr>
            <w:ins w:id="595" w:author="Chong Han" w:date="2018-06-18T14:24:00Z">
              <w:r w:rsidRPr="000E2F75">
                <w:rPr>
                  <w:rFonts w:ascii="TimesNewRomanPSMT" w:hAnsi="TimesNewRomanPSMT"/>
                  <w:color w:val="000000"/>
                  <w:sz w:val="20"/>
                </w:rPr>
                <w:t>-</w:t>
              </w:r>
            </w:ins>
          </w:p>
        </w:tc>
      </w:tr>
    </w:tbl>
    <w:p w14:paraId="66D25C91" w14:textId="2F36230F" w:rsidR="00CD1ECF" w:rsidRDefault="00CD1ECF" w:rsidP="009E6A9D">
      <w:pPr>
        <w:rPr>
          <w:ins w:id="596" w:author="Chong Han" w:date="2018-05-31T11:51:00Z"/>
          <w:rFonts w:ascii="TimesNewRomanPSMT" w:hAnsi="TimesNewRomanPSMT"/>
          <w:color w:val="000000"/>
          <w:sz w:val="20"/>
        </w:rPr>
      </w:pPr>
    </w:p>
    <w:p w14:paraId="4AEBBE01" w14:textId="30A8D2B5" w:rsidR="00CD1ECF" w:rsidRDefault="00CD1ECF" w:rsidP="009E6A9D">
      <w:pPr>
        <w:rPr>
          <w:ins w:id="597" w:author="Chong Han" w:date="2018-05-31T11:52:00Z"/>
          <w:rFonts w:ascii="TimesNewRomanPSMT" w:hAnsi="TimesNewRomanPSMT"/>
          <w:color w:val="000000"/>
          <w:sz w:val="20"/>
        </w:rPr>
      </w:pPr>
      <w:ins w:id="598" w:author="Chong Han" w:date="2018-05-31T11:51:00Z">
        <w:r>
          <w:rPr>
            <w:rFonts w:ascii="TimesNewRomanPSMT" w:hAnsi="TimesNewRomanPSMT"/>
            <w:color w:val="000000"/>
            <w:sz w:val="20"/>
          </w:rPr>
          <w:t xml:space="preserve">For control frames, </w:t>
        </w:r>
        <w:proofErr w:type="gramStart"/>
        <w:r w:rsidRPr="00CD1ECF">
          <w:rPr>
            <w:rFonts w:ascii="TimesNewRomanPSMT" w:hAnsi="TimesNewRomanPSMT"/>
            <w:color w:val="000000"/>
            <w:sz w:val="20"/>
          </w:rPr>
          <w:t>To</w:t>
        </w:r>
        <w:proofErr w:type="gramEnd"/>
        <w:r w:rsidRPr="00CD1ECF">
          <w:rPr>
            <w:rFonts w:ascii="TimesNewRomanPSMT" w:hAnsi="TimesNewRomanPSMT"/>
            <w:color w:val="000000"/>
            <w:sz w:val="20"/>
          </w:rPr>
          <w:t xml:space="preserve"> </w:t>
        </w:r>
      </w:ins>
      <w:ins w:id="599"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600" w:author="Chong Han" w:date="2018-05-31T11:51:00Z">
        <w:r w:rsidRPr="00CD1ECF">
          <w:rPr>
            <w:rFonts w:ascii="TimesNewRomanPSMT" w:hAnsi="TimesNewRomanPSMT"/>
            <w:color w:val="000000"/>
            <w:sz w:val="20"/>
          </w:rPr>
          <w:t xml:space="preserve">and From </w:t>
        </w:r>
      </w:ins>
      <w:ins w:id="601" w:author="Chong Han" w:date="2018-07-11T19:09:00Z">
        <w:r w:rsidR="00982E78" w:rsidRPr="00982E78">
          <w:rPr>
            <w:rFonts w:ascii="TimesNewRomanPSMT" w:hAnsi="TimesNewRomanPSMT"/>
            <w:color w:val="000000"/>
            <w:sz w:val="20"/>
          </w:rPr>
          <w:t>backhaul</w:t>
        </w:r>
      </w:ins>
      <w:ins w:id="602" w:author="Chong Han" w:date="2018-05-31T11:51:00Z">
        <w:r w:rsidRPr="00CD1ECF">
          <w:rPr>
            <w:rFonts w:ascii="TimesNewRomanPSMT" w:hAnsi="TimesNewRomanPSMT"/>
            <w:color w:val="000000"/>
            <w:sz w:val="20"/>
          </w:rPr>
          <w:t>, when present, are both zero.</w:t>
        </w:r>
      </w:ins>
      <w:ins w:id="603"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604" w:author="Chong Han" w:date="2018-05-31T11:52:00Z"/>
          <w:rFonts w:ascii="TimesNewRomanPSMT" w:hAnsi="TimesNewRomanPSMT"/>
          <w:color w:val="000000"/>
          <w:sz w:val="20"/>
        </w:rPr>
      </w:pPr>
    </w:p>
    <w:p w14:paraId="66D6F73F" w14:textId="183F8359" w:rsidR="00CD1ECF" w:rsidRPr="009E6A9D" w:rsidRDefault="00CD1ECF" w:rsidP="009E6A9D">
      <w:pPr>
        <w:rPr>
          <w:ins w:id="605" w:author="Chong Han" w:date="2018-05-31T11:26:00Z"/>
          <w:rFonts w:ascii="TimesNewRomanPSMT" w:hAnsi="TimesNewRomanPSMT"/>
          <w:color w:val="000000"/>
          <w:sz w:val="20"/>
        </w:rPr>
      </w:pPr>
      <w:ins w:id="606" w:author="Chong Han" w:date="2018-05-31T11:52:00Z">
        <w:r>
          <w:rPr>
            <w:rFonts w:ascii="TimesNewRomanPSMT" w:hAnsi="TimesNewRomanPSMT"/>
            <w:color w:val="000000"/>
            <w:sz w:val="20"/>
          </w:rPr>
          <w:t xml:space="preserve">For </w:t>
        </w:r>
      </w:ins>
      <w:ins w:id="607" w:author="Chong Han" w:date="2018-05-31T11:53:00Z">
        <w:r w:rsidR="002759CA">
          <w:rPr>
            <w:rFonts w:ascii="TimesNewRomanPSMT" w:hAnsi="TimesNewRomanPSMT"/>
            <w:color w:val="000000"/>
            <w:sz w:val="20"/>
          </w:rPr>
          <w:t xml:space="preserve">management frames, </w:t>
        </w:r>
      </w:ins>
      <w:ins w:id="608"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6F613386" w:rsidR="00E6239F" w:rsidRDefault="00C74C34" w:rsidP="00C74C34">
      <w:pPr>
        <w:rPr>
          <w:ins w:id="609" w:author="Chong Han" w:date="2018-05-31T11:26:00Z"/>
          <w:rFonts w:ascii="TimesNewRomanPSMT" w:hAnsi="TimesNewRomanPSMT"/>
          <w:color w:val="000000"/>
          <w:sz w:val="20"/>
        </w:rPr>
      </w:pPr>
      <w:ins w:id="610"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command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the recipient device shall send an acknowledgment frame. If this subfield is set to zero,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611" w:author="Chong Han" w:date="2018-05-31T11:26:00Z"/>
          <w:rFonts w:ascii="TimesNewRomanPSMT" w:hAnsi="TimesNewRomanPSMT"/>
          <w:color w:val="000000"/>
          <w:sz w:val="20"/>
        </w:rPr>
      </w:pPr>
    </w:p>
    <w:p w14:paraId="2BD4ADA4" w14:textId="3EAA4471" w:rsidR="00E6239F" w:rsidRPr="00E6239F" w:rsidRDefault="00FC747D" w:rsidP="00E6239F">
      <w:pPr>
        <w:rPr>
          <w:rFonts w:ascii="TimesNewRomanPSMT" w:hAnsi="TimesNewRomanPSMT"/>
          <w:color w:val="000000"/>
          <w:sz w:val="20"/>
        </w:rPr>
      </w:pPr>
      <w:ins w:id="612" w:author="Liqiang (John)" w:date="2018-06-05T14:53:00Z">
        <w:del w:id="613" w:author="Chong Han" w:date="2018-06-06T11:06:00Z">
          <w:r w:rsidDel="00592305">
            <w:rPr>
              <w:rFonts w:ascii="TimesNewRomanPSMT" w:hAnsi="TimesNewRomanPSMT"/>
              <w:color w:val="000000"/>
              <w:sz w:val="20"/>
            </w:rPr>
            <w:delText xml:space="preserve"> </w:delText>
          </w:r>
          <w:r w:rsidRPr="00C74C34" w:rsidDel="00592305">
            <w:rPr>
              <w:rFonts w:ascii="TimesNewRomanPSMT" w:hAnsi="TimesNewRomanPSMT"/>
              <w:color w:val="000000"/>
              <w:sz w:val="20"/>
            </w:rPr>
            <w:delText xml:space="preserve">If this subfield is set to </w:delText>
          </w:r>
          <w:r w:rsidDel="00592305">
            <w:rPr>
              <w:rFonts w:ascii="TimesNewRomanPSMT" w:hAnsi="TimesNewRomanPSMT"/>
              <w:color w:val="000000"/>
              <w:sz w:val="20"/>
            </w:rPr>
            <w:delText>‘1’</w:delText>
          </w:r>
          <w:r w:rsidRPr="00C74C34" w:rsidDel="00592305">
            <w:rPr>
              <w:rFonts w:ascii="TimesNewRomanPSMT" w:hAnsi="TimesNewRomanPSMT"/>
              <w:color w:val="000000"/>
              <w:sz w:val="20"/>
            </w:rPr>
            <w:delText>,</w:delText>
          </w:r>
        </w:del>
      </w:ins>
      <w:ins w:id="614" w:author="Liqiang (John)" w:date="2018-06-05T14:54:00Z">
        <w:del w:id="615" w:author="Chong Han" w:date="2018-06-06T11:06:00Z">
          <w:r w:rsidDel="00592305">
            <w:rPr>
              <w:rFonts w:ascii="TimesNewRomanPSMT" w:hAnsi="TimesNewRomanPSMT"/>
              <w:color w:val="000000"/>
              <w:sz w:val="20"/>
            </w:rPr>
            <w:delText xml:space="preserve"> …</w:delText>
          </w:r>
        </w:del>
      </w:ins>
      <w:ins w:id="616" w:author="Liqiang (John)" w:date="2018-06-05T14:53:00Z">
        <w:del w:id="617" w:author="Chong Han" w:date="2018-06-06T11:06:00Z">
          <w:r w:rsidRPr="00C74C34" w:rsidDel="00592305">
            <w:rPr>
              <w:rFonts w:ascii="TimesNewRomanPSMT" w:hAnsi="TimesNewRomanPSMT"/>
              <w:color w:val="000000"/>
              <w:sz w:val="20"/>
            </w:rPr>
            <w:delText>. If this subfield is set to zero,</w:delText>
          </w:r>
        </w:del>
      </w:ins>
      <w:ins w:id="618" w:author="Liqiang (John)" w:date="2018-06-05T14:54:00Z">
        <w:del w:id="619" w:author="Chong Han" w:date="2018-06-06T11:06:00Z">
          <w:r w:rsidDel="00592305">
            <w:rPr>
              <w:rFonts w:ascii="TimesNewRomanPSMT" w:hAnsi="TimesNewRomanPSMT"/>
              <w:color w:val="000000"/>
              <w:sz w:val="20"/>
            </w:rPr>
            <w:delText xml:space="preserve"> …</w:delText>
          </w:r>
        </w:del>
      </w:ins>
      <w:ins w:id="620" w:author="Liqiang (John)" w:date="2018-06-05T14:53:00Z">
        <w:del w:id="621" w:author="Chong Han" w:date="2018-06-06T11:06:00Z">
          <w:r w:rsidRPr="00C74C34" w:rsidDel="00592305">
            <w:rPr>
              <w:rFonts w:ascii="TimesNewRomanPSMT" w:hAnsi="TimesNewRomanPSMT"/>
              <w:color w:val="000000"/>
              <w:sz w:val="20"/>
            </w:rPr>
            <w:delText>.</w:delText>
          </w:r>
        </w:del>
      </w:ins>
    </w:p>
    <w:p w14:paraId="394F0D4C" w14:textId="6AFD77C4" w:rsidR="00B002CC" w:rsidRPr="00482F51" w:rsidDel="009E6A9D" w:rsidRDefault="00F87512" w:rsidP="0089521A">
      <w:pPr>
        <w:pStyle w:val="ListParagraph"/>
        <w:numPr>
          <w:ilvl w:val="2"/>
          <w:numId w:val="37"/>
        </w:numPr>
        <w:ind w:left="567"/>
        <w:jc w:val="both"/>
        <w:rPr>
          <w:del w:id="622" w:author="Chong Han" w:date="2018-05-31T11:29:00Z"/>
          <w:rFonts w:eastAsiaTheme="minorEastAsia"/>
          <w:b/>
          <w:sz w:val="28"/>
          <w:u w:val="single"/>
          <w:lang w:eastAsia="zh-CN"/>
        </w:rPr>
      </w:pPr>
      <w:del w:id="623"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7963E40" w:rsidR="00482F51" w:rsidDel="006D468A" w:rsidRDefault="00482F51" w:rsidP="0089521A">
      <w:pPr>
        <w:jc w:val="both"/>
        <w:rPr>
          <w:del w:id="624" w:author="Chong Han" w:date="2018-05-31T11:29:00Z"/>
          <w:color w:val="FF0000"/>
        </w:rPr>
      </w:pPr>
      <w:del w:id="625"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79DEDAC3" w14:textId="77777777" w:rsidR="006D468A" w:rsidRPr="00482F51" w:rsidRDefault="006D468A" w:rsidP="0089521A">
      <w:pPr>
        <w:jc w:val="both"/>
        <w:rPr>
          <w:ins w:id="626" w:author="Chong Han" w:date="2018-06-18T15:21:00Z"/>
          <w:color w:val="FF0000"/>
        </w:rPr>
      </w:pPr>
    </w:p>
    <w:p w14:paraId="45D89A7B" w14:textId="3634FCF2" w:rsidR="006D468A" w:rsidRDefault="006D468A" w:rsidP="006D468A">
      <w:pPr>
        <w:pStyle w:val="ListParagraph"/>
        <w:numPr>
          <w:ilvl w:val="3"/>
          <w:numId w:val="37"/>
        </w:numPr>
        <w:ind w:left="709" w:hanging="709"/>
        <w:jc w:val="both"/>
        <w:rPr>
          <w:ins w:id="627" w:author="Chong Han" w:date="2018-06-18T15:21:00Z"/>
          <w:rFonts w:eastAsiaTheme="minorEastAsia"/>
          <w:b/>
          <w:sz w:val="28"/>
          <w:lang w:eastAsia="zh-CN"/>
        </w:rPr>
      </w:pPr>
      <w:ins w:id="628" w:author="Chong Han" w:date="2018-06-18T15:21:00Z">
        <w:r w:rsidRPr="00C74C34">
          <w:rPr>
            <w:rFonts w:eastAsiaTheme="minorEastAsia" w:hint="eastAsia"/>
            <w:b/>
            <w:sz w:val="28"/>
            <w:lang w:eastAsia="zh-CN"/>
          </w:rPr>
          <w:t xml:space="preserve">ACK </w:t>
        </w:r>
        <w:r>
          <w:rPr>
            <w:rFonts w:eastAsiaTheme="minorEastAsia"/>
            <w:b/>
            <w:sz w:val="28"/>
            <w:lang w:eastAsia="zh-CN"/>
          </w:rPr>
          <w:t>info</w:t>
        </w:r>
        <w:r w:rsidRPr="00C74C34">
          <w:rPr>
            <w:rFonts w:eastAsiaTheme="minorEastAsia" w:hint="eastAsia"/>
            <w:b/>
            <w:sz w:val="28"/>
            <w:lang w:eastAsia="zh-CN"/>
          </w:rPr>
          <w:t xml:space="preserve"> subfield</w:t>
        </w:r>
      </w:ins>
    </w:p>
    <w:p w14:paraId="29D89693" w14:textId="6EE69738" w:rsidR="006D468A" w:rsidRDefault="006D468A" w:rsidP="006D468A">
      <w:pPr>
        <w:rPr>
          <w:ins w:id="629" w:author="Chong Han" w:date="2018-06-18T15:38:00Z"/>
          <w:rFonts w:ascii="TimesNewRomanPSMT" w:hAnsi="TimesNewRomanPSMT"/>
          <w:color w:val="000000"/>
          <w:sz w:val="20"/>
        </w:rPr>
      </w:pPr>
      <w:ins w:id="630" w:author="Chong Han" w:date="2018-06-18T15:22:00Z">
        <w:r w:rsidRPr="006D468A">
          <w:rPr>
            <w:rFonts w:ascii="TimesNewRomanPSMT" w:hAnsi="TimesNewRomanPSMT"/>
            <w:color w:val="000000"/>
            <w:sz w:val="20"/>
          </w:rPr>
          <w:t xml:space="preserve">The </w:t>
        </w:r>
        <w:r>
          <w:rPr>
            <w:rFonts w:ascii="TimesNewRomanPSMT" w:hAnsi="TimesNewRomanPSMT"/>
            <w:color w:val="000000"/>
            <w:sz w:val="20"/>
          </w:rPr>
          <w:t xml:space="preserve">ACK info </w:t>
        </w:r>
        <w:r w:rsidRPr="006D468A">
          <w:rPr>
            <w:rFonts w:ascii="TimesNewRomanPSMT" w:hAnsi="TimesNewRomanPSMT"/>
            <w:color w:val="000000"/>
            <w:sz w:val="20"/>
          </w:rPr>
          <w:t xml:space="preserve">subfield is 1 bit in length, and it shall be set to one if the frame </w:t>
        </w:r>
      </w:ins>
      <w:ins w:id="631" w:author="Chong Han" w:date="2018-06-18T15:25:00Z">
        <w:r>
          <w:rPr>
            <w:rFonts w:ascii="TimesNewRomanPSMT" w:hAnsi="TimesNewRomanPSMT"/>
            <w:color w:val="000000"/>
            <w:sz w:val="20"/>
          </w:rPr>
          <w:t>has ACK information</w:t>
        </w:r>
      </w:ins>
      <w:ins w:id="632" w:author="Chong Han" w:date="2018-06-18T15:26:00Z">
        <w:r>
          <w:rPr>
            <w:rFonts w:ascii="TimesNewRomanPSMT" w:hAnsi="TimesNewRomanPSMT"/>
            <w:color w:val="000000"/>
            <w:sz w:val="20"/>
          </w:rPr>
          <w:t xml:space="preserve"> field</w:t>
        </w:r>
      </w:ins>
      <w:ins w:id="633" w:author="Chong Han" w:date="2018-06-18T15:25:00Z">
        <w:r>
          <w:rPr>
            <w:rFonts w:ascii="TimesNewRomanPSMT" w:hAnsi="TimesNewRomanPSMT"/>
            <w:color w:val="000000"/>
            <w:sz w:val="20"/>
          </w:rPr>
          <w:t xml:space="preserve"> </w:t>
        </w:r>
      </w:ins>
      <w:ins w:id="634" w:author="Chong Han" w:date="2018-06-18T15:30:00Z">
        <w:r w:rsidR="000D6742">
          <w:rPr>
            <w:rFonts w:ascii="TimesNewRomanPSMT" w:hAnsi="TimesNewRomanPSMT"/>
            <w:color w:val="000000"/>
            <w:sz w:val="20"/>
          </w:rPr>
          <w:t>following</w:t>
        </w:r>
      </w:ins>
      <w:ins w:id="635" w:author="Chong Han" w:date="2018-06-18T15:25:00Z">
        <w:r>
          <w:rPr>
            <w:rFonts w:ascii="TimesNewRomanPSMT" w:hAnsi="TimesNewRomanPSMT"/>
            <w:color w:val="000000"/>
            <w:sz w:val="20"/>
          </w:rPr>
          <w:t xml:space="preserve"> Frame Control </w:t>
        </w:r>
        <w:proofErr w:type="gramStart"/>
        <w:r>
          <w:rPr>
            <w:rFonts w:ascii="TimesNewRomanPSMT" w:hAnsi="TimesNewRomanPSMT"/>
            <w:color w:val="000000"/>
            <w:sz w:val="20"/>
          </w:rPr>
          <w:t xml:space="preserve">field, </w:t>
        </w:r>
      </w:ins>
      <w:ins w:id="636" w:author="Chong Han" w:date="2018-06-18T15:22:00Z">
        <w:r w:rsidRPr="006D468A">
          <w:rPr>
            <w:rFonts w:ascii="TimesNewRomanPSMT" w:hAnsi="TimesNewRomanPSMT"/>
            <w:color w:val="000000"/>
            <w:sz w:val="20"/>
          </w:rPr>
          <w:t>and</w:t>
        </w:r>
        <w:proofErr w:type="gramEnd"/>
        <w:r w:rsidRPr="006D468A">
          <w:rPr>
            <w:rFonts w:ascii="TimesNewRomanPSMT" w:hAnsi="TimesNewRomanPSMT"/>
            <w:color w:val="000000"/>
            <w:sz w:val="20"/>
          </w:rPr>
          <w:t xml:space="preserve"> shall be set to zero otherwise. </w:t>
        </w:r>
      </w:ins>
    </w:p>
    <w:p w14:paraId="1937CFA6" w14:textId="282FB873" w:rsidR="0022489D" w:rsidRPr="00B359C4" w:rsidDel="009E6A9D" w:rsidRDefault="0022489D" w:rsidP="003F1AE5">
      <w:pPr>
        <w:rPr>
          <w:del w:id="637" w:author="Chong Han" w:date="2018-05-31T11:29: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249D41D6"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ins w:id="638" w:author="Chong Han" w:date="2018-05-18T14:49:00Z">
              <w:r w:rsidR="0026141E">
                <w:rPr>
                  <w:rFonts w:eastAsiaTheme="minorEastAsia"/>
                  <w:b/>
                  <w:szCs w:val="22"/>
                  <w:lang w:eastAsia="zh-CN"/>
                </w:rPr>
                <w:t>0</w:t>
              </w:r>
            </w:ins>
            <w:ins w:id="639" w:author="Chong Han" w:date="2018-06-06T11:10:00Z">
              <w:r w:rsidR="00592305">
                <w:rPr>
                  <w:rFonts w:eastAsiaTheme="minorEastAsia"/>
                  <w:b/>
                  <w:szCs w:val="22"/>
                  <w:lang w:eastAsia="zh-CN"/>
                </w:rPr>
                <w:t>-</w:t>
              </w:r>
            </w:ins>
            <w:ins w:id="640" w:author="Chong Han" w:date="2018-06-18T15:17:00Z">
              <w:r w:rsidR="006D468A">
                <w:rPr>
                  <w:rFonts w:eastAsiaTheme="minorEastAsia"/>
                  <w:b/>
                  <w:szCs w:val="22"/>
                  <w:lang w:eastAsia="zh-CN"/>
                </w:rPr>
                <w:t>4</w:t>
              </w:r>
            </w:ins>
          </w:p>
        </w:tc>
        <w:tc>
          <w:tcPr>
            <w:tcW w:w="2301" w:type="dxa"/>
          </w:tcPr>
          <w:p w14:paraId="11F14419" w14:textId="3FF37733" w:rsidR="00816445" w:rsidRPr="00816445" w:rsidRDefault="006D468A" w:rsidP="00F87512">
            <w:pPr>
              <w:jc w:val="center"/>
              <w:rPr>
                <w:rFonts w:eastAsiaTheme="minorEastAsia"/>
                <w:b/>
                <w:szCs w:val="22"/>
                <w:lang w:eastAsia="zh-CN"/>
              </w:rPr>
            </w:pPr>
            <w:ins w:id="641" w:author="Chong Han" w:date="2018-06-18T15:17:00Z">
              <w:r>
                <w:rPr>
                  <w:rFonts w:eastAsiaTheme="minorEastAsia"/>
                  <w:b/>
                  <w:szCs w:val="22"/>
                  <w:lang w:eastAsia="zh-CN"/>
                </w:rPr>
                <w:t>5</w:t>
              </w:r>
            </w:ins>
            <w:ins w:id="642" w:author="Chong Han" w:date="2018-06-06T11:10:00Z">
              <w:r w:rsidR="00592305">
                <w:rPr>
                  <w:rFonts w:eastAsiaTheme="minorEastAsia"/>
                  <w:b/>
                  <w:szCs w:val="22"/>
                  <w:lang w:eastAsia="zh-CN"/>
                </w:rPr>
                <w:t>-</w:t>
              </w:r>
            </w:ins>
            <w:ins w:id="643" w:author="Chong Han" w:date="2018-05-18T14:50:00Z">
              <w:r w:rsidR="0026141E">
                <w:rPr>
                  <w:rFonts w:eastAsiaTheme="minorEastAsia"/>
                  <w:b/>
                  <w:szCs w:val="22"/>
                  <w:lang w:eastAsia="zh-CN"/>
                </w:rPr>
                <w:t>1</w:t>
              </w:r>
            </w:ins>
            <w:ins w:id="644" w:author="Chong Han" w:date="2018-06-18T14:57:00Z">
              <w:r w:rsidR="00DB580E">
                <w:rPr>
                  <w:rFonts w:eastAsiaTheme="minorEastAsia"/>
                  <w:b/>
                  <w:szCs w:val="22"/>
                  <w:lang w:eastAsia="zh-CN"/>
                </w:rPr>
                <w:t>3</w:t>
              </w:r>
            </w:ins>
          </w:p>
        </w:tc>
        <w:tc>
          <w:tcPr>
            <w:tcW w:w="2299" w:type="dxa"/>
          </w:tcPr>
          <w:p w14:paraId="6FCE3697" w14:textId="7A30ABCD" w:rsidR="00816445" w:rsidRPr="00816445" w:rsidRDefault="0042529F" w:rsidP="00F87512">
            <w:pPr>
              <w:jc w:val="center"/>
              <w:rPr>
                <w:rFonts w:eastAsiaTheme="minorEastAsia"/>
                <w:b/>
                <w:szCs w:val="22"/>
                <w:lang w:eastAsia="zh-CN"/>
              </w:rPr>
            </w:pPr>
            <w:ins w:id="645" w:author="Chong Han" w:date="2018-06-18T14:57:00Z">
              <w:r>
                <w:rPr>
                  <w:rFonts w:eastAsiaTheme="minorEastAsia"/>
                  <w:b/>
                  <w:szCs w:val="22"/>
                  <w:lang w:eastAsia="zh-CN"/>
                </w:rPr>
                <w:t>14</w:t>
              </w:r>
            </w:ins>
            <w:ins w:id="646" w:author="Chong Han" w:date="2018-06-18T15:17:00Z">
              <w:r w:rsidR="006D468A">
                <w:rPr>
                  <w:rFonts w:eastAsiaTheme="minorEastAsia"/>
                  <w:b/>
                  <w:szCs w:val="22"/>
                  <w:lang w:eastAsia="zh-CN"/>
                </w:rPr>
                <w:t>-</w:t>
              </w:r>
            </w:ins>
            <w:ins w:id="647" w:author="Chong Han" w:date="2018-05-31T10:43:00Z">
              <w:r w:rsidR="00D7446C">
                <w:rPr>
                  <w:rFonts w:eastAsiaTheme="minorEastAsia"/>
                  <w:b/>
                  <w:szCs w:val="22"/>
                  <w:lang w:eastAsia="zh-CN"/>
                </w:rPr>
                <w:t>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648"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commentRangeStart w:id="649"/>
            <w:commentRangeStart w:id="650"/>
            <w:r w:rsidRPr="00816445">
              <w:rPr>
                <w:rFonts w:eastAsiaTheme="minorEastAsia" w:hint="eastAsia"/>
                <w:szCs w:val="22"/>
                <w:lang w:eastAsia="zh-CN"/>
              </w:rPr>
              <w:t xml:space="preserve">Device address </w:t>
            </w:r>
            <w:commentRangeEnd w:id="649"/>
            <w:r w:rsidR="001825CE">
              <w:rPr>
                <w:rStyle w:val="CommentReference"/>
              </w:rPr>
              <w:commentReference w:id="649"/>
            </w:r>
            <w:commentRangeEnd w:id="650"/>
            <w:r w:rsidR="00EE2593">
              <w:rPr>
                <w:rStyle w:val="CommentReference"/>
              </w:rPr>
              <w:commentReference w:id="650"/>
            </w:r>
            <w:r w:rsidRPr="00816445">
              <w:rPr>
                <w:rFonts w:eastAsiaTheme="minorEastAsia" w:hint="eastAsia"/>
                <w:szCs w:val="22"/>
                <w:lang w:eastAsia="zh-CN"/>
              </w:rPr>
              <w:t>(</w:t>
            </w:r>
            <w:r w:rsidRPr="00816445">
              <w:rPr>
                <w:rFonts w:eastAsiaTheme="minorEastAsia"/>
                <w:szCs w:val="22"/>
                <w:lang w:eastAsia="zh-CN"/>
              </w:rPr>
              <w:t>to be confirmed</w:t>
            </w:r>
            <w:r w:rsidRPr="00816445">
              <w:rPr>
                <w:rFonts w:eastAsiaTheme="minorEastAsia" w:hint="eastAsia"/>
                <w:szCs w:val="22"/>
                <w:lang w:eastAsia="zh-CN"/>
              </w:rPr>
              <w:t>)</w:t>
            </w:r>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651"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5A1974C3" w:rsidR="00816445" w:rsidRPr="00485B32" w:rsidRDefault="00485B32" w:rsidP="00485B32">
      <w:pPr>
        <w:rPr>
          <w:ins w:id="652" w:author="Chong Han" w:date="2018-05-18T14:51:00Z"/>
          <w:rFonts w:ascii="TimesNewRomanPSMT" w:hAnsi="TimesNewRomanPSMT"/>
          <w:color w:val="000000"/>
          <w:sz w:val="20"/>
        </w:rPr>
      </w:pPr>
      <w:ins w:id="653" w:author="Chong Han" w:date="2018-05-18T14:51:00Z">
        <w:r w:rsidRPr="00485B32">
          <w:rPr>
            <w:rFonts w:ascii="TimesNewRomanPSMT" w:hAnsi="TimesNewRomanPSMT"/>
            <w:color w:val="000000"/>
            <w:sz w:val="20"/>
          </w:rPr>
          <w:t>In all existing frame types and subtypes (except the Beacon frame), the A</w:t>
        </w:r>
      </w:ins>
      <w:ins w:id="654" w:author="Chong Han" w:date="2018-05-18T14:52:00Z">
        <w:r w:rsidRPr="00485B32">
          <w:rPr>
            <w:rFonts w:ascii="TimesNewRomanPSMT" w:hAnsi="TimesNewRomanPSMT"/>
            <w:color w:val="000000"/>
            <w:sz w:val="20"/>
          </w:rPr>
          <w:t>CK</w:t>
        </w:r>
      </w:ins>
      <w:ins w:id="655" w:author="Chong Han" w:date="2018-05-18T14:51:00Z">
        <w:r w:rsidRPr="00485B32">
          <w:rPr>
            <w:rFonts w:ascii="TimesNewRomanPSMT" w:hAnsi="TimesNewRomanPSMT"/>
            <w:color w:val="000000"/>
            <w:sz w:val="20"/>
          </w:rPr>
          <w:t xml:space="preserve"> Info field contains the information</w:t>
        </w:r>
      </w:ins>
      <w:ins w:id="656" w:author="Chong Han" w:date="2018-05-18T14:52:00Z">
        <w:r w:rsidRPr="00485B32">
          <w:rPr>
            <w:rFonts w:ascii="TimesNewRomanPSMT" w:hAnsi="TimesNewRomanPSMT"/>
            <w:color w:val="000000"/>
            <w:sz w:val="20"/>
          </w:rPr>
          <w:t xml:space="preserve"> </w:t>
        </w:r>
      </w:ins>
      <w:ins w:id="657" w:author="Chong Han" w:date="2018-05-18T14:51:00Z">
        <w:r w:rsidRPr="00485B32">
          <w:rPr>
            <w:rFonts w:ascii="TimesNewRomanPSMT" w:hAnsi="TimesNewRomanPSMT"/>
            <w:color w:val="000000"/>
            <w:sz w:val="20"/>
          </w:rPr>
          <w:t>necessary to identify the MSDU</w:t>
        </w:r>
        <w:commentRangeStart w:id="658"/>
        <w:r w:rsidRPr="00485B32">
          <w:rPr>
            <w:rFonts w:ascii="TimesNewRomanPSMT" w:hAnsi="TimesNewRomanPSMT"/>
            <w:color w:val="000000"/>
            <w:sz w:val="20"/>
          </w:rPr>
          <w:t xml:space="preserve"> </w:t>
        </w:r>
      </w:ins>
      <w:commentRangeEnd w:id="658"/>
      <w:r w:rsidR="001825CE">
        <w:rPr>
          <w:rStyle w:val="CommentReference"/>
        </w:rPr>
        <w:commentReference w:id="658"/>
      </w:r>
      <w:ins w:id="659" w:author="Chong Han" w:date="2018-05-18T14:51:00Z">
        <w:r w:rsidRPr="00485B32">
          <w:rPr>
            <w:rFonts w:ascii="TimesNewRomanPSMT" w:hAnsi="TimesNewRomanPSMT"/>
            <w:color w:val="000000"/>
            <w:sz w:val="20"/>
          </w:rPr>
          <w:t>sequence number and the station which transmitted the</w:t>
        </w:r>
      </w:ins>
      <w:ins w:id="660" w:author="Chong Han" w:date="2018-05-18T14:52:00Z">
        <w:r w:rsidRPr="00485B32">
          <w:rPr>
            <w:rFonts w:ascii="TimesNewRomanPSMT" w:hAnsi="TimesNewRomanPSMT"/>
            <w:color w:val="000000"/>
            <w:sz w:val="20"/>
          </w:rPr>
          <w:t xml:space="preserve"> </w:t>
        </w:r>
      </w:ins>
      <w:ins w:id="661" w:author="Chong Han" w:date="2018-05-18T14:51:00Z">
        <w:r w:rsidRPr="00485B32">
          <w:rPr>
            <w:rFonts w:ascii="TimesNewRomanPSMT" w:hAnsi="TimesNewRomanPSMT"/>
            <w:color w:val="000000"/>
            <w:sz w:val="20"/>
          </w:rPr>
          <w:t>acknowledged packet.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lastRenderedPageBreak/>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6AB9E5FA" w:rsidR="0089521A" w:rsidRPr="00485B32" w:rsidRDefault="00485B32" w:rsidP="00485B32">
      <w:pPr>
        <w:rPr>
          <w:rFonts w:ascii="TimesNewRomanPSMT" w:hAnsi="TimesNewRomanPSMT"/>
          <w:color w:val="000000"/>
          <w:sz w:val="20"/>
        </w:rPr>
      </w:pPr>
      <w:commentRangeStart w:id="662"/>
      <w:commentRangeStart w:id="663"/>
      <w:ins w:id="664"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w:t>
        </w:r>
      </w:ins>
      <w:ins w:id="665" w:author="Chong Han" w:date="2018-06-13T10:28:00Z">
        <w:r w:rsidR="00814B3C">
          <w:rPr>
            <w:rFonts w:ascii="TimesNewRomanPSMT" w:hAnsi="TimesNewRomanPSMT"/>
            <w:color w:val="000000"/>
            <w:sz w:val="20"/>
          </w:rPr>
          <w:t xml:space="preserve">short </w:t>
        </w:r>
      </w:ins>
      <w:ins w:id="666" w:author="Chong Han" w:date="2018-05-18T14:55:00Z">
        <w:r w:rsidRPr="00485B32">
          <w:rPr>
            <w:rFonts w:ascii="TimesNewRomanPSMT" w:hAnsi="TimesNewRomanPSMT"/>
            <w:color w:val="000000"/>
            <w:sz w:val="20"/>
          </w:rPr>
          <w:t xml:space="preserve">address of the </w:t>
        </w:r>
      </w:ins>
      <w:ins w:id="667" w:author="Chong Han" w:date="2018-05-31T13:04:00Z">
        <w:r w:rsidR="00550EDD">
          <w:rPr>
            <w:rFonts w:ascii="TimesNewRomanPSMT" w:hAnsi="TimesNewRomanPSMT"/>
            <w:color w:val="000000"/>
            <w:sz w:val="20"/>
          </w:rPr>
          <w:t>device</w:t>
        </w:r>
      </w:ins>
      <w:commentRangeEnd w:id="662"/>
      <w:r w:rsidR="001825CE">
        <w:rPr>
          <w:rStyle w:val="CommentReference"/>
        </w:rPr>
        <w:commentReference w:id="662"/>
      </w:r>
      <w:commentRangeEnd w:id="663"/>
      <w:r w:rsidR="00EE2593">
        <w:rPr>
          <w:rStyle w:val="CommentReference"/>
        </w:rPr>
        <w:commentReference w:id="663"/>
      </w:r>
      <w:ins w:id="668" w:author="Chong Han" w:date="2018-05-31T13:04:00Z">
        <w:r w:rsidR="00550EDD" w:rsidRPr="00550EDD">
          <w:rPr>
            <w:rFonts w:ascii="TimesNewRomanPSMT" w:hAnsi="TimesNewRomanPSMT"/>
            <w:color w:val="000000"/>
            <w:sz w:val="20"/>
          </w:rPr>
          <w:t xml:space="preserve"> </w:t>
        </w:r>
      </w:ins>
      <w:ins w:id="669" w:author="Chong Han" w:date="2018-05-18T14:55:00Z">
        <w:r w:rsidRPr="00485B32">
          <w:rPr>
            <w:rFonts w:ascii="TimesNewRomanPSMT" w:hAnsi="TimesNewRomanPSMT"/>
            <w:color w:val="000000"/>
            <w:sz w:val="20"/>
          </w:rPr>
          <w:t>which transmitted the packet</w:t>
        </w:r>
      </w:ins>
      <w:ins w:id="670" w:author="Chong Han" w:date="2018-05-18T14:56:00Z">
        <w:r>
          <w:rPr>
            <w:rFonts w:ascii="TimesNewRomanPSMT" w:hAnsi="TimesNewRomanPSMT"/>
            <w:color w:val="000000"/>
            <w:sz w:val="20"/>
          </w:rPr>
          <w:t xml:space="preserve">. </w:t>
        </w:r>
        <w:commentRangeStart w:id="671"/>
        <w:commentRangeStart w:id="672"/>
        <w:r>
          <w:rPr>
            <w:rFonts w:ascii="TimesNewRomanPSMT" w:hAnsi="TimesNewRomanPSMT"/>
            <w:color w:val="000000"/>
            <w:sz w:val="20"/>
          </w:rPr>
          <w:t xml:space="preserve">The </w:t>
        </w:r>
      </w:ins>
      <w:ins w:id="673"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74" w:author="Chong Han" w:date="2018-05-18T14:56:00Z">
        <w:r>
          <w:rPr>
            <w:rFonts w:ascii="TimesNewRomanPSMT" w:hAnsi="TimesNewRomanPSMT"/>
            <w:color w:val="000000"/>
            <w:sz w:val="20"/>
          </w:rPr>
          <w:t>with such address</w:t>
        </w:r>
      </w:ins>
      <w:ins w:id="675" w:author="Chong Han" w:date="2018-05-18T14:55:00Z">
        <w:r w:rsidRPr="00485B32">
          <w:rPr>
            <w:rFonts w:ascii="TimesNewRomanPSMT" w:hAnsi="TimesNewRomanPSMT"/>
            <w:color w:val="000000"/>
            <w:sz w:val="20"/>
          </w:rPr>
          <w:t xml:space="preserve"> is </w:t>
        </w:r>
      </w:ins>
      <w:ins w:id="676" w:author="Chong Han" w:date="2018-05-18T14:56:00Z">
        <w:r>
          <w:rPr>
            <w:rFonts w:ascii="TimesNewRomanPSMT" w:hAnsi="TimesNewRomanPSMT"/>
            <w:color w:val="000000"/>
            <w:sz w:val="20"/>
          </w:rPr>
          <w:t>to be</w:t>
        </w:r>
      </w:ins>
      <w:ins w:id="677" w:author="Chong Han" w:date="2018-05-18T14:55:00Z">
        <w:r w:rsidRPr="00485B32">
          <w:rPr>
            <w:rFonts w:ascii="TimesNewRomanPSMT" w:hAnsi="TimesNewRomanPSMT"/>
            <w:color w:val="000000"/>
            <w:sz w:val="20"/>
          </w:rPr>
          <w:t xml:space="preserve"> acknowledged</w:t>
        </w:r>
      </w:ins>
      <w:ins w:id="678" w:author="Chong Han" w:date="2018-05-18T14:57:00Z">
        <w:r>
          <w:rPr>
            <w:rFonts w:ascii="TimesNewRomanPSMT" w:hAnsi="TimesNewRomanPSMT"/>
            <w:color w:val="000000"/>
            <w:sz w:val="20"/>
          </w:rPr>
          <w:t xml:space="preserve"> by this ACK information field</w:t>
        </w:r>
      </w:ins>
      <w:ins w:id="679" w:author="Chong Han" w:date="2018-05-18T14:55:00Z">
        <w:r w:rsidRPr="00485B32">
          <w:rPr>
            <w:rFonts w:ascii="TimesNewRomanPSMT" w:hAnsi="TimesNewRomanPSMT"/>
            <w:color w:val="000000"/>
            <w:sz w:val="20"/>
          </w:rPr>
          <w:t xml:space="preserve">. </w:t>
        </w:r>
      </w:ins>
      <w:commentRangeEnd w:id="671"/>
      <w:r w:rsidR="001825CE">
        <w:rPr>
          <w:rStyle w:val="CommentReference"/>
        </w:rPr>
        <w:commentReference w:id="671"/>
      </w:r>
      <w:commentRangeEnd w:id="672"/>
      <w:r w:rsidR="00EE2593">
        <w:rPr>
          <w:rStyle w:val="CommentReference"/>
        </w:rPr>
        <w:commentReference w:id="672"/>
      </w:r>
      <w:ins w:id="680"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681"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82"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683" w:author="Chong Han" w:date="2018-05-31T13:05:00Z">
        <w:r w:rsidR="00550EDD">
          <w:rPr>
            <w:rFonts w:ascii="TimesNewRomanPSMT" w:hAnsi="TimesNewRomanPSMT"/>
            <w:color w:val="000000"/>
            <w:sz w:val="20"/>
          </w:rPr>
          <w:t>coordinator</w:t>
        </w:r>
      </w:ins>
      <w:ins w:id="684"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6A2BFC6F" w:rsidR="0089521A" w:rsidRPr="00526D6C" w:rsidRDefault="00526D6C" w:rsidP="0089521A">
      <w:pPr>
        <w:rPr>
          <w:rFonts w:ascii="TimesNewRomanPSMT" w:hAnsi="TimesNewRomanPSMT"/>
          <w:color w:val="000000"/>
          <w:sz w:val="20"/>
        </w:rPr>
      </w:pPr>
      <w:ins w:id="685" w:author="Chong Han" w:date="2018-05-18T15:08:00Z">
        <w:r w:rsidRPr="00526D6C">
          <w:rPr>
            <w:rFonts w:ascii="TimesNewRomanPSMT" w:hAnsi="TimesNewRomanPSMT"/>
            <w:color w:val="000000"/>
            <w:sz w:val="20"/>
          </w:rPr>
          <w:t xml:space="preserve">Bits </w:t>
        </w:r>
      </w:ins>
      <w:ins w:id="686" w:author="Chong Han" w:date="2018-05-18T15:09:00Z">
        <w:r>
          <w:rPr>
            <w:rFonts w:ascii="TimesNewRomanPSMT" w:hAnsi="TimesNewRomanPSMT"/>
            <w:color w:val="000000"/>
            <w:sz w:val="20"/>
          </w:rPr>
          <w:t>5</w:t>
        </w:r>
      </w:ins>
      <w:ins w:id="687" w:author="Chong Han" w:date="2018-05-18T15:08:00Z">
        <w:r w:rsidRPr="00526D6C">
          <w:rPr>
            <w:rFonts w:ascii="TimesNewRomanPSMT" w:hAnsi="TimesNewRomanPSMT"/>
            <w:color w:val="000000"/>
            <w:sz w:val="20"/>
          </w:rPr>
          <w:t xml:space="preserve"> to </w:t>
        </w:r>
      </w:ins>
      <w:ins w:id="688" w:author="Chong Han" w:date="2018-05-18T15:09:00Z">
        <w:r>
          <w:rPr>
            <w:rFonts w:ascii="TimesNewRomanPSMT" w:hAnsi="TimesNewRomanPSMT"/>
            <w:color w:val="000000"/>
            <w:sz w:val="20"/>
          </w:rPr>
          <w:t>1</w:t>
        </w:r>
      </w:ins>
      <w:ins w:id="689" w:author="Chong Han" w:date="2018-06-18T15:19:00Z">
        <w:r w:rsidR="006D468A">
          <w:rPr>
            <w:rFonts w:ascii="TimesNewRomanPSMT" w:hAnsi="TimesNewRomanPSMT"/>
            <w:color w:val="000000"/>
            <w:sz w:val="20"/>
          </w:rPr>
          <w:t>3</w:t>
        </w:r>
      </w:ins>
      <w:ins w:id="690" w:author="Chong Han" w:date="2018-05-18T15:08:00Z">
        <w:r w:rsidRPr="00526D6C">
          <w:rPr>
            <w:rFonts w:ascii="TimesNewRomanPSMT" w:hAnsi="TimesNewRomanPSMT"/>
            <w:color w:val="000000"/>
            <w:sz w:val="20"/>
          </w:rPr>
          <w:t xml:space="preserve"> identify the </w:t>
        </w:r>
      </w:ins>
      <w:ins w:id="691" w:author="Chong Han" w:date="2018-05-18T15:09:00Z">
        <w:r>
          <w:rPr>
            <w:rFonts w:ascii="TimesNewRomanPSMT" w:hAnsi="TimesNewRomanPSMT"/>
            <w:color w:val="000000"/>
            <w:sz w:val="20"/>
          </w:rPr>
          <w:t xml:space="preserve">sequence </w:t>
        </w:r>
      </w:ins>
      <w:ins w:id="692" w:author="Chong Han" w:date="2018-05-18T15:08:00Z">
        <w:r w:rsidRPr="00526D6C">
          <w:rPr>
            <w:rFonts w:ascii="TimesNewRomanPSMT" w:hAnsi="TimesNewRomanPSMT"/>
            <w:color w:val="000000"/>
            <w:sz w:val="20"/>
          </w:rPr>
          <w:t>number of the packet which is being acknowledged.</w:t>
        </w:r>
      </w:ins>
    </w:p>
    <w:p w14:paraId="7616DAAB" w14:textId="4C8A0779"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ACK subfield</w:t>
      </w:r>
    </w:p>
    <w:p w14:paraId="43302640" w14:textId="79769847" w:rsidR="00F87512" w:rsidDel="006D468A" w:rsidRDefault="00482F51" w:rsidP="0089521A">
      <w:pPr>
        <w:rPr>
          <w:del w:id="693" w:author="Chong Han" w:date="2018-06-18T15:18:00Z"/>
          <w:rFonts w:ascii="TimesNewRomanPSMT" w:hAnsi="TimesNewRomanPSMT"/>
          <w:color w:val="000000"/>
          <w:sz w:val="2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34222876" w14:textId="68F7B9FF" w:rsidR="00E85C6F" w:rsidRDefault="006D468A" w:rsidP="00E85C6F">
      <w:pPr>
        <w:rPr>
          <w:ins w:id="694" w:author="Chong Han" w:date="2018-05-18T14:39:00Z"/>
          <w:rFonts w:ascii="TimesNewRomanPSMT" w:hAnsi="TimesNewRomanPSMT"/>
          <w:color w:val="000000"/>
          <w:sz w:val="20"/>
        </w:rPr>
      </w:pPr>
      <w:ins w:id="695" w:author="Chong Han" w:date="2018-06-18T15:18:00Z">
        <w:r w:rsidRPr="006D468A">
          <w:rPr>
            <w:rFonts w:ascii="TimesNewRomanPSMT" w:hAnsi="TimesNewRomanPSMT"/>
            <w:color w:val="000000"/>
            <w:sz w:val="20"/>
          </w:rPr>
          <w:t>Bit 14</w:t>
        </w:r>
        <w:r>
          <w:rPr>
            <w:rFonts w:ascii="TimesNewRomanPSMT" w:hAnsi="TimesNewRomanPSMT"/>
            <w:color w:val="000000"/>
            <w:sz w:val="20"/>
          </w:rPr>
          <w:t xml:space="preserve"> is </w:t>
        </w:r>
        <w:r>
          <w:rPr>
            <w:rFonts w:ascii="TimesNewRomanPSMT" w:hAnsi="TimesNewRomanPSMT" w:cs="TimesNewRomanPSMT"/>
            <w:sz w:val="20"/>
            <w:lang w:val="en-GB" w:eastAsia="ja-JP"/>
          </w:rPr>
          <w:t xml:space="preserve">set to '1' when a packet is being acknowledged with the current </w:t>
        </w:r>
        <w:proofErr w:type="gramStart"/>
        <w:r>
          <w:rPr>
            <w:rFonts w:ascii="TimesNewRomanPSMT" w:hAnsi="TimesNewRomanPSMT" w:cs="TimesNewRomanPSMT"/>
            <w:sz w:val="20"/>
            <w:lang w:val="en-GB" w:eastAsia="ja-JP"/>
          </w:rPr>
          <w:t>frame, and</w:t>
        </w:r>
        <w:proofErr w:type="gramEnd"/>
        <w:r>
          <w:rPr>
            <w:rFonts w:ascii="TimesNewRomanPSMT" w:hAnsi="TimesNewRomanPSMT" w:cs="TimesNewRomanPSMT"/>
            <w:sz w:val="20"/>
            <w:lang w:val="en-GB" w:eastAsia="ja-JP"/>
          </w:rPr>
          <w:t xml:space="preserve"> set to '0' otherwise.</w:t>
        </w:r>
        <w:r>
          <w:rPr>
            <w:rFonts w:ascii="TimesNewRomanPSMT" w:hAnsi="TimesNewRomanPSMT"/>
            <w:color w:val="000000"/>
            <w:sz w:val="20"/>
          </w:rPr>
          <w:t xml:space="preserve"> </w:t>
        </w:r>
        <w:proofErr w:type="spellStart"/>
        <w:r>
          <w:rPr>
            <w:rFonts w:ascii="TimesNewRomanPSMT" w:hAnsi="TimesNewRomanPSMT"/>
            <w:color w:val="000000"/>
            <w:sz w:val="20"/>
          </w:rPr>
          <w:t>Bit</w:t>
        </w:r>
        <w:proofErr w:type="spellEnd"/>
        <w:r>
          <w:rPr>
            <w:rFonts w:ascii="TimesNewRomanPSMT" w:hAnsi="TimesNewRomanPSMT"/>
            <w:color w:val="000000"/>
            <w:sz w:val="20"/>
          </w:rPr>
          <w:t xml:space="preserve"> 15</w:t>
        </w:r>
      </w:ins>
      <w:ins w:id="696" w:author="Chong Han" w:date="2018-06-18T14:33:00Z">
        <w:r w:rsidR="00C714BF">
          <w:rPr>
            <w:rFonts w:ascii="TimesNewRomanPSMT" w:hAnsi="TimesNewRomanPSMT"/>
            <w:color w:val="000000"/>
            <w:sz w:val="20"/>
          </w:rPr>
          <w:t xml:space="preserve"> </w:t>
        </w:r>
      </w:ins>
      <w:ins w:id="697" w:author="Chong Han" w:date="2018-06-18T14:39:00Z">
        <w:r w:rsidR="0042529F">
          <w:rPr>
            <w:rFonts w:ascii="TimesNewRomanPSMT" w:hAnsi="TimesNewRomanPSMT"/>
            <w:color w:val="000000"/>
            <w:sz w:val="20"/>
            <w:vertAlign w:val="subscript"/>
          </w:rPr>
          <w:softHyphen/>
        </w:r>
      </w:ins>
      <w:ins w:id="698" w:author="Chong Han" w:date="2018-06-18T14:33:00Z">
        <w:r w:rsidR="00C714BF" w:rsidRPr="00C714BF">
          <w:rPr>
            <w:rFonts w:ascii="TimesNewRomanPSMT" w:hAnsi="TimesNewRomanPSMT"/>
            <w:color w:val="000000"/>
            <w:sz w:val="20"/>
          </w:rPr>
          <w:t xml:space="preserve">is set to '1' when the </w:t>
        </w:r>
        <w:r w:rsidR="00C714BF" w:rsidRPr="00BA7FF1">
          <w:rPr>
            <w:rFonts w:ascii="TimesNewRomanPSMT" w:hAnsi="TimesNewRomanPSMT"/>
            <w:color w:val="000000"/>
            <w:sz w:val="20"/>
          </w:rPr>
          <w:t xml:space="preserve">last Beacon frame reception is being </w:t>
        </w:r>
      </w:ins>
      <w:proofErr w:type="gramStart"/>
      <w:ins w:id="699" w:author="Chong Han" w:date="2018-06-18T15:17:00Z">
        <w:r w:rsidRPr="00BA7FF1">
          <w:rPr>
            <w:rFonts w:ascii="TimesNewRomanPSMT" w:hAnsi="TimesNewRomanPSMT"/>
            <w:color w:val="000000"/>
            <w:sz w:val="20"/>
          </w:rPr>
          <w:t>acknowledged</w:t>
        </w:r>
      </w:ins>
      <w:ins w:id="700" w:author="Chong Han" w:date="2018-06-18T15:18:00Z">
        <w:r>
          <w:rPr>
            <w:rFonts w:ascii="TimesNewRomanPSMT" w:hAnsi="TimesNewRomanPSMT"/>
            <w:color w:val="000000"/>
            <w:sz w:val="20"/>
          </w:rPr>
          <w:t>,</w:t>
        </w:r>
      </w:ins>
      <w:ins w:id="701" w:author="Chong Han" w:date="2018-06-18T15:17:00Z">
        <w:r w:rsidRPr="00C714BF">
          <w:rPr>
            <w:rFonts w:ascii="TimesNewRomanPSMT" w:hAnsi="TimesNewRomanPSMT"/>
            <w:color w:val="000000"/>
            <w:sz w:val="20"/>
          </w:rPr>
          <w:t xml:space="preserve"> and</w:t>
        </w:r>
      </w:ins>
      <w:proofErr w:type="gramEnd"/>
      <w:ins w:id="702" w:author="Chong Han" w:date="2018-06-18T14:33:00Z">
        <w:r w:rsidR="00C714BF" w:rsidRPr="00C714BF">
          <w:rPr>
            <w:rFonts w:ascii="TimesNewRomanPSMT" w:hAnsi="TimesNewRomanPSMT"/>
            <w:color w:val="000000"/>
            <w:sz w:val="20"/>
          </w:rPr>
          <w:t xml:space="preserve"> set to '0' otherwise.</w:t>
        </w:r>
      </w:ins>
    </w:p>
    <w:p w14:paraId="1D770672" w14:textId="5B81CC3A" w:rsidR="00E85C6F" w:rsidRPr="00EC2AAC" w:rsidRDefault="00E85C6F" w:rsidP="00E85C6F">
      <w:pPr>
        <w:jc w:val="center"/>
        <w:rPr>
          <w:ins w:id="703"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704"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105"/>
        <w:gridCol w:w="1858"/>
        <w:gridCol w:w="1751"/>
        <w:gridCol w:w="1676"/>
        <w:gridCol w:w="1340"/>
        <w:gridCol w:w="1340"/>
      </w:tblGrid>
      <w:tr w:rsidR="0061404A" w14:paraId="0EDD3994" w14:textId="7BC4C064" w:rsidTr="003369E2">
        <w:tc>
          <w:tcPr>
            <w:tcW w:w="2105" w:type="dxa"/>
          </w:tcPr>
          <w:p w14:paraId="267701DE" w14:textId="6A499F8B" w:rsidR="0061404A" w:rsidRPr="00816445" w:rsidRDefault="0061404A" w:rsidP="00816445">
            <w:pPr>
              <w:rPr>
                <w:rFonts w:eastAsiaTheme="minorEastAsia"/>
                <w:b/>
                <w:lang w:eastAsia="zh-CN"/>
              </w:rPr>
            </w:pPr>
            <w:ins w:id="705" w:author="Chong Han" w:date="2018-05-18T15:15:00Z">
              <w:r>
                <w:rPr>
                  <w:rFonts w:eastAsiaTheme="minorEastAsia"/>
                  <w:b/>
                  <w:lang w:eastAsia="zh-CN"/>
                </w:rPr>
                <w:t>Octets</w:t>
              </w:r>
            </w:ins>
            <w:r w:rsidRPr="00816445">
              <w:rPr>
                <w:rFonts w:eastAsiaTheme="minorEastAsia" w:hint="eastAsia"/>
                <w:b/>
                <w:lang w:eastAsia="zh-CN"/>
              </w:rPr>
              <w:t xml:space="preserve">: </w:t>
            </w:r>
          </w:p>
        </w:tc>
        <w:tc>
          <w:tcPr>
            <w:tcW w:w="1858" w:type="dxa"/>
          </w:tcPr>
          <w:p w14:paraId="3E8F744B" w14:textId="257A759C" w:rsidR="0061404A" w:rsidRPr="00816445" w:rsidRDefault="0061404A" w:rsidP="00816445">
            <w:pPr>
              <w:rPr>
                <w:b/>
                <w:lang w:eastAsia="zh-CN"/>
              </w:rPr>
            </w:pPr>
            <w:ins w:id="706" w:author="Chong Han" w:date="2018-05-18T15:15:00Z">
              <w:r>
                <w:rPr>
                  <w:rFonts w:eastAsiaTheme="minorEastAsia"/>
                  <w:b/>
                  <w:lang w:eastAsia="zh-CN"/>
                </w:rPr>
                <w:t>6</w:t>
              </w:r>
            </w:ins>
          </w:p>
        </w:tc>
        <w:tc>
          <w:tcPr>
            <w:tcW w:w="1751" w:type="dxa"/>
          </w:tcPr>
          <w:p w14:paraId="206D4880" w14:textId="65FE9A8A" w:rsidR="0061404A" w:rsidRPr="00816445" w:rsidRDefault="0061404A" w:rsidP="00816445">
            <w:pPr>
              <w:rPr>
                <w:b/>
                <w:lang w:eastAsia="zh-CN"/>
              </w:rPr>
            </w:pPr>
          </w:p>
        </w:tc>
        <w:tc>
          <w:tcPr>
            <w:tcW w:w="1676" w:type="dxa"/>
          </w:tcPr>
          <w:p w14:paraId="1B831584" w14:textId="5C746404" w:rsidR="0061404A" w:rsidRPr="00816445" w:rsidRDefault="00BA7FF1" w:rsidP="00816445">
            <w:pPr>
              <w:rPr>
                <w:b/>
                <w:lang w:eastAsia="zh-CN"/>
              </w:rPr>
            </w:pPr>
            <w:ins w:id="707" w:author="Chong Han" w:date="2018-07-11T19:12:00Z">
              <w:r>
                <w:rPr>
                  <w:rFonts w:eastAsiaTheme="minorEastAsia"/>
                  <w:b/>
                  <w:lang w:eastAsia="zh-CN"/>
                </w:rPr>
                <w:t>0/</w:t>
              </w:r>
            </w:ins>
            <w:ins w:id="708" w:author="Chong Han" w:date="2018-05-18T15:15:00Z">
              <w:r w:rsidR="0061404A">
                <w:rPr>
                  <w:rFonts w:eastAsiaTheme="minorEastAsia"/>
                  <w:b/>
                  <w:lang w:eastAsia="zh-CN"/>
                </w:rPr>
                <w:t>6</w:t>
              </w:r>
            </w:ins>
          </w:p>
        </w:tc>
        <w:tc>
          <w:tcPr>
            <w:tcW w:w="1340" w:type="dxa"/>
          </w:tcPr>
          <w:p w14:paraId="62384AD4" w14:textId="10712C58" w:rsidR="0061404A" w:rsidRPr="00816445" w:rsidDel="00DB30C6" w:rsidRDefault="00BA7FF1" w:rsidP="00816445">
            <w:pPr>
              <w:rPr>
                <w:rFonts w:eastAsiaTheme="minorEastAsia"/>
                <w:b/>
                <w:lang w:eastAsia="zh-CN"/>
              </w:rPr>
            </w:pPr>
            <w:ins w:id="709" w:author="Chong Han" w:date="2018-07-11T19:12:00Z">
              <w:r>
                <w:rPr>
                  <w:rFonts w:eastAsiaTheme="minorEastAsia"/>
                  <w:b/>
                  <w:lang w:eastAsia="zh-CN"/>
                </w:rPr>
                <w:t>0/</w:t>
              </w:r>
            </w:ins>
            <w:ins w:id="710" w:author="Chong Han" w:date="2018-05-18T15:16:00Z">
              <w:r w:rsidR="0061404A">
                <w:rPr>
                  <w:rFonts w:eastAsiaTheme="minorEastAsia"/>
                  <w:b/>
                  <w:lang w:eastAsia="zh-CN"/>
                </w:rPr>
                <w:t>6</w:t>
              </w:r>
            </w:ins>
          </w:p>
        </w:tc>
        <w:tc>
          <w:tcPr>
            <w:tcW w:w="1340" w:type="dxa"/>
          </w:tcPr>
          <w:p w14:paraId="4615C5D3" w14:textId="13E57D3B" w:rsidR="0061404A" w:rsidRPr="00816445" w:rsidDel="00DB30C6" w:rsidRDefault="00BA7FF1" w:rsidP="00816445">
            <w:pPr>
              <w:rPr>
                <w:rFonts w:eastAsiaTheme="minorEastAsia"/>
                <w:b/>
                <w:lang w:eastAsia="zh-CN"/>
              </w:rPr>
            </w:pPr>
            <w:ins w:id="711" w:author="Chong Han" w:date="2018-07-11T19:13:00Z">
              <w:r>
                <w:rPr>
                  <w:rFonts w:eastAsiaTheme="minorEastAsia"/>
                  <w:b/>
                  <w:lang w:eastAsia="zh-CN"/>
                </w:rPr>
                <w:t>0/</w:t>
              </w:r>
            </w:ins>
            <w:ins w:id="712" w:author="Chong Han" w:date="2018-05-18T15:16:00Z">
              <w:r w:rsidR="0061404A">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6601EF90" w:rsidR="006344B1" w:rsidRPr="00816445" w:rsidRDefault="006344B1" w:rsidP="006344B1">
            <w:pPr>
              <w:rPr>
                <w:rFonts w:eastAsiaTheme="minorEastAsia"/>
                <w:lang w:eastAsia="zh-CN"/>
              </w:rPr>
            </w:pPr>
            <w:ins w:id="713" w:author="Chong Han" w:date="2018-05-31T10:18:00Z">
              <w:r>
                <w:rPr>
                  <w:rFonts w:eastAsiaTheme="minorEastAsia"/>
                  <w:lang w:eastAsia="zh-CN"/>
                </w:rPr>
                <w:t>Receiver address</w:t>
              </w:r>
            </w:ins>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714" w:author="Chong Han" w:date="2018-05-18T16:39:00Z">
              <w:r>
                <w:rPr>
                  <w:rFonts w:eastAsiaTheme="minorEastAsia"/>
                  <w:lang w:eastAsia="zh-CN"/>
                </w:rPr>
                <w:t xml:space="preserve"> (optional)</w:t>
              </w:r>
            </w:ins>
          </w:p>
        </w:tc>
        <w:tc>
          <w:tcPr>
            <w:tcW w:w="1676" w:type="dxa"/>
          </w:tcPr>
          <w:p w14:paraId="6070090A" w14:textId="73504AD1" w:rsidR="006344B1" w:rsidRPr="00816445" w:rsidRDefault="006344B1" w:rsidP="006344B1">
            <w:pPr>
              <w:rPr>
                <w:rFonts w:eastAsiaTheme="minorEastAsia"/>
                <w:lang w:eastAsia="zh-CN"/>
              </w:rPr>
            </w:pPr>
            <w:ins w:id="715" w:author="Chong Han" w:date="2018-05-31T10:18:00Z">
              <w:r>
                <w:rPr>
                  <w:rFonts w:eastAsiaTheme="minorEastAsia"/>
                  <w:lang w:eastAsia="zh-CN"/>
                </w:rPr>
                <w:t>Transmitter address</w:t>
              </w:r>
            </w:ins>
          </w:p>
        </w:tc>
        <w:tc>
          <w:tcPr>
            <w:tcW w:w="1340" w:type="dxa"/>
          </w:tcPr>
          <w:p w14:paraId="00F251F6" w14:textId="74A0AEFF" w:rsidR="006344B1" w:rsidRDefault="00AA0235" w:rsidP="006344B1">
            <w:pPr>
              <w:rPr>
                <w:rFonts w:eastAsiaTheme="minorEastAsia"/>
                <w:lang w:eastAsia="zh-CN"/>
              </w:rPr>
            </w:pPr>
            <w:ins w:id="716" w:author="Chong Han" w:date="2018-06-18T13:19:00Z">
              <w:r>
                <w:rPr>
                  <w:rFonts w:eastAsiaTheme="minorEastAsia"/>
                  <w:lang w:eastAsia="zh-CN"/>
                </w:rPr>
                <w:t>A</w:t>
              </w:r>
            </w:ins>
            <w:ins w:id="717" w:author="Chong Han" w:date="2018-06-18T13:20:00Z">
              <w:r>
                <w:rPr>
                  <w:rFonts w:eastAsiaTheme="minorEastAsia"/>
                  <w:lang w:eastAsia="zh-CN"/>
                </w:rPr>
                <w:t xml:space="preserve">uxiliary </w:t>
              </w:r>
            </w:ins>
            <w:ins w:id="718" w:author="Chong Han" w:date="2018-05-18T15:23:00Z">
              <w:r w:rsidR="006344B1">
                <w:rPr>
                  <w:rFonts w:eastAsiaTheme="minorEastAsia"/>
                  <w:lang w:eastAsia="zh-CN"/>
                </w:rPr>
                <w:t>address</w:t>
              </w:r>
            </w:ins>
            <w:ins w:id="719" w:author="Chong Han" w:date="2018-06-18T13:20:00Z">
              <w:r>
                <w:rPr>
                  <w:rFonts w:eastAsiaTheme="minorEastAsia"/>
                  <w:lang w:eastAsia="zh-CN"/>
                </w:rPr>
                <w:t xml:space="preserve"> 1</w:t>
              </w:r>
            </w:ins>
          </w:p>
        </w:tc>
        <w:tc>
          <w:tcPr>
            <w:tcW w:w="1340" w:type="dxa"/>
          </w:tcPr>
          <w:p w14:paraId="26BD0E2D" w14:textId="2D8797E5" w:rsidR="006344B1" w:rsidRDefault="00AA0235" w:rsidP="006344B1">
            <w:pPr>
              <w:rPr>
                <w:rFonts w:eastAsiaTheme="minorEastAsia"/>
                <w:lang w:eastAsia="zh-CN"/>
              </w:rPr>
            </w:pPr>
            <w:ins w:id="720" w:author="Chong Han" w:date="2018-06-18T13:20:00Z">
              <w:r>
                <w:rPr>
                  <w:rFonts w:eastAsiaTheme="minorEastAsia"/>
                  <w:lang w:eastAsia="zh-CN"/>
                </w:rPr>
                <w:t>Auxiliary address 2</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7ABA01A2" w14:textId="6B9B5979" w:rsidR="00EB7602" w:rsidRDefault="00482F51" w:rsidP="00EB7602">
      <w:pPr>
        <w:pStyle w:val="ListParagraph"/>
        <w:numPr>
          <w:ilvl w:val="3"/>
          <w:numId w:val="37"/>
        </w:numPr>
        <w:ind w:left="709" w:hanging="709"/>
        <w:jc w:val="both"/>
        <w:rPr>
          <w:ins w:id="721" w:author="Chong Han" w:date="2018-06-18T13:24:00Z"/>
          <w:rFonts w:eastAsiaTheme="minorEastAsia"/>
          <w:b/>
          <w:sz w:val="28"/>
          <w:lang w:eastAsia="zh-CN"/>
        </w:rPr>
      </w:pPr>
      <w:del w:id="722" w:author="Chong Han" w:date="2018-06-18T13:22:00Z">
        <w:r w:rsidDel="00AA0235">
          <w:rPr>
            <w:rFonts w:eastAsiaTheme="minorEastAsia"/>
            <w:b/>
            <w:sz w:val="28"/>
            <w:lang w:eastAsia="zh-CN"/>
          </w:rPr>
          <w:delText>Destination address</w:delText>
        </w:r>
      </w:del>
      <w:del w:id="723" w:author="Chong Han" w:date="2018-06-18T13:23:00Z">
        <w:r w:rsidDel="00EB7602">
          <w:rPr>
            <w:rFonts w:eastAsiaTheme="minorEastAsia"/>
            <w:b/>
            <w:sz w:val="28"/>
            <w:lang w:eastAsia="zh-CN"/>
          </w:rPr>
          <w:delText xml:space="preserve"> subfield</w:delText>
        </w:r>
      </w:del>
      <w:ins w:id="724" w:author="Chong Han" w:date="2018-06-18T13:24:00Z">
        <w:r w:rsidR="00EB7602" w:rsidRPr="00EB7602">
          <w:rPr>
            <w:rFonts w:eastAsiaTheme="minorEastAsia"/>
            <w:b/>
            <w:sz w:val="28"/>
            <w:lang w:eastAsia="zh-CN"/>
          </w:rPr>
          <w:t xml:space="preserve"> </w:t>
        </w:r>
        <w:r w:rsidR="00EB7602">
          <w:rPr>
            <w:rFonts w:eastAsiaTheme="minorEastAsia"/>
            <w:b/>
            <w:sz w:val="28"/>
            <w:lang w:eastAsia="zh-CN"/>
          </w:rPr>
          <w:t>Receiver address subfield</w:t>
        </w:r>
      </w:ins>
    </w:p>
    <w:p w14:paraId="4CDD949E" w14:textId="77777777" w:rsidR="00EB7602" w:rsidRDefault="00EB7602" w:rsidP="00EB7602">
      <w:pPr>
        <w:rPr>
          <w:ins w:id="725" w:author="Chong Han" w:date="2018-06-18T13:24:00Z"/>
          <w:color w:val="FF0000"/>
        </w:rPr>
      </w:pPr>
      <w:ins w:id="726" w:author="Chong Han" w:date="2018-06-18T13:24:00Z">
        <w:r w:rsidRPr="00953E34">
          <w:rPr>
            <w:rFonts w:ascii="TimesNewRomanPSMT" w:hAnsi="TimesNewRomanPSMT"/>
            <w:color w:val="000000"/>
            <w:sz w:val="20"/>
          </w:rPr>
          <w:t>The Receiver Address field is a 48-bit field</w:t>
        </w:r>
        <w:r>
          <w:rPr>
            <w:rFonts w:ascii="TimesNewRomanPSMT" w:hAnsi="TimesNewRomanPSMT"/>
            <w:color w:val="000000"/>
            <w:sz w:val="20"/>
          </w:rPr>
          <w:t>. It contains</w:t>
        </w:r>
        <w:r w:rsidRPr="00953E34">
          <w:rPr>
            <w:rFonts w:ascii="TimesNewRomanPSMT" w:hAnsi="TimesNewRomanPSMT"/>
            <w:color w:val="000000"/>
            <w:sz w:val="20"/>
          </w:rPr>
          <w:t xml:space="preserve"> </w:t>
        </w:r>
        <w:r w:rsidRPr="00D156C7">
          <w:rPr>
            <w:rFonts w:ascii="TimesNewRomanPSMT" w:hAnsi="TimesNewRomanPSMT"/>
            <w:color w:val="000000"/>
            <w:sz w:val="20"/>
          </w:rPr>
          <w:t>an IEEE MAC individual or group address that identifies the intended immediate</w:t>
        </w:r>
        <w:r>
          <w:rPr>
            <w:rFonts w:ascii="TimesNewRomanPSMT" w:hAnsi="TimesNewRomanPSMT"/>
            <w:color w:val="000000"/>
            <w:sz w:val="20"/>
          </w:rPr>
          <w:t xml:space="preserve"> </w:t>
        </w:r>
        <w:r w:rsidRPr="00D156C7">
          <w:rPr>
            <w:rFonts w:ascii="TimesNewRomanPSMT" w:hAnsi="TimesNewRomanPSMT"/>
            <w:color w:val="000000"/>
            <w:sz w:val="20"/>
          </w:rPr>
          <w:t xml:space="preserve">recipient </w:t>
        </w:r>
        <w:r>
          <w:rPr>
            <w:rFonts w:ascii="TimesNewRomanPSMT" w:hAnsi="TimesNewRomanPSMT"/>
            <w:color w:val="000000"/>
            <w:sz w:val="20"/>
          </w:rPr>
          <w:t>device</w:t>
        </w:r>
        <w:r w:rsidRPr="00D156C7">
          <w:rPr>
            <w:rFonts w:ascii="TimesNewRomanPSMT" w:hAnsi="TimesNewRomanPSMT"/>
            <w:color w:val="000000"/>
            <w:sz w:val="20"/>
          </w:rPr>
          <w:t>(s)</w:t>
        </w:r>
        <w:r>
          <w:rPr>
            <w:rFonts w:ascii="TimesNewRomanPSMT" w:hAnsi="TimesNewRomanPSMT"/>
            <w:color w:val="000000"/>
            <w:sz w:val="20"/>
          </w:rPr>
          <w:t xml:space="preserve"> </w:t>
        </w:r>
        <w:r w:rsidRPr="00D156C7">
          <w:rPr>
            <w:rFonts w:ascii="TimesNewRomanPSMT" w:hAnsi="TimesNewRomanPSMT"/>
            <w:color w:val="000000"/>
            <w:sz w:val="20"/>
          </w:rPr>
          <w:t>for the information contained in the frame body field.</w:t>
        </w:r>
      </w:ins>
    </w:p>
    <w:p w14:paraId="738037B1" w14:textId="58C9A6CC" w:rsidR="0089521A" w:rsidRPr="003369E2" w:rsidDel="00EB7602" w:rsidRDefault="0089521A" w:rsidP="003369E2">
      <w:pPr>
        <w:rPr>
          <w:del w:id="727" w:author="Chong Han" w:date="2018-06-18T13:23:00Z"/>
          <w:rFonts w:ascii="TimesNewRomanPSMT" w:hAnsi="TimesNewRomanPSMT"/>
          <w:color w:val="000000"/>
          <w:sz w:val="20"/>
        </w:rPr>
      </w:pPr>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1D007826" w14:textId="6B79E45C" w:rsidR="00EB7602" w:rsidRDefault="00482F51" w:rsidP="00EB7602">
      <w:pPr>
        <w:pStyle w:val="ListParagraph"/>
        <w:numPr>
          <w:ilvl w:val="3"/>
          <w:numId w:val="37"/>
        </w:numPr>
        <w:ind w:left="709" w:hanging="709"/>
        <w:jc w:val="both"/>
        <w:rPr>
          <w:ins w:id="728" w:author="Chong Han" w:date="2018-05-18T15:26:00Z"/>
          <w:rFonts w:eastAsiaTheme="minorEastAsia"/>
          <w:b/>
          <w:sz w:val="28"/>
          <w:lang w:eastAsia="zh-CN"/>
        </w:rPr>
      </w:pPr>
      <w:del w:id="729" w:author="Chong Han" w:date="2018-06-18T13:23:00Z">
        <w:r w:rsidDel="00AA0235">
          <w:rPr>
            <w:rFonts w:eastAsiaTheme="minorEastAsia"/>
            <w:b/>
            <w:sz w:val="28"/>
            <w:lang w:eastAsia="zh-CN"/>
          </w:rPr>
          <w:delText>Source address</w:delText>
        </w:r>
      </w:del>
      <w:r w:rsidR="00EB7602" w:rsidRPr="00EB7602">
        <w:rPr>
          <w:rFonts w:eastAsiaTheme="minorEastAsia"/>
          <w:b/>
          <w:sz w:val="28"/>
          <w:lang w:eastAsia="zh-CN"/>
        </w:rPr>
        <w:t xml:space="preserve"> </w:t>
      </w:r>
      <w:ins w:id="730" w:author="Chong Han" w:date="2018-05-18T15:26:00Z">
        <w:r w:rsidR="00EB7602">
          <w:rPr>
            <w:rFonts w:eastAsiaTheme="minorEastAsia"/>
            <w:b/>
            <w:sz w:val="28"/>
            <w:lang w:eastAsia="zh-CN"/>
          </w:rPr>
          <w:t>Transmitter address subfield</w:t>
        </w:r>
      </w:ins>
    </w:p>
    <w:p w14:paraId="360E0CDE" w14:textId="77777777" w:rsidR="00EB7602" w:rsidRPr="00880A14" w:rsidRDefault="00EB7602" w:rsidP="00EB7602">
      <w:pPr>
        <w:rPr>
          <w:ins w:id="731" w:author="Chong Han" w:date="2018-05-18T15:24:00Z"/>
          <w:rFonts w:ascii="TimesNewRomanPSMT" w:eastAsiaTheme="minorEastAsia" w:hAnsi="TimesNewRomanPSMT"/>
          <w:color w:val="000000"/>
          <w:sz w:val="20"/>
          <w:lang w:eastAsia="zh-CN"/>
        </w:rPr>
      </w:pPr>
      <w:ins w:id="732" w:author="Chong Han" w:date="2018-05-18T15:24:00Z">
        <w:r w:rsidRPr="00953E34">
          <w:rPr>
            <w:rFonts w:ascii="TimesNewRomanPSMT" w:hAnsi="TimesNewRomanPSMT"/>
            <w:color w:val="000000"/>
            <w:sz w:val="20"/>
          </w:rPr>
          <w:t>The Transmitter Address field is a 48-bit field</w:t>
        </w:r>
      </w:ins>
      <w:ins w:id="733" w:author="Chong Han" w:date="2018-05-18T16:38:00Z">
        <w:r>
          <w:rPr>
            <w:rFonts w:ascii="TimesNewRomanPSMT" w:hAnsi="TimesNewRomanPSMT"/>
            <w:color w:val="000000"/>
            <w:sz w:val="20"/>
          </w:rPr>
          <w:t xml:space="preserve">. It </w:t>
        </w:r>
        <w:r w:rsidRPr="00880A14">
          <w:rPr>
            <w:rFonts w:ascii="TimesNewRomanPSMT" w:hAnsi="TimesNewRomanPSMT"/>
            <w:color w:val="000000"/>
            <w:sz w:val="20"/>
          </w:rPr>
          <w:t xml:space="preserve">contains an IEEE MAC address that identifies the </w:t>
        </w:r>
      </w:ins>
      <w:ins w:id="734" w:author="Chong Han" w:date="2018-05-31T13:05:00Z">
        <w:r>
          <w:rPr>
            <w:rFonts w:ascii="TimesNewRomanPSMT" w:hAnsi="TimesNewRomanPSMT"/>
            <w:color w:val="000000"/>
            <w:sz w:val="20"/>
          </w:rPr>
          <w:t>device</w:t>
        </w:r>
        <w:r w:rsidRPr="00550EDD">
          <w:rPr>
            <w:rFonts w:ascii="TimesNewRomanPSMT" w:hAnsi="TimesNewRomanPSMT"/>
            <w:color w:val="000000"/>
            <w:sz w:val="20"/>
          </w:rPr>
          <w:t xml:space="preserve"> </w:t>
        </w:r>
      </w:ins>
      <w:ins w:id="735" w:author="Chong Han" w:date="2018-05-18T16:38:00Z">
        <w:r w:rsidRPr="00880A14">
          <w:rPr>
            <w:rFonts w:ascii="TimesNewRomanPSMT" w:hAnsi="TimesNewRomanPSMT"/>
            <w:color w:val="000000"/>
            <w:sz w:val="20"/>
          </w:rPr>
          <w:t>that has transmitted</w:t>
        </w:r>
        <w:r>
          <w:rPr>
            <w:rFonts w:ascii="TimesNewRomanPSMT" w:hAnsi="TimesNewRomanPSMT"/>
            <w:color w:val="000000"/>
            <w:sz w:val="20"/>
          </w:rPr>
          <w:t xml:space="preserve"> the </w:t>
        </w:r>
        <w:r w:rsidRPr="00880A14">
          <w:rPr>
            <w:rFonts w:ascii="TimesNewRomanPSMT" w:hAnsi="TimesNewRomanPSMT"/>
            <w:color w:val="000000"/>
            <w:sz w:val="20"/>
          </w:rPr>
          <w:t>MPDU contained in the frame body field</w:t>
        </w:r>
        <w:r>
          <w:rPr>
            <w:rFonts w:asciiTheme="minorEastAsia" w:eastAsiaTheme="minorEastAsia" w:hAnsiTheme="minorEastAsia" w:hint="eastAsia"/>
            <w:color w:val="000000"/>
            <w:sz w:val="20"/>
            <w:lang w:eastAsia="zh-CN"/>
          </w:rPr>
          <w:t>.</w:t>
        </w:r>
      </w:ins>
      <w:r>
        <w:rPr>
          <w:rStyle w:val="CommentReference"/>
        </w:rPr>
        <w:commentReference w:id="736"/>
      </w:r>
      <w:r>
        <w:rPr>
          <w:rStyle w:val="CommentReference"/>
        </w:rPr>
        <w:commentReference w:id="737"/>
      </w:r>
    </w:p>
    <w:p w14:paraId="364D1321" w14:textId="0D31DEE2" w:rsidR="0089521A" w:rsidRDefault="0089521A" w:rsidP="0089521A">
      <w:pPr>
        <w:jc w:val="both"/>
        <w:rPr>
          <w:ins w:id="738" w:author="Chong Han" w:date="2018-05-18T15:24:00Z"/>
          <w:color w:val="FF0000"/>
        </w:rPr>
      </w:pPr>
    </w:p>
    <w:p w14:paraId="4B10B527" w14:textId="77777777" w:rsidR="00EB7602" w:rsidRDefault="00EB7602" w:rsidP="00EB7602">
      <w:pPr>
        <w:pStyle w:val="ListParagraph"/>
        <w:numPr>
          <w:ilvl w:val="3"/>
          <w:numId w:val="37"/>
        </w:numPr>
        <w:ind w:left="709" w:hanging="709"/>
        <w:jc w:val="both"/>
        <w:rPr>
          <w:ins w:id="739" w:author="Chong Han" w:date="2018-06-18T13:23:00Z"/>
          <w:rFonts w:eastAsiaTheme="minorEastAsia"/>
          <w:b/>
          <w:sz w:val="28"/>
          <w:lang w:eastAsia="zh-CN"/>
        </w:rPr>
      </w:pPr>
      <w:ins w:id="740" w:author="Chong Han" w:date="2018-06-18T13:23:00Z">
        <w:r w:rsidRPr="00AA0235">
          <w:rPr>
            <w:rFonts w:eastAsiaTheme="minorEastAsia"/>
            <w:b/>
            <w:sz w:val="28"/>
            <w:lang w:eastAsia="zh-CN"/>
          </w:rPr>
          <w:t>Auxiliary address 1</w:t>
        </w:r>
        <w:commentRangeStart w:id="741"/>
        <w:commentRangeStart w:id="742"/>
        <w:r>
          <w:rPr>
            <w:rFonts w:eastAsiaTheme="minorEastAsia"/>
            <w:b/>
            <w:sz w:val="28"/>
            <w:lang w:eastAsia="zh-CN"/>
          </w:rPr>
          <w:t xml:space="preserve"> subfield</w:t>
        </w:r>
        <w:commentRangeEnd w:id="741"/>
        <w:r w:rsidRPr="00AA0235">
          <w:rPr>
            <w:rFonts w:eastAsiaTheme="minorEastAsia"/>
            <w:b/>
            <w:sz w:val="28"/>
            <w:lang w:eastAsia="zh-CN"/>
          </w:rPr>
          <w:commentReference w:id="741"/>
        </w:r>
        <w:commentRangeEnd w:id="742"/>
        <w:r w:rsidRPr="00AA0235">
          <w:rPr>
            <w:rFonts w:eastAsiaTheme="minorEastAsia"/>
            <w:b/>
            <w:sz w:val="28"/>
            <w:lang w:eastAsia="zh-CN"/>
          </w:rPr>
          <w:commentReference w:id="742"/>
        </w:r>
      </w:ins>
    </w:p>
    <w:p w14:paraId="5B02793A" w14:textId="7965B247" w:rsidR="00EB7602" w:rsidRDefault="00EB7602" w:rsidP="00EB7602">
      <w:pPr>
        <w:jc w:val="both"/>
        <w:rPr>
          <w:ins w:id="743" w:author="Chong Han" w:date="2018-06-18T13:28:00Z"/>
          <w:color w:val="FF0000"/>
        </w:rPr>
      </w:pPr>
      <w:ins w:id="744" w:author="Chong Han" w:date="2018-06-18T13:23: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D7540A8" w14:textId="22FA3D78" w:rsidR="00EB7602" w:rsidRDefault="00EB7602" w:rsidP="00EB7602">
      <w:pPr>
        <w:jc w:val="both"/>
        <w:rPr>
          <w:ins w:id="745" w:author="Chong Han" w:date="2018-06-18T13:32:00Z"/>
          <w:color w:val="FF0000"/>
        </w:rPr>
      </w:pPr>
      <w:bookmarkStart w:id="746" w:name="_Hlk517093671"/>
      <w:ins w:id="747" w:author="Chong Han" w:date="2018-06-18T13:28:00Z">
        <w:r>
          <w:rPr>
            <w:color w:val="FF0000"/>
          </w:rPr>
          <w:t xml:space="preserve">The auxiliary address 1 subfield is to offer </w:t>
        </w:r>
      </w:ins>
      <w:ins w:id="748" w:author="Chong Han" w:date="2018-06-18T13:29:00Z">
        <w:r>
          <w:rPr>
            <w:color w:val="FF0000"/>
          </w:rPr>
          <w:t>extra information that is needed for data fr</w:t>
        </w:r>
      </w:ins>
      <w:ins w:id="749" w:author="Chong Han" w:date="2018-06-18T13:30:00Z">
        <w:r>
          <w:rPr>
            <w:color w:val="FF0000"/>
          </w:rPr>
          <w:t>ame transmission</w:t>
        </w:r>
      </w:ins>
      <w:ins w:id="750" w:author="Chong Han" w:date="2018-06-18T13:29:00Z">
        <w:r>
          <w:rPr>
            <w:color w:val="FF0000"/>
          </w:rPr>
          <w:t xml:space="preserve">. </w:t>
        </w:r>
      </w:ins>
      <w:ins w:id="751" w:author="Chong Han" w:date="2018-06-18T13:30:00Z">
        <w:r>
          <w:rPr>
            <w:color w:val="FF0000"/>
          </w:rPr>
          <w:t xml:space="preserve">It could be </w:t>
        </w:r>
      </w:ins>
      <w:ins w:id="752" w:author="Chong Han" w:date="2018-06-18T13:54:00Z">
        <w:r w:rsidR="005167A6">
          <w:rPr>
            <w:color w:val="FF0000"/>
          </w:rPr>
          <w:t xml:space="preserve">OWPAN </w:t>
        </w:r>
      </w:ins>
      <w:ins w:id="753" w:author="Chong Han" w:date="2018-06-18T13:30:00Z">
        <w:r>
          <w:rPr>
            <w:color w:val="FF0000"/>
          </w:rPr>
          <w:t>ID, source address or destination address</w:t>
        </w:r>
      </w:ins>
      <w:ins w:id="754" w:author="Chong Han" w:date="2018-06-18T13:31:00Z">
        <w:r>
          <w:rPr>
            <w:color w:val="FF0000"/>
          </w:rPr>
          <w:t xml:space="preserve">, which is defined by </w:t>
        </w:r>
      </w:ins>
      <w:ins w:id="755" w:author="Chong Han" w:date="2018-06-18T13:32:00Z">
        <w:r>
          <w:rPr>
            <w:color w:val="FF0000"/>
          </w:rPr>
          <w:fldChar w:fldCharType="begin"/>
        </w:r>
        <w:r>
          <w:rPr>
            <w:color w:val="FF0000"/>
          </w:rPr>
          <w:instrText xml:space="preserve"> REF _Ref517092050 \r \h </w:instrText>
        </w:r>
      </w:ins>
      <w:r>
        <w:rPr>
          <w:color w:val="FF0000"/>
        </w:rPr>
      </w:r>
      <w:r>
        <w:rPr>
          <w:color w:val="FF0000"/>
        </w:rPr>
        <w:fldChar w:fldCharType="separate"/>
      </w:r>
      <w:ins w:id="756" w:author="Chong Han" w:date="2018-06-18T13:32:00Z">
        <w:r>
          <w:rPr>
            <w:color w:val="FF0000"/>
          </w:rPr>
          <w:t>5.2.1.3</w:t>
        </w:r>
        <w:r>
          <w:rPr>
            <w:color w:val="FF0000"/>
          </w:rPr>
          <w:fldChar w:fldCharType="end"/>
        </w:r>
        <w:r>
          <w:rPr>
            <w:color w:val="FF0000"/>
          </w:rPr>
          <w:t xml:space="preserve">. </w:t>
        </w:r>
      </w:ins>
    </w:p>
    <w:bookmarkEnd w:id="746"/>
    <w:p w14:paraId="319E00DE" w14:textId="15942263" w:rsidR="00EB7602" w:rsidRDefault="00EB7602" w:rsidP="00EB7602">
      <w:pPr>
        <w:jc w:val="both"/>
        <w:rPr>
          <w:ins w:id="757" w:author="Chong Han" w:date="2018-06-18T13:32:00Z"/>
          <w:color w:val="FF0000"/>
        </w:rPr>
      </w:pPr>
    </w:p>
    <w:p w14:paraId="6EF7EC5B" w14:textId="1EE126D8" w:rsidR="00EB7602" w:rsidRDefault="005167A6" w:rsidP="00EB7602">
      <w:pPr>
        <w:jc w:val="both"/>
        <w:rPr>
          <w:ins w:id="758" w:author="Chong Han" w:date="2018-06-18T13:32:00Z"/>
          <w:color w:val="FF0000"/>
        </w:rPr>
      </w:pPr>
      <w:commentRangeStart w:id="759"/>
      <w:ins w:id="760" w:author="Chong Han" w:date="2018-06-18T13:54:00Z">
        <w:r>
          <w:rPr>
            <w:color w:val="FF0000"/>
          </w:rPr>
          <w:t xml:space="preserve">OWPAN </w:t>
        </w:r>
      </w:ins>
      <w:ins w:id="761" w:author="Chong Han" w:date="2018-06-18T13:32:00Z">
        <w:r w:rsidR="00EB7602">
          <w:rPr>
            <w:color w:val="FF0000"/>
          </w:rPr>
          <w:t>ID</w:t>
        </w:r>
      </w:ins>
      <w:ins w:id="762" w:author="Chong Han" w:date="2018-06-18T13:54:00Z">
        <w:r w:rsidR="00216B29">
          <w:rPr>
            <w:color w:val="FF0000"/>
          </w:rPr>
          <w:t xml:space="preserve"> </w:t>
        </w:r>
      </w:ins>
      <w:ins w:id="763" w:author="Chong Han" w:date="2018-06-18T13:32:00Z">
        <w:r w:rsidR="00EB7602">
          <w:rPr>
            <w:color w:val="FF0000"/>
          </w:rPr>
          <w:t xml:space="preserve"> </w:t>
        </w:r>
      </w:ins>
      <w:commentRangeEnd w:id="759"/>
      <w:ins w:id="764" w:author="Chong Han" w:date="2018-06-18T13:57:00Z">
        <w:r w:rsidR="00216B29">
          <w:rPr>
            <w:rStyle w:val="CommentReference"/>
          </w:rPr>
          <w:commentReference w:id="759"/>
        </w:r>
      </w:ins>
    </w:p>
    <w:p w14:paraId="0B715DAA" w14:textId="77777777" w:rsidR="00EB7602" w:rsidRDefault="00EB7602" w:rsidP="00EB7602">
      <w:pPr>
        <w:jc w:val="both"/>
        <w:rPr>
          <w:ins w:id="765" w:author="Chong Han" w:date="2018-06-18T13:23:00Z"/>
          <w:color w:val="FF0000"/>
        </w:rPr>
      </w:pPr>
    </w:p>
    <w:p w14:paraId="08F17AAB" w14:textId="667C2809" w:rsidR="00EB7602" w:rsidRDefault="00EB7602" w:rsidP="00EB7602">
      <w:pPr>
        <w:rPr>
          <w:rFonts w:ascii="TimesNewRomanPSMT" w:hAnsi="TimesNewRomanPSMT"/>
          <w:color w:val="000000"/>
          <w:sz w:val="20"/>
        </w:rPr>
      </w:pPr>
      <w:ins w:id="766" w:author="Chong Han" w:date="2018-06-18T13:23:00Z">
        <w:r w:rsidRPr="003369E2">
          <w:rPr>
            <w:rFonts w:ascii="TimesNewRomanPSMT" w:hAnsi="TimesNewRomanPSMT"/>
            <w:color w:val="000000"/>
            <w:sz w:val="20"/>
          </w:rPr>
          <w:t>The D</w:t>
        </w:r>
        <w:r>
          <w:rPr>
            <w:rFonts w:ascii="TimesNewRomanPSMT" w:hAnsi="TimesNewRomanPSMT"/>
            <w:color w:val="000000"/>
            <w:sz w:val="20"/>
          </w:rPr>
          <w:t>estination address</w:t>
        </w:r>
        <w:r w:rsidRPr="003369E2">
          <w:rPr>
            <w:rFonts w:ascii="TimesNewRomanPSMT" w:hAnsi="TimesNewRomanPSMT"/>
            <w:color w:val="000000"/>
            <w:sz w:val="20"/>
          </w:rPr>
          <w:t xml:space="preserve"> </w:t>
        </w:r>
        <w:r>
          <w:rPr>
            <w:rFonts w:ascii="TimesNewRomanPSMT" w:hAnsi="TimesNewRomanPSMT"/>
            <w:color w:val="000000"/>
            <w:sz w:val="20"/>
          </w:rPr>
          <w:t>sub</w:t>
        </w:r>
        <w:r w:rsidRPr="003369E2">
          <w:rPr>
            <w:rFonts w:ascii="TimesNewRomanPSMT" w:hAnsi="TimesNewRomanPSMT"/>
            <w:color w:val="000000"/>
            <w:sz w:val="20"/>
          </w:rPr>
          <w:t xml:space="preserve">field </w:t>
        </w:r>
        <w:r>
          <w:rPr>
            <w:rFonts w:ascii="TimesNewRomanPSMT" w:hAnsi="TimesNewRomanPSMT"/>
            <w:color w:val="000000"/>
            <w:sz w:val="20"/>
          </w:rPr>
          <w:t xml:space="preserve">is a 48-bit field. It </w:t>
        </w:r>
        <w:r w:rsidRPr="003369E2">
          <w:rPr>
            <w:rFonts w:ascii="TimesNewRomanPSMT" w:hAnsi="TimesNewRomanPSMT"/>
            <w:color w:val="000000"/>
            <w:sz w:val="20"/>
          </w:rPr>
          <w:t>contains an IEEE MAC individual or group address that identifies the MAC entity or entities</w:t>
        </w:r>
        <w:r>
          <w:rPr>
            <w:rFonts w:ascii="TimesNewRomanPSMT" w:hAnsi="TimesNewRomanPSMT"/>
            <w:color w:val="000000"/>
            <w:sz w:val="20"/>
          </w:rPr>
          <w:t xml:space="preserve"> </w:t>
        </w:r>
        <w:r w:rsidRPr="003369E2">
          <w:rPr>
            <w:rFonts w:ascii="TimesNewRomanPSMT" w:hAnsi="TimesNewRomanPSMT"/>
            <w:color w:val="000000"/>
            <w:sz w:val="20"/>
          </w:rPr>
          <w:t xml:space="preserve">intended as the final recipient(s) of the MSDU (or fragment thereof) </w:t>
        </w:r>
        <w:commentRangeStart w:id="767"/>
        <w:commentRangeStart w:id="768"/>
        <w:r w:rsidRPr="003369E2">
          <w:rPr>
            <w:rFonts w:ascii="TimesNewRomanPSMT" w:hAnsi="TimesNewRomanPSMT"/>
            <w:color w:val="000000"/>
            <w:sz w:val="20"/>
          </w:rPr>
          <w:t>or A-MSDU</w:t>
        </w:r>
        <w:commentRangeEnd w:id="767"/>
        <w:r>
          <w:rPr>
            <w:rStyle w:val="CommentReference"/>
          </w:rPr>
          <w:commentReference w:id="767"/>
        </w:r>
        <w:commentRangeEnd w:id="768"/>
        <w:r>
          <w:rPr>
            <w:rStyle w:val="CommentReference"/>
          </w:rPr>
          <w:commentReference w:id="768"/>
        </w:r>
        <w:r w:rsidRPr="003369E2">
          <w:rPr>
            <w:rFonts w:ascii="TimesNewRomanPSMT" w:hAnsi="TimesNewRomanPSMT"/>
            <w:color w:val="000000"/>
            <w:sz w:val="20"/>
          </w:rPr>
          <w:t>, contained in the frame body field.</w:t>
        </w:r>
      </w:ins>
    </w:p>
    <w:p w14:paraId="4418C021" w14:textId="048F8A2F" w:rsidR="00EB7602" w:rsidRDefault="00EB7602" w:rsidP="00EB7602">
      <w:pPr>
        <w:rPr>
          <w:rFonts w:ascii="TimesNewRomanPSMT" w:hAnsi="TimesNewRomanPSMT"/>
          <w:color w:val="000000"/>
          <w:sz w:val="20"/>
        </w:rPr>
      </w:pPr>
    </w:p>
    <w:p w14:paraId="61E3C0BB" w14:textId="77777777" w:rsidR="00EB7602" w:rsidRPr="003369E2" w:rsidRDefault="00EB7602" w:rsidP="00EB7602">
      <w:pPr>
        <w:rPr>
          <w:ins w:id="769" w:author="Chong Han" w:date="2018-05-18T15:53:00Z"/>
          <w:rFonts w:ascii="TimesNewRomanPSMT" w:hAnsi="TimesNewRomanPSMT"/>
          <w:color w:val="000000"/>
          <w:sz w:val="20"/>
        </w:rPr>
      </w:pPr>
      <w:ins w:id="770" w:author="Chong Han" w:date="2018-05-18T15:53:00Z">
        <w:r w:rsidRPr="003369E2">
          <w:rPr>
            <w:rFonts w:ascii="TimesNewRomanPSMT" w:hAnsi="TimesNewRomanPSMT"/>
            <w:color w:val="000000"/>
            <w:sz w:val="20"/>
          </w:rPr>
          <w:t>The S</w:t>
        </w:r>
      </w:ins>
      <w:ins w:id="771" w:author="Chong Han" w:date="2018-05-18T15:54:00Z">
        <w:r>
          <w:rPr>
            <w:rFonts w:ascii="TimesNewRomanPSMT" w:hAnsi="TimesNewRomanPSMT"/>
            <w:color w:val="000000"/>
            <w:sz w:val="20"/>
          </w:rPr>
          <w:t>ource address</w:t>
        </w:r>
      </w:ins>
      <w:ins w:id="772" w:author="Chong Han" w:date="2018-05-18T15:53:00Z">
        <w:r w:rsidRPr="003369E2">
          <w:rPr>
            <w:rFonts w:ascii="TimesNewRomanPSMT" w:hAnsi="TimesNewRomanPSMT"/>
            <w:color w:val="000000"/>
            <w:sz w:val="20"/>
          </w:rPr>
          <w:t xml:space="preserve"> </w:t>
        </w:r>
      </w:ins>
      <w:ins w:id="773" w:author="Chong Han" w:date="2018-05-18T15:54:00Z">
        <w:r>
          <w:rPr>
            <w:rFonts w:ascii="TimesNewRomanPSMT" w:hAnsi="TimesNewRomanPSMT"/>
            <w:color w:val="000000"/>
            <w:sz w:val="20"/>
          </w:rPr>
          <w:t>sub</w:t>
        </w:r>
      </w:ins>
      <w:ins w:id="774" w:author="Chong Han" w:date="2018-05-18T15:53:00Z">
        <w:r w:rsidRPr="003369E2">
          <w:rPr>
            <w:rFonts w:ascii="TimesNewRomanPSMT" w:hAnsi="TimesNewRomanPSMT"/>
            <w:color w:val="000000"/>
            <w:sz w:val="20"/>
          </w:rPr>
          <w:t xml:space="preserve">field </w:t>
        </w:r>
      </w:ins>
      <w:ins w:id="775" w:author="Chong Han" w:date="2018-05-18T15:55:00Z">
        <w:r>
          <w:rPr>
            <w:rFonts w:ascii="TimesNewRomanPSMT" w:hAnsi="TimesNewRomanPSMT"/>
            <w:color w:val="000000"/>
            <w:sz w:val="20"/>
          </w:rPr>
          <w:t>is a 48-bit field</w:t>
        </w:r>
      </w:ins>
      <w:ins w:id="776" w:author="Chong Han" w:date="2018-05-18T15:56:00Z">
        <w:r>
          <w:rPr>
            <w:rFonts w:ascii="TimesNewRomanPSMT" w:hAnsi="TimesNewRomanPSMT"/>
            <w:color w:val="000000"/>
            <w:sz w:val="20"/>
          </w:rPr>
          <w:t xml:space="preserve">. It </w:t>
        </w:r>
      </w:ins>
      <w:ins w:id="777"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11B4D889" w14:textId="77777777" w:rsidR="00EB7602" w:rsidRDefault="00EB7602" w:rsidP="00EB7602">
      <w:pPr>
        <w:rPr>
          <w:rFonts w:ascii="TimesNewRomanPSMT" w:hAnsi="TimesNewRomanPSMT"/>
          <w:color w:val="000000"/>
          <w:sz w:val="20"/>
        </w:rPr>
      </w:pPr>
    </w:p>
    <w:p w14:paraId="2B22BC18" w14:textId="77777777" w:rsidR="00EB7602" w:rsidRPr="003369E2" w:rsidRDefault="00EB7602" w:rsidP="00EB7602">
      <w:pPr>
        <w:rPr>
          <w:ins w:id="778" w:author="Chong Han" w:date="2018-06-18T13:23:00Z"/>
          <w:rFonts w:ascii="TimesNewRomanPSMT" w:hAnsi="TimesNewRomanPSMT"/>
          <w:color w:val="000000"/>
          <w:sz w:val="20"/>
        </w:rPr>
      </w:pPr>
    </w:p>
    <w:p w14:paraId="71D392AE" w14:textId="39E6716C" w:rsidR="00953E34" w:rsidRDefault="00EB7602" w:rsidP="00EB7602">
      <w:pPr>
        <w:pStyle w:val="ListParagraph"/>
        <w:numPr>
          <w:ilvl w:val="3"/>
          <w:numId w:val="37"/>
        </w:numPr>
        <w:ind w:left="709" w:hanging="709"/>
        <w:jc w:val="both"/>
        <w:rPr>
          <w:rFonts w:eastAsiaTheme="minorEastAsia"/>
          <w:b/>
          <w:sz w:val="28"/>
          <w:lang w:eastAsia="zh-CN"/>
        </w:rPr>
      </w:pPr>
      <w:ins w:id="779" w:author="Chong Han" w:date="2018-06-18T13:23:00Z">
        <w:r>
          <w:rPr>
            <w:rFonts w:eastAsiaTheme="minorEastAsia"/>
            <w:b/>
            <w:sz w:val="28"/>
            <w:lang w:eastAsia="zh-CN"/>
          </w:rPr>
          <w:t>Auxiliary address 2</w:t>
        </w:r>
      </w:ins>
      <w:r>
        <w:rPr>
          <w:rFonts w:eastAsiaTheme="minorEastAsia"/>
          <w:b/>
          <w:sz w:val="28"/>
          <w:lang w:eastAsia="zh-CN"/>
        </w:rPr>
        <w:t xml:space="preserve"> subfield</w:t>
      </w:r>
    </w:p>
    <w:p w14:paraId="09A497BC" w14:textId="615BDF05" w:rsidR="00216B29" w:rsidRDefault="00216B29" w:rsidP="00216B29">
      <w:pPr>
        <w:jc w:val="both"/>
        <w:rPr>
          <w:ins w:id="780" w:author="Chong Han" w:date="2018-06-18T13:59:00Z"/>
          <w:color w:val="FF0000"/>
        </w:rPr>
      </w:pPr>
      <w:ins w:id="781" w:author="Chong Han" w:date="2018-06-18T13:59:00Z">
        <w:r>
          <w:rPr>
            <w:color w:val="FF0000"/>
          </w:rPr>
          <w:t xml:space="preserve">The auxiliary address 2 subfield is to offer extra information that is needed for data frame transmission. It could be source address, which is defined by </w:t>
        </w:r>
        <w:r>
          <w:rPr>
            <w:color w:val="FF0000"/>
          </w:rPr>
          <w:fldChar w:fldCharType="begin"/>
        </w:r>
        <w:r>
          <w:rPr>
            <w:color w:val="FF0000"/>
          </w:rPr>
          <w:instrText xml:space="preserve"> REF _Ref517092050 \r \h </w:instrText>
        </w:r>
      </w:ins>
      <w:r>
        <w:rPr>
          <w:color w:val="FF0000"/>
        </w:rPr>
      </w:r>
      <w:ins w:id="782" w:author="Chong Han" w:date="2018-06-18T13:59:00Z">
        <w:r>
          <w:rPr>
            <w:color w:val="FF0000"/>
          </w:rPr>
          <w:fldChar w:fldCharType="separate"/>
        </w:r>
        <w:r>
          <w:rPr>
            <w:color w:val="FF0000"/>
          </w:rPr>
          <w:t>5.2.1.3</w:t>
        </w:r>
        <w:r>
          <w:rPr>
            <w:color w:val="FF0000"/>
          </w:rPr>
          <w:fldChar w:fldCharType="end"/>
        </w:r>
        <w:r>
          <w:rPr>
            <w:color w:val="FF0000"/>
          </w:rPr>
          <w:t xml:space="preserve">. </w:t>
        </w:r>
      </w:ins>
    </w:p>
    <w:p w14:paraId="589A1267" w14:textId="77777777" w:rsidR="00EB7602" w:rsidRPr="00EB7602" w:rsidRDefault="00EB7602" w:rsidP="00EB7602">
      <w:pPr>
        <w:pStyle w:val="ListParagraph"/>
        <w:ind w:left="709"/>
        <w:jc w:val="both"/>
        <w:rPr>
          <w:ins w:id="783" w:author="Chong Han" w:date="2018-05-31T11:29:00Z"/>
          <w:rFonts w:eastAsiaTheme="minorEastAsia"/>
          <w:b/>
          <w:sz w:val="28"/>
          <w:lang w:eastAsia="zh-CN"/>
        </w:rPr>
      </w:pPr>
    </w:p>
    <w:p w14:paraId="43406F4F" w14:textId="77777777" w:rsidR="009E6A9D" w:rsidRPr="00482F51" w:rsidRDefault="009E6A9D" w:rsidP="009E6A9D">
      <w:pPr>
        <w:pStyle w:val="ListParagraph"/>
        <w:numPr>
          <w:ilvl w:val="2"/>
          <w:numId w:val="37"/>
        </w:numPr>
        <w:ind w:left="567"/>
        <w:jc w:val="both"/>
        <w:rPr>
          <w:ins w:id="784" w:author="Chong Han" w:date="2018-05-31T11:29:00Z"/>
          <w:rFonts w:eastAsiaTheme="minorEastAsia"/>
          <w:b/>
          <w:sz w:val="28"/>
          <w:u w:val="single"/>
          <w:lang w:eastAsia="zh-CN"/>
        </w:rPr>
      </w:pPr>
      <w:ins w:id="785"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786" w:author="Chong Han" w:date="2018-05-31T11:29:00Z"/>
          <w:color w:val="FF0000"/>
        </w:rPr>
      </w:pPr>
      <w:ins w:id="787"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1C5C3322" w:rsidR="009E6A9D" w:rsidRDefault="009E6A9D" w:rsidP="009E6A9D">
      <w:pPr>
        <w:rPr>
          <w:ins w:id="788" w:author="Chong Han" w:date="2018-05-31T11:29:00Z"/>
          <w:rFonts w:ascii="TimesNewRomanPSMT" w:hAnsi="TimesNewRomanPSMT"/>
          <w:color w:val="000000"/>
          <w:sz w:val="20"/>
        </w:rPr>
      </w:pPr>
      <w:ins w:id="789" w:author="Chong Han" w:date="2018-05-31T11:29:00Z">
        <w:r w:rsidRPr="00B359C4">
          <w:rPr>
            <w:rFonts w:ascii="TimesNewRomanPSMT" w:hAnsi="TimesNewRomanPSMT"/>
            <w:color w:val="000000"/>
            <w:sz w:val="20"/>
          </w:rPr>
          <w:t>In data frames, the Sequence Control field contains the information necessary to identify the MSDU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790"/>
        <w:commentRangeStart w:id="791"/>
        <w:r w:rsidRPr="00B359C4">
          <w:rPr>
            <w:rFonts w:ascii="TimesNewRomanPSMT" w:hAnsi="TimesNewRomanPSMT"/>
            <w:color w:val="000000"/>
            <w:sz w:val="20"/>
          </w:rPr>
          <w:t xml:space="preserve">while bits 0 to 3 are </w:t>
        </w:r>
      </w:ins>
      <w:ins w:id="792" w:author="Chong Han" w:date="2018-06-04T10:08:00Z">
        <w:r w:rsidR="00F71555">
          <w:rPr>
            <w:rFonts w:ascii="TimesNewRomanPSMT" w:hAnsi="TimesNewRomanPSMT"/>
            <w:color w:val="000000"/>
            <w:sz w:val="20"/>
          </w:rPr>
          <w:t xml:space="preserve">for </w:t>
        </w:r>
      </w:ins>
      <w:ins w:id="793" w:author="Chong Han" w:date="2018-05-31T11:29:00Z">
        <w:r w:rsidRPr="00B359C4">
          <w:rPr>
            <w:rFonts w:ascii="TimesNewRomanPSMT" w:hAnsi="TimesNewRomanPSMT"/>
            <w:color w:val="000000"/>
            <w:sz w:val="20"/>
          </w:rPr>
          <w:t>packet fragmentation support</w:t>
        </w:r>
      </w:ins>
      <w:commentRangeEnd w:id="790"/>
      <w:r w:rsidR="00C50CD5">
        <w:rPr>
          <w:rStyle w:val="CommentReference"/>
        </w:rPr>
        <w:commentReference w:id="790"/>
      </w:r>
      <w:commentRangeEnd w:id="791"/>
      <w:r w:rsidR="00EE2593">
        <w:rPr>
          <w:rStyle w:val="CommentReference"/>
        </w:rPr>
        <w:commentReference w:id="791"/>
      </w:r>
      <w:ins w:id="794"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795" w:author="Chong Han" w:date="2018-05-31T11:29:00Z"/>
          <w:rFonts w:ascii="TimesNewRomanPSMT" w:hAnsi="TimesNewRomanPSMT"/>
          <w:color w:val="000000"/>
          <w:sz w:val="20"/>
        </w:rPr>
      </w:pPr>
      <w:ins w:id="796"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 xml:space="preserve">processing, including how the frame is </w:t>
      </w:r>
      <w:proofErr w:type="gramStart"/>
      <w:r w:rsidRPr="00482F51">
        <w:rPr>
          <w:rFonts w:ascii="TimesNewRomanPSMT" w:hAnsi="TimesNewRomanPSMT"/>
          <w:color w:val="000000"/>
          <w:sz w:val="20"/>
        </w:rPr>
        <w:t>actually protected</w:t>
      </w:r>
      <w:proofErr w:type="gramEnd"/>
      <w:r w:rsidRPr="00482F51">
        <w:rPr>
          <w:rFonts w:ascii="TimesNewRomanPSMT" w:hAnsi="TimesNewRomanPSMT"/>
          <w:color w:val="000000"/>
          <w:sz w:val="20"/>
        </w:rPr>
        <w:t xml:space="preserve">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3AC312B9" w:rsidR="00566F01" w:rsidRPr="00566F01" w:rsidRDefault="008B1954" w:rsidP="00566F01">
      <w:pPr>
        <w:jc w:val="both"/>
        <w:rPr>
          <w:ins w:id="797" w:author="Chong Han" w:date="2018-05-25T12:07:00Z"/>
          <w:rFonts w:ascii="TimesNewRomanPSMT" w:hAnsi="TimesNewRomanPSMT"/>
          <w:color w:val="000000"/>
          <w:sz w:val="20"/>
        </w:rPr>
      </w:pPr>
      <w:ins w:id="798" w:author="Chong Han" w:date="2018-05-18T16:50:00Z">
        <w:r w:rsidRPr="008B1954">
          <w:rPr>
            <w:rFonts w:ascii="TimesNewRomanPSMT" w:hAnsi="TimesNewRomanPSMT"/>
            <w:color w:val="000000"/>
            <w:sz w:val="20"/>
          </w:rPr>
          <w:t xml:space="preserve">The Frame </w:t>
        </w:r>
      </w:ins>
      <w:ins w:id="799" w:author="Chong Han" w:date="2018-05-29T10:57:00Z">
        <w:r w:rsidR="00134AD4">
          <w:rPr>
            <w:rFonts w:ascii="TimesNewRomanPSMT" w:hAnsi="TimesNewRomanPSMT"/>
            <w:color w:val="000000"/>
            <w:sz w:val="20"/>
          </w:rPr>
          <w:t>Payload</w:t>
        </w:r>
      </w:ins>
      <w:ins w:id="800"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801" w:author="Chong Han" w:date="2018-05-18T16:51:00Z">
        <w:r>
          <w:rPr>
            <w:rFonts w:ascii="TimesNewRomanPSMT" w:hAnsi="TimesNewRomanPSMT"/>
            <w:color w:val="000000"/>
            <w:sz w:val="20"/>
          </w:rPr>
          <w:t xml:space="preserve"> </w:t>
        </w:r>
      </w:ins>
      <w:ins w:id="802" w:author="Chong Han" w:date="2018-05-18T16:50:00Z">
        <w:r w:rsidRPr="008B1954">
          <w:rPr>
            <w:rFonts w:ascii="TimesNewRomanPSMT" w:hAnsi="TimesNewRomanPSMT"/>
            <w:color w:val="000000"/>
            <w:sz w:val="20"/>
          </w:rPr>
          <w:t>subtypes as defined in subclause</w:t>
        </w:r>
      </w:ins>
      <w:ins w:id="803"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804"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805" w:author="Chong Han" w:date="2018-05-18T16:50:00Z">
        <w:r w:rsidRPr="008B1954">
          <w:rPr>
            <w:rFonts w:ascii="TimesNewRomanPSMT" w:hAnsi="TimesNewRomanPSMT"/>
            <w:color w:val="000000"/>
            <w:sz w:val="20"/>
          </w:rPr>
          <w:t xml:space="preserve">. The minimum frame body is 0 octets. </w:t>
        </w:r>
      </w:ins>
      <w:ins w:id="806"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5EF7EF40" w:rsidR="00566F01" w:rsidRPr="00134AD4" w:rsidRDefault="00566F01" w:rsidP="00134AD4">
      <w:pPr>
        <w:pStyle w:val="ListParagraph"/>
        <w:numPr>
          <w:ilvl w:val="0"/>
          <w:numId w:val="41"/>
        </w:numPr>
        <w:jc w:val="both"/>
        <w:rPr>
          <w:ins w:id="807" w:author="Chong Han" w:date="2018-05-25T12:08:00Z"/>
          <w:rFonts w:ascii="TimesNewRomanPSMT" w:hAnsi="TimesNewRomanPSMT"/>
          <w:color w:val="000000"/>
          <w:sz w:val="20"/>
        </w:rPr>
      </w:pPr>
      <w:ins w:id="808" w:author="Chong Han" w:date="2018-05-25T12:07:00Z">
        <w:r w:rsidRPr="00134AD4">
          <w:rPr>
            <w:rFonts w:ascii="TimesNewRomanPSMT" w:hAnsi="TimesNewRomanPSMT"/>
            <w:color w:val="000000"/>
            <w:sz w:val="20"/>
          </w:rPr>
          <w:t>The maximum MSDU, A-MSDU, and MPDU sizes supported by the recipient(s) for the</w:t>
        </w:r>
      </w:ins>
      <w:ins w:id="809" w:author="Chong Han" w:date="2018-05-29T11:01:00Z">
        <w:r w:rsidR="00134AD4">
          <w:rPr>
            <w:rFonts w:ascii="TimesNewRomanPSMT" w:hAnsi="TimesNewRomanPSMT"/>
            <w:color w:val="000000"/>
            <w:sz w:val="20"/>
          </w:rPr>
          <w:t xml:space="preserve"> </w:t>
        </w:r>
      </w:ins>
      <w:ins w:id="810"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811"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812" w:author="Chong Han" w:date="2018-05-25T12:07:00Z"/>
          <w:rFonts w:ascii="TimesNewRomanPSMT" w:hAnsi="TimesNewRomanPSMT"/>
          <w:color w:val="000000"/>
          <w:sz w:val="20"/>
        </w:rPr>
      </w:pPr>
      <w:ins w:id="813"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814" w:author="Chong Han" w:date="2018-05-25T12:11:00Z"/>
          <w:rFonts w:ascii="TimesNewRomanPSMT" w:hAnsi="TimesNewRomanPSMT"/>
          <w:color w:val="000000"/>
          <w:sz w:val="20"/>
        </w:rPr>
      </w:pPr>
      <w:ins w:id="815"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816" w:author="Chong Han" w:date="2018-05-25T12:13:00Z"/>
        </w:rPr>
      </w:pPr>
      <w:bookmarkStart w:id="817" w:name="_Ref515013797"/>
      <w:ins w:id="818" w:author="Chong Han" w:date="2018-05-25T12:13:00Z">
        <w:r>
          <w:t xml:space="preserve">Table </w:t>
        </w:r>
        <w:r>
          <w:fldChar w:fldCharType="begin"/>
        </w:r>
        <w:r>
          <w:instrText xml:space="preserve"> SEQ Table \* ARABIC </w:instrText>
        </w:r>
      </w:ins>
      <w:r>
        <w:fldChar w:fldCharType="separate"/>
      </w:r>
      <w:ins w:id="819" w:author="Chong Han" w:date="2018-05-31T12:59:00Z">
        <w:r w:rsidR="00550EDD">
          <w:rPr>
            <w:noProof/>
          </w:rPr>
          <w:t>2</w:t>
        </w:r>
      </w:ins>
      <w:ins w:id="820" w:author="Chong Han" w:date="2018-05-25T12:13:00Z">
        <w:r>
          <w:fldChar w:fldCharType="end"/>
        </w:r>
        <w:bookmarkEnd w:id="817"/>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278"/>
        <w:gridCol w:w="4110"/>
        <w:gridCol w:w="2127"/>
      </w:tblGrid>
      <w:tr w:rsidR="001F4AFD" w14:paraId="20482D43" w14:textId="77777777" w:rsidTr="00EC662A">
        <w:trPr>
          <w:jc w:val="center"/>
          <w:ins w:id="821" w:author="Chong Han" w:date="2018-05-25T12:11:00Z"/>
        </w:trPr>
        <w:tc>
          <w:tcPr>
            <w:tcW w:w="1555" w:type="dxa"/>
          </w:tcPr>
          <w:p w14:paraId="27A5B577" w14:textId="77777777" w:rsidR="001F4AFD" w:rsidRDefault="001F4AFD" w:rsidP="001F4AFD">
            <w:pPr>
              <w:jc w:val="both"/>
              <w:rPr>
                <w:ins w:id="822" w:author="Chong Han" w:date="2018-05-25T12:11:00Z"/>
                <w:rFonts w:ascii="TimesNewRomanPSMT" w:hAnsi="TimesNewRomanPSMT"/>
                <w:color w:val="000000"/>
                <w:sz w:val="20"/>
              </w:rPr>
            </w:pPr>
          </w:p>
        </w:tc>
        <w:tc>
          <w:tcPr>
            <w:tcW w:w="1278" w:type="dxa"/>
          </w:tcPr>
          <w:p w14:paraId="1B2F4D15" w14:textId="676B5484" w:rsidR="001F4AFD" w:rsidRDefault="001F4AFD" w:rsidP="001F4AFD">
            <w:pPr>
              <w:jc w:val="both"/>
              <w:rPr>
                <w:ins w:id="823" w:author="Chong Han" w:date="2018-05-25T12:11:00Z"/>
                <w:rFonts w:ascii="TimesNewRomanPSMT" w:hAnsi="TimesNewRomanPSMT"/>
                <w:color w:val="000000"/>
                <w:sz w:val="20"/>
              </w:rPr>
            </w:pPr>
            <w:commentRangeStart w:id="824"/>
            <w:ins w:id="825" w:author="Chong Han" w:date="2018-05-25T12:11:00Z">
              <w:r>
                <w:rPr>
                  <w:rFonts w:ascii="TimesNewRomanPSMT" w:hAnsi="TimesNewRomanPSMT"/>
                  <w:color w:val="000000"/>
                  <w:sz w:val="20"/>
                </w:rPr>
                <w:t>P</w:t>
              </w:r>
            </w:ins>
            <w:ins w:id="826" w:author="Chong Han" w:date="2018-05-25T12:12:00Z">
              <w:r>
                <w:rPr>
                  <w:rFonts w:ascii="TimesNewRomanPSMT" w:hAnsi="TimesNewRomanPSMT"/>
                  <w:color w:val="000000"/>
                  <w:sz w:val="20"/>
                </w:rPr>
                <w:t>M PPDU</w:t>
              </w:r>
            </w:ins>
            <w:commentRangeEnd w:id="824"/>
            <w:ins w:id="827" w:author="Chong Han" w:date="2018-05-31T10:20:00Z">
              <w:r w:rsidR="006344B1">
                <w:rPr>
                  <w:rStyle w:val="CommentReference"/>
                </w:rPr>
                <w:commentReference w:id="824"/>
              </w:r>
            </w:ins>
          </w:p>
        </w:tc>
        <w:tc>
          <w:tcPr>
            <w:tcW w:w="4110" w:type="dxa"/>
          </w:tcPr>
          <w:p w14:paraId="00ACD09C" w14:textId="00FB41F6" w:rsidR="001F4AFD" w:rsidRDefault="001F4AFD" w:rsidP="001F4AFD">
            <w:pPr>
              <w:jc w:val="both"/>
              <w:rPr>
                <w:ins w:id="828" w:author="Chong Han" w:date="2018-05-25T12:11:00Z"/>
                <w:rFonts w:ascii="TimesNewRomanPSMT" w:hAnsi="TimesNewRomanPSMT"/>
                <w:color w:val="000000"/>
                <w:sz w:val="20"/>
              </w:rPr>
            </w:pPr>
            <w:ins w:id="829" w:author="Chong Han" w:date="2018-05-25T12:12:00Z">
              <w:r>
                <w:rPr>
                  <w:rFonts w:ascii="TimesNewRomanPSMT" w:hAnsi="TimesNewRomanPSMT"/>
                  <w:color w:val="000000"/>
                  <w:sz w:val="20"/>
                </w:rPr>
                <w:t>LB-OFDM PPDU</w:t>
              </w:r>
            </w:ins>
          </w:p>
        </w:tc>
        <w:tc>
          <w:tcPr>
            <w:tcW w:w="2127" w:type="dxa"/>
          </w:tcPr>
          <w:p w14:paraId="00CBAA12" w14:textId="4263C23B" w:rsidR="001F4AFD" w:rsidRDefault="001F4AFD" w:rsidP="001F4AFD">
            <w:pPr>
              <w:jc w:val="both"/>
              <w:rPr>
                <w:ins w:id="830" w:author="Chong Han" w:date="2018-05-25T12:11:00Z"/>
                <w:rFonts w:ascii="TimesNewRomanPSMT" w:hAnsi="TimesNewRomanPSMT"/>
                <w:color w:val="000000"/>
                <w:sz w:val="20"/>
              </w:rPr>
            </w:pPr>
            <w:commentRangeStart w:id="831"/>
            <w:ins w:id="832" w:author="Chong Han" w:date="2018-05-25T12:12:00Z">
              <w:r>
                <w:rPr>
                  <w:rFonts w:ascii="TimesNewRomanPSMT" w:hAnsi="TimesNewRomanPSMT"/>
                  <w:color w:val="000000"/>
                  <w:sz w:val="20"/>
                </w:rPr>
                <w:t>HB-OFDM PPDU</w:t>
              </w:r>
            </w:ins>
            <w:commentRangeEnd w:id="831"/>
            <w:ins w:id="833" w:author="Chong Han" w:date="2018-05-31T10:21:00Z">
              <w:r w:rsidR="006344B1">
                <w:rPr>
                  <w:rStyle w:val="CommentReference"/>
                </w:rPr>
                <w:commentReference w:id="831"/>
              </w:r>
            </w:ins>
          </w:p>
        </w:tc>
      </w:tr>
      <w:tr w:rsidR="001F4AFD" w14:paraId="35E215B8" w14:textId="77777777" w:rsidTr="00EC662A">
        <w:trPr>
          <w:jc w:val="center"/>
          <w:ins w:id="834" w:author="Chong Han" w:date="2018-05-25T12:11:00Z"/>
        </w:trPr>
        <w:tc>
          <w:tcPr>
            <w:tcW w:w="1555" w:type="dxa"/>
          </w:tcPr>
          <w:p w14:paraId="0B91934F" w14:textId="24230676" w:rsidR="001F4AFD" w:rsidRDefault="001F4AFD" w:rsidP="001F4AFD">
            <w:pPr>
              <w:jc w:val="both"/>
              <w:rPr>
                <w:ins w:id="835" w:author="Chong Han" w:date="2018-05-25T12:11:00Z"/>
                <w:rFonts w:ascii="TimesNewRomanPSMT" w:hAnsi="TimesNewRomanPSMT"/>
                <w:color w:val="000000"/>
                <w:sz w:val="20"/>
              </w:rPr>
            </w:pPr>
            <w:ins w:id="836" w:author="Chong Han" w:date="2018-05-25T12:12:00Z">
              <w:r>
                <w:rPr>
                  <w:rFonts w:ascii="TimesNewRomanPSMT" w:hAnsi="TimesNewRomanPSMT"/>
                  <w:color w:val="000000"/>
                  <w:sz w:val="20"/>
                </w:rPr>
                <w:t>MSDU</w:t>
              </w:r>
            </w:ins>
            <w:ins w:id="837" w:author="Chong Han" w:date="2018-05-25T12:29:00Z">
              <w:r w:rsidR="00F77923">
                <w:rPr>
                  <w:rFonts w:ascii="TimesNewRomanPSMT" w:hAnsi="TimesNewRomanPSMT"/>
                  <w:color w:val="000000"/>
                  <w:sz w:val="20"/>
                </w:rPr>
                <w:t xml:space="preserve"> size</w:t>
              </w:r>
            </w:ins>
          </w:p>
        </w:tc>
        <w:tc>
          <w:tcPr>
            <w:tcW w:w="1278" w:type="dxa"/>
          </w:tcPr>
          <w:p w14:paraId="6ACCF5BE" w14:textId="77777777" w:rsidR="001F4AFD" w:rsidRDefault="001F4AFD" w:rsidP="001F4AFD">
            <w:pPr>
              <w:jc w:val="both"/>
              <w:rPr>
                <w:ins w:id="838" w:author="Chong Han" w:date="2018-05-25T12:11:00Z"/>
                <w:rFonts w:ascii="TimesNewRomanPSMT" w:hAnsi="TimesNewRomanPSMT"/>
                <w:color w:val="000000"/>
                <w:sz w:val="20"/>
              </w:rPr>
            </w:pPr>
          </w:p>
        </w:tc>
        <w:tc>
          <w:tcPr>
            <w:tcW w:w="4110" w:type="dxa"/>
          </w:tcPr>
          <w:p w14:paraId="53FC7521" w14:textId="7A558CDF" w:rsidR="001F4AFD" w:rsidRDefault="00382B5C" w:rsidP="001F4AFD">
            <w:pPr>
              <w:jc w:val="both"/>
              <w:rPr>
                <w:ins w:id="839" w:author="Chong Han" w:date="2018-05-25T12:11:00Z"/>
                <w:rFonts w:ascii="TimesNewRomanPSMT" w:hAnsi="TimesNewRomanPSMT"/>
                <w:color w:val="000000"/>
                <w:sz w:val="20"/>
              </w:rPr>
            </w:pPr>
            <w:ins w:id="840" w:author="Chong Han" w:date="2018-05-25T20:57:00Z">
              <w:r>
                <w:rPr>
                  <w:rFonts w:ascii="TimesNewRomanPSMT" w:hAnsi="TimesNewRomanPSMT"/>
                  <w:color w:val="000000"/>
                  <w:sz w:val="20"/>
                </w:rPr>
                <w:t xml:space="preserve">2304 </w:t>
              </w:r>
            </w:ins>
          </w:p>
        </w:tc>
        <w:tc>
          <w:tcPr>
            <w:tcW w:w="2127" w:type="dxa"/>
          </w:tcPr>
          <w:p w14:paraId="17265D9D" w14:textId="77777777" w:rsidR="001F4AFD" w:rsidRDefault="001F4AFD" w:rsidP="001F4AFD">
            <w:pPr>
              <w:jc w:val="both"/>
              <w:rPr>
                <w:ins w:id="841" w:author="Chong Han" w:date="2018-05-25T12:11:00Z"/>
                <w:rFonts w:ascii="TimesNewRomanPSMT" w:hAnsi="TimesNewRomanPSMT"/>
                <w:color w:val="000000"/>
                <w:sz w:val="20"/>
              </w:rPr>
            </w:pPr>
          </w:p>
        </w:tc>
      </w:tr>
      <w:tr w:rsidR="001F4AFD" w14:paraId="1948EB8D" w14:textId="77777777" w:rsidTr="00EC662A">
        <w:trPr>
          <w:jc w:val="center"/>
          <w:ins w:id="842" w:author="Chong Han" w:date="2018-05-25T12:11:00Z"/>
        </w:trPr>
        <w:tc>
          <w:tcPr>
            <w:tcW w:w="1555" w:type="dxa"/>
          </w:tcPr>
          <w:p w14:paraId="3D680AD6" w14:textId="1161FD64" w:rsidR="001F4AFD" w:rsidRDefault="001F4AFD" w:rsidP="001F4AFD">
            <w:pPr>
              <w:jc w:val="both"/>
              <w:rPr>
                <w:ins w:id="843" w:author="Chong Han" w:date="2018-05-25T12:11:00Z"/>
                <w:rFonts w:ascii="TimesNewRomanPSMT" w:hAnsi="TimesNewRomanPSMT"/>
                <w:color w:val="000000"/>
                <w:sz w:val="20"/>
              </w:rPr>
            </w:pPr>
            <w:ins w:id="844" w:author="Chong Han" w:date="2018-05-25T12:12:00Z">
              <w:r>
                <w:rPr>
                  <w:rFonts w:ascii="TimesNewRomanPSMT" w:hAnsi="TimesNewRomanPSMT"/>
                  <w:color w:val="000000"/>
                  <w:sz w:val="20"/>
                </w:rPr>
                <w:t>A-MSDU</w:t>
              </w:r>
            </w:ins>
            <w:ins w:id="845" w:author="Chong Han" w:date="2018-05-25T12:28:00Z">
              <w:r w:rsidR="00F77923">
                <w:rPr>
                  <w:rFonts w:ascii="TimesNewRomanPSMT" w:hAnsi="TimesNewRomanPSMT"/>
                  <w:color w:val="000000"/>
                  <w:sz w:val="20"/>
                </w:rPr>
                <w:t xml:space="preserve"> size</w:t>
              </w:r>
            </w:ins>
          </w:p>
        </w:tc>
        <w:tc>
          <w:tcPr>
            <w:tcW w:w="1278" w:type="dxa"/>
          </w:tcPr>
          <w:p w14:paraId="5B748929" w14:textId="77777777" w:rsidR="001F4AFD" w:rsidRDefault="001F4AFD" w:rsidP="001F4AFD">
            <w:pPr>
              <w:jc w:val="both"/>
              <w:rPr>
                <w:ins w:id="846"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847" w:author="Chong Han" w:date="2018-05-25T12:11:00Z"/>
                <w:rFonts w:ascii="TimesNewRomanPSMT" w:hAnsi="TimesNewRomanPSMT"/>
                <w:color w:val="000000"/>
                <w:sz w:val="20"/>
              </w:rPr>
            </w:pPr>
            <w:ins w:id="848"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849" w:author="Chong Han" w:date="2018-05-25T12:11:00Z"/>
                <w:rFonts w:ascii="TimesNewRomanPSMT" w:hAnsi="TimesNewRomanPSMT"/>
                <w:color w:val="000000"/>
                <w:sz w:val="20"/>
              </w:rPr>
            </w:pPr>
          </w:p>
        </w:tc>
      </w:tr>
      <w:tr w:rsidR="001F4AFD" w14:paraId="70319C85" w14:textId="77777777" w:rsidTr="00EC662A">
        <w:trPr>
          <w:jc w:val="center"/>
          <w:ins w:id="850" w:author="Chong Han" w:date="2018-05-25T12:11:00Z"/>
        </w:trPr>
        <w:tc>
          <w:tcPr>
            <w:tcW w:w="1555" w:type="dxa"/>
          </w:tcPr>
          <w:p w14:paraId="1D813593" w14:textId="2536F7F7" w:rsidR="001F4AFD" w:rsidRDefault="001F4AFD" w:rsidP="001F4AFD">
            <w:pPr>
              <w:jc w:val="both"/>
              <w:rPr>
                <w:ins w:id="851" w:author="Chong Han" w:date="2018-05-25T12:11:00Z"/>
                <w:rFonts w:ascii="TimesNewRomanPSMT" w:hAnsi="TimesNewRomanPSMT"/>
                <w:color w:val="000000"/>
                <w:sz w:val="20"/>
              </w:rPr>
            </w:pPr>
            <w:bookmarkStart w:id="852" w:name="_Hlk515281099"/>
            <w:ins w:id="853" w:author="Chong Han" w:date="2018-05-25T12:12:00Z">
              <w:r>
                <w:rPr>
                  <w:rFonts w:ascii="TimesNewRomanPSMT" w:hAnsi="TimesNewRomanPSMT"/>
                  <w:color w:val="000000"/>
                  <w:sz w:val="20"/>
                </w:rPr>
                <w:t>MPDU</w:t>
              </w:r>
            </w:ins>
            <w:ins w:id="854" w:author="Chong Han" w:date="2018-05-25T12:28:00Z">
              <w:r w:rsidR="00F77923">
                <w:rPr>
                  <w:rFonts w:ascii="TimesNewRomanPSMT" w:hAnsi="TimesNewRomanPSMT"/>
                  <w:color w:val="000000"/>
                  <w:sz w:val="20"/>
                </w:rPr>
                <w:t xml:space="preserve"> size</w:t>
              </w:r>
            </w:ins>
          </w:p>
        </w:tc>
        <w:tc>
          <w:tcPr>
            <w:tcW w:w="1278" w:type="dxa"/>
          </w:tcPr>
          <w:p w14:paraId="00F10878" w14:textId="77777777" w:rsidR="001F4AFD" w:rsidRDefault="001F4AFD" w:rsidP="001F4AFD">
            <w:pPr>
              <w:jc w:val="both"/>
              <w:rPr>
                <w:ins w:id="855" w:author="Chong Han" w:date="2018-05-25T12:11:00Z"/>
                <w:rFonts w:ascii="TimesNewRomanPSMT" w:hAnsi="TimesNewRomanPSMT"/>
                <w:color w:val="000000"/>
                <w:sz w:val="20"/>
              </w:rPr>
            </w:pPr>
          </w:p>
        </w:tc>
        <w:tc>
          <w:tcPr>
            <w:tcW w:w="4110" w:type="dxa"/>
          </w:tcPr>
          <w:p w14:paraId="39DEA2AF" w14:textId="1F5A68E7" w:rsidR="001F4AFD" w:rsidRDefault="00F77923" w:rsidP="001F4AFD">
            <w:pPr>
              <w:jc w:val="both"/>
              <w:rPr>
                <w:ins w:id="856" w:author="Chong Han" w:date="2018-05-25T12:11:00Z"/>
                <w:rFonts w:ascii="TimesNewRomanPSMT" w:hAnsi="TimesNewRomanPSMT"/>
                <w:color w:val="000000"/>
                <w:sz w:val="20"/>
              </w:rPr>
            </w:pPr>
            <w:ins w:id="857"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858" w:author="Chong Han" w:date="2018-05-31T10:20:00Z">
              <w:r w:rsidR="006344B1">
                <w:rPr>
                  <w:rFonts w:ascii="TimesNewRomanPSMT" w:hAnsi="TimesNewRomanPSMT"/>
                  <w:color w:val="000000"/>
                  <w:sz w:val="20"/>
                </w:rPr>
                <w:t>,</w:t>
              </w:r>
            </w:ins>
            <w:ins w:id="859" w:author="Chong Han" w:date="2018-05-28T14:18:00Z">
              <w:r w:rsidR="00057A48">
                <w:rPr>
                  <w:rFonts w:ascii="TimesNewRomanPSMT" w:hAnsi="TimesNewRomanPSMT"/>
                  <w:color w:val="000000"/>
                  <w:sz w:val="20"/>
                </w:rPr>
                <w:t xml:space="preserve"> MSDU or MMPDU</w:t>
              </w:r>
            </w:ins>
            <w:ins w:id="860"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861" w:author="Chong Han" w:date="2018-05-25T12:11:00Z"/>
                <w:rFonts w:ascii="TimesNewRomanPSMT" w:hAnsi="TimesNewRomanPSMT"/>
                <w:color w:val="000000"/>
                <w:sz w:val="20"/>
              </w:rPr>
            </w:pPr>
          </w:p>
        </w:tc>
      </w:tr>
      <w:bookmarkEnd w:id="852"/>
      <w:tr w:rsidR="001F4AFD" w14:paraId="6C728F76" w14:textId="77777777" w:rsidTr="00EC662A">
        <w:trPr>
          <w:jc w:val="center"/>
          <w:ins w:id="862" w:author="Chong Han" w:date="2018-05-25T12:11:00Z"/>
        </w:trPr>
        <w:tc>
          <w:tcPr>
            <w:tcW w:w="1555" w:type="dxa"/>
          </w:tcPr>
          <w:p w14:paraId="3A4E9A98" w14:textId="67309C34" w:rsidR="001F4AFD" w:rsidRDefault="00D311D0" w:rsidP="001F4AFD">
            <w:pPr>
              <w:jc w:val="both"/>
              <w:rPr>
                <w:ins w:id="863" w:author="Chong Han" w:date="2018-05-25T12:11:00Z"/>
                <w:rFonts w:ascii="TimesNewRomanPSMT" w:hAnsi="TimesNewRomanPSMT"/>
                <w:color w:val="000000"/>
                <w:sz w:val="20"/>
              </w:rPr>
            </w:pPr>
            <w:ins w:id="864" w:author="Chong Han" w:date="2018-05-25T12:27:00Z">
              <w:r>
                <w:rPr>
                  <w:rFonts w:ascii="TimesNewRomanPSMT" w:hAnsi="TimesNewRomanPSMT"/>
                  <w:color w:val="000000"/>
                  <w:sz w:val="20"/>
                </w:rPr>
                <w:t>PSDU</w:t>
              </w:r>
            </w:ins>
            <w:ins w:id="865" w:author="Chong Han" w:date="2018-05-25T12:28:00Z">
              <w:r w:rsidR="00F77923">
                <w:rPr>
                  <w:rFonts w:ascii="TimesNewRomanPSMT" w:hAnsi="TimesNewRomanPSMT"/>
                  <w:color w:val="000000"/>
                  <w:sz w:val="20"/>
                </w:rPr>
                <w:t xml:space="preserve"> size</w:t>
              </w:r>
            </w:ins>
          </w:p>
        </w:tc>
        <w:tc>
          <w:tcPr>
            <w:tcW w:w="1278" w:type="dxa"/>
          </w:tcPr>
          <w:p w14:paraId="748D91DB" w14:textId="77777777" w:rsidR="001F4AFD" w:rsidRDefault="001F4AFD" w:rsidP="001F4AFD">
            <w:pPr>
              <w:jc w:val="both"/>
              <w:rPr>
                <w:ins w:id="866" w:author="Chong Han" w:date="2018-05-25T12:11:00Z"/>
                <w:rFonts w:ascii="TimesNewRomanPSMT" w:hAnsi="TimesNewRomanPSMT"/>
                <w:color w:val="000000"/>
                <w:sz w:val="20"/>
              </w:rPr>
            </w:pPr>
          </w:p>
        </w:tc>
        <w:tc>
          <w:tcPr>
            <w:tcW w:w="4110" w:type="dxa"/>
          </w:tcPr>
          <w:p w14:paraId="76217A30" w14:textId="43FCA0E3" w:rsidR="001F4AFD" w:rsidRPr="00C61DCB" w:rsidRDefault="00784C22" w:rsidP="001F4AFD">
            <w:pPr>
              <w:jc w:val="both"/>
              <w:rPr>
                <w:ins w:id="867" w:author="Chong Han" w:date="2018-05-25T12:11:00Z"/>
                <w:rFonts w:ascii="TimesNewRomanPSMT" w:hAnsi="TimesNewRomanPSMT"/>
                <w:color w:val="000000"/>
                <w:sz w:val="20"/>
              </w:rPr>
            </w:pPr>
            <m:oMathPara>
              <m:oMathParaPr>
                <m:jc m:val="left"/>
              </m:oMathParaPr>
              <m:oMath>
                <m:sSup>
                  <m:sSupPr>
                    <m:ctrlPr>
                      <w:ins w:id="868" w:author="Chong Han" w:date="2018-05-25T12:27:00Z">
                        <w:rPr>
                          <w:rFonts w:ascii="Cambria Math" w:hAnsi="Cambria Math"/>
                          <w:i/>
                          <w:color w:val="000000"/>
                          <w:sz w:val="20"/>
                        </w:rPr>
                      </w:ins>
                    </m:ctrlPr>
                  </m:sSupPr>
                  <m:e>
                    <m:r>
                      <w:ins w:id="869" w:author="Chong Han" w:date="2018-05-25T12:27:00Z">
                        <w:rPr>
                          <w:rFonts w:ascii="Cambria Math" w:hAnsi="Cambria Math"/>
                          <w:color w:val="000000"/>
                          <w:sz w:val="20"/>
                        </w:rPr>
                        <m:t>2</m:t>
                      </w:ins>
                    </m:r>
                  </m:e>
                  <m:sup>
                    <m:r>
                      <w:ins w:id="870" w:author="Chong Han" w:date="2018-05-25T12:27:00Z">
                        <w:rPr>
                          <w:rFonts w:ascii="Cambria Math" w:hAnsi="Cambria Math"/>
                          <w:color w:val="000000"/>
                          <w:sz w:val="20"/>
                        </w:rPr>
                        <m:t>11</m:t>
                      </w:ins>
                    </m:r>
                  </m:sup>
                </m:sSup>
                <m:r>
                  <w:ins w:id="871" w:author="Chong Han" w:date="2018-05-25T12:27:00Z">
                    <w:rPr>
                      <w:rFonts w:ascii="Cambria Math" w:hAnsi="Cambria Math"/>
                      <w:color w:val="000000"/>
                      <w:sz w:val="20"/>
                    </w:rPr>
                    <m:t>-1</m:t>
                  </w:ins>
                </m:r>
              </m:oMath>
            </m:oMathPara>
          </w:p>
        </w:tc>
        <w:tc>
          <w:tcPr>
            <w:tcW w:w="2127" w:type="dxa"/>
          </w:tcPr>
          <w:p w14:paraId="7D59788C" w14:textId="77777777" w:rsidR="001F4AFD" w:rsidRDefault="001F4AFD" w:rsidP="001F4AFD">
            <w:pPr>
              <w:jc w:val="both"/>
              <w:rPr>
                <w:ins w:id="872"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873"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874" w:author="Chong Han" w:date="2018-05-18T17:00:00Z"/>
          <w:rFonts w:ascii="TimesNewRomanPSMT" w:hAnsi="TimesNewRomanPSMT"/>
          <w:color w:val="000000"/>
          <w:sz w:val="20"/>
        </w:rPr>
      </w:pPr>
      <w:ins w:id="875"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876" w:author="Chong Han" w:date="2018-05-18T17:00:00Z"/>
          <w:rFonts w:ascii="TimesNewRomanPSMT" w:hAnsi="TimesNewRomanPSMT"/>
          <w:color w:val="000000"/>
          <w:sz w:val="20"/>
        </w:rPr>
      </w:pPr>
    </w:p>
    <w:p w14:paraId="73E66464" w14:textId="77777777" w:rsidR="00E324FB" w:rsidRPr="00E324FB" w:rsidRDefault="00E324FB" w:rsidP="00E324FB">
      <w:pPr>
        <w:jc w:val="both"/>
        <w:rPr>
          <w:ins w:id="877" w:author="Chong Han" w:date="2018-05-18T17:00:00Z"/>
          <w:rFonts w:ascii="TimesNewRomanPSMT" w:hAnsi="TimesNewRomanPSMT"/>
          <w:color w:val="000000"/>
          <w:sz w:val="20"/>
        </w:rPr>
      </w:pPr>
      <w:ins w:id="878"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879" w:author="Chong Han" w:date="2018-05-25T12:15:00Z"/>
          <w:rFonts w:ascii="TimesNewRomanPSMT" w:hAnsi="TimesNewRomanPSMT" w:cs="TimesNewRomanPSMT"/>
          <w:sz w:val="20"/>
          <w:lang w:val="en-GB" w:eastAsia="ja-JP"/>
        </w:rPr>
      </w:pPr>
      <m:oMathPara>
        <m:oMath>
          <m:r>
            <w:ins w:id="880" w:author="Chong Han" w:date="2018-05-25T12:15:00Z">
              <w:rPr>
                <w:rFonts w:ascii="Cambria Math" w:eastAsiaTheme="minorEastAsia" w:hAnsi="Cambria Math" w:cs="TimesNewRomanPSMT"/>
                <w:sz w:val="20"/>
                <w:lang w:val="en-GB" w:eastAsia="zh-CN"/>
              </w:rPr>
              <m:t>G</m:t>
            </w:ins>
          </m:r>
          <m:d>
            <m:dPr>
              <m:ctrlPr>
                <w:ins w:id="881" w:author="Chong Han" w:date="2018-05-25T12:15:00Z">
                  <w:rPr>
                    <w:rFonts w:ascii="Cambria Math" w:eastAsiaTheme="minorEastAsia" w:hAnsi="Cambria Math" w:cs="TimesNewRomanPSMT"/>
                    <w:i/>
                    <w:sz w:val="20"/>
                    <w:lang w:val="en-GB" w:eastAsia="zh-CN"/>
                  </w:rPr>
                </w:ins>
              </m:ctrlPr>
            </m:dPr>
            <m:e>
              <m:r>
                <w:ins w:id="882" w:author="Chong Han" w:date="2018-05-25T12:15:00Z">
                  <w:rPr>
                    <w:rFonts w:ascii="Cambria Math" w:eastAsiaTheme="minorEastAsia" w:hAnsi="Cambria Math" w:cs="TimesNewRomanPSMT"/>
                    <w:sz w:val="20"/>
                    <w:lang w:val="en-GB" w:eastAsia="zh-CN"/>
                  </w:rPr>
                  <m:t>x</m:t>
                </w:ins>
              </m:r>
            </m:e>
          </m:d>
          <m:r>
            <w:ins w:id="883" w:author="Chong Han" w:date="2018-05-25T12:15:00Z">
              <w:rPr>
                <w:rFonts w:ascii="Cambria Math" w:eastAsiaTheme="minorEastAsia" w:hAnsi="Cambria Math" w:cs="TimesNewRomanPSMT"/>
                <w:sz w:val="20"/>
                <w:lang w:val="en-GB" w:eastAsia="zh-CN"/>
              </w:rPr>
              <m:t xml:space="preserve">= </m:t>
            </w:ins>
          </m:r>
          <m:sSup>
            <m:sSupPr>
              <m:ctrlPr>
                <w:ins w:id="884" w:author="Chong Han" w:date="2018-05-25T12:15:00Z">
                  <w:rPr>
                    <w:rFonts w:ascii="Cambria Math" w:eastAsiaTheme="minorEastAsia" w:hAnsi="Cambria Math" w:cs="TimesNewRomanPSMT"/>
                    <w:i/>
                    <w:sz w:val="20"/>
                    <w:lang w:val="en-GB" w:eastAsia="zh-CN"/>
                  </w:rPr>
                </w:ins>
              </m:ctrlPr>
            </m:sSupPr>
            <m:e>
              <m:r>
                <w:ins w:id="885" w:author="Chong Han" w:date="2018-05-25T12:15:00Z">
                  <w:rPr>
                    <w:rFonts w:ascii="Cambria Math" w:eastAsiaTheme="minorEastAsia" w:hAnsi="Cambria Math" w:cs="TimesNewRomanPSMT"/>
                    <w:sz w:val="20"/>
                    <w:lang w:val="en-GB" w:eastAsia="zh-CN"/>
                  </w:rPr>
                  <m:t>x</m:t>
                </w:ins>
              </m:r>
            </m:e>
            <m:sup>
              <m:r>
                <w:ins w:id="886" w:author="Chong Han" w:date="2018-05-25T12:15:00Z">
                  <w:rPr>
                    <w:rFonts w:ascii="Cambria Math" w:eastAsiaTheme="minorEastAsia" w:hAnsi="Cambria Math" w:cs="TimesNewRomanPSMT"/>
                    <w:sz w:val="20"/>
                    <w:lang w:val="en-GB" w:eastAsia="zh-CN"/>
                  </w:rPr>
                  <m:t>32</m:t>
                </w:ins>
              </m:r>
            </m:sup>
          </m:sSup>
          <m:r>
            <w:ins w:id="887" w:author="Chong Han" w:date="2018-05-25T12:15:00Z">
              <w:rPr>
                <w:rFonts w:ascii="Cambria Math" w:eastAsiaTheme="minorEastAsia" w:hAnsi="Cambria Math" w:cs="TimesNewRomanPSMT"/>
                <w:sz w:val="20"/>
                <w:lang w:val="en-GB" w:eastAsia="zh-CN"/>
              </w:rPr>
              <m:t xml:space="preserve">+ </m:t>
            </w:ins>
          </m:r>
          <m:sSup>
            <m:sSupPr>
              <m:ctrlPr>
                <w:ins w:id="888" w:author="Chong Han" w:date="2018-05-25T12:15:00Z">
                  <w:rPr>
                    <w:rFonts w:ascii="Cambria Math" w:eastAsiaTheme="minorEastAsia" w:hAnsi="Cambria Math" w:cs="TimesNewRomanPSMT"/>
                    <w:i/>
                    <w:sz w:val="20"/>
                    <w:lang w:val="en-GB" w:eastAsia="zh-CN"/>
                  </w:rPr>
                </w:ins>
              </m:ctrlPr>
            </m:sSupPr>
            <m:e>
              <m:r>
                <w:ins w:id="889" w:author="Chong Han" w:date="2018-05-25T12:15:00Z">
                  <w:rPr>
                    <w:rFonts w:ascii="Cambria Math" w:eastAsiaTheme="minorEastAsia" w:hAnsi="Cambria Math" w:cs="TimesNewRomanPSMT"/>
                    <w:sz w:val="20"/>
                    <w:lang w:val="en-GB" w:eastAsia="zh-CN"/>
                  </w:rPr>
                  <m:t>x</m:t>
                </w:ins>
              </m:r>
            </m:e>
            <m:sup>
              <m:r>
                <w:ins w:id="890" w:author="Chong Han" w:date="2018-05-25T12:15:00Z">
                  <w:rPr>
                    <w:rFonts w:ascii="Cambria Math" w:eastAsiaTheme="minorEastAsia" w:hAnsi="Cambria Math" w:cs="TimesNewRomanPSMT"/>
                    <w:sz w:val="20"/>
                    <w:lang w:val="en-GB" w:eastAsia="zh-CN"/>
                  </w:rPr>
                  <m:t>26</m:t>
                </w:ins>
              </m:r>
            </m:sup>
          </m:sSup>
          <m:r>
            <w:ins w:id="891" w:author="Chong Han" w:date="2018-05-25T12:15:00Z">
              <w:rPr>
                <w:rFonts w:ascii="Cambria Math" w:eastAsiaTheme="minorEastAsia" w:hAnsi="Cambria Math" w:cs="TimesNewRomanPSMT"/>
                <w:sz w:val="20"/>
                <w:lang w:val="en-GB" w:eastAsia="zh-CN"/>
              </w:rPr>
              <m:t xml:space="preserve">+ </m:t>
            </w:ins>
          </m:r>
          <m:sSup>
            <m:sSupPr>
              <m:ctrlPr>
                <w:ins w:id="892" w:author="Chong Han" w:date="2018-05-25T12:15:00Z">
                  <w:rPr>
                    <w:rFonts w:ascii="Cambria Math" w:eastAsiaTheme="minorEastAsia" w:hAnsi="Cambria Math" w:cs="TimesNewRomanPSMT"/>
                    <w:i/>
                    <w:sz w:val="20"/>
                    <w:lang w:val="en-GB" w:eastAsia="zh-CN"/>
                  </w:rPr>
                </w:ins>
              </m:ctrlPr>
            </m:sSupPr>
            <m:e>
              <m:r>
                <w:ins w:id="893" w:author="Chong Han" w:date="2018-05-25T12:15:00Z">
                  <w:rPr>
                    <w:rFonts w:ascii="Cambria Math" w:eastAsiaTheme="minorEastAsia" w:hAnsi="Cambria Math" w:cs="TimesNewRomanPSMT"/>
                    <w:sz w:val="20"/>
                    <w:lang w:val="en-GB" w:eastAsia="zh-CN"/>
                  </w:rPr>
                  <m:t>x</m:t>
                </w:ins>
              </m:r>
            </m:e>
            <m:sup>
              <m:r>
                <w:ins w:id="894" w:author="Chong Han" w:date="2018-05-25T12:15:00Z">
                  <w:rPr>
                    <w:rFonts w:ascii="Cambria Math" w:eastAsiaTheme="minorEastAsia" w:hAnsi="Cambria Math" w:cs="TimesNewRomanPSMT"/>
                    <w:sz w:val="20"/>
                    <w:lang w:val="en-GB" w:eastAsia="zh-CN"/>
                  </w:rPr>
                  <m:t>23</m:t>
                </w:ins>
              </m:r>
            </m:sup>
          </m:sSup>
          <m:r>
            <w:ins w:id="895" w:author="Chong Han" w:date="2018-05-25T12:15:00Z">
              <w:rPr>
                <w:rFonts w:ascii="Cambria Math" w:eastAsiaTheme="minorEastAsia" w:hAnsi="Cambria Math" w:cs="TimesNewRomanPSMT"/>
                <w:sz w:val="20"/>
                <w:lang w:val="en-GB" w:eastAsia="zh-CN"/>
              </w:rPr>
              <m:t xml:space="preserve">+ </m:t>
            </w:ins>
          </m:r>
          <m:sSup>
            <m:sSupPr>
              <m:ctrlPr>
                <w:ins w:id="896" w:author="Chong Han" w:date="2018-05-25T12:15:00Z">
                  <w:rPr>
                    <w:rFonts w:ascii="Cambria Math" w:eastAsiaTheme="minorEastAsia" w:hAnsi="Cambria Math" w:cs="TimesNewRomanPSMT"/>
                    <w:i/>
                    <w:sz w:val="20"/>
                    <w:lang w:val="en-GB" w:eastAsia="zh-CN"/>
                  </w:rPr>
                </w:ins>
              </m:ctrlPr>
            </m:sSupPr>
            <m:e>
              <m:r>
                <w:ins w:id="897" w:author="Chong Han" w:date="2018-05-25T12:15:00Z">
                  <w:rPr>
                    <w:rFonts w:ascii="Cambria Math" w:eastAsiaTheme="minorEastAsia" w:hAnsi="Cambria Math" w:cs="TimesNewRomanPSMT"/>
                    <w:sz w:val="20"/>
                    <w:lang w:val="en-GB" w:eastAsia="zh-CN"/>
                  </w:rPr>
                  <m:t>x</m:t>
                </w:ins>
              </m:r>
            </m:e>
            <m:sup>
              <m:r>
                <w:ins w:id="898" w:author="Chong Han" w:date="2018-05-25T12:15:00Z">
                  <w:rPr>
                    <w:rFonts w:ascii="Cambria Math" w:eastAsiaTheme="minorEastAsia" w:hAnsi="Cambria Math" w:cs="TimesNewRomanPSMT"/>
                    <w:sz w:val="20"/>
                    <w:lang w:val="en-GB" w:eastAsia="zh-CN"/>
                  </w:rPr>
                  <m:t>22</m:t>
                </w:ins>
              </m:r>
            </m:sup>
          </m:sSup>
          <m:r>
            <w:ins w:id="899" w:author="Chong Han" w:date="2018-05-25T12:15:00Z">
              <w:rPr>
                <w:rFonts w:ascii="Cambria Math" w:eastAsiaTheme="minorEastAsia" w:hAnsi="Cambria Math" w:cs="TimesNewRomanPSMT"/>
                <w:sz w:val="20"/>
                <w:lang w:val="en-GB" w:eastAsia="zh-CN"/>
              </w:rPr>
              <m:t xml:space="preserve">+ </m:t>
            </w:ins>
          </m:r>
          <m:sSup>
            <m:sSupPr>
              <m:ctrlPr>
                <w:ins w:id="900" w:author="Chong Han" w:date="2018-05-25T12:15:00Z">
                  <w:rPr>
                    <w:rFonts w:ascii="Cambria Math" w:eastAsiaTheme="minorEastAsia" w:hAnsi="Cambria Math" w:cs="TimesNewRomanPSMT"/>
                    <w:i/>
                    <w:sz w:val="20"/>
                    <w:lang w:val="en-GB" w:eastAsia="zh-CN"/>
                  </w:rPr>
                </w:ins>
              </m:ctrlPr>
            </m:sSupPr>
            <m:e>
              <m:r>
                <w:ins w:id="901" w:author="Chong Han" w:date="2018-05-25T12:15:00Z">
                  <w:rPr>
                    <w:rFonts w:ascii="Cambria Math" w:eastAsiaTheme="minorEastAsia" w:hAnsi="Cambria Math" w:cs="TimesNewRomanPSMT"/>
                    <w:sz w:val="20"/>
                    <w:lang w:val="en-GB" w:eastAsia="zh-CN"/>
                  </w:rPr>
                  <m:t>x</m:t>
                </w:ins>
              </m:r>
            </m:e>
            <m:sup>
              <m:r>
                <w:ins w:id="902" w:author="Chong Han" w:date="2018-05-25T12:15:00Z">
                  <w:rPr>
                    <w:rFonts w:ascii="Cambria Math" w:eastAsiaTheme="minorEastAsia" w:hAnsi="Cambria Math" w:cs="TimesNewRomanPSMT"/>
                    <w:sz w:val="20"/>
                    <w:lang w:val="en-GB" w:eastAsia="zh-CN"/>
                  </w:rPr>
                  <m:t>16</m:t>
                </w:ins>
              </m:r>
            </m:sup>
          </m:sSup>
          <m:r>
            <w:ins w:id="903" w:author="Chong Han" w:date="2018-05-25T12:15:00Z">
              <w:rPr>
                <w:rFonts w:ascii="Cambria Math" w:eastAsiaTheme="minorEastAsia" w:hAnsi="Cambria Math" w:cs="TimesNewRomanPSMT"/>
                <w:sz w:val="20"/>
                <w:lang w:val="en-GB" w:eastAsia="zh-CN"/>
              </w:rPr>
              <m:t xml:space="preserve">+ </m:t>
            </w:ins>
          </m:r>
          <m:sSup>
            <m:sSupPr>
              <m:ctrlPr>
                <w:ins w:id="904" w:author="Chong Han" w:date="2018-05-25T12:15:00Z">
                  <w:rPr>
                    <w:rFonts w:ascii="Cambria Math" w:eastAsiaTheme="minorEastAsia" w:hAnsi="Cambria Math" w:cs="TimesNewRomanPSMT"/>
                    <w:i/>
                    <w:sz w:val="20"/>
                    <w:lang w:val="en-GB" w:eastAsia="zh-CN"/>
                  </w:rPr>
                </w:ins>
              </m:ctrlPr>
            </m:sSupPr>
            <m:e>
              <m:r>
                <w:ins w:id="905" w:author="Chong Han" w:date="2018-05-25T12:15:00Z">
                  <w:rPr>
                    <w:rFonts w:ascii="Cambria Math" w:eastAsiaTheme="minorEastAsia" w:hAnsi="Cambria Math" w:cs="TimesNewRomanPSMT"/>
                    <w:sz w:val="20"/>
                    <w:lang w:val="en-GB" w:eastAsia="zh-CN"/>
                  </w:rPr>
                  <m:t>x</m:t>
                </w:ins>
              </m:r>
            </m:e>
            <m:sup>
              <m:r>
                <w:ins w:id="906" w:author="Chong Han" w:date="2018-05-25T12:15:00Z">
                  <w:rPr>
                    <w:rFonts w:ascii="Cambria Math" w:eastAsiaTheme="minorEastAsia" w:hAnsi="Cambria Math" w:cs="TimesNewRomanPSMT"/>
                    <w:sz w:val="20"/>
                    <w:lang w:val="en-GB" w:eastAsia="zh-CN"/>
                  </w:rPr>
                  <m:t>12</m:t>
                </w:ins>
              </m:r>
            </m:sup>
          </m:sSup>
          <m:r>
            <w:ins w:id="907" w:author="Chong Han" w:date="2018-05-25T12:15:00Z">
              <w:rPr>
                <w:rFonts w:ascii="Cambria Math" w:eastAsiaTheme="minorEastAsia" w:hAnsi="Cambria Math" w:cs="TimesNewRomanPSMT"/>
                <w:sz w:val="20"/>
                <w:lang w:val="en-GB" w:eastAsia="zh-CN"/>
              </w:rPr>
              <m:t xml:space="preserve">+ </m:t>
            </w:ins>
          </m:r>
          <m:sSup>
            <m:sSupPr>
              <m:ctrlPr>
                <w:ins w:id="908" w:author="Chong Han" w:date="2018-05-25T12:15:00Z">
                  <w:rPr>
                    <w:rFonts w:ascii="Cambria Math" w:eastAsiaTheme="minorEastAsia" w:hAnsi="Cambria Math" w:cs="TimesNewRomanPSMT"/>
                    <w:i/>
                    <w:sz w:val="20"/>
                    <w:lang w:val="en-GB" w:eastAsia="zh-CN"/>
                  </w:rPr>
                </w:ins>
              </m:ctrlPr>
            </m:sSupPr>
            <m:e>
              <m:r>
                <w:ins w:id="909" w:author="Chong Han" w:date="2018-05-25T12:15:00Z">
                  <w:rPr>
                    <w:rFonts w:ascii="Cambria Math" w:eastAsiaTheme="minorEastAsia" w:hAnsi="Cambria Math" w:cs="TimesNewRomanPSMT"/>
                    <w:sz w:val="20"/>
                    <w:lang w:val="en-GB" w:eastAsia="zh-CN"/>
                  </w:rPr>
                  <m:t>x</m:t>
                </w:ins>
              </m:r>
            </m:e>
            <m:sup>
              <m:r>
                <w:ins w:id="910" w:author="Chong Han" w:date="2018-05-25T12:15:00Z">
                  <w:rPr>
                    <w:rFonts w:ascii="Cambria Math" w:eastAsiaTheme="minorEastAsia" w:hAnsi="Cambria Math" w:cs="TimesNewRomanPSMT"/>
                    <w:sz w:val="20"/>
                    <w:lang w:val="en-GB" w:eastAsia="zh-CN"/>
                  </w:rPr>
                  <m:t>11</m:t>
                </w:ins>
              </m:r>
            </m:sup>
          </m:sSup>
          <m:r>
            <w:ins w:id="911" w:author="Chong Han" w:date="2018-05-25T12:15:00Z">
              <w:rPr>
                <w:rFonts w:ascii="Cambria Math" w:eastAsiaTheme="minorEastAsia" w:hAnsi="Cambria Math" w:cs="TimesNewRomanPSMT"/>
                <w:sz w:val="20"/>
                <w:lang w:val="en-GB" w:eastAsia="zh-CN"/>
              </w:rPr>
              <m:t xml:space="preserve">+ </m:t>
            </w:ins>
          </m:r>
          <m:sSup>
            <m:sSupPr>
              <m:ctrlPr>
                <w:ins w:id="912" w:author="Chong Han" w:date="2018-05-25T12:15:00Z">
                  <w:rPr>
                    <w:rFonts w:ascii="Cambria Math" w:eastAsiaTheme="minorEastAsia" w:hAnsi="Cambria Math" w:cs="TimesNewRomanPSMT"/>
                    <w:i/>
                    <w:sz w:val="20"/>
                    <w:lang w:val="en-GB" w:eastAsia="zh-CN"/>
                  </w:rPr>
                </w:ins>
              </m:ctrlPr>
            </m:sSupPr>
            <m:e>
              <m:r>
                <w:ins w:id="913" w:author="Chong Han" w:date="2018-05-25T12:15:00Z">
                  <w:rPr>
                    <w:rFonts w:ascii="Cambria Math" w:eastAsiaTheme="minorEastAsia" w:hAnsi="Cambria Math" w:cs="TimesNewRomanPSMT"/>
                    <w:sz w:val="20"/>
                    <w:lang w:val="en-GB" w:eastAsia="zh-CN"/>
                  </w:rPr>
                  <m:t>x</m:t>
                </w:ins>
              </m:r>
            </m:e>
            <m:sup>
              <m:r>
                <w:ins w:id="914" w:author="Chong Han" w:date="2018-05-25T12:15:00Z">
                  <w:rPr>
                    <w:rFonts w:ascii="Cambria Math" w:eastAsiaTheme="minorEastAsia" w:hAnsi="Cambria Math" w:cs="TimesNewRomanPSMT"/>
                    <w:sz w:val="20"/>
                    <w:lang w:val="en-GB" w:eastAsia="zh-CN"/>
                  </w:rPr>
                  <m:t>10</m:t>
                </w:ins>
              </m:r>
            </m:sup>
          </m:sSup>
          <m:r>
            <w:ins w:id="915" w:author="Chong Han" w:date="2018-05-25T12:15:00Z">
              <w:rPr>
                <w:rFonts w:ascii="Cambria Math" w:eastAsiaTheme="minorEastAsia" w:hAnsi="Cambria Math" w:cs="TimesNewRomanPSMT"/>
                <w:sz w:val="20"/>
                <w:lang w:val="en-GB" w:eastAsia="zh-CN"/>
              </w:rPr>
              <m:t xml:space="preserve">+ </m:t>
            </w:ins>
          </m:r>
          <m:sSup>
            <m:sSupPr>
              <m:ctrlPr>
                <w:ins w:id="916" w:author="Chong Han" w:date="2018-05-25T12:15:00Z">
                  <w:rPr>
                    <w:rFonts w:ascii="Cambria Math" w:eastAsiaTheme="minorEastAsia" w:hAnsi="Cambria Math" w:cs="TimesNewRomanPSMT"/>
                    <w:i/>
                    <w:sz w:val="20"/>
                    <w:lang w:val="en-GB" w:eastAsia="zh-CN"/>
                  </w:rPr>
                </w:ins>
              </m:ctrlPr>
            </m:sSupPr>
            <m:e>
              <m:r>
                <w:ins w:id="917" w:author="Chong Han" w:date="2018-05-25T12:15:00Z">
                  <w:rPr>
                    <w:rFonts w:ascii="Cambria Math" w:eastAsiaTheme="minorEastAsia" w:hAnsi="Cambria Math" w:cs="TimesNewRomanPSMT"/>
                    <w:sz w:val="20"/>
                    <w:lang w:val="en-GB" w:eastAsia="zh-CN"/>
                  </w:rPr>
                  <m:t>x</m:t>
                </w:ins>
              </m:r>
            </m:e>
            <m:sup>
              <m:r>
                <w:ins w:id="918" w:author="Chong Han" w:date="2018-05-25T12:15:00Z">
                  <w:rPr>
                    <w:rFonts w:ascii="Cambria Math" w:eastAsiaTheme="minorEastAsia" w:hAnsi="Cambria Math" w:cs="TimesNewRomanPSMT"/>
                    <w:sz w:val="20"/>
                    <w:lang w:val="en-GB" w:eastAsia="zh-CN"/>
                  </w:rPr>
                  <m:t>8</m:t>
                </w:ins>
              </m:r>
            </m:sup>
          </m:sSup>
          <m:r>
            <w:ins w:id="919" w:author="Chong Han" w:date="2018-05-25T12:15:00Z">
              <w:rPr>
                <w:rFonts w:ascii="Cambria Math" w:eastAsiaTheme="minorEastAsia" w:hAnsi="Cambria Math" w:cs="TimesNewRomanPSMT"/>
                <w:sz w:val="20"/>
                <w:lang w:val="en-GB" w:eastAsia="zh-CN"/>
              </w:rPr>
              <m:t xml:space="preserve">+ </m:t>
            </w:ins>
          </m:r>
          <m:sSup>
            <m:sSupPr>
              <m:ctrlPr>
                <w:ins w:id="920" w:author="Chong Han" w:date="2018-05-25T12:15:00Z">
                  <w:rPr>
                    <w:rFonts w:ascii="Cambria Math" w:eastAsiaTheme="minorEastAsia" w:hAnsi="Cambria Math" w:cs="TimesNewRomanPSMT"/>
                    <w:i/>
                    <w:sz w:val="20"/>
                    <w:lang w:val="en-GB" w:eastAsia="zh-CN"/>
                  </w:rPr>
                </w:ins>
              </m:ctrlPr>
            </m:sSupPr>
            <m:e>
              <m:r>
                <w:ins w:id="921" w:author="Chong Han" w:date="2018-05-25T12:15:00Z">
                  <w:rPr>
                    <w:rFonts w:ascii="Cambria Math" w:eastAsiaTheme="minorEastAsia" w:hAnsi="Cambria Math" w:cs="TimesNewRomanPSMT"/>
                    <w:sz w:val="20"/>
                    <w:lang w:val="en-GB" w:eastAsia="zh-CN"/>
                  </w:rPr>
                  <m:t>x</m:t>
                </w:ins>
              </m:r>
            </m:e>
            <m:sup>
              <m:r>
                <w:ins w:id="922" w:author="Chong Han" w:date="2018-05-25T12:15:00Z">
                  <w:rPr>
                    <w:rFonts w:ascii="Cambria Math" w:eastAsiaTheme="minorEastAsia" w:hAnsi="Cambria Math" w:cs="TimesNewRomanPSMT"/>
                    <w:sz w:val="20"/>
                    <w:lang w:val="en-GB" w:eastAsia="zh-CN"/>
                  </w:rPr>
                  <m:t>7</m:t>
                </w:ins>
              </m:r>
            </m:sup>
          </m:sSup>
          <m:r>
            <w:ins w:id="923" w:author="Chong Han" w:date="2018-05-25T12:15:00Z">
              <w:rPr>
                <w:rFonts w:ascii="Cambria Math" w:eastAsiaTheme="minorEastAsia" w:hAnsi="Cambria Math" w:cs="TimesNewRomanPSMT"/>
                <w:sz w:val="20"/>
                <w:lang w:val="en-GB" w:eastAsia="zh-CN"/>
              </w:rPr>
              <m:t xml:space="preserve">+ </m:t>
            </w:ins>
          </m:r>
          <m:sSup>
            <m:sSupPr>
              <m:ctrlPr>
                <w:ins w:id="924" w:author="Chong Han" w:date="2018-05-25T12:15:00Z">
                  <w:rPr>
                    <w:rFonts w:ascii="Cambria Math" w:eastAsiaTheme="minorEastAsia" w:hAnsi="Cambria Math" w:cs="TimesNewRomanPSMT"/>
                    <w:i/>
                    <w:sz w:val="20"/>
                    <w:lang w:val="en-GB" w:eastAsia="zh-CN"/>
                  </w:rPr>
                </w:ins>
              </m:ctrlPr>
            </m:sSupPr>
            <m:e>
              <m:r>
                <w:ins w:id="925" w:author="Chong Han" w:date="2018-05-25T12:15:00Z">
                  <w:rPr>
                    <w:rFonts w:ascii="Cambria Math" w:eastAsiaTheme="minorEastAsia" w:hAnsi="Cambria Math" w:cs="TimesNewRomanPSMT"/>
                    <w:sz w:val="20"/>
                    <w:lang w:val="en-GB" w:eastAsia="zh-CN"/>
                  </w:rPr>
                  <m:t>x</m:t>
                </w:ins>
              </m:r>
            </m:e>
            <m:sup>
              <m:r>
                <w:ins w:id="926" w:author="Chong Han" w:date="2018-05-25T12:15:00Z">
                  <w:rPr>
                    <w:rFonts w:ascii="Cambria Math" w:eastAsiaTheme="minorEastAsia" w:hAnsi="Cambria Math" w:cs="TimesNewRomanPSMT"/>
                    <w:sz w:val="20"/>
                    <w:lang w:val="en-GB" w:eastAsia="zh-CN"/>
                  </w:rPr>
                  <m:t>5</m:t>
                </w:ins>
              </m:r>
            </m:sup>
          </m:sSup>
          <m:r>
            <w:ins w:id="927" w:author="Chong Han" w:date="2018-05-25T12:15:00Z">
              <w:rPr>
                <w:rFonts w:ascii="Cambria Math" w:eastAsiaTheme="minorEastAsia" w:hAnsi="Cambria Math" w:cs="TimesNewRomanPSMT"/>
                <w:sz w:val="20"/>
                <w:lang w:val="en-GB" w:eastAsia="zh-CN"/>
              </w:rPr>
              <m:t xml:space="preserve">+ </m:t>
            </w:ins>
          </m:r>
          <m:sSup>
            <m:sSupPr>
              <m:ctrlPr>
                <w:ins w:id="928" w:author="Chong Han" w:date="2018-05-25T12:15:00Z">
                  <w:rPr>
                    <w:rFonts w:ascii="Cambria Math" w:eastAsiaTheme="minorEastAsia" w:hAnsi="Cambria Math" w:cs="TimesNewRomanPSMT"/>
                    <w:i/>
                    <w:sz w:val="20"/>
                    <w:lang w:val="en-GB" w:eastAsia="zh-CN"/>
                  </w:rPr>
                </w:ins>
              </m:ctrlPr>
            </m:sSupPr>
            <m:e>
              <m:r>
                <w:ins w:id="929" w:author="Chong Han" w:date="2018-05-25T12:15:00Z">
                  <w:rPr>
                    <w:rFonts w:ascii="Cambria Math" w:eastAsiaTheme="minorEastAsia" w:hAnsi="Cambria Math" w:cs="TimesNewRomanPSMT"/>
                    <w:sz w:val="20"/>
                    <w:lang w:val="en-GB" w:eastAsia="zh-CN"/>
                  </w:rPr>
                  <m:t>x</m:t>
                </w:ins>
              </m:r>
            </m:e>
            <m:sup>
              <m:r>
                <w:ins w:id="930" w:author="Chong Han" w:date="2018-05-25T12:15:00Z">
                  <w:rPr>
                    <w:rFonts w:ascii="Cambria Math" w:eastAsiaTheme="minorEastAsia" w:hAnsi="Cambria Math" w:cs="TimesNewRomanPSMT"/>
                    <w:sz w:val="20"/>
                    <w:lang w:val="en-GB" w:eastAsia="zh-CN"/>
                  </w:rPr>
                  <m:t>4</m:t>
                </w:ins>
              </m:r>
            </m:sup>
          </m:sSup>
          <m:r>
            <w:ins w:id="931" w:author="Chong Han" w:date="2018-05-25T12:15:00Z">
              <w:rPr>
                <w:rFonts w:ascii="Cambria Math" w:eastAsiaTheme="minorEastAsia" w:hAnsi="Cambria Math" w:cs="TimesNewRomanPSMT"/>
                <w:sz w:val="20"/>
                <w:lang w:val="en-GB" w:eastAsia="zh-CN"/>
              </w:rPr>
              <m:t xml:space="preserve">+ </m:t>
            </w:ins>
          </m:r>
          <m:sSup>
            <m:sSupPr>
              <m:ctrlPr>
                <w:ins w:id="932" w:author="Chong Han" w:date="2018-05-25T12:15:00Z">
                  <w:rPr>
                    <w:rFonts w:ascii="Cambria Math" w:eastAsiaTheme="minorEastAsia" w:hAnsi="Cambria Math" w:cs="TimesNewRomanPSMT"/>
                    <w:i/>
                    <w:sz w:val="20"/>
                    <w:lang w:val="en-GB" w:eastAsia="zh-CN"/>
                  </w:rPr>
                </w:ins>
              </m:ctrlPr>
            </m:sSupPr>
            <m:e>
              <m:r>
                <w:ins w:id="933" w:author="Chong Han" w:date="2018-05-25T12:15:00Z">
                  <w:rPr>
                    <w:rFonts w:ascii="Cambria Math" w:eastAsiaTheme="minorEastAsia" w:hAnsi="Cambria Math" w:cs="TimesNewRomanPSMT"/>
                    <w:sz w:val="20"/>
                    <w:lang w:val="en-GB" w:eastAsia="zh-CN"/>
                  </w:rPr>
                  <m:t>x</m:t>
                </w:ins>
              </m:r>
            </m:e>
            <m:sup>
              <m:r>
                <w:ins w:id="934" w:author="Chong Han" w:date="2018-05-25T12:15:00Z">
                  <w:rPr>
                    <w:rFonts w:ascii="Cambria Math" w:eastAsiaTheme="minorEastAsia" w:hAnsi="Cambria Math" w:cs="TimesNewRomanPSMT"/>
                    <w:sz w:val="20"/>
                    <w:lang w:val="en-GB" w:eastAsia="zh-CN"/>
                  </w:rPr>
                  <m:t>2</m:t>
                </w:ins>
              </m:r>
            </m:sup>
          </m:sSup>
          <m:r>
            <w:ins w:id="935"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936" w:author="Chong Han" w:date="2018-05-25T10:15:00Z"/>
          <w:rFonts w:ascii="TimesNewRomanPSMT" w:hAnsi="TimesNewRomanPSMT"/>
          <w:color w:val="000000"/>
          <w:sz w:val="20"/>
        </w:rPr>
      </w:pPr>
    </w:p>
    <w:p w14:paraId="590A544F" w14:textId="536797A6" w:rsidR="00E36CC6" w:rsidRPr="00E324FB" w:rsidRDefault="00E324FB" w:rsidP="00E324FB">
      <w:pPr>
        <w:jc w:val="both"/>
        <w:rPr>
          <w:ins w:id="937" w:author="Chong Han" w:date="2018-05-18T17:00:00Z"/>
          <w:rFonts w:ascii="TimesNewRomanPSMT" w:hAnsi="TimesNewRomanPSMT"/>
          <w:color w:val="000000"/>
          <w:sz w:val="20"/>
        </w:rPr>
      </w:pPr>
      <w:ins w:id="938"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939" w:author="Chong Han" w:date="2018-05-18T17:00:00Z"/>
          <w:rFonts w:ascii="TimesNewRomanPSMT" w:hAnsi="TimesNewRomanPSMT"/>
          <w:color w:val="000000"/>
          <w:sz w:val="20"/>
        </w:rPr>
      </w:pPr>
      <w:ins w:id="940" w:author="Chong Han" w:date="2018-05-18T17:00:00Z">
        <w:r w:rsidRPr="00E36CC6">
          <w:rPr>
            <w:rFonts w:ascii="TimesNewRomanPSMT" w:hAnsi="TimesNewRomanPSMT"/>
            <w:color w:val="000000"/>
            <w:sz w:val="20"/>
          </w:rPr>
          <w:t xml:space="preserve">The remainder of </w:t>
        </w:r>
      </w:ins>
      <m:oMath>
        <m:sSup>
          <m:sSupPr>
            <m:ctrlPr>
              <w:ins w:id="941" w:author="Chong Han" w:date="2018-05-18T17:10:00Z">
                <w:rPr>
                  <w:rFonts w:ascii="Cambria Math" w:hAnsi="Cambria Math"/>
                  <w:color w:val="000000"/>
                  <w:sz w:val="20"/>
                </w:rPr>
              </w:ins>
            </m:ctrlPr>
          </m:sSupPr>
          <m:e>
            <m:r>
              <w:ins w:id="942" w:author="Chong Han" w:date="2018-05-18T17:10:00Z">
                <w:rPr>
                  <w:rFonts w:ascii="Cambria Math" w:hAnsi="Cambria Math"/>
                  <w:color w:val="000000"/>
                  <w:sz w:val="20"/>
                </w:rPr>
                <m:t>x</m:t>
              </w:ins>
            </m:r>
          </m:e>
          <m:sup>
            <m:r>
              <w:ins w:id="943" w:author="Chong Han" w:date="2018-05-18T17:10:00Z">
                <w:rPr>
                  <w:rFonts w:ascii="Cambria Math" w:hAnsi="Cambria Math"/>
                  <w:color w:val="000000"/>
                  <w:sz w:val="20"/>
                </w:rPr>
                <m:t>k</m:t>
              </w:ins>
            </m:r>
          </m:sup>
        </m:sSup>
        <m:r>
          <w:ins w:id="944" w:author="Chong Han" w:date="2018-05-18T17:11:00Z">
            <w:rPr>
              <w:rFonts w:ascii="Cambria Math" w:hAnsi="Cambria Math"/>
              <w:color w:val="000000"/>
              <w:sz w:val="20"/>
            </w:rPr>
            <m:t>×(</m:t>
          </w:ins>
        </m:r>
        <m:sSup>
          <m:sSupPr>
            <m:ctrlPr>
              <w:ins w:id="945" w:author="Chong Han" w:date="2018-05-18T17:11:00Z">
                <w:rPr>
                  <w:rFonts w:ascii="Cambria Math" w:hAnsi="Cambria Math"/>
                  <w:i/>
                  <w:color w:val="000000"/>
                  <w:sz w:val="20"/>
                </w:rPr>
              </w:ins>
            </m:ctrlPr>
          </m:sSupPr>
          <m:e>
            <m:r>
              <w:ins w:id="946" w:author="Chong Han" w:date="2018-05-18T17:11:00Z">
                <w:rPr>
                  <w:rFonts w:ascii="Cambria Math" w:hAnsi="Cambria Math"/>
                  <w:color w:val="000000"/>
                  <w:sz w:val="20"/>
                </w:rPr>
                <m:t>x</m:t>
              </w:ins>
            </m:r>
          </m:e>
          <m:sup>
            <m:r>
              <w:ins w:id="947" w:author="Chong Han" w:date="2018-05-18T17:12:00Z">
                <w:rPr>
                  <w:rFonts w:ascii="Cambria Math" w:hAnsi="Cambria Math"/>
                  <w:color w:val="000000"/>
                  <w:sz w:val="20"/>
                </w:rPr>
                <m:t>31</m:t>
              </w:ins>
            </m:r>
          </m:sup>
        </m:sSup>
        <m:r>
          <w:ins w:id="948" w:author="Chong Han" w:date="2018-05-18T17:11:00Z">
            <w:rPr>
              <w:rFonts w:ascii="Cambria Math" w:hAnsi="Cambria Math"/>
              <w:color w:val="000000"/>
              <w:sz w:val="20"/>
            </w:rPr>
            <m:t>+</m:t>
          </w:ins>
        </m:r>
        <m:sSup>
          <m:sSupPr>
            <m:ctrlPr>
              <w:ins w:id="949" w:author="Chong Han" w:date="2018-05-18T17:11:00Z">
                <w:rPr>
                  <w:rFonts w:ascii="Cambria Math" w:hAnsi="Cambria Math"/>
                  <w:i/>
                  <w:color w:val="000000"/>
                  <w:sz w:val="20"/>
                </w:rPr>
              </w:ins>
            </m:ctrlPr>
          </m:sSupPr>
          <m:e>
            <m:r>
              <w:ins w:id="950" w:author="Chong Han" w:date="2018-05-18T17:11:00Z">
                <w:rPr>
                  <w:rFonts w:ascii="Cambria Math" w:hAnsi="Cambria Math"/>
                  <w:color w:val="000000"/>
                  <w:sz w:val="20"/>
                </w:rPr>
                <m:t>x</m:t>
              </w:ins>
            </m:r>
          </m:e>
          <m:sup>
            <m:r>
              <w:ins w:id="951" w:author="Chong Han" w:date="2018-05-18T17:12:00Z">
                <w:rPr>
                  <w:rFonts w:ascii="Cambria Math" w:hAnsi="Cambria Math"/>
                  <w:color w:val="000000"/>
                  <w:sz w:val="20"/>
                </w:rPr>
                <m:t>30</m:t>
              </w:ins>
            </m:r>
          </m:sup>
        </m:sSup>
        <m:r>
          <w:ins w:id="952" w:author="Chong Han" w:date="2018-05-18T17:11:00Z">
            <w:rPr>
              <w:rFonts w:ascii="Cambria Math" w:hAnsi="Cambria Math"/>
              <w:color w:val="000000"/>
              <w:sz w:val="20"/>
            </w:rPr>
            <m:t>+</m:t>
          </w:ins>
        </m:r>
        <m:sSup>
          <m:sSupPr>
            <m:ctrlPr>
              <w:ins w:id="953" w:author="Chong Han" w:date="2018-05-18T17:11:00Z">
                <w:rPr>
                  <w:rFonts w:ascii="Cambria Math" w:hAnsi="Cambria Math"/>
                  <w:i/>
                  <w:color w:val="000000"/>
                  <w:sz w:val="20"/>
                </w:rPr>
              </w:ins>
            </m:ctrlPr>
          </m:sSupPr>
          <m:e>
            <m:r>
              <w:ins w:id="954" w:author="Chong Han" w:date="2018-05-18T17:11:00Z">
                <w:rPr>
                  <w:rFonts w:ascii="Cambria Math" w:hAnsi="Cambria Math"/>
                  <w:color w:val="000000"/>
                  <w:sz w:val="20"/>
                </w:rPr>
                <m:t>x</m:t>
              </w:ins>
            </m:r>
          </m:e>
          <m:sup>
            <m:r>
              <w:ins w:id="955" w:author="Chong Han" w:date="2018-05-18T17:12:00Z">
                <w:rPr>
                  <w:rFonts w:ascii="Cambria Math" w:hAnsi="Cambria Math"/>
                  <w:color w:val="000000"/>
                  <w:sz w:val="20"/>
                </w:rPr>
                <m:t>29</m:t>
              </w:ins>
            </m:r>
          </m:sup>
        </m:sSup>
        <m:r>
          <w:ins w:id="956" w:author="Chong Han" w:date="2018-05-18T17:11:00Z">
            <w:rPr>
              <w:rFonts w:ascii="Cambria Math" w:hAnsi="Cambria Math"/>
              <w:color w:val="000000"/>
              <w:sz w:val="20"/>
            </w:rPr>
            <m:t>+</m:t>
          </w:ins>
        </m:r>
        <m:r>
          <w:ins w:id="957" w:author="Chong Han" w:date="2018-05-18T17:12:00Z">
            <w:rPr>
              <w:rFonts w:ascii="Cambria Math" w:hAnsi="Cambria Math"/>
              <w:color w:val="000000"/>
              <w:sz w:val="20"/>
            </w:rPr>
            <m:t>…+</m:t>
          </w:ins>
        </m:r>
        <m:sSup>
          <m:sSupPr>
            <m:ctrlPr>
              <w:ins w:id="958" w:author="Chong Han" w:date="2018-05-18T17:11:00Z">
                <w:rPr>
                  <w:rFonts w:ascii="Cambria Math" w:hAnsi="Cambria Math"/>
                  <w:i/>
                  <w:color w:val="000000"/>
                  <w:sz w:val="20"/>
                </w:rPr>
              </w:ins>
            </m:ctrlPr>
          </m:sSupPr>
          <m:e>
            <m:r>
              <w:ins w:id="959" w:author="Chong Han" w:date="2018-05-18T17:11:00Z">
                <w:rPr>
                  <w:rFonts w:ascii="Cambria Math" w:hAnsi="Cambria Math"/>
                  <w:color w:val="000000"/>
                  <w:sz w:val="20"/>
                </w:rPr>
                <m:t>x</m:t>
              </w:ins>
            </m:r>
          </m:e>
          <m:sup>
            <m:r>
              <w:ins w:id="960" w:author="Chong Han" w:date="2018-05-18T17:12:00Z">
                <w:rPr>
                  <w:rFonts w:ascii="Cambria Math" w:hAnsi="Cambria Math"/>
                  <w:color w:val="000000"/>
                  <w:sz w:val="20"/>
                </w:rPr>
                <m:t>2</m:t>
              </w:ins>
            </m:r>
          </m:sup>
        </m:sSup>
        <m:r>
          <w:ins w:id="961" w:author="Chong Han" w:date="2018-05-18T17:11:00Z">
            <w:rPr>
              <w:rFonts w:ascii="Cambria Math" w:hAnsi="Cambria Math"/>
              <w:color w:val="000000"/>
              <w:sz w:val="20"/>
            </w:rPr>
            <m:t>+</m:t>
          </w:ins>
        </m:r>
        <m:r>
          <w:ins w:id="962" w:author="Chong Han" w:date="2018-05-18T17:12:00Z">
            <w:rPr>
              <w:rFonts w:ascii="Cambria Math" w:hAnsi="Cambria Math"/>
              <w:color w:val="000000"/>
              <w:sz w:val="20"/>
            </w:rPr>
            <m:t>x</m:t>
          </w:ins>
        </m:r>
        <m:r>
          <w:ins w:id="963" w:author="Chong Han" w:date="2018-05-18T17:11:00Z">
            <w:rPr>
              <w:rFonts w:ascii="Cambria Math" w:hAnsi="Cambria Math"/>
              <w:color w:val="000000"/>
              <w:sz w:val="20"/>
            </w:rPr>
            <m:t>+</m:t>
          </w:ins>
        </m:r>
        <m:r>
          <w:ins w:id="964" w:author="Chong Han" w:date="2018-05-18T17:12:00Z">
            <w:rPr>
              <w:rFonts w:ascii="Cambria Math" w:hAnsi="Cambria Math"/>
              <w:color w:val="000000"/>
              <w:sz w:val="20"/>
            </w:rPr>
            <m:t>1</m:t>
          </w:ins>
        </m:r>
      </m:oMath>
      <w:ins w:id="965" w:author="Chong Han" w:date="2018-05-18T17:12:00Z">
        <w:r w:rsidR="008E4C2A" w:rsidRPr="00E36CC6">
          <w:rPr>
            <w:rFonts w:ascii="TimesNewRomanPSMT" w:hAnsi="TimesNewRomanPSMT"/>
            <w:color w:val="000000"/>
            <w:sz w:val="20"/>
          </w:rPr>
          <w:t xml:space="preserve">) </w:t>
        </w:r>
      </w:ins>
      <w:ins w:id="966"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967"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968" w:author="Chong Han" w:date="2018-05-25T12:00:00Z"/>
          <w:rFonts w:ascii="TimesNewRomanPSMT" w:hAnsi="TimesNewRomanPSMT"/>
          <w:color w:val="000000"/>
          <w:sz w:val="20"/>
        </w:rPr>
      </w:pPr>
      <w:ins w:id="969"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970" w:author="Chong Han" w:date="2018-05-25T10:22:00Z">
            <w:rPr>
              <w:rFonts w:ascii="Cambria Math" w:hAnsi="Cambria Math"/>
              <w:color w:val="000000"/>
              <w:sz w:val="20"/>
            </w:rPr>
            <m:t xml:space="preserve"> </m:t>
          </w:ins>
        </m:r>
        <m:sSup>
          <m:sSupPr>
            <m:ctrlPr>
              <w:ins w:id="971" w:author="Chong Han" w:date="2018-05-25T10:22:00Z">
                <w:rPr>
                  <w:rFonts w:ascii="Cambria Math" w:eastAsia="MS Mincho" w:hAnsi="Cambria Math" w:cs="Times New Roman"/>
                  <w:i/>
                  <w:color w:val="000000"/>
                  <w:sz w:val="20"/>
                  <w:szCs w:val="20"/>
                  <w:lang w:eastAsia="en-US"/>
                </w:rPr>
              </w:ins>
            </m:ctrlPr>
          </m:sSupPr>
          <m:e>
            <m:r>
              <w:ins w:id="972" w:author="Chong Han" w:date="2018-05-25T10:22:00Z">
                <w:rPr>
                  <w:rFonts w:ascii="Cambria Math" w:hAnsi="Cambria Math"/>
                  <w:color w:val="000000"/>
                  <w:sz w:val="20"/>
                </w:rPr>
                <m:t>x</m:t>
              </w:ins>
            </m:r>
          </m:e>
          <m:sup>
            <m:r>
              <w:ins w:id="973" w:author="Chong Han" w:date="2018-05-25T10:22:00Z">
                <w:rPr>
                  <w:rFonts w:ascii="Cambria Math" w:hAnsi="Cambria Math"/>
                  <w:color w:val="000000"/>
                  <w:sz w:val="20"/>
                </w:rPr>
                <m:t>32</m:t>
              </w:ins>
            </m:r>
          </m:sup>
        </m:sSup>
      </m:oMath>
      <w:ins w:id="974" w:author="Chong Han" w:date="2018-05-25T10:22:00Z">
        <w:r w:rsidR="0096094E">
          <w:rPr>
            <w:rFonts w:ascii="TimesNewRomanPSMT" w:hAnsi="TimesNewRomanPSMT"/>
            <w:color w:val="000000"/>
            <w:sz w:val="20"/>
            <w:szCs w:val="20"/>
            <w:lang w:eastAsia="en-US"/>
          </w:rPr>
          <w:t xml:space="preserve"> </w:t>
        </w:r>
      </w:ins>
      <w:ins w:id="975" w:author="Chong Han" w:date="2018-05-18T17:00:00Z">
        <w:r w:rsidRPr="0096094E">
          <w:rPr>
            <w:rFonts w:ascii="TimesNewRomanPSMT" w:hAnsi="TimesNewRomanPSMT"/>
            <w:color w:val="000000"/>
            <w:sz w:val="20"/>
          </w:rPr>
          <w:t>and then divi</w:t>
        </w:r>
      </w:ins>
      <w:ins w:id="976" w:author="Chong Han" w:date="2018-05-25T12:00:00Z">
        <w:r w:rsidR="00D41DEC">
          <w:rPr>
            <w:rFonts w:ascii="TimesNewRomanPSMT" w:hAnsi="TimesNewRomanPSMT"/>
            <w:color w:val="000000"/>
            <w:sz w:val="20"/>
          </w:rPr>
          <w:t>ded</w:t>
        </w:r>
      </w:ins>
      <w:ins w:id="977"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978"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979" w:author="Chong Han" w:date="2018-05-25T12:00:00Z"/>
          <w:rFonts w:ascii="TimesNewRomanPSMT" w:hAnsi="TimesNewRomanPSMT"/>
          <w:color w:val="000000"/>
          <w:sz w:val="20"/>
        </w:rPr>
      </w:pPr>
    </w:p>
    <w:p w14:paraId="69DF2A58" w14:textId="0174002A" w:rsidR="007F71EB" w:rsidRDefault="00E324FB" w:rsidP="00E324FB">
      <w:pPr>
        <w:jc w:val="both"/>
        <w:rPr>
          <w:ins w:id="980" w:author="Chong Han" w:date="2018-05-18T17:13:00Z"/>
          <w:rFonts w:ascii="TimesNewRomanPSMT" w:hAnsi="TimesNewRomanPSMT"/>
          <w:color w:val="000000"/>
          <w:sz w:val="20"/>
        </w:rPr>
      </w:pPr>
      <w:ins w:id="981"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982" w:author="Chong Han" w:date="2018-05-18T17:13:00Z"/>
          <w:rFonts w:ascii="TimesNewRomanPSMT" w:hAnsi="TimesNewRomanPSMT"/>
          <w:color w:val="000000"/>
          <w:sz w:val="20"/>
        </w:rPr>
      </w:pPr>
    </w:p>
    <w:p w14:paraId="558A4715" w14:textId="33AB6B77" w:rsidR="008E4C2A" w:rsidRDefault="008E4C2A" w:rsidP="00566F01">
      <w:pPr>
        <w:jc w:val="both"/>
        <w:rPr>
          <w:ins w:id="983" w:author="Chong Han" w:date="2018-05-25T12:03:00Z"/>
          <w:rFonts w:ascii="TimesNewRomanPSMT" w:hAnsi="TimesNewRomanPSMT"/>
          <w:color w:val="000000"/>
          <w:sz w:val="20"/>
        </w:rPr>
      </w:pPr>
      <w:ins w:id="984" w:author="Chong Han" w:date="2018-05-18T17:13:00Z">
        <w:r w:rsidRPr="00566F01">
          <w:rPr>
            <w:rFonts w:ascii="TimesNewRomanPSMT" w:hAnsi="TimesNewRomanPSMT"/>
            <w:color w:val="000000"/>
            <w:sz w:val="20"/>
          </w:rPr>
          <w:lastRenderedPageBreak/>
          <w:t>As a typical implementation, at the transmitter, the initial remainder of the division is pre</w:t>
        </w:r>
      </w:ins>
      <w:ins w:id="985" w:author="Chong Han" w:date="2018-05-25T12:02:00Z">
        <w:r w:rsidR="00566F01">
          <w:rPr>
            <w:rFonts w:ascii="TimesNewRomanPSMT" w:hAnsi="TimesNewRomanPSMT"/>
            <w:color w:val="000000"/>
            <w:sz w:val="20"/>
          </w:rPr>
          <w:t>-</w:t>
        </w:r>
      </w:ins>
      <w:ins w:id="986" w:author="Chong Han" w:date="2018-05-18T17:13:00Z">
        <w:r w:rsidRPr="00566F01">
          <w:rPr>
            <w:rFonts w:ascii="TimesNewRomanPSMT" w:hAnsi="TimesNewRomanPSMT"/>
            <w:color w:val="000000"/>
            <w:sz w:val="20"/>
          </w:rPr>
          <w:t>set to all ones and</w:t>
        </w:r>
      </w:ins>
      <w:ins w:id="987" w:author="Chong Han" w:date="2018-05-25T12:02:00Z">
        <w:r w:rsidR="00566F01">
          <w:rPr>
            <w:rFonts w:ascii="TimesNewRomanPSMT" w:hAnsi="TimesNewRomanPSMT"/>
            <w:color w:val="000000"/>
            <w:sz w:val="20"/>
          </w:rPr>
          <w:t xml:space="preserve"> </w:t>
        </w:r>
      </w:ins>
      <w:ins w:id="988"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989" w:author="Chong Han" w:date="2018-05-25T12:02:00Z">
        <w:r w:rsidR="00566F01">
          <w:rPr>
            <w:rFonts w:ascii="TimesNewRomanPSMT" w:hAnsi="TimesNewRomanPSMT"/>
            <w:color w:val="000000"/>
            <w:sz w:val="20"/>
          </w:rPr>
          <w:t xml:space="preserve"> </w:t>
        </w:r>
      </w:ins>
      <w:ins w:id="990" w:author="Chong Han" w:date="2018-05-18T17:13:00Z">
        <w:r w:rsidRPr="00566F01">
          <w:rPr>
            <w:rFonts w:ascii="TimesNewRomanPSMT" w:hAnsi="TimesNewRomanPSMT"/>
            <w:color w:val="000000"/>
            <w:sz w:val="20"/>
          </w:rPr>
          <w:t>of this remainder is transmitted, with the highest-order bit first, as the FCS field.</w:t>
        </w:r>
      </w:ins>
      <w:ins w:id="991" w:author="Chong Han" w:date="2018-05-25T12:02:00Z">
        <w:r w:rsidR="00566F01">
          <w:rPr>
            <w:rFonts w:ascii="TimesNewRomanPSMT" w:hAnsi="TimesNewRomanPSMT"/>
            <w:color w:val="000000"/>
            <w:sz w:val="20"/>
          </w:rPr>
          <w:t xml:space="preserve"> </w:t>
        </w:r>
      </w:ins>
      <w:ins w:id="992" w:author="Chong Han" w:date="2018-05-18T17:13:00Z">
        <w:r w:rsidRPr="00566F01">
          <w:rPr>
            <w:rFonts w:ascii="TimesNewRomanPSMT" w:hAnsi="TimesNewRomanPSMT"/>
            <w:color w:val="000000"/>
            <w:sz w:val="20"/>
          </w:rPr>
          <w:t>At the receiver, the initial remainder is pre</w:t>
        </w:r>
      </w:ins>
      <w:ins w:id="993" w:author="Chong Han" w:date="2018-05-25T12:02:00Z">
        <w:r w:rsidR="00566F01">
          <w:rPr>
            <w:rFonts w:ascii="TimesNewRomanPSMT" w:hAnsi="TimesNewRomanPSMT"/>
            <w:color w:val="000000"/>
            <w:sz w:val="20"/>
          </w:rPr>
          <w:t>-</w:t>
        </w:r>
      </w:ins>
      <w:ins w:id="994" w:author="Chong Han" w:date="2018-05-18T17:13:00Z">
        <w:r w:rsidRPr="00566F01">
          <w:rPr>
            <w:rFonts w:ascii="TimesNewRomanPSMT" w:hAnsi="TimesNewRomanPSMT"/>
            <w:color w:val="000000"/>
            <w:sz w:val="20"/>
          </w:rPr>
          <w:t>set to all ones and the serial incoming bits of the calculation fields</w:t>
        </w:r>
      </w:ins>
      <w:ins w:id="995" w:author="Chong Han" w:date="2018-05-25T12:02:00Z">
        <w:r w:rsidR="00566F01">
          <w:rPr>
            <w:rFonts w:ascii="TimesNewRomanPSMT" w:hAnsi="TimesNewRomanPSMT"/>
            <w:color w:val="000000"/>
            <w:sz w:val="20"/>
          </w:rPr>
          <w:t xml:space="preserve"> </w:t>
        </w:r>
      </w:ins>
      <w:ins w:id="996"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997" w:author="Chong Han" w:date="2018-05-25T12:02:00Z">
        <w:r w:rsidR="00566F01">
          <w:rPr>
            <w:rFonts w:ascii="TimesNewRomanPSMT" w:hAnsi="TimesNewRomanPSMT"/>
            <w:color w:val="000000"/>
            <w:sz w:val="20"/>
          </w:rPr>
          <w:t xml:space="preserve"> </w:t>
        </w:r>
      </w:ins>
      <w:ins w:id="998"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784C22" w:rsidP="008E4C2A">
      <w:pPr>
        <w:jc w:val="both"/>
        <w:rPr>
          <w:ins w:id="999" w:author="Chong Han" w:date="2018-05-18T17:13:00Z"/>
          <w:rFonts w:ascii="TimesNewRomanPSMT" w:hAnsi="TimesNewRomanPSMT"/>
          <w:color w:val="000000"/>
          <w:sz w:val="20"/>
        </w:rPr>
      </w:pPr>
      <m:oMathPara>
        <m:oMath>
          <m:sSup>
            <m:sSupPr>
              <m:ctrlPr>
                <w:ins w:id="1000" w:author="Chong Han" w:date="2018-05-25T12:03:00Z">
                  <w:rPr>
                    <w:rFonts w:ascii="Cambria Math" w:hAnsi="Cambria Math"/>
                    <w:i/>
                    <w:color w:val="000000"/>
                    <w:sz w:val="20"/>
                  </w:rPr>
                </w:ins>
              </m:ctrlPr>
            </m:sSupPr>
            <m:e>
              <m:r>
                <w:ins w:id="1001" w:author="Chong Han" w:date="2018-05-25T12:03:00Z">
                  <w:rPr>
                    <w:rFonts w:ascii="Cambria Math" w:hAnsi="Cambria Math"/>
                    <w:color w:val="000000"/>
                    <w:sz w:val="20"/>
                  </w:rPr>
                  <m:t>x</m:t>
                </w:ins>
              </m:r>
            </m:e>
            <m:sup>
              <m:r>
                <w:ins w:id="1002" w:author="Chong Han" w:date="2018-05-25T12:04:00Z">
                  <w:rPr>
                    <w:rFonts w:ascii="Cambria Math" w:hAnsi="Cambria Math"/>
                    <w:color w:val="000000"/>
                    <w:sz w:val="20"/>
                  </w:rPr>
                  <m:t>31</m:t>
                </w:ins>
              </m:r>
            </m:sup>
          </m:sSup>
          <m:r>
            <w:ins w:id="1003" w:author="Chong Han" w:date="2018-05-25T12:03:00Z">
              <w:rPr>
                <w:rFonts w:ascii="Cambria Math" w:hAnsi="Cambria Math"/>
                <w:color w:val="000000"/>
                <w:sz w:val="20"/>
              </w:rPr>
              <m:t>+</m:t>
            </w:ins>
          </m:r>
          <m:sSup>
            <m:sSupPr>
              <m:ctrlPr>
                <w:ins w:id="1004" w:author="Chong Han" w:date="2018-05-25T12:04:00Z">
                  <w:rPr>
                    <w:rFonts w:ascii="Cambria Math" w:hAnsi="Cambria Math"/>
                    <w:i/>
                    <w:color w:val="000000"/>
                    <w:sz w:val="20"/>
                  </w:rPr>
                </w:ins>
              </m:ctrlPr>
            </m:sSupPr>
            <m:e>
              <m:r>
                <w:ins w:id="1005" w:author="Chong Han" w:date="2018-05-25T12:04:00Z">
                  <w:rPr>
                    <w:rFonts w:ascii="Cambria Math" w:hAnsi="Cambria Math"/>
                    <w:color w:val="000000"/>
                    <w:sz w:val="20"/>
                  </w:rPr>
                  <m:t>x</m:t>
                </w:ins>
              </m:r>
            </m:e>
            <m:sup>
              <m:r>
                <w:ins w:id="1006" w:author="Chong Han" w:date="2018-05-25T12:04:00Z">
                  <w:rPr>
                    <w:rFonts w:ascii="Cambria Math" w:hAnsi="Cambria Math"/>
                    <w:color w:val="000000"/>
                    <w:sz w:val="20"/>
                  </w:rPr>
                  <m:t>30</m:t>
                </w:ins>
              </m:r>
            </m:sup>
          </m:sSup>
          <m:r>
            <w:ins w:id="1007" w:author="Chong Han" w:date="2018-05-25T12:04:00Z">
              <w:rPr>
                <w:rFonts w:ascii="Cambria Math" w:hAnsi="Cambria Math"/>
                <w:color w:val="000000"/>
                <w:sz w:val="20"/>
              </w:rPr>
              <m:t>+</m:t>
            </w:ins>
          </m:r>
          <m:sSup>
            <m:sSupPr>
              <m:ctrlPr>
                <w:ins w:id="1008" w:author="Chong Han" w:date="2018-05-25T12:04:00Z">
                  <w:rPr>
                    <w:rFonts w:ascii="Cambria Math" w:hAnsi="Cambria Math"/>
                    <w:i/>
                    <w:color w:val="000000"/>
                    <w:sz w:val="20"/>
                  </w:rPr>
                </w:ins>
              </m:ctrlPr>
            </m:sSupPr>
            <m:e>
              <m:r>
                <w:ins w:id="1009" w:author="Chong Han" w:date="2018-05-25T12:04:00Z">
                  <w:rPr>
                    <w:rFonts w:ascii="Cambria Math" w:hAnsi="Cambria Math"/>
                    <w:color w:val="000000"/>
                    <w:sz w:val="20"/>
                  </w:rPr>
                  <m:t>x</m:t>
                </w:ins>
              </m:r>
            </m:e>
            <m:sup>
              <m:r>
                <w:ins w:id="1010" w:author="Chong Han" w:date="2018-05-25T12:04:00Z">
                  <w:rPr>
                    <w:rFonts w:ascii="Cambria Math" w:hAnsi="Cambria Math"/>
                    <w:color w:val="000000"/>
                    <w:sz w:val="20"/>
                  </w:rPr>
                  <m:t>26</m:t>
                </w:ins>
              </m:r>
            </m:sup>
          </m:sSup>
          <m:r>
            <w:ins w:id="1011" w:author="Chong Han" w:date="2018-05-25T12:04:00Z">
              <w:rPr>
                <w:rFonts w:ascii="Cambria Math" w:hAnsi="Cambria Math"/>
                <w:color w:val="000000"/>
                <w:sz w:val="20"/>
              </w:rPr>
              <m:t>+</m:t>
            </w:ins>
          </m:r>
          <m:sSup>
            <m:sSupPr>
              <m:ctrlPr>
                <w:ins w:id="1012" w:author="Chong Han" w:date="2018-05-25T12:04:00Z">
                  <w:rPr>
                    <w:rFonts w:ascii="Cambria Math" w:hAnsi="Cambria Math"/>
                    <w:i/>
                    <w:color w:val="000000"/>
                    <w:sz w:val="20"/>
                  </w:rPr>
                </w:ins>
              </m:ctrlPr>
            </m:sSupPr>
            <m:e>
              <m:r>
                <w:ins w:id="1013" w:author="Chong Han" w:date="2018-05-25T12:04:00Z">
                  <w:rPr>
                    <w:rFonts w:ascii="Cambria Math" w:hAnsi="Cambria Math"/>
                    <w:color w:val="000000"/>
                    <w:sz w:val="20"/>
                  </w:rPr>
                  <m:t>x</m:t>
                </w:ins>
              </m:r>
            </m:e>
            <m:sup>
              <m:r>
                <w:ins w:id="1014" w:author="Chong Han" w:date="2018-05-25T12:04:00Z">
                  <w:rPr>
                    <w:rFonts w:ascii="Cambria Math" w:hAnsi="Cambria Math"/>
                    <w:color w:val="000000"/>
                    <w:sz w:val="20"/>
                  </w:rPr>
                  <m:t>25</m:t>
                </w:ins>
              </m:r>
            </m:sup>
          </m:sSup>
          <m:r>
            <w:ins w:id="1015" w:author="Chong Han" w:date="2018-05-25T12:04:00Z">
              <w:rPr>
                <w:rFonts w:ascii="Cambria Math" w:hAnsi="Cambria Math"/>
                <w:color w:val="000000"/>
                <w:sz w:val="20"/>
              </w:rPr>
              <m:t>+</m:t>
            </w:ins>
          </m:r>
          <m:sSup>
            <m:sSupPr>
              <m:ctrlPr>
                <w:ins w:id="1016" w:author="Chong Han" w:date="2018-05-25T12:04:00Z">
                  <w:rPr>
                    <w:rFonts w:ascii="Cambria Math" w:hAnsi="Cambria Math"/>
                    <w:i/>
                    <w:color w:val="000000"/>
                    <w:sz w:val="20"/>
                  </w:rPr>
                </w:ins>
              </m:ctrlPr>
            </m:sSupPr>
            <m:e>
              <m:r>
                <w:ins w:id="1017" w:author="Chong Han" w:date="2018-05-25T12:04:00Z">
                  <w:rPr>
                    <w:rFonts w:ascii="Cambria Math" w:hAnsi="Cambria Math"/>
                    <w:color w:val="000000"/>
                    <w:sz w:val="20"/>
                  </w:rPr>
                  <m:t>x</m:t>
                </w:ins>
              </m:r>
            </m:e>
            <m:sup>
              <m:r>
                <w:ins w:id="1018" w:author="Chong Han" w:date="2018-05-25T12:04:00Z">
                  <w:rPr>
                    <w:rFonts w:ascii="Cambria Math" w:hAnsi="Cambria Math"/>
                    <w:color w:val="000000"/>
                    <w:sz w:val="20"/>
                  </w:rPr>
                  <m:t>24</m:t>
                </w:ins>
              </m:r>
            </m:sup>
          </m:sSup>
          <m:r>
            <w:ins w:id="1019" w:author="Chong Han" w:date="2018-05-25T12:04:00Z">
              <w:rPr>
                <w:rFonts w:ascii="Cambria Math" w:hAnsi="Cambria Math"/>
                <w:color w:val="000000"/>
                <w:sz w:val="20"/>
              </w:rPr>
              <m:t>+</m:t>
            </w:ins>
          </m:r>
          <m:sSup>
            <m:sSupPr>
              <m:ctrlPr>
                <w:ins w:id="1020" w:author="Chong Han" w:date="2018-05-25T12:04:00Z">
                  <w:rPr>
                    <w:rFonts w:ascii="Cambria Math" w:hAnsi="Cambria Math"/>
                    <w:i/>
                    <w:color w:val="000000"/>
                    <w:sz w:val="20"/>
                  </w:rPr>
                </w:ins>
              </m:ctrlPr>
            </m:sSupPr>
            <m:e>
              <m:r>
                <w:ins w:id="1021" w:author="Chong Han" w:date="2018-05-25T12:04:00Z">
                  <w:rPr>
                    <w:rFonts w:ascii="Cambria Math" w:hAnsi="Cambria Math"/>
                    <w:color w:val="000000"/>
                    <w:sz w:val="20"/>
                  </w:rPr>
                  <m:t>x</m:t>
                </w:ins>
              </m:r>
            </m:e>
            <m:sup>
              <m:r>
                <w:ins w:id="1022" w:author="Chong Han" w:date="2018-05-25T12:04:00Z">
                  <w:rPr>
                    <w:rFonts w:ascii="Cambria Math" w:hAnsi="Cambria Math"/>
                    <w:color w:val="000000"/>
                    <w:sz w:val="20"/>
                  </w:rPr>
                  <m:t>18</m:t>
                </w:ins>
              </m:r>
            </m:sup>
          </m:sSup>
          <m:r>
            <w:ins w:id="1023" w:author="Chong Han" w:date="2018-05-25T12:04:00Z">
              <w:rPr>
                <w:rFonts w:ascii="Cambria Math" w:hAnsi="Cambria Math"/>
                <w:color w:val="000000"/>
                <w:sz w:val="20"/>
              </w:rPr>
              <m:t>+</m:t>
            </w:ins>
          </m:r>
          <m:sSup>
            <m:sSupPr>
              <m:ctrlPr>
                <w:ins w:id="1024" w:author="Chong Han" w:date="2018-05-25T12:04:00Z">
                  <w:rPr>
                    <w:rFonts w:ascii="Cambria Math" w:hAnsi="Cambria Math"/>
                    <w:i/>
                    <w:color w:val="000000"/>
                    <w:sz w:val="20"/>
                  </w:rPr>
                </w:ins>
              </m:ctrlPr>
            </m:sSupPr>
            <m:e>
              <m:r>
                <w:ins w:id="1025" w:author="Chong Han" w:date="2018-05-25T12:04:00Z">
                  <w:rPr>
                    <w:rFonts w:ascii="Cambria Math" w:hAnsi="Cambria Math"/>
                    <w:color w:val="000000"/>
                    <w:sz w:val="20"/>
                  </w:rPr>
                  <m:t>x</m:t>
                </w:ins>
              </m:r>
            </m:e>
            <m:sup>
              <m:r>
                <w:ins w:id="1026" w:author="Chong Han" w:date="2018-05-25T12:04:00Z">
                  <w:rPr>
                    <w:rFonts w:ascii="Cambria Math" w:hAnsi="Cambria Math"/>
                    <w:color w:val="000000"/>
                    <w:sz w:val="20"/>
                  </w:rPr>
                  <m:t>15</m:t>
                </w:ins>
              </m:r>
            </m:sup>
          </m:sSup>
          <m:r>
            <w:ins w:id="1027" w:author="Chong Han" w:date="2018-05-25T12:04:00Z">
              <w:rPr>
                <w:rFonts w:ascii="Cambria Math" w:hAnsi="Cambria Math"/>
                <w:color w:val="000000"/>
                <w:sz w:val="20"/>
              </w:rPr>
              <m:t>+</m:t>
            </w:ins>
          </m:r>
          <m:sSup>
            <m:sSupPr>
              <m:ctrlPr>
                <w:ins w:id="1028" w:author="Chong Han" w:date="2018-05-25T12:04:00Z">
                  <w:rPr>
                    <w:rFonts w:ascii="Cambria Math" w:hAnsi="Cambria Math"/>
                    <w:i/>
                    <w:color w:val="000000"/>
                    <w:sz w:val="20"/>
                  </w:rPr>
                </w:ins>
              </m:ctrlPr>
            </m:sSupPr>
            <m:e>
              <m:r>
                <w:ins w:id="1029" w:author="Chong Han" w:date="2018-05-25T12:04:00Z">
                  <w:rPr>
                    <w:rFonts w:ascii="Cambria Math" w:hAnsi="Cambria Math"/>
                    <w:color w:val="000000"/>
                    <w:sz w:val="20"/>
                  </w:rPr>
                  <m:t>x</m:t>
                </w:ins>
              </m:r>
            </m:e>
            <m:sup>
              <m:r>
                <w:ins w:id="1030" w:author="Chong Han" w:date="2018-05-25T12:04:00Z">
                  <w:rPr>
                    <w:rFonts w:ascii="Cambria Math" w:hAnsi="Cambria Math"/>
                    <w:color w:val="000000"/>
                    <w:sz w:val="20"/>
                  </w:rPr>
                  <m:t>14</m:t>
                </w:ins>
              </m:r>
            </m:sup>
          </m:sSup>
          <m:r>
            <w:ins w:id="1031" w:author="Chong Han" w:date="2018-05-25T12:04:00Z">
              <w:rPr>
                <w:rFonts w:ascii="Cambria Math" w:hAnsi="Cambria Math"/>
                <w:color w:val="000000"/>
                <w:sz w:val="20"/>
              </w:rPr>
              <m:t>+</m:t>
            </w:ins>
          </m:r>
          <m:sSup>
            <m:sSupPr>
              <m:ctrlPr>
                <w:ins w:id="1032" w:author="Chong Han" w:date="2018-05-25T12:04:00Z">
                  <w:rPr>
                    <w:rFonts w:ascii="Cambria Math" w:hAnsi="Cambria Math"/>
                    <w:i/>
                    <w:color w:val="000000"/>
                    <w:sz w:val="20"/>
                  </w:rPr>
                </w:ins>
              </m:ctrlPr>
            </m:sSupPr>
            <m:e>
              <m:r>
                <w:ins w:id="1033" w:author="Chong Han" w:date="2018-05-25T12:04:00Z">
                  <w:rPr>
                    <w:rFonts w:ascii="Cambria Math" w:hAnsi="Cambria Math"/>
                    <w:color w:val="000000"/>
                    <w:sz w:val="20"/>
                  </w:rPr>
                  <m:t>x</m:t>
                </w:ins>
              </m:r>
            </m:e>
            <m:sup>
              <m:r>
                <w:ins w:id="1034" w:author="Chong Han" w:date="2018-05-25T12:04:00Z">
                  <w:rPr>
                    <w:rFonts w:ascii="Cambria Math" w:hAnsi="Cambria Math"/>
                    <w:color w:val="000000"/>
                    <w:sz w:val="20"/>
                  </w:rPr>
                  <m:t>12</m:t>
                </w:ins>
              </m:r>
            </m:sup>
          </m:sSup>
          <m:r>
            <w:ins w:id="1035" w:author="Chong Han" w:date="2018-05-25T12:04:00Z">
              <w:rPr>
                <w:rFonts w:ascii="Cambria Math" w:hAnsi="Cambria Math"/>
                <w:color w:val="000000"/>
                <w:sz w:val="20"/>
              </w:rPr>
              <m:t>+</m:t>
            </w:ins>
          </m:r>
          <m:sSup>
            <m:sSupPr>
              <m:ctrlPr>
                <w:ins w:id="1036" w:author="Chong Han" w:date="2018-05-25T12:04:00Z">
                  <w:rPr>
                    <w:rFonts w:ascii="Cambria Math" w:hAnsi="Cambria Math"/>
                    <w:i/>
                    <w:color w:val="000000"/>
                    <w:sz w:val="20"/>
                  </w:rPr>
                </w:ins>
              </m:ctrlPr>
            </m:sSupPr>
            <m:e>
              <m:r>
                <w:ins w:id="1037" w:author="Chong Han" w:date="2018-05-25T12:04:00Z">
                  <w:rPr>
                    <w:rFonts w:ascii="Cambria Math" w:hAnsi="Cambria Math"/>
                    <w:color w:val="000000"/>
                    <w:sz w:val="20"/>
                  </w:rPr>
                  <m:t>x</m:t>
                </w:ins>
              </m:r>
            </m:e>
            <m:sup>
              <m:r>
                <w:ins w:id="1038" w:author="Chong Han" w:date="2018-05-25T12:05:00Z">
                  <w:rPr>
                    <w:rFonts w:ascii="Cambria Math" w:hAnsi="Cambria Math"/>
                    <w:color w:val="000000"/>
                    <w:sz w:val="20"/>
                  </w:rPr>
                  <m:t>11</m:t>
                </w:ins>
              </m:r>
            </m:sup>
          </m:sSup>
          <m:r>
            <w:ins w:id="1039" w:author="Chong Han" w:date="2018-05-25T12:04:00Z">
              <w:rPr>
                <w:rFonts w:ascii="Cambria Math" w:hAnsi="Cambria Math"/>
                <w:color w:val="000000"/>
                <w:sz w:val="20"/>
              </w:rPr>
              <m:t>+</m:t>
            </w:ins>
          </m:r>
          <m:sSup>
            <m:sSupPr>
              <m:ctrlPr>
                <w:ins w:id="1040" w:author="Chong Han" w:date="2018-05-25T12:04:00Z">
                  <w:rPr>
                    <w:rFonts w:ascii="Cambria Math" w:hAnsi="Cambria Math"/>
                    <w:i/>
                    <w:color w:val="000000"/>
                    <w:sz w:val="20"/>
                  </w:rPr>
                </w:ins>
              </m:ctrlPr>
            </m:sSupPr>
            <m:e>
              <m:r>
                <w:ins w:id="1041" w:author="Chong Han" w:date="2018-05-25T12:04:00Z">
                  <w:rPr>
                    <w:rFonts w:ascii="Cambria Math" w:hAnsi="Cambria Math"/>
                    <w:color w:val="000000"/>
                    <w:sz w:val="20"/>
                  </w:rPr>
                  <m:t>x</m:t>
                </w:ins>
              </m:r>
            </m:e>
            <m:sup>
              <m:r>
                <w:ins w:id="1042" w:author="Chong Han" w:date="2018-05-25T12:05:00Z">
                  <w:rPr>
                    <w:rFonts w:ascii="Cambria Math" w:hAnsi="Cambria Math"/>
                    <w:color w:val="000000"/>
                    <w:sz w:val="20"/>
                  </w:rPr>
                  <m:t>10</m:t>
                </w:ins>
              </m:r>
            </m:sup>
          </m:sSup>
          <m:r>
            <w:ins w:id="1043" w:author="Chong Han" w:date="2018-05-25T12:04:00Z">
              <w:rPr>
                <w:rFonts w:ascii="Cambria Math" w:hAnsi="Cambria Math"/>
                <w:color w:val="000000"/>
                <w:sz w:val="20"/>
              </w:rPr>
              <m:t>+</m:t>
            </w:ins>
          </m:r>
          <m:sSup>
            <m:sSupPr>
              <m:ctrlPr>
                <w:ins w:id="1044" w:author="Chong Han" w:date="2018-05-25T12:04:00Z">
                  <w:rPr>
                    <w:rFonts w:ascii="Cambria Math" w:hAnsi="Cambria Math"/>
                    <w:i/>
                    <w:color w:val="000000"/>
                    <w:sz w:val="20"/>
                  </w:rPr>
                </w:ins>
              </m:ctrlPr>
            </m:sSupPr>
            <m:e>
              <m:r>
                <w:ins w:id="1045" w:author="Chong Han" w:date="2018-05-25T12:04:00Z">
                  <w:rPr>
                    <w:rFonts w:ascii="Cambria Math" w:hAnsi="Cambria Math"/>
                    <w:color w:val="000000"/>
                    <w:sz w:val="20"/>
                  </w:rPr>
                  <m:t>x</m:t>
                </w:ins>
              </m:r>
            </m:e>
            <m:sup>
              <m:r>
                <w:ins w:id="1046" w:author="Chong Han" w:date="2018-05-25T12:05:00Z">
                  <w:rPr>
                    <w:rFonts w:ascii="Cambria Math" w:hAnsi="Cambria Math"/>
                    <w:color w:val="000000"/>
                    <w:sz w:val="20"/>
                  </w:rPr>
                  <m:t>8</m:t>
                </w:ins>
              </m:r>
            </m:sup>
          </m:sSup>
          <m:r>
            <w:ins w:id="1047" w:author="Chong Han" w:date="2018-05-25T12:04:00Z">
              <w:rPr>
                <w:rFonts w:ascii="Cambria Math" w:hAnsi="Cambria Math"/>
                <w:color w:val="000000"/>
                <w:sz w:val="20"/>
              </w:rPr>
              <m:t>+</m:t>
            </w:ins>
          </m:r>
          <m:sSup>
            <m:sSupPr>
              <m:ctrlPr>
                <w:ins w:id="1048" w:author="Chong Han" w:date="2018-05-25T12:04:00Z">
                  <w:rPr>
                    <w:rFonts w:ascii="Cambria Math" w:hAnsi="Cambria Math"/>
                    <w:i/>
                    <w:color w:val="000000"/>
                    <w:sz w:val="20"/>
                  </w:rPr>
                </w:ins>
              </m:ctrlPr>
            </m:sSupPr>
            <m:e>
              <m:r>
                <w:ins w:id="1049" w:author="Chong Han" w:date="2018-05-25T12:04:00Z">
                  <w:rPr>
                    <w:rFonts w:ascii="Cambria Math" w:hAnsi="Cambria Math"/>
                    <w:color w:val="000000"/>
                    <w:sz w:val="20"/>
                  </w:rPr>
                  <m:t>x</m:t>
                </w:ins>
              </m:r>
            </m:e>
            <m:sup>
              <m:r>
                <w:ins w:id="1050" w:author="Chong Han" w:date="2018-05-25T12:05:00Z">
                  <w:rPr>
                    <w:rFonts w:ascii="Cambria Math" w:hAnsi="Cambria Math"/>
                    <w:color w:val="000000"/>
                    <w:sz w:val="20"/>
                  </w:rPr>
                  <m:t>6</m:t>
                </w:ins>
              </m:r>
            </m:sup>
          </m:sSup>
          <m:r>
            <w:ins w:id="1051" w:author="Chong Han" w:date="2018-05-25T12:04:00Z">
              <w:rPr>
                <w:rFonts w:ascii="Cambria Math" w:hAnsi="Cambria Math"/>
                <w:color w:val="000000"/>
                <w:sz w:val="20"/>
              </w:rPr>
              <m:t>+</m:t>
            </w:ins>
          </m:r>
          <m:sSup>
            <m:sSupPr>
              <m:ctrlPr>
                <w:ins w:id="1052" w:author="Chong Han" w:date="2018-05-25T12:04:00Z">
                  <w:rPr>
                    <w:rFonts w:ascii="Cambria Math" w:hAnsi="Cambria Math"/>
                    <w:i/>
                    <w:color w:val="000000"/>
                    <w:sz w:val="20"/>
                  </w:rPr>
                </w:ins>
              </m:ctrlPr>
            </m:sSupPr>
            <m:e>
              <m:r>
                <w:ins w:id="1053" w:author="Chong Han" w:date="2018-05-25T12:04:00Z">
                  <w:rPr>
                    <w:rFonts w:ascii="Cambria Math" w:hAnsi="Cambria Math"/>
                    <w:color w:val="000000"/>
                    <w:sz w:val="20"/>
                  </w:rPr>
                  <m:t>x</m:t>
                </w:ins>
              </m:r>
            </m:e>
            <m:sup>
              <m:r>
                <w:ins w:id="1054" w:author="Chong Han" w:date="2018-05-25T12:05:00Z">
                  <w:rPr>
                    <w:rFonts w:ascii="Cambria Math" w:hAnsi="Cambria Math"/>
                    <w:color w:val="000000"/>
                    <w:sz w:val="20"/>
                  </w:rPr>
                  <m:t>5</m:t>
                </w:ins>
              </m:r>
            </m:sup>
          </m:sSup>
          <m:r>
            <w:ins w:id="1055" w:author="Chong Han" w:date="2018-05-25T12:04:00Z">
              <w:rPr>
                <w:rFonts w:ascii="Cambria Math" w:hAnsi="Cambria Math"/>
                <w:color w:val="000000"/>
                <w:sz w:val="20"/>
              </w:rPr>
              <m:t>+</m:t>
            </w:ins>
          </m:r>
          <m:sSup>
            <m:sSupPr>
              <m:ctrlPr>
                <w:ins w:id="1056" w:author="Chong Han" w:date="2018-05-25T12:04:00Z">
                  <w:rPr>
                    <w:rFonts w:ascii="Cambria Math" w:hAnsi="Cambria Math"/>
                    <w:i/>
                    <w:color w:val="000000"/>
                    <w:sz w:val="20"/>
                  </w:rPr>
                </w:ins>
              </m:ctrlPr>
            </m:sSupPr>
            <m:e>
              <m:r>
                <w:ins w:id="1057" w:author="Chong Han" w:date="2018-05-25T12:04:00Z">
                  <w:rPr>
                    <w:rFonts w:ascii="Cambria Math" w:hAnsi="Cambria Math"/>
                    <w:color w:val="000000"/>
                    <w:sz w:val="20"/>
                  </w:rPr>
                  <m:t>x</m:t>
                </w:ins>
              </m:r>
            </m:e>
            <m:sup>
              <m:r>
                <w:ins w:id="1058" w:author="Chong Han" w:date="2018-05-25T12:05:00Z">
                  <w:rPr>
                    <w:rFonts w:ascii="Cambria Math" w:hAnsi="Cambria Math"/>
                    <w:color w:val="000000"/>
                    <w:sz w:val="20"/>
                  </w:rPr>
                  <m:t>4</m:t>
                </w:ins>
              </m:r>
            </m:sup>
          </m:sSup>
          <m:r>
            <w:ins w:id="1059" w:author="Chong Han" w:date="2018-05-25T12:04:00Z">
              <w:rPr>
                <w:rFonts w:ascii="Cambria Math" w:hAnsi="Cambria Math"/>
                <w:color w:val="000000"/>
                <w:sz w:val="20"/>
              </w:rPr>
              <m:t>+</m:t>
            </w:ins>
          </m:r>
          <m:sSup>
            <m:sSupPr>
              <m:ctrlPr>
                <w:ins w:id="1060" w:author="Chong Han" w:date="2018-05-25T12:05:00Z">
                  <w:rPr>
                    <w:rFonts w:ascii="Cambria Math" w:hAnsi="Cambria Math"/>
                    <w:i/>
                    <w:color w:val="000000"/>
                    <w:sz w:val="20"/>
                  </w:rPr>
                </w:ins>
              </m:ctrlPr>
            </m:sSupPr>
            <m:e>
              <m:r>
                <w:ins w:id="1061" w:author="Chong Han" w:date="2018-05-25T12:05:00Z">
                  <w:rPr>
                    <w:rFonts w:ascii="Cambria Math" w:hAnsi="Cambria Math"/>
                    <w:color w:val="000000"/>
                    <w:sz w:val="20"/>
                  </w:rPr>
                  <m:t>x</m:t>
                </w:ins>
              </m:r>
            </m:e>
            <m:sup>
              <m:r>
                <w:ins w:id="1062" w:author="Chong Han" w:date="2018-05-25T12:05:00Z">
                  <w:rPr>
                    <w:rFonts w:ascii="Cambria Math" w:hAnsi="Cambria Math"/>
                    <w:color w:val="000000"/>
                    <w:sz w:val="20"/>
                  </w:rPr>
                  <m:t>3</m:t>
                </w:ins>
              </m:r>
            </m:sup>
          </m:sSup>
          <m:r>
            <w:ins w:id="1063" w:author="Chong Han" w:date="2018-05-25T12:05:00Z">
              <w:rPr>
                <w:rFonts w:ascii="Cambria Math" w:hAnsi="Cambria Math"/>
                <w:color w:val="000000"/>
                <w:sz w:val="20"/>
              </w:rPr>
              <m:t>+x+</m:t>
            </w:ins>
          </m:r>
          <m:r>
            <w:ins w:id="1064"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Liqiang (John)" w:date="2018-06-05T14:57:00Z" w:initials="L(">
    <w:p w14:paraId="3E42782A" w14:textId="02F5F2F3" w:rsidR="00784C22" w:rsidRPr="00476218" w:rsidRDefault="00784C22">
      <w:pPr>
        <w:pStyle w:val="CommentText"/>
        <w:rPr>
          <w:rFonts w:eastAsiaTheme="minorEastAsia"/>
          <w:lang w:eastAsia="zh-CN"/>
        </w:rPr>
      </w:pPr>
      <w:r>
        <w:rPr>
          <w:rStyle w:val="CommentReference"/>
        </w:rPr>
        <w:annotationRef/>
      </w:r>
      <w:r>
        <w:rPr>
          <w:rFonts w:eastAsiaTheme="minorEastAsia" w:hint="eastAsia"/>
          <w:lang w:eastAsia="zh-CN"/>
        </w:rPr>
        <w:t>ACK information in the MAC header should be an optional mechanism</w:t>
      </w:r>
      <w:r>
        <w:rPr>
          <w:rFonts w:eastAsiaTheme="minorEastAsia"/>
          <w:lang w:eastAsia="zh-CN"/>
        </w:rPr>
        <w:t>.</w:t>
      </w:r>
    </w:p>
  </w:comment>
  <w:comment w:id="42" w:author="Chong Han" w:date="2018-06-05T10:48:00Z" w:initials="CH">
    <w:p w14:paraId="2952509C" w14:textId="14D14A41" w:rsidR="00784C22" w:rsidRDefault="00784C22">
      <w:pPr>
        <w:pStyle w:val="CommentText"/>
      </w:pPr>
      <w:r>
        <w:rPr>
          <w:rStyle w:val="CommentReference"/>
        </w:rPr>
        <w:annotationRef/>
      </w:r>
      <w:r>
        <w:t xml:space="preserve">Agree, then one of the reserved bits in the Frame control field needs to be used to indicate whether ‘ACK information’ exists in the following. </w:t>
      </w:r>
    </w:p>
  </w:comment>
  <w:comment w:id="60" w:author="Chong Han" w:date="2018-05-17T13:45:00Z" w:initials="CH">
    <w:p w14:paraId="04F78F15" w14:textId="77777777" w:rsidR="00784C22" w:rsidRDefault="00784C22" w:rsidP="00B6007F">
      <w:pPr>
        <w:pStyle w:val="CommentText"/>
      </w:pPr>
      <w:r>
        <w:rPr>
          <w:rStyle w:val="CommentReference"/>
        </w:rPr>
        <w:annotationRef/>
      </w:r>
      <w:r>
        <w:t xml:space="preserve">No suggestion on this optional header. Got these from the Annex G.1.7. </w:t>
      </w:r>
    </w:p>
  </w:comment>
  <w:comment w:id="82" w:author="Liqiang (John)" w:date="2018-06-05T14:15:00Z" w:initials="L(">
    <w:p w14:paraId="40749D9B" w14:textId="2F703FFC" w:rsidR="00784C22" w:rsidRPr="003D4BEE" w:rsidRDefault="00784C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83" w:author="Chong Han" w:date="2018-06-05T10:48:00Z" w:initials="CH">
    <w:p w14:paraId="264936A7" w14:textId="77777777" w:rsidR="00784C22" w:rsidRDefault="00784C22">
      <w:pPr>
        <w:pStyle w:val="CommentText"/>
      </w:pPr>
      <w:r>
        <w:rPr>
          <w:rStyle w:val="CommentReference"/>
        </w:rPr>
        <w:annotationRef/>
      </w:r>
      <w:r>
        <w:t xml:space="preserve">SA is ‘optional’ depending on the frame types and information from Frame control field. </w:t>
      </w:r>
    </w:p>
    <w:p w14:paraId="3350D68E" w14:textId="371893A0" w:rsidR="00784C22" w:rsidRDefault="00784C22">
      <w:pPr>
        <w:pStyle w:val="CommentText"/>
      </w:pPr>
      <w:r>
        <w:t xml:space="preserve">Sequence control is inserted before SA is to improve the efficiency. </w:t>
      </w:r>
    </w:p>
  </w:comment>
  <w:comment w:id="121" w:author="Liqiang (John)" w:date="2018-06-05T16:11:00Z" w:initials="L(">
    <w:p w14:paraId="5F6FF881" w14:textId="59F96F7E" w:rsidR="00784C22" w:rsidRPr="008332D0" w:rsidRDefault="00784C22">
      <w:pPr>
        <w:pStyle w:val="CommentText"/>
        <w:rPr>
          <w:rFonts w:eastAsiaTheme="minorEastAsia"/>
          <w:lang w:eastAsia="zh-CN"/>
        </w:rPr>
      </w:pPr>
      <w:r>
        <w:rPr>
          <w:rStyle w:val="CommentReference"/>
        </w:rPr>
        <w:annotationRef/>
      </w:r>
      <w:r>
        <w:rPr>
          <w:rFonts w:eastAsiaTheme="minorEastAsia" w:hint="eastAsia"/>
          <w:lang w:eastAsia="zh-CN"/>
        </w:rPr>
        <w:t>The agreed frame control frame in Warsaw does not include these two fields, pl</w:t>
      </w:r>
      <w:r>
        <w:rPr>
          <w:rFonts w:eastAsiaTheme="minorEastAsia"/>
          <w:lang w:eastAsia="zh-CN"/>
        </w:rPr>
        <w:t>ease clarify the necessity.</w:t>
      </w:r>
    </w:p>
  </w:comment>
  <w:comment w:id="120" w:author="Chong Han" w:date="2018-06-05T10:58:00Z" w:initials="CH">
    <w:p w14:paraId="44E42037" w14:textId="64B9F670" w:rsidR="00784C22" w:rsidRDefault="00784C22">
      <w:pPr>
        <w:pStyle w:val="CommentText"/>
      </w:pPr>
      <w:r>
        <w:rPr>
          <w:rStyle w:val="CommentReference"/>
        </w:rPr>
        <w:annotationRef/>
      </w:r>
      <w:r w:rsidRPr="00717148">
        <w:t xml:space="preserve">The two subfields are needed to indicate if the transmission of frame involves </w:t>
      </w:r>
      <w:r>
        <w:t>coordinated topology</w:t>
      </w:r>
      <w:r w:rsidRPr="00717148">
        <w:t xml:space="preserve">. </w:t>
      </w:r>
      <w:r>
        <w:t xml:space="preserve">With such information devices and coordinator know which address fields are needed in decoding the received packet. </w:t>
      </w:r>
      <w:r w:rsidRPr="00717148">
        <w:t xml:space="preserve"> </w:t>
      </w:r>
      <w:r>
        <w:t xml:space="preserve"> </w:t>
      </w:r>
    </w:p>
  </w:comment>
  <w:comment w:id="140" w:author="Liqiang (John)" w:date="2018-06-05T14:49:00Z" w:initials="L(">
    <w:p w14:paraId="11C91B5E" w14:textId="32974C01" w:rsidR="00784C22" w:rsidRPr="006B64D5" w:rsidRDefault="00784C22">
      <w:pPr>
        <w:pStyle w:val="CommentText"/>
        <w:rPr>
          <w:rFonts w:eastAsiaTheme="minorEastAsia"/>
          <w:lang w:eastAsia="zh-CN"/>
        </w:rPr>
      </w:pPr>
      <w:r>
        <w:rPr>
          <w:rStyle w:val="CommentReference"/>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p>
  </w:comment>
  <w:comment w:id="141" w:author="Chong Han" w:date="2018-06-05T11:13:00Z" w:initials="CH">
    <w:p w14:paraId="00B39169" w14:textId="230DBE01" w:rsidR="00784C22" w:rsidRDefault="00784C22">
      <w:pPr>
        <w:pStyle w:val="CommentText"/>
      </w:pPr>
      <w:r>
        <w:rPr>
          <w:rStyle w:val="CommentReference"/>
        </w:rPr>
        <w:annotationRef/>
      </w:r>
      <w:r>
        <w:t xml:space="preserve">This is due to discussion in the TG13. </w:t>
      </w:r>
    </w:p>
  </w:comment>
  <w:comment w:id="386" w:author="Liqiang (John)" w:date="2018-06-05T14:25:00Z" w:initials="L(">
    <w:p w14:paraId="376F17F5" w14:textId="35DD5415" w:rsidR="00784C22" w:rsidRPr="00D5274F" w:rsidRDefault="00784C22">
      <w:pPr>
        <w:pStyle w:val="CommentText"/>
        <w:rPr>
          <w:rFonts w:eastAsiaTheme="minorEastAsia"/>
          <w:lang w:eastAsia="zh-CN"/>
        </w:rPr>
      </w:pPr>
      <w:r>
        <w:rPr>
          <w:rStyle w:val="CommentReference"/>
        </w:rPr>
        <w:annotationRef/>
      </w:r>
      <w:r>
        <w:rPr>
          <w:rFonts w:eastAsiaTheme="minorEastAsia"/>
          <w:lang w:eastAsia="zh-CN"/>
        </w:rPr>
        <w:t xml:space="preserve">There has no discussion on this control frame as far as I can remember. </w:t>
      </w:r>
    </w:p>
  </w:comment>
  <w:comment w:id="387" w:author="Chong Han" w:date="2018-06-05T11:01:00Z" w:initials="CH">
    <w:p w14:paraId="71CAD66C" w14:textId="46C8869B" w:rsidR="00784C22" w:rsidRDefault="00784C22">
      <w:pPr>
        <w:pStyle w:val="CommentText"/>
      </w:pPr>
      <w:r>
        <w:rPr>
          <w:rStyle w:val="CommentReference"/>
        </w:rPr>
        <w:annotationRef/>
      </w:r>
      <w:r>
        <w:t xml:space="preserve">Yes. Just made a list of the frames TG13 may need. Need further discussion in TG13. </w:t>
      </w:r>
    </w:p>
  </w:comment>
  <w:comment w:id="471" w:author="Liqiang (John)" w:date="2018-06-05T14:42:00Z" w:initials="L(">
    <w:p w14:paraId="2DF3C140" w14:textId="77777777" w:rsidR="00784C22" w:rsidRPr="003A4156" w:rsidRDefault="00784C22" w:rsidP="00784C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72" w:author="Chong Han" w:date="2018-06-05T11:02:00Z" w:initials="CH">
    <w:p w14:paraId="7B497DFA" w14:textId="77777777" w:rsidR="00784C22" w:rsidRDefault="00784C22" w:rsidP="00784C22">
      <w:pPr>
        <w:pStyle w:val="CommentText"/>
      </w:pPr>
      <w:r>
        <w:rPr>
          <w:rStyle w:val="CommentReference"/>
        </w:rPr>
        <w:annotationRef/>
      </w:r>
      <w:r>
        <w:t xml:space="preserve">distribution system (DS): A system used to interconnect and integrated local area networks to create a coordinated network. </w:t>
      </w:r>
    </w:p>
  </w:comment>
  <w:comment w:id="649" w:author="Liqiang (John)" w:date="2018-06-05T15:00:00Z" w:initials="L(">
    <w:p w14:paraId="76135944" w14:textId="3B1B74BE" w:rsidR="00784C22" w:rsidRPr="001825CE" w:rsidRDefault="00784C22">
      <w:pPr>
        <w:pStyle w:val="CommentText"/>
        <w:rPr>
          <w:rFonts w:eastAsiaTheme="minorEastAsia"/>
          <w:lang w:eastAsia="zh-CN"/>
        </w:rPr>
      </w:pPr>
      <w:r>
        <w:rPr>
          <w:rStyle w:val="CommentReference"/>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650" w:author="Chong Han" w:date="2018-06-05T11:04:00Z" w:initials="CH">
    <w:p w14:paraId="2E922D4C" w14:textId="6A0C7FC3" w:rsidR="00784C22" w:rsidRDefault="00784C22">
      <w:pPr>
        <w:pStyle w:val="CommentText"/>
      </w:pPr>
      <w:r>
        <w:rPr>
          <w:rStyle w:val="CommentReference"/>
        </w:rPr>
        <w:annotationRef/>
      </w:r>
      <w:r>
        <w:t>okay</w:t>
      </w:r>
    </w:p>
  </w:comment>
  <w:comment w:id="658" w:author="Liqiang (John)" w:date="2018-06-05T14:59:00Z" w:initials="L(">
    <w:p w14:paraId="3076044F" w14:textId="20A5073C" w:rsidR="00784C22" w:rsidRPr="001825CE" w:rsidRDefault="00784C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662" w:author="Liqiang (John)" w:date="2018-06-05T15:06:00Z" w:initials="L(">
    <w:p w14:paraId="275A80E8" w14:textId="57299E4A" w:rsidR="00784C22" w:rsidRPr="001825CE" w:rsidRDefault="00784C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663" w:author="Chong Han" w:date="2018-06-05T11:05:00Z" w:initials="CH">
    <w:p w14:paraId="7C8E5D3D" w14:textId="6C7EF415" w:rsidR="00784C22" w:rsidRDefault="00784C22">
      <w:pPr>
        <w:pStyle w:val="CommentText"/>
      </w:pPr>
      <w:r>
        <w:rPr>
          <w:rStyle w:val="CommentReference"/>
        </w:rPr>
        <w:annotationRef/>
      </w:r>
      <w:r>
        <w:t xml:space="preserve">5 bits for short address of the device. </w:t>
      </w:r>
    </w:p>
  </w:comment>
  <w:comment w:id="671" w:author="Liqiang (John)" w:date="2018-06-05T15:07:00Z" w:initials="L(">
    <w:p w14:paraId="31258B8E" w14:textId="651CD525" w:rsidR="00784C22" w:rsidRPr="001825CE" w:rsidRDefault="00784C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672" w:author="Chong Han" w:date="2018-06-05T11:06:00Z" w:initials="CH">
    <w:p w14:paraId="5D66C509" w14:textId="142F5CBD" w:rsidR="00784C22" w:rsidRDefault="00784C22">
      <w:pPr>
        <w:pStyle w:val="CommentText"/>
      </w:pPr>
      <w:r>
        <w:rPr>
          <w:rStyle w:val="CommentReference"/>
        </w:rPr>
        <w:annotationRef/>
      </w:r>
      <w:r>
        <w:t xml:space="preserve">Transmitter of the packet to be acknowledged. </w:t>
      </w:r>
      <w:proofErr w:type="gramStart"/>
      <w:r>
        <w:t>So</w:t>
      </w:r>
      <w:proofErr w:type="gramEnd"/>
      <w:r>
        <w:t xml:space="preserve"> it is not the current transmitter on the medium. </w:t>
      </w:r>
    </w:p>
  </w:comment>
  <w:comment w:id="736" w:author="Liqiang (John)" w:date="2018-06-05T16:09:00Z" w:initials="L(">
    <w:p w14:paraId="541069ED" w14:textId="77777777" w:rsidR="00784C22" w:rsidRPr="008332D0" w:rsidRDefault="00784C22" w:rsidP="00EB7602">
      <w:pPr>
        <w:pStyle w:val="CommentText"/>
        <w:rPr>
          <w:rFonts w:eastAsiaTheme="minorEastAsia"/>
          <w:lang w:eastAsia="zh-CN"/>
        </w:rPr>
      </w:pPr>
      <w:r>
        <w:rPr>
          <w:rStyle w:val="CommentReference"/>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737" w:author="Chong Han" w:date="2018-06-05T11:09:00Z" w:initials="CH">
    <w:p w14:paraId="14BC9BAA" w14:textId="77777777" w:rsidR="00784C22" w:rsidRDefault="00784C22" w:rsidP="00EB7602">
      <w:pPr>
        <w:pStyle w:val="CommentText"/>
      </w:pPr>
      <w:r>
        <w:rPr>
          <w:rStyle w:val="CommentReference"/>
        </w:rPr>
        <w:annotationRef/>
      </w:r>
      <w:r>
        <w:t>To be discussed in doc. 15-18/0269r0</w:t>
      </w:r>
    </w:p>
  </w:comment>
  <w:comment w:id="741" w:author="Liqiang (John)" w:date="2018-06-05T15:18:00Z" w:initials="L(">
    <w:p w14:paraId="32FBA85F" w14:textId="77777777" w:rsidR="00784C22" w:rsidRPr="002836B4" w:rsidRDefault="00784C22" w:rsidP="00EB760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742" w:author="Chong Han" w:date="2018-06-05T11:08:00Z" w:initials="CH">
    <w:p w14:paraId="7B770B77" w14:textId="77777777" w:rsidR="00784C22" w:rsidRDefault="00784C22" w:rsidP="00EB7602">
      <w:pPr>
        <w:pStyle w:val="CommentText"/>
      </w:pPr>
      <w:r>
        <w:rPr>
          <w:rStyle w:val="CommentReference"/>
        </w:rPr>
        <w:annotationRef/>
      </w:r>
      <w:r>
        <w:t xml:space="preserve">Relay mode considered here. </w:t>
      </w:r>
    </w:p>
  </w:comment>
  <w:comment w:id="759" w:author="Chong Han" w:date="2018-06-18T13:57:00Z" w:initials="CH">
    <w:p w14:paraId="3E9BFA78" w14:textId="52DB43AC" w:rsidR="00784C22" w:rsidRDefault="00784C22">
      <w:pPr>
        <w:pStyle w:val="CommentText"/>
      </w:pPr>
      <w:r>
        <w:rPr>
          <w:rStyle w:val="CommentReference"/>
        </w:rPr>
        <w:annotationRef/>
      </w:r>
      <w:r>
        <w:t xml:space="preserve">OWPAN ID shall be defined before this subclause. At least in 5.1.3.2 OWPAN Initiation. </w:t>
      </w:r>
    </w:p>
  </w:comment>
  <w:comment w:id="767" w:author="Liqiang (John)" w:date="2018-06-05T15:19:00Z" w:initials="L(">
    <w:p w14:paraId="20FFD4F6" w14:textId="77777777" w:rsidR="00784C22" w:rsidRPr="002836B4" w:rsidRDefault="00784C22" w:rsidP="00EB760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768" w:author="Chong Han" w:date="2018-06-05T11:07:00Z" w:initials="CH">
    <w:p w14:paraId="1199973E" w14:textId="77777777" w:rsidR="00784C22" w:rsidRDefault="00784C22" w:rsidP="00EB7602">
      <w:pPr>
        <w:pStyle w:val="CommentText"/>
      </w:pPr>
      <w:r>
        <w:rPr>
          <w:rStyle w:val="CommentReference"/>
        </w:rPr>
        <w:annotationRef/>
      </w:r>
      <w:r>
        <w:t xml:space="preserve">Useful to achieve high data rate. </w:t>
      </w:r>
    </w:p>
  </w:comment>
  <w:comment w:id="790" w:author="Liqiang (John)" w:date="2018-06-05T15:20:00Z" w:initials="L(">
    <w:p w14:paraId="4F2952C3" w14:textId="467A938F" w:rsidR="00784C22" w:rsidRPr="00C50CD5" w:rsidRDefault="00784C2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791" w:author="Chong Han" w:date="2018-06-05T11:08:00Z" w:initials="CH">
    <w:p w14:paraId="7341EE38" w14:textId="453AC078" w:rsidR="00784C22" w:rsidRDefault="00784C22">
      <w:pPr>
        <w:pStyle w:val="CommentText"/>
      </w:pPr>
      <w:r>
        <w:rPr>
          <w:rStyle w:val="CommentReference"/>
        </w:rPr>
        <w:annotationRef/>
      </w:r>
      <w:r>
        <w:t xml:space="preserve">If the packet is longer than 1500bytes, it is fragmented required by network layer. </w:t>
      </w:r>
    </w:p>
  </w:comment>
  <w:comment w:id="824" w:author="Chong Han" w:date="2018-05-31T10:20:00Z" w:initials="CH">
    <w:p w14:paraId="47BB5B7F" w14:textId="656070E8" w:rsidR="00784C22" w:rsidRDefault="00784C22">
      <w:pPr>
        <w:pStyle w:val="CommentText"/>
      </w:pPr>
      <w:r>
        <w:rPr>
          <w:rStyle w:val="CommentReference"/>
        </w:rPr>
        <w:annotationRef/>
      </w:r>
      <w:r>
        <w:t>Shall require input of parameters from PM PPDU</w:t>
      </w:r>
    </w:p>
  </w:comment>
  <w:comment w:id="831" w:author="Chong Han" w:date="2018-05-31T10:21:00Z" w:initials="CH">
    <w:p w14:paraId="4D96728F" w14:textId="5C3ECBF4" w:rsidR="00784C22" w:rsidRDefault="00784C22">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2782A" w15:done="0"/>
  <w15:commentEx w15:paraId="2952509C" w15:paraIdParent="3E42782A" w15:done="0"/>
  <w15:commentEx w15:paraId="04F78F15" w15:done="0"/>
  <w15:commentEx w15:paraId="40749D9B" w15:done="0"/>
  <w15:commentEx w15:paraId="3350D68E" w15:paraIdParent="40749D9B" w15:done="0"/>
  <w15:commentEx w15:paraId="5F6FF881" w15:done="0"/>
  <w15:commentEx w15:paraId="44E42037" w15:paraIdParent="5F6FF881" w15:done="0"/>
  <w15:commentEx w15:paraId="11C91B5E" w15:done="0"/>
  <w15:commentEx w15:paraId="00B39169" w15:paraIdParent="11C91B5E" w15:done="0"/>
  <w15:commentEx w15:paraId="376F17F5" w15:done="0"/>
  <w15:commentEx w15:paraId="71CAD66C" w15:paraIdParent="376F17F5" w15:done="0"/>
  <w15:commentEx w15:paraId="2DF3C140" w15:done="0"/>
  <w15:commentEx w15:paraId="7B497DFA" w15:paraIdParent="2DF3C140" w15:done="0"/>
  <w15:commentEx w15:paraId="76135944" w15:done="0"/>
  <w15:commentEx w15:paraId="2E922D4C" w15:paraIdParent="76135944" w15:done="0"/>
  <w15:commentEx w15:paraId="3076044F" w15:done="0"/>
  <w15:commentEx w15:paraId="275A80E8" w15:done="0"/>
  <w15:commentEx w15:paraId="7C8E5D3D" w15:paraIdParent="275A80E8" w15:done="0"/>
  <w15:commentEx w15:paraId="31258B8E" w15:done="0"/>
  <w15:commentEx w15:paraId="5D66C509" w15:paraIdParent="31258B8E" w15:done="0"/>
  <w15:commentEx w15:paraId="541069ED" w15:done="0"/>
  <w15:commentEx w15:paraId="14BC9BAA" w15:paraIdParent="541069ED" w15:done="0"/>
  <w15:commentEx w15:paraId="32FBA85F" w15:done="1"/>
  <w15:commentEx w15:paraId="7B770B77" w15:paraIdParent="32FBA85F" w15:done="1"/>
  <w15:commentEx w15:paraId="3E9BFA78" w15:done="0"/>
  <w15:commentEx w15:paraId="20FFD4F6" w15:done="0"/>
  <w15:commentEx w15:paraId="1199973E" w15:paraIdParent="20FFD4F6" w15:done="0"/>
  <w15:commentEx w15:paraId="4F2952C3" w15:done="0"/>
  <w15:commentEx w15:paraId="7341EE38" w15:paraIdParent="4F2952C3"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2782A" w16cid:durableId="1EC0E6F9"/>
  <w16cid:commentId w16cid:paraId="2952509C" w16cid:durableId="1EC0E90E"/>
  <w16cid:commentId w16cid:paraId="04F78F15" w16cid:durableId="1EBA54FC"/>
  <w16cid:commentId w16cid:paraId="40749D9B" w16cid:durableId="1EC0E6FB"/>
  <w16cid:commentId w16cid:paraId="3350D68E" w16cid:durableId="1EC0E8E4"/>
  <w16cid:commentId w16cid:paraId="5F6FF881" w16cid:durableId="1EC0E6FD"/>
  <w16cid:commentId w16cid:paraId="44E42037" w16cid:durableId="1EC0EB39"/>
  <w16cid:commentId w16cid:paraId="11C91B5E" w16cid:durableId="1EC0E700"/>
  <w16cid:commentId w16cid:paraId="00B39169" w16cid:durableId="1EC0EED9"/>
  <w16cid:commentId w16cid:paraId="376F17F5" w16cid:durableId="1EC0E701"/>
  <w16cid:commentId w16cid:paraId="71CAD66C" w16cid:durableId="1EC0EC04"/>
  <w16cid:commentId w16cid:paraId="2DF3C140" w16cid:durableId="1EC0E702"/>
  <w16cid:commentId w16cid:paraId="7B497DFA" w16cid:durableId="1EC0EC2C"/>
  <w16cid:commentId w16cid:paraId="76135944" w16cid:durableId="1EC0E707"/>
  <w16cid:commentId w16cid:paraId="2E922D4C" w16cid:durableId="1EC0ECD4"/>
  <w16cid:commentId w16cid:paraId="3076044F" w16cid:durableId="1EC0E708"/>
  <w16cid:commentId w16cid:paraId="275A80E8" w16cid:durableId="1EC0E709"/>
  <w16cid:commentId w16cid:paraId="7C8E5D3D" w16cid:durableId="1EC0ECFB"/>
  <w16cid:commentId w16cid:paraId="31258B8E" w16cid:durableId="1EC0E70A"/>
  <w16cid:commentId w16cid:paraId="5D66C509" w16cid:durableId="1EC0ED1C"/>
  <w16cid:commentId w16cid:paraId="32FBA85F" w16cid:durableId="1EC0E70B"/>
  <w16cid:commentId w16cid:paraId="7B770B77" w16cid:durableId="1EC0EDA5"/>
  <w16cid:commentId w16cid:paraId="3E9BFA78" w16cid:durableId="1ED238CD"/>
  <w16cid:commentId w16cid:paraId="20FFD4F6" w16cid:durableId="1EC0E70C"/>
  <w16cid:commentId w16cid:paraId="1199973E" w16cid:durableId="1EC0ED84"/>
  <w16cid:commentId w16cid:paraId="4F2952C3" w16cid:durableId="1EC0E70F"/>
  <w16cid:commentId w16cid:paraId="7341EE38" w16cid:durableId="1EC0EDCA"/>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243A" w14:textId="77777777" w:rsidR="00B222A5" w:rsidRDefault="00B222A5">
      <w:r>
        <w:separator/>
      </w:r>
    </w:p>
  </w:endnote>
  <w:endnote w:type="continuationSeparator" w:id="0">
    <w:p w14:paraId="19EB9E96" w14:textId="77777777" w:rsidR="00B222A5" w:rsidRDefault="00B2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784C22" w:rsidRPr="00EB1829" w:rsidRDefault="00784C22">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784C22" w:rsidRPr="00EB1829" w:rsidRDefault="00784C2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3C7" w14:textId="77777777" w:rsidR="00B222A5" w:rsidRDefault="00B222A5">
      <w:r>
        <w:separator/>
      </w:r>
    </w:p>
  </w:footnote>
  <w:footnote w:type="continuationSeparator" w:id="0">
    <w:p w14:paraId="0CCCA6E7" w14:textId="77777777" w:rsidR="00B222A5" w:rsidRDefault="00B2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04ADF5B8" w:rsidR="00784C22" w:rsidRDefault="00CF0064">
    <w:pPr>
      <w:pStyle w:val="Header"/>
      <w:tabs>
        <w:tab w:val="center" w:pos="4680"/>
        <w:tab w:val="right" w:pos="9360"/>
      </w:tabs>
    </w:pPr>
    <w:ins w:id="1065" w:author="Chong Han" w:date="2018-07-11T19:13:00Z">
      <w:r>
        <w:rPr>
          <w:lang w:eastAsia="ja-JP"/>
        </w:rPr>
        <w:t>July</w:t>
      </w:r>
    </w:ins>
    <w:ins w:id="1066" w:author="Chong Han" w:date="2018-05-31T11:02:00Z">
      <w:r w:rsidR="00784C22">
        <w:t xml:space="preserve"> </w:t>
      </w:r>
    </w:ins>
    <w:r w:rsidR="00784C22">
      <w:t>201</w:t>
    </w:r>
    <w:r w:rsidR="00784C22">
      <w:rPr>
        <w:lang w:eastAsia="ja-JP"/>
      </w:rPr>
      <w:t>8</w:t>
    </w:r>
    <w:r w:rsidR="00784C22">
      <w:tab/>
    </w:r>
    <w:r w:rsidR="00784C22">
      <w:tab/>
    </w:r>
    <w:r w:rsidR="00784C22">
      <w:tab/>
      <w:t xml:space="preserve">        </w:t>
    </w:r>
    <w:r w:rsidR="00784C22" w:rsidRPr="001556B9">
      <w:fldChar w:fldCharType="begin"/>
    </w:r>
    <w:r w:rsidR="00784C22" w:rsidRPr="001556B9">
      <w:instrText>TITLE</w:instrText>
    </w:r>
    <w:r w:rsidR="00784C22" w:rsidRPr="001556B9">
      <w:fldChar w:fldCharType="separate"/>
    </w:r>
    <w:r w:rsidR="00784C22" w:rsidRPr="001556B9">
      <w:t xml:space="preserve">doc.: </w:t>
    </w:r>
    <w:r w:rsidR="00784C22">
      <w:rPr>
        <w:rStyle w:val="highlight"/>
      </w:rPr>
      <w:t>15-18-0</w:t>
    </w:r>
    <w:r w:rsidR="00784C22">
      <w:rPr>
        <w:rStyle w:val="highlight"/>
      </w:rPr>
      <w:t>270</w:t>
    </w:r>
    <w:r w:rsidR="00784C22">
      <w:rPr>
        <w:rStyle w:val="highlight"/>
      </w:rPr>
      <w:t>-0</w:t>
    </w:r>
    <w:r>
      <w:rPr>
        <w:rStyle w:val="highlight"/>
      </w:rPr>
      <w:t>4</w:t>
    </w:r>
    <w:r w:rsidR="00784C22">
      <w:rPr>
        <w:rStyle w:val="highlight"/>
      </w:rPr>
      <w:t>-0013</w:t>
    </w:r>
    <w:r w:rsidR="00784C22" w:rsidRPr="001556B9">
      <w:t xml:space="preserve"> </w:t>
    </w:r>
    <w:r w:rsidR="00784C22"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B5D"/>
    <w:rsid w:val="000A3C18"/>
    <w:rsid w:val="000B199F"/>
    <w:rsid w:val="000B4D9C"/>
    <w:rsid w:val="000B4E0F"/>
    <w:rsid w:val="000C3B6C"/>
    <w:rsid w:val="000C5B6F"/>
    <w:rsid w:val="000D417F"/>
    <w:rsid w:val="000D6742"/>
    <w:rsid w:val="000E0E66"/>
    <w:rsid w:val="000E2F75"/>
    <w:rsid w:val="000E6D9F"/>
    <w:rsid w:val="000F542C"/>
    <w:rsid w:val="000F7A59"/>
    <w:rsid w:val="00116875"/>
    <w:rsid w:val="001209A9"/>
    <w:rsid w:val="0012654F"/>
    <w:rsid w:val="0013078E"/>
    <w:rsid w:val="00134AD4"/>
    <w:rsid w:val="001411A5"/>
    <w:rsid w:val="00142E29"/>
    <w:rsid w:val="001441C5"/>
    <w:rsid w:val="00146552"/>
    <w:rsid w:val="001536FC"/>
    <w:rsid w:val="0015414A"/>
    <w:rsid w:val="001556B9"/>
    <w:rsid w:val="0016265B"/>
    <w:rsid w:val="0016536C"/>
    <w:rsid w:val="00170747"/>
    <w:rsid w:val="00173390"/>
    <w:rsid w:val="001775AA"/>
    <w:rsid w:val="00177B28"/>
    <w:rsid w:val="001825CE"/>
    <w:rsid w:val="0018656C"/>
    <w:rsid w:val="001904A7"/>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B29"/>
    <w:rsid w:val="00216DBD"/>
    <w:rsid w:val="00222B78"/>
    <w:rsid w:val="0022489D"/>
    <w:rsid w:val="00234858"/>
    <w:rsid w:val="0024129C"/>
    <w:rsid w:val="0024410B"/>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1AE5"/>
    <w:rsid w:val="003F35A8"/>
    <w:rsid w:val="003F7896"/>
    <w:rsid w:val="004004AB"/>
    <w:rsid w:val="00400BB4"/>
    <w:rsid w:val="004027B4"/>
    <w:rsid w:val="00417784"/>
    <w:rsid w:val="00420D2E"/>
    <w:rsid w:val="00424A88"/>
    <w:rsid w:val="0042529F"/>
    <w:rsid w:val="00431764"/>
    <w:rsid w:val="00431B3E"/>
    <w:rsid w:val="00432254"/>
    <w:rsid w:val="00432F3A"/>
    <w:rsid w:val="00443D5E"/>
    <w:rsid w:val="00447BE2"/>
    <w:rsid w:val="00450848"/>
    <w:rsid w:val="00452603"/>
    <w:rsid w:val="00454EA6"/>
    <w:rsid w:val="00462ACC"/>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2C1D"/>
    <w:rsid w:val="00504E8E"/>
    <w:rsid w:val="005167A6"/>
    <w:rsid w:val="00521A81"/>
    <w:rsid w:val="00526D6C"/>
    <w:rsid w:val="00531D5B"/>
    <w:rsid w:val="005411ED"/>
    <w:rsid w:val="00550EDD"/>
    <w:rsid w:val="00563073"/>
    <w:rsid w:val="00566F01"/>
    <w:rsid w:val="005870D2"/>
    <w:rsid w:val="00590BB3"/>
    <w:rsid w:val="00592305"/>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7035A"/>
    <w:rsid w:val="006745EC"/>
    <w:rsid w:val="00674A68"/>
    <w:rsid w:val="00681B70"/>
    <w:rsid w:val="00694BCD"/>
    <w:rsid w:val="006B2A8A"/>
    <w:rsid w:val="006B2C87"/>
    <w:rsid w:val="006B5FCE"/>
    <w:rsid w:val="006B62A1"/>
    <w:rsid w:val="006B64D5"/>
    <w:rsid w:val="006C09D5"/>
    <w:rsid w:val="006D25A3"/>
    <w:rsid w:val="006D468A"/>
    <w:rsid w:val="006D4D4D"/>
    <w:rsid w:val="006D671D"/>
    <w:rsid w:val="006D6EF9"/>
    <w:rsid w:val="006E4A55"/>
    <w:rsid w:val="006E705C"/>
    <w:rsid w:val="006F0E3A"/>
    <w:rsid w:val="006F7068"/>
    <w:rsid w:val="0070124D"/>
    <w:rsid w:val="007152B3"/>
    <w:rsid w:val="00717148"/>
    <w:rsid w:val="0072469C"/>
    <w:rsid w:val="007279ED"/>
    <w:rsid w:val="00731A74"/>
    <w:rsid w:val="00733D3C"/>
    <w:rsid w:val="00751D3B"/>
    <w:rsid w:val="00771064"/>
    <w:rsid w:val="00773499"/>
    <w:rsid w:val="0077766B"/>
    <w:rsid w:val="00777E4B"/>
    <w:rsid w:val="007843EE"/>
    <w:rsid w:val="00784C22"/>
    <w:rsid w:val="007A32E1"/>
    <w:rsid w:val="007A5C6B"/>
    <w:rsid w:val="007A610E"/>
    <w:rsid w:val="007A611C"/>
    <w:rsid w:val="007A6504"/>
    <w:rsid w:val="007C6900"/>
    <w:rsid w:val="007D1A44"/>
    <w:rsid w:val="007D448D"/>
    <w:rsid w:val="007D75B2"/>
    <w:rsid w:val="007D77FE"/>
    <w:rsid w:val="007E636B"/>
    <w:rsid w:val="007F1E75"/>
    <w:rsid w:val="007F71EB"/>
    <w:rsid w:val="00814B3C"/>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8F7D1B"/>
    <w:rsid w:val="00910B94"/>
    <w:rsid w:val="00915F23"/>
    <w:rsid w:val="009214DA"/>
    <w:rsid w:val="009309A5"/>
    <w:rsid w:val="00931FF8"/>
    <w:rsid w:val="0093270C"/>
    <w:rsid w:val="009512E8"/>
    <w:rsid w:val="009514A8"/>
    <w:rsid w:val="00953E34"/>
    <w:rsid w:val="009577CD"/>
    <w:rsid w:val="0096094E"/>
    <w:rsid w:val="009615DA"/>
    <w:rsid w:val="009652ED"/>
    <w:rsid w:val="00982E78"/>
    <w:rsid w:val="00990507"/>
    <w:rsid w:val="009A5C2D"/>
    <w:rsid w:val="009A61FB"/>
    <w:rsid w:val="009B696F"/>
    <w:rsid w:val="009C2863"/>
    <w:rsid w:val="009C2EF0"/>
    <w:rsid w:val="009C388E"/>
    <w:rsid w:val="009D2487"/>
    <w:rsid w:val="009E31E3"/>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A0235"/>
    <w:rsid w:val="00AB4C17"/>
    <w:rsid w:val="00AC11A4"/>
    <w:rsid w:val="00AC69F1"/>
    <w:rsid w:val="00AD581B"/>
    <w:rsid w:val="00AE27E8"/>
    <w:rsid w:val="00AE4F72"/>
    <w:rsid w:val="00AE6A87"/>
    <w:rsid w:val="00AE6EF5"/>
    <w:rsid w:val="00AF240E"/>
    <w:rsid w:val="00AF3CF8"/>
    <w:rsid w:val="00B002CC"/>
    <w:rsid w:val="00B00C43"/>
    <w:rsid w:val="00B04CA9"/>
    <w:rsid w:val="00B12B83"/>
    <w:rsid w:val="00B222A5"/>
    <w:rsid w:val="00B26914"/>
    <w:rsid w:val="00B333DF"/>
    <w:rsid w:val="00B359C4"/>
    <w:rsid w:val="00B41305"/>
    <w:rsid w:val="00B43814"/>
    <w:rsid w:val="00B54213"/>
    <w:rsid w:val="00B57771"/>
    <w:rsid w:val="00B6007F"/>
    <w:rsid w:val="00B67A6B"/>
    <w:rsid w:val="00B919A8"/>
    <w:rsid w:val="00BA13A2"/>
    <w:rsid w:val="00BA1FDC"/>
    <w:rsid w:val="00BA3A72"/>
    <w:rsid w:val="00BA7FF1"/>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14BF"/>
    <w:rsid w:val="00C74C34"/>
    <w:rsid w:val="00C779B0"/>
    <w:rsid w:val="00C83487"/>
    <w:rsid w:val="00C877BE"/>
    <w:rsid w:val="00C87A6F"/>
    <w:rsid w:val="00C96DC5"/>
    <w:rsid w:val="00CA419F"/>
    <w:rsid w:val="00CA64E4"/>
    <w:rsid w:val="00CB11F6"/>
    <w:rsid w:val="00CB1763"/>
    <w:rsid w:val="00CB351D"/>
    <w:rsid w:val="00CB70B5"/>
    <w:rsid w:val="00CC09DD"/>
    <w:rsid w:val="00CC6F51"/>
    <w:rsid w:val="00CD1ECF"/>
    <w:rsid w:val="00CE0375"/>
    <w:rsid w:val="00CE4A1F"/>
    <w:rsid w:val="00CE783C"/>
    <w:rsid w:val="00CF0064"/>
    <w:rsid w:val="00CF79A5"/>
    <w:rsid w:val="00D01DEA"/>
    <w:rsid w:val="00D02023"/>
    <w:rsid w:val="00D02949"/>
    <w:rsid w:val="00D12720"/>
    <w:rsid w:val="00D13DD9"/>
    <w:rsid w:val="00D15021"/>
    <w:rsid w:val="00D156C7"/>
    <w:rsid w:val="00D1720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4F90"/>
    <w:rsid w:val="00D87127"/>
    <w:rsid w:val="00D93556"/>
    <w:rsid w:val="00D95E5C"/>
    <w:rsid w:val="00DA5938"/>
    <w:rsid w:val="00DB30C6"/>
    <w:rsid w:val="00DB580E"/>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0866"/>
    <w:rsid w:val="00E85C6F"/>
    <w:rsid w:val="00E87E09"/>
    <w:rsid w:val="00E92616"/>
    <w:rsid w:val="00EA0A71"/>
    <w:rsid w:val="00EA28A7"/>
    <w:rsid w:val="00EB1829"/>
    <w:rsid w:val="00EB2352"/>
    <w:rsid w:val="00EB5A51"/>
    <w:rsid w:val="00EB7602"/>
    <w:rsid w:val="00EB7861"/>
    <w:rsid w:val="00EC2AAC"/>
    <w:rsid w:val="00EC3C85"/>
    <w:rsid w:val="00EC662A"/>
    <w:rsid w:val="00ED098C"/>
    <w:rsid w:val="00ED45A6"/>
    <w:rsid w:val="00ED66B9"/>
    <w:rsid w:val="00EE0D95"/>
    <w:rsid w:val="00EE2593"/>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paragraph" w:styleId="Revision">
    <w:name w:val="Revision"/>
    <w:hidden/>
    <w:semiHidden/>
    <w:rsid w:val="000E2F7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536">
      <w:bodyDiv w:val="1"/>
      <w:marLeft w:val="0"/>
      <w:marRight w:val="0"/>
      <w:marTop w:val="0"/>
      <w:marBottom w:val="0"/>
      <w:divBdr>
        <w:top w:val="none" w:sz="0" w:space="0" w:color="auto"/>
        <w:left w:val="none" w:sz="0" w:space="0" w:color="auto"/>
        <w:bottom w:val="none" w:sz="0" w:space="0" w:color="auto"/>
        <w:right w:val="none" w:sz="0" w:space="0" w:color="auto"/>
      </w:divBdr>
      <w:divsChild>
        <w:div w:id="1998729159">
          <w:marLeft w:val="1267"/>
          <w:marRight w:val="0"/>
          <w:marTop w:val="77"/>
          <w:marBottom w:val="12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1443572700">
          <w:marLeft w:val="1267"/>
          <w:marRight w:val="0"/>
          <w:marTop w:val="77"/>
          <w:marBottom w:val="12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08235189">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569B-6C3F-4E5E-90B6-97296118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34728</TotalTime>
  <Pages>7</Pages>
  <Words>1843</Words>
  <Characters>10507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89</cp:revision>
  <dcterms:created xsi:type="dcterms:W3CDTF">2018-05-08T18:45:00Z</dcterms:created>
  <dcterms:modified xsi:type="dcterms:W3CDTF">2018-07-11T18:15:00Z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