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16B4633E"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general frame structure</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9503755" w:rsidR="00D13DD9" w:rsidRPr="00FC4EF4" w:rsidRDefault="00C32042">
            <w:pPr>
              <w:pStyle w:val="T2"/>
              <w:ind w:left="0"/>
              <w:rPr>
                <w:sz w:val="20"/>
                <w:lang w:eastAsia="ja-JP"/>
              </w:rPr>
            </w:pPr>
            <w:r w:rsidRPr="00FC4EF4">
              <w:rPr>
                <w:sz w:val="20"/>
              </w:rPr>
              <w:t>Date:</w:t>
            </w:r>
            <w:r w:rsidR="00485571">
              <w:rPr>
                <w:b w:val="0"/>
                <w:sz w:val="20"/>
              </w:rPr>
              <w:t xml:space="preserve">  2018-0</w:t>
            </w:r>
            <w:ins w:id="0" w:author="Chong Han" w:date="2018-05-31T11:00:00Z">
              <w:r w:rsidR="00B6007F">
                <w:rPr>
                  <w:b w:val="0"/>
                  <w:sz w:val="20"/>
                </w:rPr>
                <w:t>6</w:t>
              </w:r>
            </w:ins>
            <w:del w:id="1" w:author="Chong Han" w:date="2018-05-31T11:00:00Z">
              <w:r w:rsidR="00485571" w:rsidDel="00B6007F">
                <w:rPr>
                  <w:b w:val="0"/>
                  <w:sz w:val="20"/>
                </w:rPr>
                <w:delText>5</w:delText>
              </w:r>
            </w:del>
            <w:r w:rsidR="0018656C">
              <w:rPr>
                <w:b w:val="0"/>
                <w:sz w:val="20"/>
              </w:rPr>
              <w:t>-0</w:t>
            </w:r>
            <w:ins w:id="2" w:author="Chong Han" w:date="2018-05-31T11:00:00Z">
              <w:r w:rsidR="00B6007F">
                <w:rPr>
                  <w:b w:val="0"/>
                  <w:sz w:val="20"/>
                </w:rPr>
                <w:t>4</w:t>
              </w:r>
            </w:ins>
            <w:del w:id="3" w:author="Chong Han" w:date="2018-05-31T11:00:00Z">
              <w:r w:rsidR="0018656C" w:rsidDel="00B6007F">
                <w:rPr>
                  <w:b w:val="0"/>
                  <w:sz w:val="20"/>
                </w:rPr>
                <w:delText>8</w:delText>
              </w:r>
            </w:del>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004E7F5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John Li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5E775FF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Huawei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00B6BBB8" w:rsidR="00FC4EF4" w:rsidRPr="00FC4EF4" w:rsidRDefault="007D448D" w:rsidP="00FC4EF4">
            <w:pPr>
              <w:pStyle w:val="T2"/>
              <w:spacing w:after="0"/>
              <w:ind w:left="0" w:right="0"/>
              <w:jc w:val="left"/>
              <w:rPr>
                <w:rFonts w:eastAsiaTheme="minorEastAsia"/>
                <w:b w:val="0"/>
                <w:sz w:val="20"/>
                <w:lang w:eastAsia="zh-CN"/>
              </w:rPr>
            </w:pPr>
            <w:hyperlink r:id="rId8" w:history="1">
              <w:r w:rsidR="00485571" w:rsidRPr="00485571">
                <w:rPr>
                  <w:rStyle w:val="Hyperlink"/>
                  <w:rFonts w:eastAsiaTheme="minorEastAsia"/>
                  <w:b w:val="0"/>
                  <w:sz w:val="20"/>
                  <w:lang w:eastAsia="zh-CN"/>
                </w:rPr>
                <w:t>john.liqiang@hisilicon.com</w:t>
              </w:r>
            </w:hyperlink>
            <w:r w:rsidR="00485571">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ins w:id="4" w:author="Chong Han" w:date="2018-05-31T11:01:00Z">
              <w:r w:rsidRPr="00B6007F">
                <w:rPr>
                  <w:rFonts w:eastAsiaTheme="minorEastAsia"/>
                  <w:b w:val="0"/>
                  <w:sz w:val="20"/>
                  <w:lang w:eastAsia="zh-CN"/>
                </w:rPr>
                <w:t>Nikola Serafimovski</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ins w:id="5" w:author="Chong Han" w:date="2018-05-31T11:01:00Z">
              <w:r>
                <w:rPr>
                  <w:rFonts w:eastAsiaTheme="minorEastAsia"/>
                  <w:b w:val="0"/>
                  <w:sz w:val="20"/>
                  <w:lang w:eastAsia="zh-CN"/>
                </w:rPr>
                <w:t>pureLiFi</w:t>
              </w:r>
            </w:ins>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ins w:id="6" w:author="Chong Han" w:date="2018-05-31T11:02:00Z">
              <w:r w:rsidRPr="00B6007F">
                <w:rPr>
                  <w:rFonts w:eastAsiaTheme="minorEastAsia"/>
                  <w:b w:val="0"/>
                  <w:sz w:val="20"/>
                  <w:lang w:eastAsia="zh-CN"/>
                </w:rPr>
                <w:t>nikola.serafimovski@purelifi.com</w:t>
              </w:r>
            </w:ins>
          </w:p>
        </w:tc>
      </w:tr>
      <w:tr w:rsidR="00B6007F" w:rsidRPr="009F6C1F" w14:paraId="1544270E" w14:textId="77777777" w:rsidTr="0072469C">
        <w:trPr>
          <w:jc w:val="center"/>
          <w:ins w:id="7" w:author="Chong Han" w:date="2018-05-31T11:02:00Z"/>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ins w:id="8" w:author="Chong Han" w:date="2018-05-31T11:02:00Z"/>
                <w:rFonts w:eastAsiaTheme="minorEastAsia"/>
                <w:b w:val="0"/>
                <w:sz w:val="20"/>
                <w:lang w:eastAsia="zh-CN"/>
              </w:rPr>
            </w:pPr>
            <w:ins w:id="9" w:author="Chong Han" w:date="2018-05-31T11:02:00Z">
              <w:r>
                <w:rPr>
                  <w:rFonts w:eastAsiaTheme="minorEastAsia"/>
                  <w:b w:val="0"/>
                  <w:sz w:val="20"/>
                  <w:lang w:eastAsia="zh-CN"/>
                </w:rPr>
                <w:t>Chong Han</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ins w:id="10" w:author="Chong Han" w:date="2018-05-31T11:02:00Z"/>
                <w:rFonts w:eastAsiaTheme="minorEastAsia"/>
                <w:b w:val="0"/>
                <w:sz w:val="20"/>
                <w:lang w:eastAsia="zh-CN"/>
              </w:rPr>
            </w:pPr>
            <w:proofErr w:type="spellStart"/>
            <w:ins w:id="11" w:author="Chong Han" w:date="2018-05-31T11:02:00Z">
              <w:r>
                <w:rPr>
                  <w:rFonts w:eastAsiaTheme="minorEastAsia"/>
                  <w:b w:val="0"/>
                  <w:sz w:val="20"/>
                  <w:lang w:eastAsia="zh-CN"/>
                </w:rPr>
                <w:t>pureLiFi</w:t>
              </w:r>
              <w:proofErr w:type="spellEnd"/>
            </w:ins>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ins w:id="12" w:author="Chong Han" w:date="2018-05-31T11:02:00Z"/>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ins w:id="13" w:author="Chong Han" w:date="2018-05-31T11:02:00Z"/>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ins w:id="14" w:author="Chong Han" w:date="2018-05-31T11:02:00Z"/>
                <w:rFonts w:eastAsiaTheme="minorEastAsia"/>
                <w:b w:val="0"/>
                <w:sz w:val="20"/>
                <w:lang w:eastAsia="zh-CN"/>
              </w:rPr>
            </w:pPr>
            <w:ins w:id="15" w:author="Chong Han" w:date="2018-05-31T11:02:00Z">
              <w:r>
                <w:rPr>
                  <w:rFonts w:eastAsiaTheme="minorEastAsia"/>
                  <w:b w:val="0"/>
                  <w:sz w:val="20"/>
                  <w:lang w:eastAsia="zh-CN"/>
                </w:rPr>
                <w:t>Chong.han@purelifi.com</w:t>
              </w:r>
            </w:ins>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E80866" w:rsidRDefault="00E80866">
                            <w:pPr>
                              <w:pStyle w:val="T1"/>
                              <w:spacing w:after="120"/>
                            </w:pPr>
                            <w:r>
                              <w:t>Abstract</w:t>
                            </w:r>
                          </w:p>
                          <w:p w14:paraId="2E0E8DD8" w14:textId="7D7AEA40" w:rsidR="00E80866" w:rsidRPr="0072469C" w:rsidRDefault="00E80866"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E80866" w:rsidRDefault="00E80866">
                      <w:pPr>
                        <w:pStyle w:val="T1"/>
                        <w:spacing w:after="120"/>
                      </w:pPr>
                      <w:r>
                        <w:t>Abstract</w:t>
                      </w:r>
                    </w:p>
                    <w:p w14:paraId="2E0E8DD8" w14:textId="7D7AEA40" w:rsidR="00E80866" w:rsidRPr="0072469C" w:rsidRDefault="00E80866"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bookmarkStart w:id="16" w:name="_GoBack"/>
      <w:bookmarkEnd w:id="16"/>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4B6DA4FF" w:rsidR="00A34CD0" w:rsidRDefault="00A34CD0" w:rsidP="0089521A">
      <w:pPr>
        <w:pStyle w:val="ListParagraph"/>
        <w:numPr>
          <w:ilvl w:val="1"/>
          <w:numId w:val="37"/>
        </w:numPr>
        <w:ind w:left="567"/>
        <w:jc w:val="both"/>
        <w:rPr>
          <w:rFonts w:eastAsiaTheme="minorEastAsia"/>
          <w:b/>
          <w:sz w:val="28"/>
          <w:lang w:eastAsia="zh-CN"/>
        </w:rPr>
      </w:pPr>
      <w:r w:rsidRPr="00A34CD0">
        <w:rPr>
          <w:rFonts w:eastAsiaTheme="minorEastAsia"/>
          <w:b/>
          <w:sz w:val="28"/>
          <w:lang w:eastAsia="zh-CN"/>
        </w:rPr>
        <w:t>General MAC frame format</w:t>
      </w:r>
    </w:p>
    <w:p w14:paraId="31F7C0F1" w14:textId="77777777" w:rsidR="00E239B2" w:rsidRDefault="00E239B2" w:rsidP="00E239B2">
      <w:r w:rsidRPr="00E239B2">
        <w:t xml:space="preserve">The MAC frame format is composed of </w:t>
      </w:r>
      <w:proofErr w:type="gramStart"/>
      <w:r w:rsidRPr="00E239B2">
        <w:t>a</w:t>
      </w:r>
      <w:proofErr w:type="gramEnd"/>
      <w:r w:rsidRPr="00E239B2">
        <w:t xml:space="preserve"> MHR, a MSDU, and a MFR. The fields of the MHR appear in a fixed order; however, the addressing fields may not be included in all frames. The general MAC frame shall be formatted as illustrated in Figure xx.</w:t>
      </w:r>
    </w:p>
    <w:p w14:paraId="38E1B953" w14:textId="77777777" w:rsidR="00816445" w:rsidRDefault="00816445" w:rsidP="00E239B2"/>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B6007F" w14:paraId="395EB5C8" w14:textId="77777777" w:rsidTr="002759CA">
        <w:tc>
          <w:tcPr>
            <w:tcW w:w="1438" w:type="dxa"/>
            <w:shd w:val="clear" w:color="auto" w:fill="auto"/>
          </w:tcPr>
          <w:p w14:paraId="273C26F5" w14:textId="4B354C1B" w:rsidR="00B6007F" w:rsidRPr="00816445" w:rsidRDefault="00B6007F" w:rsidP="002759CA">
            <w:pPr>
              <w:rPr>
                <w:rFonts w:eastAsiaTheme="minorEastAsia"/>
                <w:b/>
                <w:lang w:eastAsia="zh-CN"/>
              </w:rPr>
            </w:pPr>
            <w:del w:id="17" w:author="Chong Han" w:date="2018-05-31T11:05:00Z">
              <w:r w:rsidRPr="00816445" w:rsidDel="00B6007F">
                <w:rPr>
                  <w:rFonts w:eastAsiaTheme="minorEastAsia" w:hint="eastAsia"/>
                  <w:b/>
                  <w:lang w:eastAsia="zh-CN"/>
                </w:rPr>
                <w:delText>Octet: TBD</w:delText>
              </w:r>
            </w:del>
          </w:p>
        </w:tc>
        <w:tc>
          <w:tcPr>
            <w:tcW w:w="1438" w:type="dxa"/>
            <w:shd w:val="clear" w:color="auto" w:fill="auto"/>
          </w:tcPr>
          <w:p w14:paraId="49AF3B54" w14:textId="3D0385EB" w:rsidR="00B6007F" w:rsidRPr="00816445" w:rsidRDefault="00B6007F" w:rsidP="002759CA">
            <w:pPr>
              <w:rPr>
                <w:rFonts w:eastAsiaTheme="minorEastAsia"/>
                <w:b/>
                <w:lang w:eastAsia="zh-CN"/>
              </w:rPr>
            </w:pPr>
            <w:del w:id="18" w:author="Chong Han" w:date="2018-05-31T11:05:00Z">
              <w:r w:rsidRPr="00816445" w:rsidDel="00B6007F">
                <w:rPr>
                  <w:rFonts w:eastAsiaTheme="minorEastAsia" w:hint="eastAsia"/>
                  <w:b/>
                  <w:lang w:eastAsia="zh-CN"/>
                </w:rPr>
                <w:delText>TBD</w:delText>
              </w:r>
            </w:del>
          </w:p>
        </w:tc>
        <w:tc>
          <w:tcPr>
            <w:tcW w:w="1438" w:type="dxa"/>
            <w:shd w:val="clear" w:color="auto" w:fill="auto"/>
          </w:tcPr>
          <w:p w14:paraId="6283D370" w14:textId="20BAE583" w:rsidR="00B6007F" w:rsidRPr="00816445" w:rsidRDefault="00B6007F" w:rsidP="002759CA">
            <w:pPr>
              <w:rPr>
                <w:b/>
              </w:rPr>
            </w:pPr>
            <w:del w:id="19"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6536C4A" w14:textId="692A8EF3" w:rsidR="00B6007F" w:rsidRPr="00816445" w:rsidRDefault="00B6007F" w:rsidP="002759CA">
            <w:pPr>
              <w:rPr>
                <w:b/>
              </w:rPr>
            </w:pPr>
            <w:del w:id="20"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96E55B4" w14:textId="03262372" w:rsidR="00B6007F" w:rsidRPr="00816445" w:rsidRDefault="00B6007F" w:rsidP="002759CA">
            <w:pPr>
              <w:rPr>
                <w:b/>
              </w:rPr>
            </w:pPr>
            <w:del w:id="21"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8DAE04A" w14:textId="27E123C6" w:rsidR="00B6007F" w:rsidRPr="00816445" w:rsidRDefault="00B6007F" w:rsidP="002759CA">
            <w:pPr>
              <w:rPr>
                <w:b/>
              </w:rPr>
            </w:pPr>
            <w:del w:id="22"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FDB4124" w14:textId="0E888EF6" w:rsidR="00B6007F" w:rsidRPr="00816445" w:rsidRDefault="00B6007F" w:rsidP="002759CA">
            <w:pPr>
              <w:rPr>
                <w:b/>
              </w:rPr>
            </w:pPr>
            <w:del w:id="23" w:author="Chong Han" w:date="2018-05-31T11:05:00Z">
              <w:r w:rsidRPr="00816445" w:rsidDel="00B6007F">
                <w:rPr>
                  <w:rFonts w:eastAsiaTheme="minorEastAsia" w:hint="eastAsia"/>
                  <w:b/>
                  <w:lang w:eastAsia="zh-CN"/>
                </w:rPr>
                <w:delText>TBD</w:delText>
              </w:r>
            </w:del>
          </w:p>
        </w:tc>
      </w:tr>
      <w:tr w:rsidR="00B6007F" w14:paraId="57ECFF5C" w14:textId="77777777" w:rsidTr="002759CA">
        <w:tc>
          <w:tcPr>
            <w:tcW w:w="1438" w:type="dxa"/>
          </w:tcPr>
          <w:p w14:paraId="017079E0" w14:textId="408FA185" w:rsidR="00B6007F" w:rsidRPr="00BF7B81" w:rsidRDefault="00B6007F" w:rsidP="002759CA">
            <w:pPr>
              <w:rPr>
                <w:rFonts w:eastAsiaTheme="minorEastAsia"/>
                <w:lang w:eastAsia="zh-CN"/>
              </w:rPr>
            </w:pPr>
            <w:del w:id="24" w:author="Chong Han" w:date="2018-05-31T11:05:00Z">
              <w:r w:rsidDel="00B6007F">
                <w:rPr>
                  <w:rFonts w:eastAsiaTheme="minorEastAsia" w:hint="eastAsia"/>
                  <w:lang w:eastAsia="zh-CN"/>
                </w:rPr>
                <w:delText>Frame control</w:delText>
              </w:r>
            </w:del>
          </w:p>
        </w:tc>
        <w:tc>
          <w:tcPr>
            <w:tcW w:w="1438" w:type="dxa"/>
          </w:tcPr>
          <w:p w14:paraId="53002D0A" w14:textId="1CFA11F5" w:rsidR="00B6007F" w:rsidRPr="00BF7B81" w:rsidRDefault="00B6007F" w:rsidP="002759CA">
            <w:pPr>
              <w:rPr>
                <w:rFonts w:eastAsiaTheme="minorEastAsia"/>
                <w:lang w:eastAsia="zh-CN"/>
              </w:rPr>
            </w:pPr>
            <w:del w:id="25" w:author="Chong Han" w:date="2018-05-31T11:05:00Z">
              <w:r w:rsidDel="00B6007F">
                <w:rPr>
                  <w:rFonts w:eastAsiaTheme="minorEastAsia" w:hint="eastAsia"/>
                  <w:lang w:eastAsia="zh-CN"/>
                </w:rPr>
                <w:delText>Sequence control</w:delText>
              </w:r>
            </w:del>
          </w:p>
        </w:tc>
        <w:tc>
          <w:tcPr>
            <w:tcW w:w="1438" w:type="dxa"/>
          </w:tcPr>
          <w:p w14:paraId="48CCA7FC" w14:textId="3AC46F99" w:rsidR="00B6007F" w:rsidRPr="00BF7B81" w:rsidRDefault="00B6007F" w:rsidP="002759CA">
            <w:pPr>
              <w:rPr>
                <w:rFonts w:eastAsiaTheme="minorEastAsia"/>
                <w:lang w:eastAsia="zh-CN"/>
              </w:rPr>
            </w:pPr>
            <w:del w:id="26" w:author="Chong Han" w:date="2018-05-31T11:05:00Z">
              <w:r w:rsidDel="00B6007F">
                <w:rPr>
                  <w:rFonts w:eastAsiaTheme="minorEastAsia" w:hint="eastAsia"/>
                  <w:lang w:eastAsia="zh-CN"/>
                </w:rPr>
                <w:delText>ACK information</w:delText>
              </w:r>
            </w:del>
          </w:p>
        </w:tc>
        <w:tc>
          <w:tcPr>
            <w:tcW w:w="1439" w:type="dxa"/>
          </w:tcPr>
          <w:p w14:paraId="6E553B32" w14:textId="4FD508EE" w:rsidR="00B6007F" w:rsidRPr="00BF7B81" w:rsidRDefault="00B6007F" w:rsidP="002759CA">
            <w:pPr>
              <w:rPr>
                <w:rFonts w:eastAsiaTheme="minorEastAsia"/>
                <w:lang w:eastAsia="zh-CN"/>
              </w:rPr>
            </w:pPr>
            <w:del w:id="27" w:author="Chong Han" w:date="2018-05-31T11:05:00Z">
              <w:r w:rsidDel="00B6007F">
                <w:rPr>
                  <w:rFonts w:eastAsiaTheme="minorEastAsia" w:hint="eastAsia"/>
                  <w:lang w:eastAsia="zh-CN"/>
                </w:rPr>
                <w:delText>Addressing field</w:delText>
              </w:r>
            </w:del>
          </w:p>
        </w:tc>
        <w:tc>
          <w:tcPr>
            <w:tcW w:w="1439" w:type="dxa"/>
          </w:tcPr>
          <w:p w14:paraId="56CCE666" w14:textId="3083EAD7" w:rsidR="00B6007F" w:rsidRPr="00BF7B81" w:rsidRDefault="00B6007F" w:rsidP="002759CA">
            <w:pPr>
              <w:rPr>
                <w:rFonts w:eastAsiaTheme="minorEastAsia"/>
                <w:lang w:eastAsia="zh-CN"/>
              </w:rPr>
            </w:pPr>
            <w:del w:id="28" w:author="Chong Han" w:date="2018-05-31T11:05:00Z">
              <w:r w:rsidDel="00B6007F">
                <w:rPr>
                  <w:rFonts w:eastAsiaTheme="minorEastAsia" w:hint="eastAsia"/>
                  <w:lang w:eastAsia="zh-CN"/>
                </w:rPr>
                <w:delText>Auxiliary security header</w:delText>
              </w:r>
            </w:del>
          </w:p>
        </w:tc>
        <w:tc>
          <w:tcPr>
            <w:tcW w:w="1439" w:type="dxa"/>
          </w:tcPr>
          <w:p w14:paraId="0DAFAD00" w14:textId="0D668188" w:rsidR="00B6007F" w:rsidRPr="00BF7B81" w:rsidRDefault="00B6007F" w:rsidP="002759CA">
            <w:pPr>
              <w:rPr>
                <w:rFonts w:eastAsiaTheme="minorEastAsia"/>
                <w:lang w:eastAsia="zh-CN"/>
              </w:rPr>
            </w:pPr>
            <w:del w:id="29" w:author="Chong Han" w:date="2018-05-31T11:05:00Z">
              <w:r w:rsidDel="00B6007F">
                <w:rPr>
                  <w:rFonts w:eastAsiaTheme="minorEastAsia" w:hint="eastAsia"/>
                  <w:lang w:eastAsia="zh-CN"/>
                </w:rPr>
                <w:delText>Frame payload</w:delText>
              </w:r>
            </w:del>
          </w:p>
        </w:tc>
        <w:tc>
          <w:tcPr>
            <w:tcW w:w="1439" w:type="dxa"/>
          </w:tcPr>
          <w:p w14:paraId="278C9997" w14:textId="56B58970" w:rsidR="00B6007F" w:rsidRPr="00BF7B81" w:rsidRDefault="00B6007F" w:rsidP="002759CA">
            <w:pPr>
              <w:rPr>
                <w:rFonts w:eastAsiaTheme="minorEastAsia"/>
                <w:lang w:eastAsia="zh-CN"/>
              </w:rPr>
            </w:pPr>
            <w:del w:id="30" w:author="Chong Han" w:date="2018-05-31T11:05:00Z">
              <w:r w:rsidDel="00B6007F">
                <w:rPr>
                  <w:rFonts w:eastAsiaTheme="minorEastAsia" w:hint="eastAsia"/>
                  <w:lang w:eastAsia="zh-CN"/>
                </w:rPr>
                <w:delText>FCS</w:delText>
              </w:r>
            </w:del>
          </w:p>
        </w:tc>
      </w:tr>
      <w:tr w:rsidR="00B6007F" w14:paraId="24775694" w14:textId="77777777" w:rsidTr="002759CA">
        <w:tc>
          <w:tcPr>
            <w:tcW w:w="7192" w:type="dxa"/>
            <w:gridSpan w:val="5"/>
          </w:tcPr>
          <w:p w14:paraId="3A0D4D88" w14:textId="1FA6442D" w:rsidR="00B6007F" w:rsidRPr="00BF7B81" w:rsidRDefault="00B6007F" w:rsidP="002759CA">
            <w:pPr>
              <w:jc w:val="center"/>
              <w:rPr>
                <w:rFonts w:eastAsiaTheme="minorEastAsia"/>
                <w:lang w:eastAsia="zh-CN"/>
              </w:rPr>
            </w:pPr>
            <w:del w:id="31" w:author="Chong Han" w:date="2018-05-31T11:05:00Z">
              <w:r w:rsidDel="00B6007F">
                <w:rPr>
                  <w:rFonts w:eastAsiaTheme="minorEastAsia" w:hint="eastAsia"/>
                  <w:lang w:eastAsia="zh-CN"/>
                </w:rPr>
                <w:delText>MHR</w:delText>
              </w:r>
            </w:del>
          </w:p>
        </w:tc>
        <w:tc>
          <w:tcPr>
            <w:tcW w:w="1439" w:type="dxa"/>
          </w:tcPr>
          <w:p w14:paraId="2B641D78" w14:textId="2E08B8CC" w:rsidR="00B6007F" w:rsidRPr="00BF7B81" w:rsidRDefault="00B6007F" w:rsidP="002759CA">
            <w:pPr>
              <w:jc w:val="center"/>
              <w:rPr>
                <w:rFonts w:eastAsiaTheme="minorEastAsia"/>
                <w:lang w:eastAsia="zh-CN"/>
              </w:rPr>
            </w:pPr>
            <w:del w:id="32" w:author="Chong Han" w:date="2018-05-31T11:05:00Z">
              <w:r w:rsidDel="00B6007F">
                <w:rPr>
                  <w:rFonts w:eastAsiaTheme="minorEastAsia" w:hint="eastAsia"/>
                  <w:lang w:eastAsia="zh-CN"/>
                </w:rPr>
                <w:delText>MSDU</w:delText>
              </w:r>
            </w:del>
          </w:p>
        </w:tc>
        <w:tc>
          <w:tcPr>
            <w:tcW w:w="1439" w:type="dxa"/>
          </w:tcPr>
          <w:p w14:paraId="3ACB4DE0" w14:textId="61344A06" w:rsidR="00B6007F" w:rsidRPr="00BF7B81" w:rsidRDefault="00B6007F" w:rsidP="002759CA">
            <w:pPr>
              <w:jc w:val="center"/>
              <w:rPr>
                <w:rFonts w:eastAsiaTheme="minorEastAsia"/>
                <w:lang w:eastAsia="zh-CN"/>
              </w:rPr>
            </w:pPr>
            <w:del w:id="33" w:author="Chong Han" w:date="2018-05-31T11:05:00Z">
              <w:r w:rsidDel="00B6007F">
                <w:rPr>
                  <w:rFonts w:eastAsiaTheme="minorEastAsia" w:hint="eastAsia"/>
                  <w:lang w:eastAsia="zh-CN"/>
                </w:rPr>
                <w:delText>MFR</w:delText>
              </w:r>
            </w:del>
          </w:p>
        </w:tc>
      </w:tr>
    </w:tbl>
    <w:p w14:paraId="24F7C773" w14:textId="6FF00023" w:rsidR="00E239B2" w:rsidRDefault="00E239B2" w:rsidP="00E239B2">
      <w:pPr>
        <w:rPr>
          <w:ins w:id="34" w:author="Chong Han" w:date="2018-05-31T11:03:00Z"/>
          <w:rFonts w:eastAsiaTheme="minorEastAsia"/>
          <w:lang w:eastAsia="zh-CN"/>
        </w:rPr>
      </w:pPr>
    </w:p>
    <w:p w14:paraId="65422271" w14:textId="35304043" w:rsidR="00B6007F" w:rsidRDefault="00B6007F" w:rsidP="00E239B2">
      <w:pPr>
        <w:rPr>
          <w:ins w:id="35" w:author="Chong Han" w:date="2018-05-31T11:03:00Z"/>
          <w:rFonts w:eastAsiaTheme="minorEastAsia"/>
          <w:lang w:eastAsia="zh-CN"/>
        </w:rPr>
      </w:pPr>
    </w:p>
    <w:tbl>
      <w:tblPr>
        <w:tblStyle w:val="TableGrid"/>
        <w:tblW w:w="10294" w:type="dxa"/>
        <w:tblLayout w:type="fixed"/>
        <w:tblLook w:val="04A0" w:firstRow="1" w:lastRow="0" w:firstColumn="1" w:lastColumn="0" w:noHBand="0" w:noVBand="1"/>
      </w:tblPr>
      <w:tblGrid>
        <w:gridCol w:w="793"/>
        <w:gridCol w:w="1313"/>
        <w:gridCol w:w="914"/>
        <w:gridCol w:w="1131"/>
        <w:gridCol w:w="968"/>
        <w:gridCol w:w="1592"/>
        <w:gridCol w:w="968"/>
        <w:gridCol w:w="971"/>
        <w:gridCol w:w="971"/>
        <w:gridCol w:w="673"/>
      </w:tblGrid>
      <w:tr w:rsidR="00AA0235" w14:paraId="677F3412" w14:textId="77777777" w:rsidTr="00AA0235">
        <w:trPr>
          <w:trHeight w:val="773"/>
          <w:ins w:id="36" w:author="Chong Han" w:date="2018-05-31T11:03:00Z"/>
        </w:trPr>
        <w:tc>
          <w:tcPr>
            <w:tcW w:w="793" w:type="dxa"/>
            <w:shd w:val="clear" w:color="auto" w:fill="auto"/>
          </w:tcPr>
          <w:p w14:paraId="7A506B07" w14:textId="77777777" w:rsidR="00B6007F" w:rsidRPr="00816445" w:rsidRDefault="00B6007F" w:rsidP="002759CA">
            <w:pPr>
              <w:rPr>
                <w:ins w:id="37" w:author="Chong Han" w:date="2018-05-31T11:03:00Z"/>
                <w:rFonts w:eastAsiaTheme="minorEastAsia"/>
                <w:b/>
                <w:lang w:eastAsia="zh-CN"/>
              </w:rPr>
            </w:pPr>
            <w:ins w:id="38" w:author="Chong Han" w:date="2018-05-31T11:03:00Z">
              <w:r w:rsidRPr="00816445">
                <w:rPr>
                  <w:rFonts w:eastAsiaTheme="minorEastAsia" w:hint="eastAsia"/>
                  <w:b/>
                  <w:lang w:eastAsia="zh-CN"/>
                </w:rPr>
                <w:t xml:space="preserve">Octet: </w:t>
              </w:r>
              <w:r>
                <w:rPr>
                  <w:rFonts w:eastAsiaTheme="minorEastAsia"/>
                  <w:b/>
                  <w:lang w:eastAsia="zh-CN"/>
                </w:rPr>
                <w:t>2</w:t>
              </w:r>
            </w:ins>
          </w:p>
        </w:tc>
        <w:tc>
          <w:tcPr>
            <w:tcW w:w="1313" w:type="dxa"/>
            <w:shd w:val="clear" w:color="auto" w:fill="auto"/>
          </w:tcPr>
          <w:p w14:paraId="7A26D989" w14:textId="308D7807" w:rsidR="00B6007F" w:rsidRPr="00816445" w:rsidRDefault="00476218" w:rsidP="002759CA">
            <w:pPr>
              <w:rPr>
                <w:ins w:id="39" w:author="Chong Han" w:date="2018-05-31T11:03:00Z"/>
                <w:rFonts w:eastAsiaTheme="minorEastAsia"/>
                <w:b/>
                <w:lang w:eastAsia="zh-CN"/>
              </w:rPr>
            </w:pPr>
            <w:commentRangeStart w:id="40"/>
            <w:commentRangeStart w:id="41"/>
            <w:ins w:id="42" w:author="Liqiang (John)" w:date="2018-06-05T14:57:00Z">
              <w:r>
                <w:rPr>
                  <w:rFonts w:eastAsiaTheme="minorEastAsia"/>
                  <w:b/>
                  <w:lang w:eastAsia="zh-CN"/>
                </w:rPr>
                <w:t>0/</w:t>
              </w:r>
            </w:ins>
            <w:ins w:id="43" w:author="Chong Han" w:date="2018-05-31T11:03:00Z">
              <w:r w:rsidR="00B6007F">
                <w:rPr>
                  <w:rFonts w:eastAsiaTheme="minorEastAsia"/>
                  <w:b/>
                  <w:lang w:eastAsia="zh-CN"/>
                </w:rPr>
                <w:t>2</w:t>
              </w:r>
            </w:ins>
            <w:commentRangeEnd w:id="40"/>
            <w:r>
              <w:rPr>
                <w:rStyle w:val="CommentReference"/>
              </w:rPr>
              <w:commentReference w:id="40"/>
            </w:r>
            <w:commentRangeEnd w:id="41"/>
            <w:r w:rsidR="00502C1D">
              <w:rPr>
                <w:rStyle w:val="CommentReference"/>
              </w:rPr>
              <w:commentReference w:id="41"/>
            </w:r>
          </w:p>
        </w:tc>
        <w:tc>
          <w:tcPr>
            <w:tcW w:w="914" w:type="dxa"/>
            <w:shd w:val="clear" w:color="auto" w:fill="auto"/>
          </w:tcPr>
          <w:p w14:paraId="3F744F7C" w14:textId="4CA5EE01" w:rsidR="00B6007F" w:rsidRPr="00816445" w:rsidRDefault="00B6007F" w:rsidP="002759CA">
            <w:pPr>
              <w:rPr>
                <w:ins w:id="44" w:author="Chong Han" w:date="2018-05-31T11:03:00Z"/>
                <w:b/>
              </w:rPr>
            </w:pPr>
            <w:ins w:id="45" w:author="Chong Han" w:date="2018-05-31T11:06:00Z">
              <w:r>
                <w:rPr>
                  <w:rFonts w:eastAsiaTheme="minorEastAsia"/>
                  <w:b/>
                  <w:lang w:eastAsia="zh-CN"/>
                </w:rPr>
                <w:t>6</w:t>
              </w:r>
            </w:ins>
          </w:p>
        </w:tc>
        <w:tc>
          <w:tcPr>
            <w:tcW w:w="1131" w:type="dxa"/>
            <w:shd w:val="clear" w:color="auto" w:fill="auto"/>
          </w:tcPr>
          <w:p w14:paraId="6C1A257B" w14:textId="213AC04A" w:rsidR="00B6007F" w:rsidRPr="00816445" w:rsidRDefault="00717148" w:rsidP="002759CA">
            <w:pPr>
              <w:rPr>
                <w:ins w:id="46" w:author="Chong Han" w:date="2018-05-31T11:03:00Z"/>
                <w:b/>
              </w:rPr>
            </w:pPr>
            <w:ins w:id="47" w:author="Chong Han" w:date="2018-06-05T10:55:00Z">
              <w:r w:rsidRPr="00814B3C">
                <w:rPr>
                  <w:b/>
                  <w:highlight w:val="yellow"/>
                </w:rPr>
                <w:t>0/</w:t>
              </w:r>
            </w:ins>
            <w:ins w:id="48" w:author="Chong Han" w:date="2018-05-31T11:06:00Z">
              <w:r w:rsidR="00B6007F" w:rsidRPr="00814B3C">
                <w:rPr>
                  <w:b/>
                  <w:highlight w:val="yellow"/>
                </w:rPr>
                <w:t>6</w:t>
              </w:r>
            </w:ins>
          </w:p>
        </w:tc>
        <w:tc>
          <w:tcPr>
            <w:tcW w:w="968" w:type="dxa"/>
          </w:tcPr>
          <w:p w14:paraId="03ED9D38" w14:textId="33424A15" w:rsidR="00B6007F" w:rsidRDefault="00717148" w:rsidP="002759CA">
            <w:pPr>
              <w:rPr>
                <w:ins w:id="49" w:author="Chong Han" w:date="2018-05-31T11:06:00Z"/>
                <w:rFonts w:eastAsiaTheme="minorEastAsia"/>
                <w:b/>
                <w:lang w:eastAsia="zh-CN"/>
              </w:rPr>
            </w:pPr>
            <w:ins w:id="50" w:author="Chong Han" w:date="2018-06-05T10:55:00Z">
              <w:r w:rsidRPr="00814B3C">
                <w:rPr>
                  <w:rFonts w:eastAsiaTheme="minorEastAsia"/>
                  <w:b/>
                  <w:highlight w:val="yellow"/>
                  <w:lang w:eastAsia="zh-CN"/>
                </w:rPr>
                <w:t>0/</w:t>
              </w:r>
            </w:ins>
            <w:ins w:id="51" w:author="Chong Han" w:date="2018-05-31T11:06:00Z">
              <w:r w:rsidR="00B6007F" w:rsidRPr="00814B3C">
                <w:rPr>
                  <w:rFonts w:eastAsiaTheme="minorEastAsia"/>
                  <w:b/>
                  <w:highlight w:val="yellow"/>
                  <w:lang w:eastAsia="zh-CN"/>
                </w:rPr>
                <w:t>6</w:t>
              </w:r>
            </w:ins>
          </w:p>
        </w:tc>
        <w:tc>
          <w:tcPr>
            <w:tcW w:w="1592" w:type="dxa"/>
          </w:tcPr>
          <w:p w14:paraId="6990200D" w14:textId="3698DD34" w:rsidR="00B6007F" w:rsidRDefault="00717148" w:rsidP="002759CA">
            <w:pPr>
              <w:rPr>
                <w:ins w:id="52" w:author="Chong Han" w:date="2018-05-31T11:06:00Z"/>
                <w:rFonts w:eastAsiaTheme="minorEastAsia"/>
                <w:b/>
                <w:lang w:eastAsia="zh-CN"/>
              </w:rPr>
            </w:pPr>
            <w:ins w:id="53" w:author="Chong Han" w:date="2018-06-05T10:55:00Z">
              <w:r w:rsidRPr="00814B3C">
                <w:rPr>
                  <w:rFonts w:eastAsiaTheme="minorEastAsia"/>
                  <w:b/>
                  <w:highlight w:val="yellow"/>
                  <w:lang w:eastAsia="zh-CN"/>
                </w:rPr>
                <w:t>0/</w:t>
              </w:r>
            </w:ins>
            <w:ins w:id="54" w:author="Chong Han" w:date="2018-05-31T11:06:00Z">
              <w:r w:rsidR="00B6007F" w:rsidRPr="00814B3C">
                <w:rPr>
                  <w:rFonts w:eastAsiaTheme="minorEastAsia"/>
                  <w:b/>
                  <w:highlight w:val="yellow"/>
                  <w:lang w:eastAsia="zh-CN"/>
                </w:rPr>
                <w:t>2</w:t>
              </w:r>
            </w:ins>
          </w:p>
        </w:tc>
        <w:tc>
          <w:tcPr>
            <w:tcW w:w="968" w:type="dxa"/>
          </w:tcPr>
          <w:p w14:paraId="6F0E17A7" w14:textId="1EFB076D" w:rsidR="00B6007F" w:rsidRDefault="00717148" w:rsidP="002759CA">
            <w:pPr>
              <w:rPr>
                <w:ins w:id="55" w:author="Chong Han" w:date="2018-05-31T11:06:00Z"/>
                <w:rFonts w:eastAsiaTheme="minorEastAsia"/>
                <w:b/>
                <w:lang w:eastAsia="zh-CN"/>
              </w:rPr>
            </w:pPr>
            <w:ins w:id="56" w:author="Chong Han" w:date="2018-06-05T10:55:00Z">
              <w:r w:rsidRPr="00814B3C">
                <w:rPr>
                  <w:rFonts w:eastAsiaTheme="minorEastAsia"/>
                  <w:b/>
                  <w:highlight w:val="yellow"/>
                  <w:lang w:eastAsia="zh-CN"/>
                </w:rPr>
                <w:t>0/</w:t>
              </w:r>
            </w:ins>
            <w:ins w:id="57" w:author="Chong Han" w:date="2018-05-31T11:06:00Z">
              <w:r w:rsidR="00B6007F" w:rsidRPr="00814B3C">
                <w:rPr>
                  <w:rFonts w:eastAsiaTheme="minorEastAsia"/>
                  <w:b/>
                  <w:highlight w:val="yellow"/>
                  <w:lang w:eastAsia="zh-CN"/>
                </w:rPr>
                <w:t>6</w:t>
              </w:r>
            </w:ins>
          </w:p>
        </w:tc>
        <w:tc>
          <w:tcPr>
            <w:tcW w:w="971" w:type="dxa"/>
            <w:shd w:val="clear" w:color="auto" w:fill="auto"/>
          </w:tcPr>
          <w:p w14:paraId="421CCCEE" w14:textId="137E4AF3" w:rsidR="00B6007F" w:rsidRDefault="00B6007F" w:rsidP="002759CA">
            <w:pPr>
              <w:rPr>
                <w:ins w:id="58" w:author="Chong Han" w:date="2018-05-31T11:03:00Z"/>
                <w:rFonts w:eastAsiaTheme="minorEastAsia"/>
                <w:b/>
                <w:lang w:eastAsia="zh-CN"/>
              </w:rPr>
            </w:pPr>
            <w:commentRangeStart w:id="59"/>
            <w:ins w:id="60" w:author="Chong Han" w:date="2018-05-31T11:03:00Z">
              <w:r>
                <w:rPr>
                  <w:rFonts w:eastAsiaTheme="minorEastAsia"/>
                  <w:b/>
                  <w:lang w:eastAsia="zh-CN"/>
                </w:rPr>
                <w:t>0/5/6/10</w:t>
              </w:r>
            </w:ins>
          </w:p>
          <w:p w14:paraId="65EE9A01" w14:textId="77777777" w:rsidR="00B6007F" w:rsidRPr="00816445" w:rsidRDefault="00B6007F" w:rsidP="002759CA">
            <w:pPr>
              <w:rPr>
                <w:ins w:id="61" w:author="Chong Han" w:date="2018-05-31T11:03:00Z"/>
                <w:b/>
              </w:rPr>
            </w:pPr>
            <w:ins w:id="62" w:author="Chong Han" w:date="2018-05-31T11:03:00Z">
              <w:r>
                <w:rPr>
                  <w:rFonts w:eastAsiaTheme="minorEastAsia"/>
                  <w:b/>
                  <w:lang w:eastAsia="zh-CN"/>
                </w:rPr>
                <w:t>/14</w:t>
              </w:r>
              <w:commentRangeEnd w:id="59"/>
              <w:r>
                <w:rPr>
                  <w:rStyle w:val="CommentReference"/>
                </w:rPr>
                <w:commentReference w:id="59"/>
              </w:r>
            </w:ins>
          </w:p>
        </w:tc>
        <w:tc>
          <w:tcPr>
            <w:tcW w:w="971" w:type="dxa"/>
            <w:shd w:val="clear" w:color="auto" w:fill="auto"/>
          </w:tcPr>
          <w:p w14:paraId="0D970683" w14:textId="77777777" w:rsidR="00B6007F" w:rsidRPr="00816445" w:rsidRDefault="00B6007F" w:rsidP="002759CA">
            <w:pPr>
              <w:rPr>
                <w:ins w:id="63" w:author="Chong Han" w:date="2018-05-31T11:03:00Z"/>
                <w:b/>
              </w:rPr>
            </w:pPr>
            <w:ins w:id="64" w:author="Chong Han" w:date="2018-05-31T11:03:00Z">
              <w:r>
                <w:rPr>
                  <w:rFonts w:eastAsiaTheme="minorEastAsia"/>
                  <w:b/>
                  <w:lang w:eastAsia="zh-CN"/>
                </w:rPr>
                <w:t>variable</w:t>
              </w:r>
            </w:ins>
          </w:p>
        </w:tc>
        <w:tc>
          <w:tcPr>
            <w:tcW w:w="673" w:type="dxa"/>
            <w:shd w:val="clear" w:color="auto" w:fill="auto"/>
          </w:tcPr>
          <w:p w14:paraId="75E18383" w14:textId="77777777" w:rsidR="00B6007F" w:rsidRPr="00816445" w:rsidRDefault="00B6007F" w:rsidP="002759CA">
            <w:pPr>
              <w:rPr>
                <w:ins w:id="65" w:author="Chong Han" w:date="2018-05-31T11:03:00Z"/>
                <w:b/>
              </w:rPr>
            </w:pPr>
            <w:ins w:id="66" w:author="Chong Han" w:date="2018-05-31T11:03:00Z">
              <w:r>
                <w:rPr>
                  <w:rFonts w:eastAsiaTheme="minorEastAsia"/>
                  <w:b/>
                  <w:lang w:eastAsia="zh-CN"/>
                </w:rPr>
                <w:t>4</w:t>
              </w:r>
            </w:ins>
          </w:p>
        </w:tc>
      </w:tr>
      <w:tr w:rsidR="00AA0235" w:rsidRPr="00B43814" w14:paraId="31B4F692" w14:textId="77777777" w:rsidTr="00AA0235">
        <w:trPr>
          <w:trHeight w:val="923"/>
          <w:ins w:id="67" w:author="Chong Han" w:date="2018-05-31T11:03:00Z"/>
        </w:trPr>
        <w:tc>
          <w:tcPr>
            <w:tcW w:w="793" w:type="dxa"/>
          </w:tcPr>
          <w:p w14:paraId="15FD7D91" w14:textId="77777777" w:rsidR="00B6007F" w:rsidRPr="00B43814" w:rsidRDefault="00B6007F" w:rsidP="002759CA">
            <w:pPr>
              <w:rPr>
                <w:ins w:id="68" w:author="Chong Han" w:date="2018-05-31T11:03:00Z"/>
                <w:rFonts w:eastAsiaTheme="minorEastAsia"/>
                <w:sz w:val="20"/>
                <w:lang w:eastAsia="zh-CN"/>
              </w:rPr>
            </w:pPr>
            <w:ins w:id="69" w:author="Chong Han" w:date="2018-05-31T11:03:00Z">
              <w:r w:rsidRPr="00B43814">
                <w:rPr>
                  <w:rFonts w:eastAsiaTheme="minorEastAsia" w:hint="eastAsia"/>
                  <w:sz w:val="20"/>
                  <w:lang w:eastAsia="zh-CN"/>
                </w:rPr>
                <w:t>Frame control</w:t>
              </w:r>
            </w:ins>
          </w:p>
        </w:tc>
        <w:tc>
          <w:tcPr>
            <w:tcW w:w="1313" w:type="dxa"/>
          </w:tcPr>
          <w:p w14:paraId="38C6F426" w14:textId="2CE0124C" w:rsidR="00B6007F" w:rsidRPr="00B43814" w:rsidRDefault="00B6007F" w:rsidP="002759CA">
            <w:pPr>
              <w:rPr>
                <w:ins w:id="70" w:author="Chong Han" w:date="2018-05-31T11:03:00Z"/>
                <w:rFonts w:eastAsiaTheme="minorEastAsia"/>
                <w:sz w:val="20"/>
                <w:lang w:eastAsia="zh-CN"/>
              </w:rPr>
            </w:pPr>
            <w:ins w:id="71" w:author="Chong Han" w:date="2018-05-31T11:05:00Z">
              <w:r w:rsidRPr="00B43814">
                <w:rPr>
                  <w:rFonts w:eastAsiaTheme="minorEastAsia"/>
                  <w:sz w:val="20"/>
                  <w:lang w:eastAsia="zh-CN"/>
                </w:rPr>
                <w:t>ACK information</w:t>
              </w:r>
              <w:r w:rsidRPr="00B43814">
                <w:rPr>
                  <w:rFonts w:eastAsiaTheme="minorEastAsia" w:hint="eastAsia"/>
                  <w:sz w:val="20"/>
                  <w:lang w:eastAsia="zh-CN"/>
                </w:rPr>
                <w:t xml:space="preserve"> </w:t>
              </w:r>
            </w:ins>
          </w:p>
        </w:tc>
        <w:tc>
          <w:tcPr>
            <w:tcW w:w="914" w:type="dxa"/>
          </w:tcPr>
          <w:p w14:paraId="439132CA" w14:textId="197CA236" w:rsidR="00B6007F" w:rsidRPr="00B43814" w:rsidRDefault="00B6007F" w:rsidP="002759CA">
            <w:pPr>
              <w:rPr>
                <w:ins w:id="72" w:author="Chong Han" w:date="2018-05-31T11:03:00Z"/>
                <w:rFonts w:eastAsiaTheme="minorEastAsia"/>
                <w:sz w:val="20"/>
                <w:lang w:eastAsia="zh-CN"/>
              </w:rPr>
            </w:pPr>
            <w:ins w:id="73" w:author="Chong Han" w:date="2018-05-31T11:06:00Z">
              <w:r w:rsidRPr="00B43814">
                <w:rPr>
                  <w:rFonts w:eastAsiaTheme="minorEastAsia"/>
                  <w:sz w:val="20"/>
                  <w:lang w:eastAsia="zh-CN"/>
                </w:rPr>
                <w:t>Receiver Address</w:t>
              </w:r>
            </w:ins>
          </w:p>
        </w:tc>
        <w:tc>
          <w:tcPr>
            <w:tcW w:w="1131" w:type="dxa"/>
          </w:tcPr>
          <w:p w14:paraId="3456592F" w14:textId="44D740AB" w:rsidR="00B6007F" w:rsidRPr="00B43814" w:rsidRDefault="00B6007F" w:rsidP="002759CA">
            <w:pPr>
              <w:rPr>
                <w:ins w:id="74" w:author="Chong Han" w:date="2018-05-31T11:03:00Z"/>
                <w:rFonts w:eastAsiaTheme="minorEastAsia"/>
                <w:color w:val="FF0000"/>
                <w:sz w:val="20"/>
                <w:lang w:eastAsia="zh-CN"/>
              </w:rPr>
            </w:pPr>
            <w:ins w:id="75" w:author="Chong Han" w:date="2018-05-31T11:06:00Z">
              <w:r w:rsidRPr="00B43814">
                <w:rPr>
                  <w:rFonts w:eastAsiaTheme="minorEastAsia"/>
                  <w:color w:val="FF0000"/>
                  <w:sz w:val="20"/>
                  <w:lang w:eastAsia="zh-CN"/>
                </w:rPr>
                <w:t>Transmitter Address</w:t>
              </w:r>
            </w:ins>
          </w:p>
        </w:tc>
        <w:tc>
          <w:tcPr>
            <w:tcW w:w="968" w:type="dxa"/>
          </w:tcPr>
          <w:p w14:paraId="36ADC180" w14:textId="75AD893E" w:rsidR="00B6007F" w:rsidRPr="00B43814" w:rsidRDefault="00AA0235" w:rsidP="002759CA">
            <w:pPr>
              <w:rPr>
                <w:ins w:id="76" w:author="Chong Han" w:date="2018-05-31T11:06:00Z"/>
                <w:rFonts w:eastAsiaTheme="minorEastAsia"/>
                <w:sz w:val="20"/>
                <w:lang w:eastAsia="zh-CN"/>
              </w:rPr>
            </w:pPr>
            <w:ins w:id="77" w:author="Chong Han" w:date="2018-06-18T13:14:00Z">
              <w:r>
                <w:rPr>
                  <w:rFonts w:eastAsiaTheme="minorEastAsia"/>
                  <w:sz w:val="20"/>
                  <w:lang w:eastAsia="zh-CN"/>
                </w:rPr>
                <w:t xml:space="preserve">Auxiliary </w:t>
              </w:r>
            </w:ins>
            <w:ins w:id="78" w:author="Chong Han" w:date="2018-05-31T11:11:00Z">
              <w:r w:rsidR="00B43814" w:rsidRPr="00B43814">
                <w:rPr>
                  <w:rFonts w:eastAsiaTheme="minorEastAsia"/>
                  <w:sz w:val="20"/>
                  <w:lang w:eastAsia="zh-CN"/>
                </w:rPr>
                <w:t>Address</w:t>
              </w:r>
            </w:ins>
            <w:ins w:id="79" w:author="Chong Han" w:date="2018-06-18T13:14:00Z">
              <w:r>
                <w:rPr>
                  <w:rFonts w:eastAsiaTheme="minorEastAsia"/>
                  <w:sz w:val="20"/>
                  <w:lang w:eastAsia="zh-CN"/>
                </w:rPr>
                <w:t xml:space="preserve"> 1</w:t>
              </w:r>
            </w:ins>
          </w:p>
        </w:tc>
        <w:tc>
          <w:tcPr>
            <w:tcW w:w="1592" w:type="dxa"/>
          </w:tcPr>
          <w:p w14:paraId="50C965FA" w14:textId="060B260B" w:rsidR="00B6007F" w:rsidRPr="00B43814" w:rsidRDefault="00B6007F" w:rsidP="002759CA">
            <w:pPr>
              <w:rPr>
                <w:ins w:id="80" w:author="Chong Han" w:date="2018-05-31T11:06:00Z"/>
                <w:rFonts w:eastAsiaTheme="minorEastAsia"/>
                <w:sz w:val="20"/>
                <w:lang w:eastAsia="zh-CN"/>
              </w:rPr>
            </w:pPr>
            <w:commentRangeStart w:id="81"/>
            <w:commentRangeStart w:id="82"/>
            <w:ins w:id="83" w:author="Chong Han" w:date="2018-05-31T11:06:00Z">
              <w:r w:rsidRPr="00B43814">
                <w:rPr>
                  <w:rFonts w:eastAsiaTheme="minorEastAsia" w:hint="eastAsia"/>
                  <w:sz w:val="20"/>
                  <w:lang w:eastAsia="zh-CN"/>
                </w:rPr>
                <w:t>Sequence control</w:t>
              </w:r>
            </w:ins>
            <w:commentRangeEnd w:id="81"/>
            <w:r w:rsidR="003D4BEE">
              <w:rPr>
                <w:rStyle w:val="CommentReference"/>
              </w:rPr>
              <w:commentReference w:id="81"/>
            </w:r>
            <w:commentRangeEnd w:id="82"/>
            <w:r w:rsidR="00502C1D">
              <w:rPr>
                <w:rStyle w:val="CommentReference"/>
              </w:rPr>
              <w:commentReference w:id="82"/>
            </w:r>
          </w:p>
        </w:tc>
        <w:tc>
          <w:tcPr>
            <w:tcW w:w="968" w:type="dxa"/>
          </w:tcPr>
          <w:p w14:paraId="5D60CB9B" w14:textId="2C6052A4" w:rsidR="00B6007F" w:rsidRPr="00B43814" w:rsidRDefault="00AA0235" w:rsidP="002759CA">
            <w:pPr>
              <w:rPr>
                <w:ins w:id="84" w:author="Chong Han" w:date="2018-05-31T11:06:00Z"/>
                <w:rFonts w:eastAsiaTheme="minorEastAsia"/>
                <w:sz w:val="20"/>
                <w:lang w:eastAsia="zh-CN"/>
              </w:rPr>
            </w:pPr>
            <w:ins w:id="85" w:author="Chong Han" w:date="2018-06-18T13:15:00Z">
              <w:r>
                <w:rPr>
                  <w:rFonts w:eastAsiaTheme="minorEastAsia"/>
                  <w:sz w:val="20"/>
                  <w:lang w:eastAsia="zh-CN"/>
                </w:rPr>
                <w:t xml:space="preserve">Auxiliary </w:t>
              </w:r>
              <w:r w:rsidRPr="00B43814">
                <w:rPr>
                  <w:rFonts w:eastAsiaTheme="minorEastAsia"/>
                  <w:sz w:val="20"/>
                  <w:lang w:eastAsia="zh-CN"/>
                </w:rPr>
                <w:t>Address</w:t>
              </w:r>
              <w:r>
                <w:rPr>
                  <w:rFonts w:eastAsiaTheme="minorEastAsia"/>
                  <w:sz w:val="20"/>
                  <w:lang w:eastAsia="zh-CN"/>
                </w:rPr>
                <w:t xml:space="preserve"> 2</w:t>
              </w:r>
            </w:ins>
          </w:p>
        </w:tc>
        <w:tc>
          <w:tcPr>
            <w:tcW w:w="971" w:type="dxa"/>
          </w:tcPr>
          <w:p w14:paraId="6FA825D4" w14:textId="0AAE5789" w:rsidR="00B6007F" w:rsidRPr="00B43814" w:rsidRDefault="00B6007F" w:rsidP="002759CA">
            <w:pPr>
              <w:rPr>
                <w:ins w:id="86" w:author="Chong Han" w:date="2018-05-31T11:03:00Z"/>
                <w:rFonts w:eastAsiaTheme="minorEastAsia"/>
                <w:sz w:val="20"/>
                <w:lang w:eastAsia="zh-CN"/>
              </w:rPr>
            </w:pPr>
            <w:ins w:id="87" w:author="Chong Han" w:date="2018-05-31T11:03:00Z">
              <w:r w:rsidRPr="00B43814">
                <w:rPr>
                  <w:rFonts w:eastAsiaTheme="minorEastAsia" w:hint="eastAsia"/>
                  <w:sz w:val="20"/>
                  <w:lang w:eastAsia="zh-CN"/>
                </w:rPr>
                <w:t>Auxiliary security header</w:t>
              </w:r>
            </w:ins>
          </w:p>
        </w:tc>
        <w:tc>
          <w:tcPr>
            <w:tcW w:w="971" w:type="dxa"/>
          </w:tcPr>
          <w:p w14:paraId="20C03A57" w14:textId="77777777" w:rsidR="00B6007F" w:rsidRPr="00B43814" w:rsidRDefault="00B6007F" w:rsidP="002759CA">
            <w:pPr>
              <w:rPr>
                <w:ins w:id="88" w:author="Chong Han" w:date="2018-05-31T11:03:00Z"/>
                <w:rFonts w:eastAsiaTheme="minorEastAsia"/>
                <w:sz w:val="20"/>
                <w:lang w:eastAsia="zh-CN"/>
              </w:rPr>
            </w:pPr>
            <w:ins w:id="89" w:author="Chong Han" w:date="2018-05-31T11:03:00Z">
              <w:r w:rsidRPr="00B43814">
                <w:rPr>
                  <w:rFonts w:eastAsiaTheme="minorEastAsia" w:hint="eastAsia"/>
                  <w:sz w:val="20"/>
                  <w:lang w:eastAsia="zh-CN"/>
                </w:rPr>
                <w:t>Frame payload</w:t>
              </w:r>
            </w:ins>
          </w:p>
        </w:tc>
        <w:tc>
          <w:tcPr>
            <w:tcW w:w="673" w:type="dxa"/>
          </w:tcPr>
          <w:p w14:paraId="098AED0E" w14:textId="77777777" w:rsidR="00B6007F" w:rsidRPr="00B43814" w:rsidRDefault="00B6007F" w:rsidP="002759CA">
            <w:pPr>
              <w:rPr>
                <w:ins w:id="90" w:author="Chong Han" w:date="2018-05-31T11:03:00Z"/>
                <w:rFonts w:eastAsiaTheme="minorEastAsia"/>
                <w:sz w:val="20"/>
                <w:lang w:eastAsia="zh-CN"/>
              </w:rPr>
            </w:pPr>
            <w:ins w:id="91" w:author="Chong Han" w:date="2018-05-31T11:03:00Z">
              <w:r w:rsidRPr="00B43814">
                <w:rPr>
                  <w:rFonts w:eastAsiaTheme="minorEastAsia" w:hint="eastAsia"/>
                  <w:sz w:val="20"/>
                  <w:lang w:eastAsia="zh-CN"/>
                </w:rPr>
                <w:t>FCS</w:t>
              </w:r>
            </w:ins>
          </w:p>
        </w:tc>
      </w:tr>
      <w:tr w:rsidR="009E6A9D" w14:paraId="57FFA205" w14:textId="77777777" w:rsidTr="006D468A">
        <w:trPr>
          <w:trHeight w:val="516"/>
          <w:ins w:id="92" w:author="Chong Han" w:date="2018-05-31T11:03:00Z"/>
        </w:trPr>
        <w:tc>
          <w:tcPr>
            <w:tcW w:w="8650" w:type="dxa"/>
            <w:gridSpan w:val="8"/>
          </w:tcPr>
          <w:p w14:paraId="066419A2" w14:textId="72263798" w:rsidR="009E6A9D" w:rsidRPr="00BF7B81" w:rsidRDefault="006D468A" w:rsidP="002759CA">
            <w:pPr>
              <w:jc w:val="center"/>
              <w:rPr>
                <w:ins w:id="93" w:author="Chong Han" w:date="2018-05-31T11:03:00Z"/>
                <w:rFonts w:eastAsiaTheme="minorEastAsia"/>
                <w:lang w:eastAsia="zh-CN"/>
              </w:rPr>
            </w:pPr>
            <w:ins w:id="94" w:author="Chong Han" w:date="2018-06-18T15:20:00Z">
              <w:r>
                <w:rPr>
                  <w:rFonts w:eastAsiaTheme="minorEastAsia"/>
                  <w:lang w:eastAsia="zh-CN"/>
                </w:rPr>
                <w:t>e</w:t>
              </w:r>
            </w:ins>
          </w:p>
        </w:tc>
        <w:tc>
          <w:tcPr>
            <w:tcW w:w="971" w:type="dxa"/>
          </w:tcPr>
          <w:p w14:paraId="4938001E" w14:textId="77777777" w:rsidR="009E6A9D" w:rsidRPr="00BF7B81" w:rsidRDefault="009E6A9D" w:rsidP="002759CA">
            <w:pPr>
              <w:jc w:val="center"/>
              <w:rPr>
                <w:ins w:id="95" w:author="Chong Han" w:date="2018-05-31T11:03:00Z"/>
                <w:rFonts w:eastAsiaTheme="minorEastAsia"/>
                <w:lang w:eastAsia="zh-CN"/>
              </w:rPr>
            </w:pPr>
            <w:ins w:id="96" w:author="Chong Han" w:date="2018-05-31T11:03:00Z">
              <w:r>
                <w:rPr>
                  <w:rFonts w:eastAsiaTheme="minorEastAsia" w:hint="eastAsia"/>
                  <w:lang w:eastAsia="zh-CN"/>
                </w:rPr>
                <w:t>MSDU</w:t>
              </w:r>
            </w:ins>
          </w:p>
        </w:tc>
        <w:tc>
          <w:tcPr>
            <w:tcW w:w="673" w:type="dxa"/>
          </w:tcPr>
          <w:p w14:paraId="04695572" w14:textId="77777777" w:rsidR="009E6A9D" w:rsidRPr="00BF7B81" w:rsidRDefault="009E6A9D" w:rsidP="002759CA">
            <w:pPr>
              <w:jc w:val="center"/>
              <w:rPr>
                <w:ins w:id="97" w:author="Chong Han" w:date="2018-05-31T11:03:00Z"/>
                <w:rFonts w:eastAsiaTheme="minorEastAsia"/>
                <w:lang w:eastAsia="zh-CN"/>
              </w:rPr>
            </w:pPr>
            <w:ins w:id="98" w:author="Chong Han" w:date="2018-05-31T11:03:00Z">
              <w:r>
                <w:rPr>
                  <w:rFonts w:eastAsiaTheme="minorEastAsia" w:hint="eastAsia"/>
                  <w:lang w:eastAsia="zh-CN"/>
                </w:rPr>
                <w:t>MFR</w:t>
              </w:r>
            </w:ins>
          </w:p>
        </w:tc>
      </w:tr>
    </w:tbl>
    <w:p w14:paraId="171E23CF" w14:textId="77777777" w:rsidR="00B6007F" w:rsidRDefault="00B6007F" w:rsidP="00E239B2">
      <w:pPr>
        <w:rPr>
          <w:rFonts w:eastAsiaTheme="minorEastAsia"/>
          <w:lang w:eastAsia="zh-CN"/>
        </w:rPr>
      </w:pPr>
    </w:p>
    <w:p w14:paraId="3B9AA39D" w14:textId="780434E8" w:rsidR="00E239B2" w:rsidRPr="00381A57" w:rsidRDefault="00E239B2" w:rsidP="0089521A">
      <w:pPr>
        <w:pStyle w:val="ListParagraph"/>
        <w:numPr>
          <w:ilvl w:val="2"/>
          <w:numId w:val="37"/>
        </w:numPr>
        <w:ind w:left="567"/>
        <w:jc w:val="both"/>
        <w:rPr>
          <w:rFonts w:eastAsiaTheme="minorEastAsia"/>
          <w:b/>
          <w:sz w:val="28"/>
          <w:u w:val="single"/>
          <w:lang w:eastAsia="zh-CN"/>
        </w:rPr>
      </w:pPr>
      <w:r w:rsidRPr="00381A57">
        <w:rPr>
          <w:rFonts w:eastAsiaTheme="minorEastAsia"/>
          <w:b/>
          <w:sz w:val="28"/>
          <w:u w:val="single"/>
          <w:lang w:eastAsia="zh-CN"/>
        </w:rPr>
        <w:t>Frame control field</w:t>
      </w:r>
    </w:p>
    <w:p w14:paraId="18B418C8" w14:textId="3D0C77BD" w:rsidR="00FC28B3" w:rsidRDefault="00E239B2" w:rsidP="00E239B2">
      <w:r>
        <w:t>The frame control field is</w:t>
      </w:r>
      <w:r w:rsidRPr="00B002CC">
        <w:rPr>
          <w:color w:val="FF0000"/>
        </w:rPr>
        <w:t xml:space="preserve"> </w:t>
      </w:r>
      <w:ins w:id="99" w:author="Chong Han" w:date="2018-05-15T14:14:00Z">
        <w:r w:rsidR="00116875">
          <w:rPr>
            <w:color w:val="FF0000"/>
          </w:rPr>
          <w:t>2</w:t>
        </w:r>
      </w:ins>
      <w:del w:id="100" w:author="Chong Han" w:date="2018-05-15T14:14:00Z">
        <w:r w:rsidRPr="00B002CC" w:rsidDel="00116875">
          <w:rPr>
            <w:color w:val="FF0000"/>
          </w:rPr>
          <w:delText>[TBD]</w:delText>
        </w:r>
      </w:del>
      <w:r w:rsidRPr="00E239B2">
        <w:t xml:space="preserve"> octets in length and contains information defining the frame type, addressing</w:t>
      </w:r>
      <w:r w:rsidRPr="00E239B2">
        <w:br/>
        <w:t>fields, and other control flags. The frame control field shall be forma</w:t>
      </w:r>
      <w:r>
        <w:t>tted as illustrated in Figure xx</w:t>
      </w:r>
      <w:r w:rsidRPr="00E239B2">
        <w:t>.</w:t>
      </w:r>
      <w:r>
        <w:t xml:space="preserve"> </w:t>
      </w:r>
      <w:r w:rsidRPr="00E239B2">
        <w:t>Reserved bits are set to zero on transmission and ignored on reception.</w:t>
      </w:r>
    </w:p>
    <w:p w14:paraId="7A8C5402" w14:textId="77777777" w:rsidR="00816445" w:rsidRDefault="00816445" w:rsidP="00E239B2"/>
    <w:tbl>
      <w:tblPr>
        <w:tblStyle w:val="TableGrid"/>
        <w:tblW w:w="0" w:type="auto"/>
        <w:tblLook w:val="04A0" w:firstRow="1" w:lastRow="0" w:firstColumn="1" w:lastColumn="0" w:noHBand="0" w:noVBand="1"/>
      </w:tblPr>
      <w:tblGrid>
        <w:gridCol w:w="1135"/>
        <w:gridCol w:w="1150"/>
        <w:gridCol w:w="776"/>
        <w:gridCol w:w="1337"/>
        <w:gridCol w:w="1195"/>
        <w:gridCol w:w="1210"/>
        <w:gridCol w:w="972"/>
        <w:gridCol w:w="1248"/>
      </w:tblGrid>
      <w:tr w:rsidR="00C87A6F" w14:paraId="42CF05CB" w14:textId="77777777" w:rsidTr="00C87A6F">
        <w:tc>
          <w:tcPr>
            <w:tcW w:w="1135" w:type="dxa"/>
          </w:tcPr>
          <w:p w14:paraId="3493E71B" w14:textId="122DF0CE" w:rsidR="00C87A6F" w:rsidRPr="00816445" w:rsidRDefault="00C87A6F" w:rsidP="00E239B2">
            <w:pPr>
              <w:rPr>
                <w:rFonts w:eastAsiaTheme="minorEastAsia"/>
                <w:b/>
                <w:lang w:eastAsia="zh-CN"/>
              </w:rPr>
            </w:pPr>
            <w:r w:rsidRPr="00816445">
              <w:rPr>
                <w:rFonts w:eastAsiaTheme="minorEastAsia" w:hint="eastAsia"/>
                <w:b/>
                <w:lang w:eastAsia="zh-CN"/>
              </w:rPr>
              <w:t>Bits</w:t>
            </w:r>
            <w:r w:rsidRPr="00816445">
              <w:rPr>
                <w:rFonts w:eastAsiaTheme="minorEastAsia"/>
                <w:b/>
                <w:lang w:eastAsia="zh-CN"/>
              </w:rPr>
              <w:t>:</w:t>
            </w:r>
            <w:ins w:id="101" w:author="Liqiang (John)" w:date="2018-06-05T14:20:00Z">
              <w:r>
                <w:rPr>
                  <w:rFonts w:eastAsiaTheme="minorEastAsia"/>
                  <w:b/>
                  <w:lang w:eastAsia="zh-CN"/>
                </w:rPr>
                <w:t xml:space="preserve"> 0-1</w:t>
              </w:r>
            </w:ins>
            <w:r w:rsidRPr="00816445">
              <w:rPr>
                <w:rFonts w:eastAsiaTheme="minorEastAsia"/>
                <w:b/>
                <w:lang w:eastAsia="zh-CN"/>
              </w:rPr>
              <w:t xml:space="preserve"> </w:t>
            </w:r>
            <w:del w:id="102" w:author="Chong Han" w:date="2018-05-15T14:20:00Z">
              <w:r w:rsidRPr="00816445" w:rsidDel="00AC69F1">
                <w:rPr>
                  <w:rFonts w:eastAsiaTheme="minorEastAsia"/>
                  <w:b/>
                  <w:lang w:eastAsia="zh-CN"/>
                </w:rPr>
                <w:delText>TBD</w:delText>
              </w:r>
            </w:del>
          </w:p>
        </w:tc>
        <w:tc>
          <w:tcPr>
            <w:tcW w:w="1150" w:type="dxa"/>
          </w:tcPr>
          <w:p w14:paraId="6BBEA976" w14:textId="5A89F7AF" w:rsidR="00C87A6F" w:rsidRDefault="00C87A6F" w:rsidP="003D4BEE">
            <w:pPr>
              <w:rPr>
                <w:ins w:id="103" w:author="Liqiang (John)" w:date="2018-06-05T14:20:00Z"/>
                <w:b/>
              </w:rPr>
            </w:pPr>
            <w:del w:id="104" w:author="Chong Han" w:date="2018-05-15T14:20:00Z">
              <w:r w:rsidRPr="00816445" w:rsidDel="00AC69F1">
                <w:rPr>
                  <w:b/>
                </w:rPr>
                <w:delText>TBD</w:delText>
              </w:r>
            </w:del>
          </w:p>
          <w:p w14:paraId="2915C1BD" w14:textId="0C780AEF" w:rsidR="00C87A6F" w:rsidRPr="00816445" w:rsidRDefault="00C87A6F" w:rsidP="003D4BEE">
            <w:pPr>
              <w:rPr>
                <w:b/>
              </w:rPr>
            </w:pPr>
            <w:ins w:id="105" w:author="Liqiang (John)" w:date="2018-06-05T14:20:00Z">
              <w:r>
                <w:rPr>
                  <w:b/>
                </w:rPr>
                <w:t>2-7</w:t>
              </w:r>
            </w:ins>
          </w:p>
        </w:tc>
        <w:tc>
          <w:tcPr>
            <w:tcW w:w="776" w:type="dxa"/>
          </w:tcPr>
          <w:p w14:paraId="7A90D9BE" w14:textId="79EFEACF" w:rsidR="00C87A6F" w:rsidRPr="00816445" w:rsidDel="00AC69F1" w:rsidRDefault="00C87A6F" w:rsidP="00E239B2">
            <w:pPr>
              <w:rPr>
                <w:b/>
              </w:rPr>
            </w:pPr>
            <w:ins w:id="106" w:author="Chong Han" w:date="2018-05-31T11:24:00Z">
              <w:r>
                <w:rPr>
                  <w:b/>
                </w:rPr>
                <w:t>8</w:t>
              </w:r>
            </w:ins>
          </w:p>
        </w:tc>
        <w:tc>
          <w:tcPr>
            <w:tcW w:w="1337" w:type="dxa"/>
          </w:tcPr>
          <w:p w14:paraId="55C6F15D" w14:textId="040FF92B" w:rsidR="00C87A6F" w:rsidRPr="00816445" w:rsidDel="00AC69F1" w:rsidRDefault="00C87A6F" w:rsidP="00E239B2">
            <w:pPr>
              <w:rPr>
                <w:b/>
              </w:rPr>
            </w:pPr>
            <w:ins w:id="107" w:author="Chong Han" w:date="2018-05-31T11:24:00Z">
              <w:r>
                <w:rPr>
                  <w:b/>
                </w:rPr>
                <w:t>9</w:t>
              </w:r>
            </w:ins>
          </w:p>
        </w:tc>
        <w:tc>
          <w:tcPr>
            <w:tcW w:w="1195" w:type="dxa"/>
          </w:tcPr>
          <w:p w14:paraId="42B63BB6" w14:textId="73D6A4BC" w:rsidR="00C87A6F" w:rsidRPr="00816445" w:rsidRDefault="00C87A6F" w:rsidP="00E239B2">
            <w:pPr>
              <w:rPr>
                <w:b/>
              </w:rPr>
            </w:pPr>
            <w:del w:id="108" w:author="Chong Han" w:date="2018-05-15T14:21:00Z">
              <w:r w:rsidRPr="00816445" w:rsidDel="00AC69F1">
                <w:rPr>
                  <w:b/>
                </w:rPr>
                <w:delText>TBD</w:delText>
              </w:r>
            </w:del>
            <w:ins w:id="109" w:author="Chong Han" w:date="2018-05-31T11:24:00Z">
              <w:r>
                <w:rPr>
                  <w:b/>
                </w:rPr>
                <w:t>10</w:t>
              </w:r>
            </w:ins>
          </w:p>
        </w:tc>
        <w:tc>
          <w:tcPr>
            <w:tcW w:w="1210" w:type="dxa"/>
          </w:tcPr>
          <w:p w14:paraId="641D9CF7" w14:textId="4579D07D" w:rsidR="00C87A6F" w:rsidRPr="00816445" w:rsidRDefault="00C87A6F" w:rsidP="00E239B2">
            <w:pPr>
              <w:rPr>
                <w:rFonts w:eastAsiaTheme="minorEastAsia"/>
                <w:b/>
                <w:lang w:eastAsia="zh-CN"/>
              </w:rPr>
            </w:pPr>
            <w:del w:id="110" w:author="Chong Han" w:date="2018-05-15T14:21:00Z">
              <w:r w:rsidRPr="00816445" w:rsidDel="00AC69F1">
                <w:rPr>
                  <w:rFonts w:eastAsiaTheme="minorEastAsia" w:hint="eastAsia"/>
                  <w:b/>
                  <w:lang w:eastAsia="zh-CN"/>
                </w:rPr>
                <w:delText>TBD</w:delText>
              </w:r>
            </w:del>
            <w:del w:id="111" w:author="Liqiang (John)" w:date="2018-06-05T14:20:00Z">
              <w:r w:rsidDel="003D4BEE">
                <w:rPr>
                  <w:rFonts w:eastAsiaTheme="minorEastAsia"/>
                  <w:b/>
                  <w:lang w:eastAsia="zh-CN"/>
                </w:rPr>
                <w:delText>B</w:delText>
              </w:r>
            </w:del>
            <w:r>
              <w:rPr>
                <w:rFonts w:eastAsiaTheme="minorEastAsia"/>
                <w:b/>
                <w:lang w:eastAsia="zh-CN"/>
              </w:rPr>
              <w:t>11</w:t>
            </w:r>
          </w:p>
        </w:tc>
        <w:tc>
          <w:tcPr>
            <w:tcW w:w="972" w:type="dxa"/>
          </w:tcPr>
          <w:p w14:paraId="3E8BC9A6" w14:textId="2183AB6B" w:rsidR="00C87A6F" w:rsidRPr="00816445" w:rsidDel="00FB6819" w:rsidRDefault="00C87A6F" w:rsidP="00E239B2">
            <w:pPr>
              <w:rPr>
                <w:rFonts w:eastAsiaTheme="minorEastAsia"/>
                <w:b/>
                <w:lang w:eastAsia="zh-CN"/>
              </w:rPr>
            </w:pPr>
            <w:ins w:id="112" w:author="Chong Han" w:date="2018-06-18T15:19:00Z">
              <w:r>
                <w:rPr>
                  <w:rFonts w:eastAsiaTheme="minorEastAsia"/>
                  <w:b/>
                  <w:lang w:eastAsia="zh-CN"/>
                </w:rPr>
                <w:t>12</w:t>
              </w:r>
            </w:ins>
          </w:p>
        </w:tc>
        <w:tc>
          <w:tcPr>
            <w:tcW w:w="1248" w:type="dxa"/>
          </w:tcPr>
          <w:p w14:paraId="5F1BA67E" w14:textId="5208FBA5" w:rsidR="00C87A6F" w:rsidRPr="00816445" w:rsidRDefault="00C87A6F" w:rsidP="00E239B2">
            <w:pPr>
              <w:rPr>
                <w:rFonts w:eastAsiaTheme="minorEastAsia"/>
                <w:b/>
                <w:lang w:eastAsia="zh-CN"/>
              </w:rPr>
            </w:pPr>
            <w:del w:id="113" w:author="Chong Han" w:date="2018-05-15T14:27:00Z">
              <w:r w:rsidRPr="00816445" w:rsidDel="00FB6819">
                <w:rPr>
                  <w:rFonts w:eastAsiaTheme="minorEastAsia" w:hint="eastAsia"/>
                  <w:b/>
                  <w:lang w:eastAsia="zh-CN"/>
                </w:rPr>
                <w:delText>TBD</w:delText>
              </w:r>
            </w:del>
            <w:ins w:id="114" w:author="Chong Han" w:date="2018-05-15T14:27:00Z">
              <w:r>
                <w:rPr>
                  <w:rFonts w:eastAsiaTheme="minorEastAsia"/>
                  <w:b/>
                  <w:lang w:eastAsia="zh-CN"/>
                </w:rPr>
                <w:t>1</w:t>
              </w:r>
            </w:ins>
            <w:ins w:id="115" w:author="Chong Han" w:date="2018-06-18T16:07:00Z">
              <w:r>
                <w:rPr>
                  <w:rFonts w:eastAsiaTheme="minorEastAsia"/>
                  <w:b/>
                  <w:lang w:eastAsia="zh-CN"/>
                </w:rPr>
                <w:t>3</w:t>
              </w:r>
            </w:ins>
            <w:ins w:id="116" w:author="Chong Han" w:date="2018-05-31T11:25:00Z">
              <w:r>
                <w:rPr>
                  <w:rFonts w:eastAsiaTheme="minorEastAsia"/>
                  <w:b/>
                  <w:lang w:eastAsia="zh-CN"/>
                </w:rPr>
                <w:t xml:space="preserve"> </w:t>
              </w:r>
            </w:ins>
            <w:ins w:id="117" w:author="Liqiang (John)" w:date="2018-06-05T14:20:00Z">
              <w:r>
                <w:rPr>
                  <w:rFonts w:eastAsiaTheme="minorEastAsia"/>
                  <w:b/>
                  <w:lang w:eastAsia="zh-CN"/>
                </w:rPr>
                <w:t>-</w:t>
              </w:r>
            </w:ins>
            <w:ins w:id="118" w:author="Chong Han" w:date="2018-05-15T14:27:00Z">
              <w:r>
                <w:rPr>
                  <w:rFonts w:eastAsiaTheme="minorEastAsia"/>
                  <w:b/>
                  <w:lang w:eastAsia="zh-CN"/>
                </w:rPr>
                <w:t>15</w:t>
              </w:r>
            </w:ins>
          </w:p>
        </w:tc>
      </w:tr>
      <w:tr w:rsidR="00C87A6F" w14:paraId="7F4940B2" w14:textId="77777777" w:rsidTr="00C87A6F">
        <w:tc>
          <w:tcPr>
            <w:tcW w:w="1135" w:type="dxa"/>
          </w:tcPr>
          <w:p w14:paraId="1B1E044E" w14:textId="5C231528" w:rsidR="00C87A6F" w:rsidRPr="00816445" w:rsidRDefault="00C87A6F" w:rsidP="00E239B2">
            <w:pPr>
              <w:rPr>
                <w:rFonts w:eastAsiaTheme="minorEastAsia"/>
                <w:lang w:eastAsia="zh-CN"/>
              </w:rPr>
            </w:pPr>
            <w:commentRangeStart w:id="119"/>
            <w:r>
              <w:rPr>
                <w:rFonts w:eastAsiaTheme="minorEastAsia" w:hint="eastAsia"/>
                <w:lang w:eastAsia="zh-CN"/>
              </w:rPr>
              <w:t>Frame version</w:t>
            </w:r>
          </w:p>
        </w:tc>
        <w:tc>
          <w:tcPr>
            <w:tcW w:w="1150" w:type="dxa"/>
          </w:tcPr>
          <w:p w14:paraId="6997E9B8" w14:textId="48EF9924" w:rsidR="00C87A6F" w:rsidRPr="00816445" w:rsidRDefault="00C87A6F" w:rsidP="00E239B2">
            <w:pPr>
              <w:rPr>
                <w:rFonts w:eastAsiaTheme="minorEastAsia"/>
                <w:lang w:eastAsia="zh-CN"/>
              </w:rPr>
            </w:pPr>
            <w:r>
              <w:rPr>
                <w:rFonts w:eastAsiaTheme="minorEastAsia" w:hint="eastAsia"/>
                <w:lang w:eastAsia="zh-CN"/>
              </w:rPr>
              <w:t>Frame type / subtype</w:t>
            </w:r>
          </w:p>
        </w:tc>
        <w:tc>
          <w:tcPr>
            <w:tcW w:w="776" w:type="dxa"/>
          </w:tcPr>
          <w:p w14:paraId="33F1FA0F" w14:textId="23FC0FFC" w:rsidR="00C87A6F" w:rsidRDefault="00C87A6F" w:rsidP="00E239B2">
            <w:pPr>
              <w:rPr>
                <w:rFonts w:eastAsiaTheme="minorEastAsia"/>
                <w:lang w:eastAsia="zh-CN"/>
              </w:rPr>
            </w:pPr>
            <w:commentRangeStart w:id="120"/>
            <w:ins w:id="121" w:author="Chong Han" w:date="2018-05-31T11:24:00Z">
              <w:r>
                <w:rPr>
                  <w:rFonts w:eastAsiaTheme="minorEastAsia"/>
                  <w:lang w:eastAsia="zh-CN"/>
                </w:rPr>
                <w:t>To DS</w:t>
              </w:r>
            </w:ins>
          </w:p>
        </w:tc>
        <w:tc>
          <w:tcPr>
            <w:tcW w:w="1337" w:type="dxa"/>
          </w:tcPr>
          <w:p w14:paraId="75DBC989" w14:textId="23FC0FFC" w:rsidR="00C87A6F" w:rsidRDefault="00C87A6F" w:rsidP="00E239B2">
            <w:pPr>
              <w:rPr>
                <w:rFonts w:eastAsiaTheme="minorEastAsia"/>
                <w:lang w:eastAsia="zh-CN"/>
              </w:rPr>
            </w:pPr>
            <w:ins w:id="122" w:author="Chong Han" w:date="2018-05-31T11:24:00Z">
              <w:r>
                <w:rPr>
                  <w:rFonts w:eastAsiaTheme="minorEastAsia"/>
                  <w:lang w:eastAsia="zh-CN"/>
                </w:rPr>
                <w:t>From DS</w:t>
              </w:r>
            </w:ins>
            <w:commentRangeEnd w:id="120"/>
            <w:r>
              <w:rPr>
                <w:rStyle w:val="CommentReference"/>
              </w:rPr>
              <w:commentReference w:id="120"/>
            </w:r>
            <w:r>
              <w:rPr>
                <w:rStyle w:val="CommentReference"/>
              </w:rPr>
              <w:commentReference w:id="119"/>
            </w:r>
          </w:p>
        </w:tc>
        <w:tc>
          <w:tcPr>
            <w:tcW w:w="1195" w:type="dxa"/>
          </w:tcPr>
          <w:p w14:paraId="03EE1954" w14:textId="4C2656C6" w:rsidR="00C87A6F" w:rsidRPr="00816445" w:rsidRDefault="00C87A6F" w:rsidP="00E239B2">
            <w:pPr>
              <w:rPr>
                <w:rFonts w:eastAsiaTheme="minorEastAsia"/>
                <w:lang w:eastAsia="zh-CN"/>
              </w:rPr>
            </w:pPr>
            <w:r>
              <w:rPr>
                <w:rFonts w:eastAsiaTheme="minorEastAsia" w:hint="eastAsia"/>
                <w:lang w:eastAsia="zh-CN"/>
              </w:rPr>
              <w:t>Security enabled</w:t>
            </w:r>
          </w:p>
        </w:tc>
        <w:tc>
          <w:tcPr>
            <w:tcW w:w="1210" w:type="dxa"/>
          </w:tcPr>
          <w:p w14:paraId="604E6B0E" w14:textId="73F65D1A" w:rsidR="00C87A6F" w:rsidRPr="00816445" w:rsidRDefault="00C87A6F" w:rsidP="00E239B2">
            <w:pPr>
              <w:rPr>
                <w:rFonts w:eastAsiaTheme="minorEastAsia"/>
                <w:lang w:eastAsia="zh-CN"/>
              </w:rPr>
            </w:pPr>
            <w:r>
              <w:rPr>
                <w:rFonts w:eastAsiaTheme="minorEastAsia" w:hint="eastAsia"/>
                <w:lang w:eastAsia="zh-CN"/>
              </w:rPr>
              <w:t>ACK request</w:t>
            </w:r>
          </w:p>
        </w:tc>
        <w:tc>
          <w:tcPr>
            <w:tcW w:w="972" w:type="dxa"/>
          </w:tcPr>
          <w:p w14:paraId="54A8E138" w14:textId="4C130BAD" w:rsidR="00C87A6F" w:rsidRDefault="00C87A6F" w:rsidP="00E239B2">
            <w:pPr>
              <w:rPr>
                <w:rFonts w:eastAsiaTheme="minorEastAsia"/>
                <w:lang w:eastAsia="zh-CN"/>
              </w:rPr>
            </w:pPr>
            <w:ins w:id="123" w:author="Chong Han" w:date="2018-06-18T15:19:00Z">
              <w:r>
                <w:rPr>
                  <w:rFonts w:eastAsiaTheme="minorEastAsia"/>
                  <w:lang w:eastAsia="zh-CN"/>
                </w:rPr>
                <w:t>ACK info</w:t>
              </w:r>
            </w:ins>
          </w:p>
        </w:tc>
        <w:tc>
          <w:tcPr>
            <w:tcW w:w="1248" w:type="dxa"/>
          </w:tcPr>
          <w:p w14:paraId="3B6DD320" w14:textId="6E2B917A" w:rsidR="00C87A6F" w:rsidRPr="00816445" w:rsidRDefault="00C87A6F" w:rsidP="00E239B2">
            <w:pPr>
              <w:rPr>
                <w:rFonts w:eastAsiaTheme="minorEastAsia"/>
                <w:lang w:eastAsia="zh-CN"/>
              </w:rPr>
            </w:pPr>
            <w:r>
              <w:rPr>
                <w:rFonts w:eastAsiaTheme="minorEastAsia"/>
                <w:lang w:eastAsia="zh-CN"/>
              </w:rPr>
              <w:t>R</w:t>
            </w:r>
            <w:r>
              <w:rPr>
                <w:rFonts w:eastAsiaTheme="minorEastAsia" w:hint="eastAsia"/>
                <w:lang w:eastAsia="zh-CN"/>
              </w:rPr>
              <w:t>eserved</w:t>
            </w:r>
          </w:p>
        </w:tc>
      </w:tr>
      <w:commentRangeEnd w:id="119"/>
    </w:tbl>
    <w:p w14:paraId="378F2A82" w14:textId="747FDA97" w:rsidR="00A03D1D" w:rsidRDefault="00A03D1D" w:rsidP="00816445">
      <w:pPr>
        <w:rPr>
          <w:sz w:val="24"/>
        </w:rPr>
      </w:pPr>
    </w:p>
    <w:p w14:paraId="1221E363" w14:textId="1EAAB48F" w:rsidR="00B002CC" w:rsidRDefault="00B002CC" w:rsidP="0089521A">
      <w:pPr>
        <w:pStyle w:val="ListParagraph"/>
        <w:numPr>
          <w:ilvl w:val="3"/>
          <w:numId w:val="37"/>
        </w:numPr>
        <w:ind w:left="709" w:hanging="709"/>
        <w:jc w:val="both"/>
        <w:rPr>
          <w:rFonts w:eastAsiaTheme="minorEastAsia"/>
          <w:b/>
          <w:sz w:val="28"/>
          <w:lang w:eastAsia="zh-CN"/>
        </w:rPr>
      </w:pPr>
      <w:r w:rsidRPr="00B002CC">
        <w:rPr>
          <w:rFonts w:eastAsiaTheme="minorEastAsia"/>
          <w:b/>
          <w:sz w:val="28"/>
          <w:lang w:eastAsia="zh-CN"/>
        </w:rPr>
        <w:t>Frame Version subfield</w:t>
      </w:r>
    </w:p>
    <w:p w14:paraId="19E48D83" w14:textId="510969C1" w:rsidR="00B002CC" w:rsidRDefault="00482F51" w:rsidP="0089521A">
      <w:pPr>
        <w:jc w:val="both"/>
        <w:rPr>
          <w:ins w:id="124" w:author="Chong Han" w:date="2018-05-17T13:49:00Z"/>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w:t>
      </w:r>
      <w:r w:rsidR="00431B3E">
        <w:rPr>
          <w:color w:val="FF0000"/>
        </w:rPr>
        <w:t>bit number; meaning of</w:t>
      </w:r>
      <w:r>
        <w:rPr>
          <w:color w:val="FF0000"/>
        </w:rPr>
        <w:t xml:space="preserve"> each bit/state)</w:t>
      </w:r>
    </w:p>
    <w:p w14:paraId="5AC4383E" w14:textId="5C2202E9" w:rsidR="005E324C" w:rsidRPr="00216DBD" w:rsidDel="00216DBD" w:rsidRDefault="00CE783C" w:rsidP="00216DBD">
      <w:pPr>
        <w:rPr>
          <w:del w:id="125" w:author="Chong Han" w:date="2018-05-17T14:43:00Z"/>
          <w:rFonts w:ascii="TimesNewRomanPSMT" w:hAnsi="TimesNewRomanPSMT"/>
          <w:color w:val="000000"/>
          <w:sz w:val="20"/>
        </w:rPr>
      </w:pPr>
      <w:ins w:id="126" w:author="Chong Han" w:date="2018-05-17T13:50:00Z">
        <w:r w:rsidRPr="00216DBD">
          <w:rPr>
            <w:rFonts w:ascii="TimesNewRomanPSMT" w:hAnsi="TimesNewRomanPSMT"/>
            <w:color w:val="000000"/>
            <w:sz w:val="20"/>
          </w:rPr>
          <w:lastRenderedPageBreak/>
          <w:t xml:space="preserve">The Frame Version subfield specifies the version number corresponding to the frame. This subfield shall be set to </w:t>
        </w:r>
      </w:ins>
      <w:ins w:id="127" w:author="Chong Han" w:date="2018-05-17T14:44:00Z">
        <w:r w:rsidR="00216DBD" w:rsidRPr="00216DBD">
          <w:rPr>
            <w:rFonts w:ascii="TimesNewRomanPSMT" w:hAnsi="TimesNewRomanPSMT"/>
            <w:color w:val="000000"/>
            <w:sz w:val="20"/>
          </w:rPr>
          <w:t>‘</w:t>
        </w:r>
      </w:ins>
      <w:ins w:id="128" w:author="Chong Han" w:date="2018-05-17T13:50:00Z">
        <w:r w:rsidRPr="00216DBD">
          <w:rPr>
            <w:rFonts w:ascii="TimesNewRomanPSMT" w:hAnsi="TimesNewRomanPSMT"/>
            <w:color w:val="000000"/>
            <w:sz w:val="20"/>
          </w:rPr>
          <w:t>00</w:t>
        </w:r>
      </w:ins>
      <w:ins w:id="129" w:author="Chong Han" w:date="2018-05-17T14:44:00Z">
        <w:r w:rsidR="00216DBD" w:rsidRPr="00216DBD">
          <w:rPr>
            <w:rFonts w:ascii="TimesNewRomanPSMT" w:hAnsi="TimesNewRomanPSMT"/>
            <w:color w:val="000000"/>
            <w:sz w:val="20"/>
          </w:rPr>
          <w:t>’</w:t>
        </w:r>
      </w:ins>
      <w:ins w:id="130" w:author="Chong Han" w:date="2018-05-17T13:50:00Z">
        <w:r w:rsidRPr="00216DBD">
          <w:rPr>
            <w:rFonts w:ascii="TimesNewRomanPSMT" w:hAnsi="TimesNewRomanPSMT"/>
            <w:color w:val="000000"/>
            <w:sz w:val="20"/>
          </w:rPr>
          <w:t xml:space="preserve"> to indicate a frame compatible with IEEE </w:t>
        </w:r>
      </w:ins>
      <w:ins w:id="131" w:author="Chong Han" w:date="2018-05-17T14:44:00Z">
        <w:r w:rsidR="00216DBD" w:rsidRPr="00216DBD">
          <w:rPr>
            <w:rFonts w:ascii="TimesNewRomanPSMT" w:hAnsi="TimesNewRomanPSMT"/>
            <w:color w:val="000000"/>
            <w:sz w:val="20"/>
          </w:rPr>
          <w:t>P</w:t>
        </w:r>
      </w:ins>
      <w:ins w:id="132" w:author="Chong Han" w:date="2018-05-17T13:50:00Z">
        <w:r w:rsidRPr="00216DBD">
          <w:rPr>
            <w:rFonts w:ascii="TimesNewRomanPSMT" w:hAnsi="TimesNewRomanPSMT"/>
            <w:color w:val="000000"/>
            <w:sz w:val="20"/>
          </w:rPr>
          <w:t>802.15.13. All other subfield values shall be reserved for future use.</w:t>
        </w:r>
      </w:ins>
    </w:p>
    <w:p w14:paraId="1AFC0523" w14:textId="55AA3AD8" w:rsidR="0089521A" w:rsidDel="00216DBD" w:rsidRDefault="0089521A" w:rsidP="0089521A">
      <w:pPr>
        <w:jc w:val="both"/>
        <w:rPr>
          <w:del w:id="133" w:author="Chong Han" w:date="2018-05-17T14:43:00Z"/>
          <w:color w:val="FF0000"/>
        </w:rPr>
      </w:pPr>
    </w:p>
    <w:p w14:paraId="7EA04A4E" w14:textId="77777777" w:rsidR="00216DBD" w:rsidRPr="00482F51" w:rsidRDefault="00216DBD" w:rsidP="0089521A">
      <w:pPr>
        <w:jc w:val="both"/>
        <w:rPr>
          <w:ins w:id="134" w:author="Chong Han" w:date="2018-05-17T14:45:00Z"/>
          <w:color w:val="FF0000"/>
        </w:rPr>
      </w:pPr>
    </w:p>
    <w:p w14:paraId="19C91734" w14:textId="2ADF3A4E" w:rsidR="00B002CC" w:rsidRPr="002E4F63" w:rsidRDefault="00B002CC" w:rsidP="0089521A">
      <w:pPr>
        <w:pStyle w:val="ListParagraph"/>
        <w:numPr>
          <w:ilvl w:val="3"/>
          <w:numId w:val="37"/>
        </w:numPr>
        <w:ind w:left="709" w:hanging="709"/>
        <w:jc w:val="both"/>
        <w:rPr>
          <w:rFonts w:eastAsiaTheme="minorEastAsia"/>
          <w:b/>
          <w:sz w:val="28"/>
          <w:lang w:eastAsia="zh-CN"/>
        </w:rPr>
      </w:pPr>
      <w:bookmarkStart w:id="135" w:name="_Ref515354793"/>
      <w:commentRangeStart w:id="136"/>
      <w:commentRangeStart w:id="137"/>
      <w:r w:rsidRPr="002E4F63">
        <w:rPr>
          <w:rFonts w:eastAsiaTheme="minorEastAsia"/>
          <w:b/>
          <w:sz w:val="28"/>
          <w:lang w:eastAsia="zh-CN"/>
        </w:rPr>
        <w:t>Frame type / subtype subfield</w:t>
      </w:r>
      <w:bookmarkEnd w:id="135"/>
      <w:commentRangeEnd w:id="136"/>
      <w:r w:rsidR="006B64D5">
        <w:rPr>
          <w:rStyle w:val="CommentReference"/>
          <w:rFonts w:ascii="Times New Roman" w:eastAsia="MS Mincho" w:hAnsi="Times New Roman" w:cs="Times New Roman"/>
          <w:lang w:eastAsia="en-US"/>
        </w:rPr>
        <w:commentReference w:id="136"/>
      </w:r>
      <w:commentRangeEnd w:id="137"/>
      <w:r w:rsidR="00173390">
        <w:rPr>
          <w:rStyle w:val="CommentReference"/>
          <w:rFonts w:ascii="Times New Roman" w:eastAsia="MS Mincho" w:hAnsi="Times New Roman" w:cs="Times New Roman"/>
          <w:lang w:eastAsia="en-US"/>
        </w:rPr>
        <w:commentReference w:id="137"/>
      </w:r>
    </w:p>
    <w:p w14:paraId="34BE1900" w14:textId="76588FF3"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(bit number, </w:t>
      </w:r>
      <w:r w:rsidR="00431B3E">
        <w:rPr>
          <w:color w:val="FF0000"/>
        </w:rPr>
        <w:t>meaning of each bit/state</w:t>
      </w:r>
      <w:r>
        <w:rPr>
          <w:color w:val="FF0000"/>
        </w:rPr>
        <w:t>)</w:t>
      </w:r>
    </w:p>
    <w:p w14:paraId="675A77CC" w14:textId="7B79B16D" w:rsidR="0089521A" w:rsidRDefault="00216DBD" w:rsidP="00216DBD">
      <w:pPr>
        <w:rPr>
          <w:ins w:id="138" w:author="Chong Han" w:date="2018-05-17T14:45:00Z"/>
          <w:rFonts w:ascii="TimesNewRomanPSMT" w:hAnsi="TimesNewRomanPSMT"/>
          <w:color w:val="000000"/>
          <w:sz w:val="20"/>
        </w:rPr>
      </w:pPr>
      <w:ins w:id="139" w:author="Chong Han" w:date="2018-05-17T14:45:00Z">
        <w:r w:rsidRPr="00216DBD">
          <w:rPr>
            <w:rFonts w:ascii="TimesNewRomanPSMT" w:hAnsi="TimesNewRomanPSMT"/>
            <w:color w:val="000000"/>
            <w:sz w:val="20"/>
          </w:rPr>
          <w:t>The Type field is 2 bits in length, and the Subtype field is 4 bits in length. The Type and Subtype fields</w:t>
        </w:r>
        <w:r>
          <w:rPr>
            <w:rFonts w:ascii="TimesNewRomanPSMT" w:hAnsi="TimesNewRomanPSMT"/>
            <w:color w:val="000000"/>
            <w:sz w:val="20"/>
          </w:rPr>
          <w:t xml:space="preserve"> </w:t>
        </w:r>
        <w:r w:rsidRPr="00216DBD">
          <w:rPr>
            <w:rFonts w:ascii="TimesNewRomanPSMT" w:hAnsi="TimesNewRomanPSMT"/>
            <w:color w:val="000000"/>
            <w:sz w:val="20"/>
          </w:rPr>
          <w:t xml:space="preserve">together identify the function of the frame. There are </w:t>
        </w:r>
      </w:ins>
      <w:ins w:id="140" w:author="Chong Han" w:date="2018-05-17T15:25:00Z">
        <w:r w:rsidR="00D464D1">
          <w:rPr>
            <w:rFonts w:ascii="TimesNewRomanPSMT" w:hAnsi="TimesNewRomanPSMT"/>
            <w:color w:val="000000"/>
            <w:sz w:val="20"/>
          </w:rPr>
          <w:t>three</w:t>
        </w:r>
      </w:ins>
      <w:ins w:id="141" w:author="Chong Han" w:date="2018-05-17T14:45:00Z">
        <w:r w:rsidRPr="00216DBD">
          <w:rPr>
            <w:rFonts w:ascii="TimesNewRomanPSMT" w:hAnsi="TimesNewRomanPSMT"/>
            <w:color w:val="000000"/>
            <w:sz w:val="20"/>
          </w:rPr>
          <w:t xml:space="preserve"> frame types in the current MAC layer protocol</w:t>
        </w:r>
        <w:r>
          <w:rPr>
            <w:rFonts w:ascii="TimesNewRomanPSMT" w:hAnsi="TimesNewRomanPSMT"/>
            <w:color w:val="000000"/>
            <w:sz w:val="20"/>
          </w:rPr>
          <w:t xml:space="preserve"> </w:t>
        </w:r>
        <w:r w:rsidRPr="00216DBD">
          <w:rPr>
            <w:rFonts w:ascii="TimesNewRomanPSMT" w:hAnsi="TimesNewRomanPSMT"/>
            <w:color w:val="000000"/>
            <w:sz w:val="20"/>
          </w:rPr>
          <w:t xml:space="preserve">description: data, </w:t>
        </w:r>
      </w:ins>
      <w:ins w:id="142" w:author="Chong Han" w:date="2018-05-17T15:25:00Z">
        <w:r w:rsidR="00D464D1">
          <w:rPr>
            <w:rFonts w:ascii="TimesNewRomanPSMT" w:hAnsi="TimesNewRomanPSMT"/>
            <w:color w:val="000000"/>
            <w:sz w:val="20"/>
          </w:rPr>
          <w:t xml:space="preserve">control </w:t>
        </w:r>
      </w:ins>
      <w:ins w:id="143" w:author="Chong Han" w:date="2018-05-17T14:45:00Z">
        <w:r w:rsidRPr="00216DBD">
          <w:rPr>
            <w:rFonts w:ascii="TimesNewRomanPSMT" w:hAnsi="TimesNewRomanPSMT"/>
            <w:color w:val="000000"/>
            <w:sz w:val="20"/>
          </w:rPr>
          <w:t xml:space="preserve">and management. Each of the frame types has </w:t>
        </w:r>
      </w:ins>
      <w:proofErr w:type="gramStart"/>
      <w:ins w:id="144" w:author="Chong Han" w:date="2018-05-17T15:26:00Z">
        <w:r w:rsidR="00D464D1">
          <w:rPr>
            <w:rFonts w:ascii="TimesNewRomanPSMT" w:hAnsi="TimesNewRomanPSMT"/>
            <w:color w:val="000000"/>
            <w:sz w:val="20"/>
          </w:rPr>
          <w:t>a number of</w:t>
        </w:r>
        <w:proofErr w:type="gramEnd"/>
        <w:r w:rsidR="00D464D1">
          <w:rPr>
            <w:rFonts w:ascii="TimesNewRomanPSMT" w:hAnsi="TimesNewRomanPSMT"/>
            <w:color w:val="000000"/>
            <w:sz w:val="20"/>
          </w:rPr>
          <w:t xml:space="preserve"> </w:t>
        </w:r>
      </w:ins>
      <w:ins w:id="145" w:author="Chong Han" w:date="2018-05-17T15:27:00Z">
        <w:r w:rsidR="00D464D1">
          <w:rPr>
            <w:rFonts w:ascii="TimesNewRomanPSMT" w:hAnsi="TimesNewRomanPSMT"/>
            <w:color w:val="000000"/>
            <w:sz w:val="20"/>
          </w:rPr>
          <w:t xml:space="preserve">defined </w:t>
        </w:r>
      </w:ins>
      <w:ins w:id="146" w:author="Chong Han" w:date="2018-05-17T14:45:00Z">
        <w:r w:rsidRPr="00216DBD">
          <w:rPr>
            <w:rFonts w:ascii="TimesNewRomanPSMT" w:hAnsi="TimesNewRomanPSMT"/>
            <w:color w:val="000000"/>
            <w:sz w:val="20"/>
          </w:rPr>
          <w:t xml:space="preserve">subtypes. Table </w:t>
        </w:r>
      </w:ins>
      <w:ins w:id="147" w:author="Chong Han" w:date="2018-05-17T14:46:00Z">
        <w:r>
          <w:rPr>
            <w:rFonts w:ascii="TimesNewRomanPSMT" w:hAnsi="TimesNewRomanPSMT"/>
            <w:color w:val="000000"/>
            <w:sz w:val="20"/>
          </w:rPr>
          <w:t>xx</w:t>
        </w:r>
      </w:ins>
      <w:ins w:id="148" w:author="Chong Han" w:date="2018-05-17T14:45:00Z">
        <w:r w:rsidRPr="00216DBD">
          <w:rPr>
            <w:rFonts w:ascii="TimesNewRomanPSMT" w:hAnsi="TimesNewRomanPSMT"/>
            <w:color w:val="000000"/>
            <w:sz w:val="20"/>
          </w:rPr>
          <w:t xml:space="preserve"> defines</w:t>
        </w:r>
        <w:r>
          <w:rPr>
            <w:rFonts w:ascii="TimesNewRomanPSMT" w:hAnsi="TimesNewRomanPSMT"/>
            <w:color w:val="000000"/>
            <w:sz w:val="20"/>
          </w:rPr>
          <w:t xml:space="preserve"> </w:t>
        </w:r>
        <w:r w:rsidRPr="00216DBD">
          <w:rPr>
            <w:rFonts w:ascii="TimesNewRomanPSMT" w:hAnsi="TimesNewRomanPSMT"/>
            <w:color w:val="000000"/>
            <w:sz w:val="20"/>
          </w:rPr>
          <w:t xml:space="preserve">the valid combinations of type and subtype. (The numeric values in Table </w:t>
        </w:r>
      </w:ins>
      <w:ins w:id="149" w:author="Chong Han" w:date="2018-05-17T14:47:00Z">
        <w:r w:rsidR="00835D58">
          <w:rPr>
            <w:rFonts w:ascii="TimesNewRomanPSMT" w:hAnsi="TimesNewRomanPSMT"/>
            <w:color w:val="000000"/>
            <w:sz w:val="20"/>
          </w:rPr>
          <w:t>xx</w:t>
        </w:r>
      </w:ins>
      <w:ins w:id="150" w:author="Chong Han" w:date="2018-05-17T14:45:00Z">
        <w:r w:rsidRPr="00216DBD">
          <w:rPr>
            <w:rFonts w:ascii="TimesNewRomanPSMT" w:hAnsi="TimesNewRomanPSMT"/>
            <w:color w:val="000000"/>
            <w:sz w:val="20"/>
          </w:rPr>
          <w:t xml:space="preserve"> are shown in binary.)</w:t>
        </w:r>
      </w:ins>
    </w:p>
    <w:tbl>
      <w:tblPr>
        <w:tblStyle w:val="TableGrid"/>
        <w:tblW w:w="0" w:type="auto"/>
        <w:tblLook w:val="04A0" w:firstRow="1" w:lastRow="0" w:firstColumn="1" w:lastColumn="0" w:noHBand="0" w:noVBand="1"/>
      </w:tblPr>
      <w:tblGrid>
        <w:gridCol w:w="1271"/>
        <w:gridCol w:w="2126"/>
        <w:gridCol w:w="1560"/>
        <w:gridCol w:w="5113"/>
      </w:tblGrid>
      <w:tr w:rsidR="006D4D4D" w:rsidRPr="0035272B" w14:paraId="7F8C0CB4" w14:textId="77777777" w:rsidTr="006D4D4D">
        <w:trPr>
          <w:ins w:id="151" w:author="Chong Han" w:date="2018-05-17T15:10:00Z"/>
        </w:trPr>
        <w:tc>
          <w:tcPr>
            <w:tcW w:w="1271" w:type="dxa"/>
          </w:tcPr>
          <w:p w14:paraId="15E25FB7" w14:textId="7586BCA6" w:rsidR="006D4D4D" w:rsidRPr="0035272B" w:rsidRDefault="006D4D4D" w:rsidP="006D4D4D">
            <w:pPr>
              <w:jc w:val="center"/>
              <w:rPr>
                <w:ins w:id="152" w:author="Chong Han" w:date="2018-05-17T15:10:00Z"/>
                <w:rFonts w:ascii="TimesNewRomanPSMT" w:hAnsi="TimesNewRomanPSMT"/>
                <w:b/>
                <w:color w:val="000000"/>
                <w:sz w:val="20"/>
              </w:rPr>
            </w:pPr>
            <w:ins w:id="153" w:author="Chong Han" w:date="2018-05-17T15:10:00Z">
              <w:r w:rsidRPr="0035272B">
                <w:rPr>
                  <w:b/>
                </w:rPr>
                <w:t>Type value b3 b2</w:t>
              </w:r>
            </w:ins>
          </w:p>
        </w:tc>
        <w:tc>
          <w:tcPr>
            <w:tcW w:w="2126" w:type="dxa"/>
          </w:tcPr>
          <w:p w14:paraId="287EA0DC" w14:textId="190E2594" w:rsidR="006D4D4D" w:rsidRPr="0035272B" w:rsidRDefault="006D4D4D" w:rsidP="006D4D4D">
            <w:pPr>
              <w:jc w:val="center"/>
              <w:rPr>
                <w:ins w:id="154" w:author="Chong Han" w:date="2018-05-17T15:10:00Z"/>
                <w:rFonts w:ascii="TimesNewRomanPSMT" w:hAnsi="TimesNewRomanPSMT"/>
                <w:b/>
                <w:color w:val="000000"/>
                <w:sz w:val="20"/>
              </w:rPr>
            </w:pPr>
            <w:ins w:id="155" w:author="Chong Han" w:date="2018-05-17T15:11:00Z">
              <w:r w:rsidRPr="0035272B">
                <w:rPr>
                  <w:b/>
                </w:rPr>
                <w:t>Type description</w:t>
              </w:r>
            </w:ins>
          </w:p>
        </w:tc>
        <w:tc>
          <w:tcPr>
            <w:tcW w:w="1560" w:type="dxa"/>
          </w:tcPr>
          <w:p w14:paraId="1CEDE64D" w14:textId="104EB222" w:rsidR="006D4D4D" w:rsidRPr="0035272B" w:rsidRDefault="006D4D4D" w:rsidP="006D4D4D">
            <w:pPr>
              <w:jc w:val="center"/>
              <w:rPr>
                <w:ins w:id="156" w:author="Chong Han" w:date="2018-05-17T15:10:00Z"/>
                <w:rFonts w:ascii="TimesNewRomanPSMT" w:hAnsi="TimesNewRomanPSMT"/>
                <w:b/>
                <w:color w:val="000000"/>
                <w:sz w:val="20"/>
              </w:rPr>
            </w:pPr>
            <w:ins w:id="157" w:author="Chong Han" w:date="2018-05-17T15:11:00Z">
              <w:r w:rsidRPr="0035272B">
                <w:rPr>
                  <w:b/>
                </w:rPr>
                <w:t>Subtype value b7 b6 b5 b4</w:t>
              </w:r>
            </w:ins>
          </w:p>
        </w:tc>
        <w:tc>
          <w:tcPr>
            <w:tcW w:w="5113" w:type="dxa"/>
          </w:tcPr>
          <w:p w14:paraId="6DA8CB4C" w14:textId="1E26EF05" w:rsidR="006D4D4D" w:rsidRPr="0035272B" w:rsidRDefault="006D4D4D" w:rsidP="00216DBD">
            <w:pPr>
              <w:rPr>
                <w:ins w:id="158" w:author="Chong Han" w:date="2018-05-17T15:10:00Z"/>
                <w:rFonts w:ascii="TimesNewRomanPSMT" w:hAnsi="TimesNewRomanPSMT"/>
                <w:b/>
                <w:color w:val="000000"/>
                <w:sz w:val="20"/>
              </w:rPr>
            </w:pPr>
            <w:ins w:id="159" w:author="Chong Han" w:date="2018-05-17T15:11:00Z">
              <w:r w:rsidRPr="0035272B">
                <w:rPr>
                  <w:b/>
                </w:rPr>
                <w:t>Subtype description</w:t>
              </w:r>
            </w:ins>
          </w:p>
        </w:tc>
      </w:tr>
      <w:tr w:rsidR="006D4D4D" w14:paraId="6A7E2671" w14:textId="77777777" w:rsidTr="006D4D4D">
        <w:trPr>
          <w:ins w:id="160" w:author="Chong Han" w:date="2018-05-17T15:10:00Z"/>
        </w:trPr>
        <w:tc>
          <w:tcPr>
            <w:tcW w:w="1271" w:type="dxa"/>
          </w:tcPr>
          <w:p w14:paraId="3AD05D63" w14:textId="2E1F2E3C" w:rsidR="006D4D4D" w:rsidRDefault="006D4D4D" w:rsidP="006D4D4D">
            <w:pPr>
              <w:jc w:val="center"/>
              <w:rPr>
                <w:ins w:id="161" w:author="Chong Han" w:date="2018-05-17T15:10:00Z"/>
                <w:rFonts w:ascii="TimesNewRomanPSMT" w:hAnsi="TimesNewRomanPSMT"/>
                <w:color w:val="000000"/>
                <w:sz w:val="20"/>
              </w:rPr>
            </w:pPr>
            <w:ins w:id="162" w:author="Chong Han" w:date="2018-05-17T15:11:00Z">
              <w:r>
                <w:rPr>
                  <w:rFonts w:ascii="TimesNewRomanPSMT" w:hAnsi="TimesNewRomanPSMT"/>
                  <w:color w:val="000000"/>
                  <w:sz w:val="20"/>
                </w:rPr>
                <w:t>00</w:t>
              </w:r>
            </w:ins>
          </w:p>
        </w:tc>
        <w:tc>
          <w:tcPr>
            <w:tcW w:w="2126" w:type="dxa"/>
          </w:tcPr>
          <w:p w14:paraId="669B6C83" w14:textId="02EFB14E" w:rsidR="006D4D4D" w:rsidRDefault="006D4D4D" w:rsidP="006D4D4D">
            <w:pPr>
              <w:jc w:val="center"/>
              <w:rPr>
                <w:ins w:id="163" w:author="Chong Han" w:date="2018-05-17T15:10:00Z"/>
                <w:rFonts w:ascii="TimesNewRomanPSMT" w:hAnsi="TimesNewRomanPSMT"/>
                <w:color w:val="000000"/>
                <w:sz w:val="20"/>
              </w:rPr>
            </w:pPr>
            <w:ins w:id="164" w:author="Chong Han" w:date="2018-05-17T15:11:00Z">
              <w:r>
                <w:rPr>
                  <w:rFonts w:ascii="TimesNewRomanPSMT" w:hAnsi="TimesNewRomanPSMT"/>
                  <w:color w:val="000000"/>
                  <w:sz w:val="20"/>
                </w:rPr>
                <w:t>Management</w:t>
              </w:r>
            </w:ins>
          </w:p>
        </w:tc>
        <w:tc>
          <w:tcPr>
            <w:tcW w:w="1560" w:type="dxa"/>
          </w:tcPr>
          <w:p w14:paraId="739EDDB7" w14:textId="65FC6ACB" w:rsidR="006D4D4D" w:rsidRDefault="00B67A6B" w:rsidP="006D4D4D">
            <w:pPr>
              <w:jc w:val="center"/>
              <w:rPr>
                <w:ins w:id="165" w:author="Chong Han" w:date="2018-05-17T15:10:00Z"/>
                <w:rFonts w:ascii="TimesNewRomanPSMT" w:hAnsi="TimesNewRomanPSMT"/>
                <w:color w:val="000000"/>
                <w:sz w:val="20"/>
              </w:rPr>
            </w:pPr>
            <w:ins w:id="166" w:author="Chong Han" w:date="2018-05-30T11:29:00Z">
              <w:r>
                <w:rPr>
                  <w:rFonts w:ascii="TimesNewRomanPSMT" w:hAnsi="TimesNewRomanPSMT"/>
                  <w:color w:val="000000"/>
                  <w:sz w:val="20"/>
                </w:rPr>
                <w:t>0000</w:t>
              </w:r>
            </w:ins>
          </w:p>
        </w:tc>
        <w:tc>
          <w:tcPr>
            <w:tcW w:w="5113" w:type="dxa"/>
          </w:tcPr>
          <w:p w14:paraId="30ACA68C" w14:textId="540F07B3" w:rsidR="006D4D4D" w:rsidRDefault="0035272B" w:rsidP="00216DBD">
            <w:pPr>
              <w:rPr>
                <w:ins w:id="167" w:author="Chong Han" w:date="2018-05-17T15:10:00Z"/>
                <w:rFonts w:ascii="TimesNewRomanPSMT" w:hAnsi="TimesNewRomanPSMT"/>
                <w:color w:val="000000"/>
                <w:sz w:val="20"/>
              </w:rPr>
            </w:pPr>
            <w:ins w:id="168" w:author="Chong Han" w:date="2018-05-17T15:31:00Z">
              <w:r w:rsidRPr="0035272B">
                <w:rPr>
                  <w:rFonts w:ascii="TimesNewRomanPSMT" w:hAnsi="TimesNewRomanPSMT"/>
                  <w:color w:val="000000"/>
                  <w:sz w:val="20"/>
                </w:rPr>
                <w:t>Association request</w:t>
              </w:r>
            </w:ins>
          </w:p>
        </w:tc>
      </w:tr>
      <w:tr w:rsidR="006D4D4D" w14:paraId="424659C8" w14:textId="77777777" w:rsidTr="006D4D4D">
        <w:trPr>
          <w:ins w:id="169" w:author="Chong Han" w:date="2018-05-17T15:10:00Z"/>
        </w:trPr>
        <w:tc>
          <w:tcPr>
            <w:tcW w:w="1271" w:type="dxa"/>
          </w:tcPr>
          <w:p w14:paraId="0495B83D" w14:textId="38E34C44" w:rsidR="006D4D4D" w:rsidRDefault="006D4D4D" w:rsidP="006D4D4D">
            <w:pPr>
              <w:jc w:val="center"/>
              <w:rPr>
                <w:ins w:id="170" w:author="Chong Han" w:date="2018-05-17T15:10:00Z"/>
                <w:rFonts w:ascii="TimesNewRomanPSMT" w:hAnsi="TimesNewRomanPSMT"/>
                <w:color w:val="000000"/>
                <w:sz w:val="20"/>
              </w:rPr>
            </w:pPr>
            <w:ins w:id="171" w:author="Chong Han" w:date="2018-05-17T15:11:00Z">
              <w:r>
                <w:rPr>
                  <w:rFonts w:ascii="TimesNewRomanPSMT" w:hAnsi="TimesNewRomanPSMT"/>
                  <w:color w:val="000000"/>
                  <w:sz w:val="20"/>
                </w:rPr>
                <w:t>00</w:t>
              </w:r>
            </w:ins>
          </w:p>
        </w:tc>
        <w:tc>
          <w:tcPr>
            <w:tcW w:w="2126" w:type="dxa"/>
          </w:tcPr>
          <w:p w14:paraId="7EC9A0F2" w14:textId="6F5230AD" w:rsidR="006D4D4D" w:rsidRDefault="006D4D4D" w:rsidP="006D4D4D">
            <w:pPr>
              <w:jc w:val="center"/>
              <w:rPr>
                <w:ins w:id="172" w:author="Chong Han" w:date="2018-05-17T15:10:00Z"/>
                <w:rFonts w:ascii="TimesNewRomanPSMT" w:hAnsi="TimesNewRomanPSMT"/>
                <w:color w:val="000000"/>
                <w:sz w:val="20"/>
              </w:rPr>
            </w:pPr>
            <w:ins w:id="173" w:author="Chong Han" w:date="2018-05-17T15:11:00Z">
              <w:r w:rsidRPr="00A312BE">
                <w:rPr>
                  <w:rFonts w:ascii="TimesNewRomanPSMT" w:hAnsi="TimesNewRomanPSMT"/>
                  <w:color w:val="000000"/>
                  <w:sz w:val="20"/>
                </w:rPr>
                <w:t>Management</w:t>
              </w:r>
            </w:ins>
          </w:p>
        </w:tc>
        <w:tc>
          <w:tcPr>
            <w:tcW w:w="1560" w:type="dxa"/>
          </w:tcPr>
          <w:p w14:paraId="18306B3D" w14:textId="6BA1DD08" w:rsidR="006D4D4D" w:rsidRDefault="00B67A6B" w:rsidP="006D4D4D">
            <w:pPr>
              <w:jc w:val="center"/>
              <w:rPr>
                <w:ins w:id="174" w:author="Chong Han" w:date="2018-05-17T15:10:00Z"/>
                <w:rFonts w:ascii="TimesNewRomanPSMT" w:hAnsi="TimesNewRomanPSMT"/>
                <w:color w:val="000000"/>
                <w:sz w:val="20"/>
              </w:rPr>
            </w:pPr>
            <w:ins w:id="175" w:author="Chong Han" w:date="2018-05-30T11:29:00Z">
              <w:r>
                <w:rPr>
                  <w:rFonts w:ascii="TimesNewRomanPSMT" w:hAnsi="TimesNewRomanPSMT"/>
                  <w:color w:val="000000"/>
                  <w:sz w:val="20"/>
                </w:rPr>
                <w:t>0001</w:t>
              </w:r>
            </w:ins>
          </w:p>
        </w:tc>
        <w:tc>
          <w:tcPr>
            <w:tcW w:w="5113" w:type="dxa"/>
          </w:tcPr>
          <w:p w14:paraId="148EB870" w14:textId="2E4D835B" w:rsidR="006D4D4D" w:rsidRDefault="0035272B" w:rsidP="006D4D4D">
            <w:pPr>
              <w:rPr>
                <w:ins w:id="176" w:author="Chong Han" w:date="2018-05-17T15:10:00Z"/>
                <w:rFonts w:ascii="TimesNewRomanPSMT" w:hAnsi="TimesNewRomanPSMT"/>
                <w:color w:val="000000"/>
                <w:sz w:val="20"/>
              </w:rPr>
            </w:pPr>
            <w:ins w:id="177" w:author="Chong Han" w:date="2018-05-17T15:32:00Z">
              <w:r>
                <w:rPr>
                  <w:rFonts w:ascii="TimesNewRomanPSMT" w:hAnsi="TimesNewRomanPSMT" w:cs="TimesNewRomanPSMT"/>
                  <w:sz w:val="18"/>
                  <w:szCs w:val="18"/>
                  <w:lang w:val="en-GB" w:eastAsia="ja-JP"/>
                </w:rPr>
                <w:t>Association response</w:t>
              </w:r>
            </w:ins>
          </w:p>
        </w:tc>
      </w:tr>
      <w:tr w:rsidR="006D4D4D" w14:paraId="72C851DE" w14:textId="77777777" w:rsidTr="006D4D4D">
        <w:trPr>
          <w:ins w:id="178" w:author="Chong Han" w:date="2018-05-17T15:10:00Z"/>
        </w:trPr>
        <w:tc>
          <w:tcPr>
            <w:tcW w:w="1271" w:type="dxa"/>
          </w:tcPr>
          <w:p w14:paraId="1FEF373C" w14:textId="08A9558A" w:rsidR="006D4D4D" w:rsidRDefault="006D4D4D" w:rsidP="006D4D4D">
            <w:pPr>
              <w:jc w:val="center"/>
              <w:rPr>
                <w:ins w:id="179" w:author="Chong Han" w:date="2018-05-17T15:10:00Z"/>
                <w:rFonts w:ascii="TimesNewRomanPSMT" w:hAnsi="TimesNewRomanPSMT"/>
                <w:color w:val="000000"/>
                <w:sz w:val="20"/>
              </w:rPr>
            </w:pPr>
            <w:ins w:id="180" w:author="Chong Han" w:date="2018-05-17T15:11:00Z">
              <w:r>
                <w:rPr>
                  <w:rFonts w:ascii="TimesNewRomanPSMT" w:hAnsi="TimesNewRomanPSMT"/>
                  <w:color w:val="000000"/>
                  <w:sz w:val="20"/>
                </w:rPr>
                <w:t>00</w:t>
              </w:r>
            </w:ins>
          </w:p>
        </w:tc>
        <w:tc>
          <w:tcPr>
            <w:tcW w:w="2126" w:type="dxa"/>
          </w:tcPr>
          <w:p w14:paraId="3726A9A7" w14:textId="3F225FBF" w:rsidR="006D4D4D" w:rsidRDefault="006D4D4D" w:rsidP="006D4D4D">
            <w:pPr>
              <w:jc w:val="center"/>
              <w:rPr>
                <w:ins w:id="181" w:author="Chong Han" w:date="2018-05-17T15:10:00Z"/>
                <w:rFonts w:ascii="TimesNewRomanPSMT" w:hAnsi="TimesNewRomanPSMT"/>
                <w:color w:val="000000"/>
                <w:sz w:val="20"/>
              </w:rPr>
            </w:pPr>
            <w:ins w:id="182" w:author="Chong Han" w:date="2018-05-17T15:11:00Z">
              <w:r w:rsidRPr="00A312BE">
                <w:rPr>
                  <w:rFonts w:ascii="TimesNewRomanPSMT" w:hAnsi="TimesNewRomanPSMT"/>
                  <w:color w:val="000000"/>
                  <w:sz w:val="20"/>
                </w:rPr>
                <w:t>Management</w:t>
              </w:r>
            </w:ins>
          </w:p>
        </w:tc>
        <w:tc>
          <w:tcPr>
            <w:tcW w:w="1560" w:type="dxa"/>
          </w:tcPr>
          <w:p w14:paraId="61472FA0" w14:textId="0E0BECD7" w:rsidR="006D4D4D" w:rsidRDefault="00F56D76" w:rsidP="006D4D4D">
            <w:pPr>
              <w:jc w:val="center"/>
              <w:rPr>
                <w:ins w:id="183" w:author="Chong Han" w:date="2018-05-17T15:10:00Z"/>
                <w:rFonts w:ascii="TimesNewRomanPSMT" w:hAnsi="TimesNewRomanPSMT"/>
                <w:color w:val="000000"/>
                <w:sz w:val="20"/>
              </w:rPr>
            </w:pPr>
            <w:ins w:id="184" w:author="Chong Han" w:date="2018-05-30T11:29:00Z">
              <w:r>
                <w:rPr>
                  <w:rFonts w:ascii="TimesNewRomanPSMT" w:hAnsi="TimesNewRomanPSMT"/>
                  <w:color w:val="000000"/>
                  <w:sz w:val="20"/>
                </w:rPr>
                <w:t>0010</w:t>
              </w:r>
            </w:ins>
          </w:p>
        </w:tc>
        <w:tc>
          <w:tcPr>
            <w:tcW w:w="5113" w:type="dxa"/>
          </w:tcPr>
          <w:p w14:paraId="02FB03AA" w14:textId="304298D6" w:rsidR="006D4D4D" w:rsidRDefault="0035272B" w:rsidP="006D4D4D">
            <w:pPr>
              <w:rPr>
                <w:ins w:id="185" w:author="Chong Han" w:date="2018-05-17T15:10:00Z"/>
                <w:rFonts w:ascii="TimesNewRomanPSMT" w:hAnsi="TimesNewRomanPSMT"/>
                <w:color w:val="000000"/>
                <w:sz w:val="20"/>
              </w:rPr>
            </w:pPr>
            <w:ins w:id="186" w:author="Chong Han" w:date="2018-05-17T15:33:00Z">
              <w:r>
                <w:rPr>
                  <w:rFonts w:ascii="TimesNewRomanPSMT" w:hAnsi="TimesNewRomanPSMT" w:cs="TimesNewRomanPSMT"/>
                  <w:sz w:val="18"/>
                  <w:szCs w:val="18"/>
                  <w:lang w:val="en-GB" w:eastAsia="ja-JP"/>
                </w:rPr>
                <w:t>Reassociation request</w:t>
              </w:r>
            </w:ins>
          </w:p>
        </w:tc>
      </w:tr>
      <w:tr w:rsidR="006D4D4D" w14:paraId="402B400D" w14:textId="77777777" w:rsidTr="006D4D4D">
        <w:trPr>
          <w:ins w:id="187" w:author="Chong Han" w:date="2018-05-17T15:10:00Z"/>
        </w:trPr>
        <w:tc>
          <w:tcPr>
            <w:tcW w:w="1271" w:type="dxa"/>
          </w:tcPr>
          <w:p w14:paraId="09F9ABF0" w14:textId="24AA56FF" w:rsidR="006D4D4D" w:rsidRDefault="006D4D4D" w:rsidP="006D4D4D">
            <w:pPr>
              <w:jc w:val="center"/>
              <w:rPr>
                <w:ins w:id="188" w:author="Chong Han" w:date="2018-05-17T15:10:00Z"/>
                <w:rFonts w:ascii="TimesNewRomanPSMT" w:hAnsi="TimesNewRomanPSMT"/>
                <w:color w:val="000000"/>
                <w:sz w:val="20"/>
              </w:rPr>
            </w:pPr>
            <w:ins w:id="189" w:author="Chong Han" w:date="2018-05-17T15:11:00Z">
              <w:r>
                <w:rPr>
                  <w:rFonts w:ascii="TimesNewRomanPSMT" w:hAnsi="TimesNewRomanPSMT"/>
                  <w:color w:val="000000"/>
                  <w:sz w:val="20"/>
                </w:rPr>
                <w:t>00</w:t>
              </w:r>
            </w:ins>
          </w:p>
        </w:tc>
        <w:tc>
          <w:tcPr>
            <w:tcW w:w="2126" w:type="dxa"/>
          </w:tcPr>
          <w:p w14:paraId="4A45CB29" w14:textId="24C008D1" w:rsidR="006D4D4D" w:rsidRDefault="006D4D4D" w:rsidP="006D4D4D">
            <w:pPr>
              <w:jc w:val="center"/>
              <w:rPr>
                <w:ins w:id="190" w:author="Chong Han" w:date="2018-05-17T15:10:00Z"/>
                <w:rFonts w:ascii="TimesNewRomanPSMT" w:hAnsi="TimesNewRomanPSMT"/>
                <w:color w:val="000000"/>
                <w:sz w:val="20"/>
              </w:rPr>
            </w:pPr>
            <w:ins w:id="191" w:author="Chong Han" w:date="2018-05-17T15:11:00Z">
              <w:r w:rsidRPr="00A312BE">
                <w:rPr>
                  <w:rFonts w:ascii="TimesNewRomanPSMT" w:hAnsi="TimesNewRomanPSMT"/>
                  <w:color w:val="000000"/>
                  <w:sz w:val="20"/>
                </w:rPr>
                <w:t>Management</w:t>
              </w:r>
            </w:ins>
          </w:p>
        </w:tc>
        <w:tc>
          <w:tcPr>
            <w:tcW w:w="1560" w:type="dxa"/>
          </w:tcPr>
          <w:p w14:paraId="728FCDD7" w14:textId="44BB47FF" w:rsidR="006D4D4D" w:rsidRDefault="00F56D76" w:rsidP="006D4D4D">
            <w:pPr>
              <w:jc w:val="center"/>
              <w:rPr>
                <w:ins w:id="192" w:author="Chong Han" w:date="2018-05-17T15:10:00Z"/>
                <w:rFonts w:ascii="TimesNewRomanPSMT" w:hAnsi="TimesNewRomanPSMT"/>
                <w:color w:val="000000"/>
                <w:sz w:val="20"/>
              </w:rPr>
            </w:pPr>
            <w:ins w:id="193" w:author="Chong Han" w:date="2018-05-30T11:29:00Z">
              <w:r>
                <w:rPr>
                  <w:rFonts w:ascii="TimesNewRomanPSMT" w:hAnsi="TimesNewRomanPSMT"/>
                  <w:color w:val="000000"/>
                  <w:sz w:val="20"/>
                </w:rPr>
                <w:t>0011</w:t>
              </w:r>
            </w:ins>
          </w:p>
        </w:tc>
        <w:tc>
          <w:tcPr>
            <w:tcW w:w="5113" w:type="dxa"/>
          </w:tcPr>
          <w:p w14:paraId="11D8AB2B" w14:textId="058B84A3" w:rsidR="006D4D4D" w:rsidRDefault="0035272B" w:rsidP="006D4D4D">
            <w:pPr>
              <w:rPr>
                <w:ins w:id="194" w:author="Chong Han" w:date="2018-05-17T15:10:00Z"/>
                <w:rFonts w:ascii="TimesNewRomanPSMT" w:hAnsi="TimesNewRomanPSMT"/>
                <w:color w:val="000000"/>
                <w:sz w:val="20"/>
              </w:rPr>
            </w:pPr>
            <w:ins w:id="195" w:author="Chong Han" w:date="2018-05-17T15:33:00Z">
              <w:r>
                <w:rPr>
                  <w:rFonts w:ascii="TimesNewRomanPSMT" w:hAnsi="TimesNewRomanPSMT" w:cs="TimesNewRomanPSMT"/>
                  <w:sz w:val="18"/>
                  <w:szCs w:val="18"/>
                  <w:lang w:val="en-GB" w:eastAsia="ja-JP"/>
                </w:rPr>
                <w:t>Reassociation response</w:t>
              </w:r>
            </w:ins>
          </w:p>
        </w:tc>
      </w:tr>
      <w:tr w:rsidR="006D4D4D" w14:paraId="67D83F46" w14:textId="77777777" w:rsidTr="006D4D4D">
        <w:trPr>
          <w:ins w:id="196" w:author="Chong Han" w:date="2018-05-17T15:10:00Z"/>
        </w:trPr>
        <w:tc>
          <w:tcPr>
            <w:tcW w:w="1271" w:type="dxa"/>
          </w:tcPr>
          <w:p w14:paraId="56450BBD" w14:textId="4472E513" w:rsidR="006D4D4D" w:rsidRDefault="006D4D4D" w:rsidP="006D4D4D">
            <w:pPr>
              <w:jc w:val="center"/>
              <w:rPr>
                <w:ins w:id="197" w:author="Chong Han" w:date="2018-05-17T15:10:00Z"/>
                <w:rFonts w:ascii="TimesNewRomanPSMT" w:hAnsi="TimesNewRomanPSMT"/>
                <w:color w:val="000000"/>
                <w:sz w:val="20"/>
              </w:rPr>
            </w:pPr>
            <w:ins w:id="198" w:author="Chong Han" w:date="2018-05-17T15:11:00Z">
              <w:r>
                <w:rPr>
                  <w:rFonts w:ascii="TimesNewRomanPSMT" w:hAnsi="TimesNewRomanPSMT"/>
                  <w:color w:val="000000"/>
                  <w:sz w:val="20"/>
                </w:rPr>
                <w:t>00</w:t>
              </w:r>
            </w:ins>
          </w:p>
        </w:tc>
        <w:tc>
          <w:tcPr>
            <w:tcW w:w="2126" w:type="dxa"/>
          </w:tcPr>
          <w:p w14:paraId="31E02368" w14:textId="761EF903" w:rsidR="006D4D4D" w:rsidRDefault="006D4D4D" w:rsidP="006D4D4D">
            <w:pPr>
              <w:jc w:val="center"/>
              <w:rPr>
                <w:ins w:id="199" w:author="Chong Han" w:date="2018-05-17T15:10:00Z"/>
                <w:rFonts w:ascii="TimesNewRomanPSMT" w:hAnsi="TimesNewRomanPSMT"/>
                <w:color w:val="000000"/>
                <w:sz w:val="20"/>
              </w:rPr>
            </w:pPr>
            <w:ins w:id="200" w:author="Chong Han" w:date="2018-05-17T15:11:00Z">
              <w:r w:rsidRPr="00A312BE">
                <w:rPr>
                  <w:rFonts w:ascii="TimesNewRomanPSMT" w:hAnsi="TimesNewRomanPSMT"/>
                  <w:color w:val="000000"/>
                  <w:sz w:val="20"/>
                </w:rPr>
                <w:t>Management</w:t>
              </w:r>
            </w:ins>
          </w:p>
        </w:tc>
        <w:tc>
          <w:tcPr>
            <w:tcW w:w="1560" w:type="dxa"/>
          </w:tcPr>
          <w:p w14:paraId="7EBB2D23" w14:textId="7D19821E" w:rsidR="006D4D4D" w:rsidRDefault="00F56D76" w:rsidP="006D4D4D">
            <w:pPr>
              <w:jc w:val="center"/>
              <w:rPr>
                <w:ins w:id="201" w:author="Chong Han" w:date="2018-05-17T15:10:00Z"/>
                <w:rFonts w:ascii="TimesNewRomanPSMT" w:hAnsi="TimesNewRomanPSMT"/>
                <w:color w:val="000000"/>
                <w:sz w:val="20"/>
              </w:rPr>
            </w:pPr>
            <w:ins w:id="202" w:author="Chong Han" w:date="2018-05-30T11:29:00Z">
              <w:r>
                <w:rPr>
                  <w:rFonts w:ascii="TimesNewRomanPSMT" w:hAnsi="TimesNewRomanPSMT"/>
                  <w:color w:val="000000"/>
                  <w:sz w:val="20"/>
                </w:rPr>
                <w:t>0100</w:t>
              </w:r>
            </w:ins>
          </w:p>
        </w:tc>
        <w:tc>
          <w:tcPr>
            <w:tcW w:w="5113" w:type="dxa"/>
          </w:tcPr>
          <w:p w14:paraId="6DBF882E" w14:textId="4EED184B" w:rsidR="006D4D4D" w:rsidRDefault="0035272B" w:rsidP="006D4D4D">
            <w:pPr>
              <w:rPr>
                <w:ins w:id="203" w:author="Chong Han" w:date="2018-05-17T15:10:00Z"/>
                <w:rFonts w:ascii="TimesNewRomanPSMT" w:hAnsi="TimesNewRomanPSMT"/>
                <w:color w:val="000000"/>
                <w:sz w:val="20"/>
              </w:rPr>
            </w:pPr>
            <w:ins w:id="204" w:author="Chong Han" w:date="2018-05-17T15:33:00Z">
              <w:r>
                <w:rPr>
                  <w:rFonts w:ascii="TimesNewRomanPSMT" w:hAnsi="TimesNewRomanPSMT" w:cs="TimesNewRomanPSMT"/>
                  <w:sz w:val="18"/>
                  <w:szCs w:val="18"/>
                  <w:lang w:val="en-GB" w:eastAsia="ja-JP"/>
                </w:rPr>
                <w:t>Probe request</w:t>
              </w:r>
            </w:ins>
          </w:p>
        </w:tc>
      </w:tr>
      <w:tr w:rsidR="006D4D4D" w14:paraId="18104809" w14:textId="77777777" w:rsidTr="006D4D4D">
        <w:trPr>
          <w:ins w:id="205" w:author="Chong Han" w:date="2018-05-17T15:10:00Z"/>
        </w:trPr>
        <w:tc>
          <w:tcPr>
            <w:tcW w:w="1271" w:type="dxa"/>
          </w:tcPr>
          <w:p w14:paraId="6E00564A" w14:textId="2DAD02EF" w:rsidR="006D4D4D" w:rsidRDefault="006D4D4D" w:rsidP="006D4D4D">
            <w:pPr>
              <w:jc w:val="center"/>
              <w:rPr>
                <w:ins w:id="206" w:author="Chong Han" w:date="2018-05-17T15:10:00Z"/>
                <w:rFonts w:ascii="TimesNewRomanPSMT" w:hAnsi="TimesNewRomanPSMT"/>
                <w:color w:val="000000"/>
                <w:sz w:val="20"/>
              </w:rPr>
            </w:pPr>
            <w:ins w:id="207" w:author="Chong Han" w:date="2018-05-17T15:11:00Z">
              <w:r>
                <w:rPr>
                  <w:rFonts w:ascii="TimesNewRomanPSMT" w:hAnsi="TimesNewRomanPSMT"/>
                  <w:color w:val="000000"/>
                  <w:sz w:val="20"/>
                </w:rPr>
                <w:t>00</w:t>
              </w:r>
            </w:ins>
          </w:p>
        </w:tc>
        <w:tc>
          <w:tcPr>
            <w:tcW w:w="2126" w:type="dxa"/>
          </w:tcPr>
          <w:p w14:paraId="1DFB4A5F" w14:textId="1D43E60C" w:rsidR="006D4D4D" w:rsidRDefault="006D4D4D" w:rsidP="006D4D4D">
            <w:pPr>
              <w:jc w:val="center"/>
              <w:rPr>
                <w:ins w:id="208" w:author="Chong Han" w:date="2018-05-17T15:10:00Z"/>
                <w:rFonts w:ascii="TimesNewRomanPSMT" w:hAnsi="TimesNewRomanPSMT"/>
                <w:color w:val="000000"/>
                <w:sz w:val="20"/>
              </w:rPr>
            </w:pPr>
            <w:ins w:id="209" w:author="Chong Han" w:date="2018-05-17T15:11:00Z">
              <w:r w:rsidRPr="00A312BE">
                <w:rPr>
                  <w:rFonts w:ascii="TimesNewRomanPSMT" w:hAnsi="TimesNewRomanPSMT"/>
                  <w:color w:val="000000"/>
                  <w:sz w:val="20"/>
                </w:rPr>
                <w:t>Management</w:t>
              </w:r>
            </w:ins>
          </w:p>
        </w:tc>
        <w:tc>
          <w:tcPr>
            <w:tcW w:w="1560" w:type="dxa"/>
          </w:tcPr>
          <w:p w14:paraId="4C60F128" w14:textId="3B8E3D23" w:rsidR="006D4D4D" w:rsidRDefault="00F56D76" w:rsidP="006D4D4D">
            <w:pPr>
              <w:jc w:val="center"/>
              <w:rPr>
                <w:ins w:id="210" w:author="Chong Han" w:date="2018-05-17T15:10:00Z"/>
                <w:rFonts w:ascii="TimesNewRomanPSMT" w:hAnsi="TimesNewRomanPSMT"/>
                <w:color w:val="000000"/>
                <w:sz w:val="20"/>
              </w:rPr>
            </w:pPr>
            <w:ins w:id="211" w:author="Chong Han" w:date="2018-05-30T11:29:00Z">
              <w:r>
                <w:rPr>
                  <w:rFonts w:ascii="TimesNewRomanPSMT" w:hAnsi="TimesNewRomanPSMT"/>
                  <w:color w:val="000000"/>
                  <w:sz w:val="20"/>
                </w:rPr>
                <w:t>0101</w:t>
              </w:r>
            </w:ins>
          </w:p>
        </w:tc>
        <w:tc>
          <w:tcPr>
            <w:tcW w:w="5113" w:type="dxa"/>
          </w:tcPr>
          <w:p w14:paraId="3E1072C8" w14:textId="740E4EA6" w:rsidR="006D4D4D" w:rsidRDefault="0035272B" w:rsidP="006D4D4D">
            <w:pPr>
              <w:rPr>
                <w:ins w:id="212" w:author="Chong Han" w:date="2018-05-17T15:10:00Z"/>
                <w:rFonts w:ascii="TimesNewRomanPSMT" w:hAnsi="TimesNewRomanPSMT"/>
                <w:color w:val="000000"/>
                <w:sz w:val="20"/>
              </w:rPr>
            </w:pPr>
            <w:ins w:id="213" w:author="Chong Han" w:date="2018-05-17T15:33:00Z">
              <w:r>
                <w:rPr>
                  <w:rFonts w:ascii="TimesNewRomanPSMT" w:hAnsi="TimesNewRomanPSMT" w:cs="TimesNewRomanPSMT"/>
                  <w:sz w:val="18"/>
                  <w:szCs w:val="18"/>
                  <w:lang w:val="en-GB" w:eastAsia="ja-JP"/>
                </w:rPr>
                <w:t>Probe response</w:t>
              </w:r>
            </w:ins>
          </w:p>
        </w:tc>
      </w:tr>
      <w:tr w:rsidR="006D4D4D" w14:paraId="7BA77A2B" w14:textId="77777777" w:rsidTr="006D4D4D">
        <w:trPr>
          <w:ins w:id="214" w:author="Chong Han" w:date="2018-05-17T15:10:00Z"/>
        </w:trPr>
        <w:tc>
          <w:tcPr>
            <w:tcW w:w="1271" w:type="dxa"/>
          </w:tcPr>
          <w:p w14:paraId="43A851E4" w14:textId="480D9A33" w:rsidR="006D4D4D" w:rsidRDefault="006D4D4D" w:rsidP="006D4D4D">
            <w:pPr>
              <w:jc w:val="center"/>
              <w:rPr>
                <w:ins w:id="215" w:author="Chong Han" w:date="2018-05-17T15:10:00Z"/>
                <w:rFonts w:ascii="TimesNewRomanPSMT" w:hAnsi="TimesNewRomanPSMT"/>
                <w:color w:val="000000"/>
                <w:sz w:val="20"/>
              </w:rPr>
            </w:pPr>
            <w:ins w:id="216" w:author="Chong Han" w:date="2018-05-17T15:11:00Z">
              <w:r>
                <w:rPr>
                  <w:rFonts w:ascii="TimesNewRomanPSMT" w:hAnsi="TimesNewRomanPSMT"/>
                  <w:color w:val="000000"/>
                  <w:sz w:val="20"/>
                </w:rPr>
                <w:t>00</w:t>
              </w:r>
            </w:ins>
          </w:p>
        </w:tc>
        <w:tc>
          <w:tcPr>
            <w:tcW w:w="2126" w:type="dxa"/>
          </w:tcPr>
          <w:p w14:paraId="2B5A82C1" w14:textId="50DD1ADF" w:rsidR="006D4D4D" w:rsidRDefault="006D4D4D" w:rsidP="006D4D4D">
            <w:pPr>
              <w:jc w:val="center"/>
              <w:rPr>
                <w:ins w:id="217" w:author="Chong Han" w:date="2018-05-17T15:10:00Z"/>
                <w:rFonts w:ascii="TimesNewRomanPSMT" w:hAnsi="TimesNewRomanPSMT"/>
                <w:color w:val="000000"/>
                <w:sz w:val="20"/>
              </w:rPr>
            </w:pPr>
            <w:ins w:id="218" w:author="Chong Han" w:date="2018-05-17T15:11:00Z">
              <w:r w:rsidRPr="00A312BE">
                <w:rPr>
                  <w:rFonts w:ascii="TimesNewRomanPSMT" w:hAnsi="TimesNewRomanPSMT"/>
                  <w:color w:val="000000"/>
                  <w:sz w:val="20"/>
                </w:rPr>
                <w:t>Management</w:t>
              </w:r>
            </w:ins>
          </w:p>
        </w:tc>
        <w:tc>
          <w:tcPr>
            <w:tcW w:w="1560" w:type="dxa"/>
          </w:tcPr>
          <w:p w14:paraId="4A56E14E" w14:textId="5C407529" w:rsidR="006D4D4D" w:rsidRDefault="00F56D76" w:rsidP="006D4D4D">
            <w:pPr>
              <w:jc w:val="center"/>
              <w:rPr>
                <w:ins w:id="219" w:author="Chong Han" w:date="2018-05-17T15:10:00Z"/>
                <w:rFonts w:ascii="TimesNewRomanPSMT" w:hAnsi="TimesNewRomanPSMT"/>
                <w:color w:val="000000"/>
                <w:sz w:val="20"/>
              </w:rPr>
            </w:pPr>
            <w:ins w:id="220" w:author="Chong Han" w:date="2018-05-30T11:30:00Z">
              <w:r>
                <w:rPr>
                  <w:rFonts w:ascii="TimesNewRomanPSMT" w:hAnsi="TimesNewRomanPSMT"/>
                  <w:color w:val="000000"/>
                  <w:sz w:val="20"/>
                </w:rPr>
                <w:t>0110-0111</w:t>
              </w:r>
            </w:ins>
          </w:p>
        </w:tc>
        <w:tc>
          <w:tcPr>
            <w:tcW w:w="5113" w:type="dxa"/>
          </w:tcPr>
          <w:p w14:paraId="020E5A36" w14:textId="0928A64C" w:rsidR="006D4D4D" w:rsidRDefault="00F56D76" w:rsidP="006D4D4D">
            <w:pPr>
              <w:rPr>
                <w:ins w:id="221" w:author="Chong Han" w:date="2018-05-17T15:10:00Z"/>
                <w:rFonts w:ascii="TimesNewRomanPSMT" w:hAnsi="TimesNewRomanPSMT"/>
                <w:color w:val="000000"/>
                <w:sz w:val="20"/>
              </w:rPr>
            </w:pPr>
            <w:ins w:id="222" w:author="Chong Han" w:date="2018-05-30T11:30:00Z">
              <w:r>
                <w:rPr>
                  <w:rFonts w:ascii="TimesNewRomanPSMT" w:hAnsi="TimesNewRomanPSMT"/>
                  <w:color w:val="000000"/>
                  <w:sz w:val="20"/>
                </w:rPr>
                <w:t>Reserved</w:t>
              </w:r>
            </w:ins>
          </w:p>
        </w:tc>
      </w:tr>
      <w:tr w:rsidR="0035272B" w14:paraId="3B7CE43D" w14:textId="77777777" w:rsidTr="006D4D4D">
        <w:trPr>
          <w:ins w:id="223" w:author="Chong Han" w:date="2018-05-17T15:23:00Z"/>
        </w:trPr>
        <w:tc>
          <w:tcPr>
            <w:tcW w:w="1271" w:type="dxa"/>
          </w:tcPr>
          <w:p w14:paraId="4CB87D9E" w14:textId="5FE67313" w:rsidR="0035272B" w:rsidRDefault="0035272B" w:rsidP="0035272B">
            <w:pPr>
              <w:jc w:val="center"/>
              <w:rPr>
                <w:ins w:id="224" w:author="Chong Han" w:date="2018-05-17T15:23:00Z"/>
                <w:rFonts w:ascii="TimesNewRomanPSMT" w:hAnsi="TimesNewRomanPSMT"/>
                <w:color w:val="000000"/>
                <w:sz w:val="20"/>
              </w:rPr>
            </w:pPr>
            <w:ins w:id="225" w:author="Chong Han" w:date="2018-05-17T15:29:00Z">
              <w:r>
                <w:rPr>
                  <w:rFonts w:ascii="TimesNewRomanPSMT" w:hAnsi="TimesNewRomanPSMT"/>
                  <w:color w:val="000000"/>
                  <w:sz w:val="20"/>
                </w:rPr>
                <w:t>00</w:t>
              </w:r>
            </w:ins>
          </w:p>
        </w:tc>
        <w:tc>
          <w:tcPr>
            <w:tcW w:w="2126" w:type="dxa"/>
          </w:tcPr>
          <w:p w14:paraId="5CB801C5" w14:textId="0B4B5024" w:rsidR="0035272B" w:rsidRPr="00A312BE" w:rsidRDefault="0035272B" w:rsidP="0035272B">
            <w:pPr>
              <w:jc w:val="center"/>
              <w:rPr>
                <w:ins w:id="226" w:author="Chong Han" w:date="2018-05-17T15:23:00Z"/>
                <w:rFonts w:ascii="TimesNewRomanPSMT" w:hAnsi="TimesNewRomanPSMT"/>
                <w:color w:val="000000"/>
                <w:sz w:val="20"/>
              </w:rPr>
            </w:pPr>
            <w:ins w:id="227" w:author="Chong Han" w:date="2018-05-17T15:28:00Z">
              <w:r w:rsidRPr="00A312BE">
                <w:rPr>
                  <w:rFonts w:ascii="TimesNewRomanPSMT" w:hAnsi="TimesNewRomanPSMT"/>
                  <w:color w:val="000000"/>
                  <w:sz w:val="20"/>
                </w:rPr>
                <w:t>Management</w:t>
              </w:r>
            </w:ins>
          </w:p>
        </w:tc>
        <w:tc>
          <w:tcPr>
            <w:tcW w:w="1560" w:type="dxa"/>
          </w:tcPr>
          <w:p w14:paraId="1A28C793" w14:textId="79805F9B" w:rsidR="0035272B" w:rsidRDefault="00F56D76" w:rsidP="0035272B">
            <w:pPr>
              <w:jc w:val="center"/>
              <w:rPr>
                <w:ins w:id="228" w:author="Chong Han" w:date="2018-05-17T15:23:00Z"/>
                <w:rFonts w:ascii="TimesNewRomanPSMT" w:hAnsi="TimesNewRomanPSMT"/>
                <w:color w:val="000000"/>
                <w:sz w:val="20"/>
              </w:rPr>
            </w:pPr>
            <w:ins w:id="229" w:author="Chong Han" w:date="2018-05-30T11:31:00Z">
              <w:r>
                <w:rPr>
                  <w:rFonts w:ascii="TimesNewRomanPSMT" w:hAnsi="TimesNewRomanPSMT"/>
                  <w:color w:val="000000"/>
                  <w:sz w:val="20"/>
                </w:rPr>
                <w:t>1000</w:t>
              </w:r>
            </w:ins>
          </w:p>
        </w:tc>
        <w:tc>
          <w:tcPr>
            <w:tcW w:w="5113" w:type="dxa"/>
          </w:tcPr>
          <w:p w14:paraId="297D002F" w14:textId="4CE0C3CE" w:rsidR="0035272B" w:rsidRDefault="00F56D76" w:rsidP="0035272B">
            <w:pPr>
              <w:rPr>
                <w:ins w:id="230" w:author="Chong Han" w:date="2018-05-17T15:23:00Z"/>
                <w:rFonts w:ascii="TimesNewRomanPSMT" w:hAnsi="TimesNewRomanPSMT"/>
                <w:color w:val="000000"/>
                <w:sz w:val="20"/>
              </w:rPr>
            </w:pPr>
            <w:ins w:id="231" w:author="Chong Han" w:date="2018-05-30T11:31:00Z">
              <w:r w:rsidRPr="00F56D76">
                <w:rPr>
                  <w:rFonts w:ascii="TimesNewRomanPSMT" w:hAnsi="TimesNewRomanPSMT"/>
                  <w:color w:val="000000"/>
                  <w:sz w:val="20"/>
                </w:rPr>
                <w:t>Beacon</w:t>
              </w:r>
            </w:ins>
          </w:p>
        </w:tc>
      </w:tr>
      <w:tr w:rsidR="0035272B" w14:paraId="1D8B5F7B" w14:textId="77777777" w:rsidTr="006D4D4D">
        <w:trPr>
          <w:ins w:id="232" w:author="Chong Han" w:date="2018-05-17T15:23:00Z"/>
        </w:trPr>
        <w:tc>
          <w:tcPr>
            <w:tcW w:w="1271" w:type="dxa"/>
          </w:tcPr>
          <w:p w14:paraId="414CD7D8" w14:textId="01D52C0B" w:rsidR="0035272B" w:rsidRDefault="0035272B" w:rsidP="0035272B">
            <w:pPr>
              <w:jc w:val="center"/>
              <w:rPr>
                <w:ins w:id="233" w:author="Chong Han" w:date="2018-05-17T15:23:00Z"/>
                <w:rFonts w:ascii="TimesNewRomanPSMT" w:hAnsi="TimesNewRomanPSMT"/>
                <w:color w:val="000000"/>
                <w:sz w:val="20"/>
              </w:rPr>
            </w:pPr>
            <w:ins w:id="234" w:author="Chong Han" w:date="2018-05-17T15:29:00Z">
              <w:r>
                <w:rPr>
                  <w:rFonts w:ascii="TimesNewRomanPSMT" w:hAnsi="TimesNewRomanPSMT"/>
                  <w:color w:val="000000"/>
                  <w:sz w:val="20"/>
                </w:rPr>
                <w:t>00</w:t>
              </w:r>
            </w:ins>
          </w:p>
        </w:tc>
        <w:tc>
          <w:tcPr>
            <w:tcW w:w="2126" w:type="dxa"/>
          </w:tcPr>
          <w:p w14:paraId="3C015196" w14:textId="634E3344" w:rsidR="0035272B" w:rsidRPr="00A312BE" w:rsidRDefault="0035272B" w:rsidP="0035272B">
            <w:pPr>
              <w:jc w:val="center"/>
              <w:rPr>
                <w:ins w:id="235" w:author="Chong Han" w:date="2018-05-17T15:23:00Z"/>
                <w:rFonts w:ascii="TimesNewRomanPSMT" w:hAnsi="TimesNewRomanPSMT"/>
                <w:color w:val="000000"/>
                <w:sz w:val="20"/>
              </w:rPr>
            </w:pPr>
            <w:ins w:id="236" w:author="Chong Han" w:date="2018-05-17T15:28:00Z">
              <w:r w:rsidRPr="00A312BE">
                <w:rPr>
                  <w:rFonts w:ascii="TimesNewRomanPSMT" w:hAnsi="TimesNewRomanPSMT"/>
                  <w:color w:val="000000"/>
                  <w:sz w:val="20"/>
                </w:rPr>
                <w:t>Management</w:t>
              </w:r>
            </w:ins>
          </w:p>
        </w:tc>
        <w:tc>
          <w:tcPr>
            <w:tcW w:w="1560" w:type="dxa"/>
          </w:tcPr>
          <w:p w14:paraId="19A3B259" w14:textId="3A01B6D9" w:rsidR="0035272B" w:rsidRDefault="00F56D76" w:rsidP="0035272B">
            <w:pPr>
              <w:jc w:val="center"/>
              <w:rPr>
                <w:ins w:id="237" w:author="Chong Han" w:date="2018-05-17T15:23:00Z"/>
                <w:rFonts w:ascii="TimesNewRomanPSMT" w:hAnsi="TimesNewRomanPSMT"/>
                <w:color w:val="000000"/>
                <w:sz w:val="20"/>
              </w:rPr>
            </w:pPr>
            <w:ins w:id="238" w:author="Chong Han" w:date="2018-05-30T11:31:00Z">
              <w:r>
                <w:rPr>
                  <w:rFonts w:ascii="TimesNewRomanPSMT" w:hAnsi="TimesNewRomanPSMT"/>
                  <w:color w:val="000000"/>
                  <w:sz w:val="20"/>
                </w:rPr>
                <w:t>1001</w:t>
              </w:r>
            </w:ins>
          </w:p>
        </w:tc>
        <w:tc>
          <w:tcPr>
            <w:tcW w:w="5113" w:type="dxa"/>
          </w:tcPr>
          <w:p w14:paraId="37FDC56B" w14:textId="5BD9493A" w:rsidR="0035272B" w:rsidRDefault="00F56D76" w:rsidP="0035272B">
            <w:pPr>
              <w:rPr>
                <w:ins w:id="239" w:author="Chong Han" w:date="2018-05-17T15:23:00Z"/>
                <w:rFonts w:ascii="TimesNewRomanPSMT" w:hAnsi="TimesNewRomanPSMT"/>
                <w:color w:val="000000"/>
                <w:sz w:val="20"/>
              </w:rPr>
            </w:pPr>
            <w:ins w:id="240" w:author="Chong Han" w:date="2018-05-30T11:32:00Z">
              <w:r w:rsidRPr="00F56D76">
                <w:rPr>
                  <w:rFonts w:ascii="TimesNewRomanPSMT" w:hAnsi="TimesNewRomanPSMT"/>
                  <w:color w:val="000000"/>
                  <w:sz w:val="20"/>
                </w:rPr>
                <w:t>Disassociation</w:t>
              </w:r>
            </w:ins>
            <w:ins w:id="241" w:author="Liqiang (John)" w:date="2018-06-05T14:32:00Z">
              <w:r w:rsidR="00D5274F">
                <w:rPr>
                  <w:rFonts w:ascii="TimesNewRomanPSMT" w:hAnsi="TimesNewRomanPSMT"/>
                  <w:color w:val="000000"/>
                  <w:sz w:val="20"/>
                </w:rPr>
                <w:t xml:space="preserve"> notification</w:t>
              </w:r>
            </w:ins>
          </w:p>
        </w:tc>
      </w:tr>
      <w:tr w:rsidR="0035272B" w14:paraId="20492BC3" w14:textId="77777777" w:rsidTr="006D4D4D">
        <w:trPr>
          <w:ins w:id="242" w:author="Chong Han" w:date="2018-05-17T15:23:00Z"/>
        </w:trPr>
        <w:tc>
          <w:tcPr>
            <w:tcW w:w="1271" w:type="dxa"/>
          </w:tcPr>
          <w:p w14:paraId="06DAC1B6" w14:textId="3472AB23" w:rsidR="0035272B" w:rsidRDefault="0035272B" w:rsidP="0035272B">
            <w:pPr>
              <w:jc w:val="center"/>
              <w:rPr>
                <w:ins w:id="243" w:author="Chong Han" w:date="2018-05-17T15:23:00Z"/>
                <w:rFonts w:ascii="TimesNewRomanPSMT" w:hAnsi="TimesNewRomanPSMT"/>
                <w:color w:val="000000"/>
                <w:sz w:val="20"/>
              </w:rPr>
            </w:pPr>
            <w:ins w:id="244" w:author="Chong Han" w:date="2018-05-17T15:29:00Z">
              <w:r>
                <w:rPr>
                  <w:rFonts w:ascii="TimesNewRomanPSMT" w:hAnsi="TimesNewRomanPSMT"/>
                  <w:color w:val="000000"/>
                  <w:sz w:val="20"/>
                </w:rPr>
                <w:t>00</w:t>
              </w:r>
            </w:ins>
          </w:p>
        </w:tc>
        <w:tc>
          <w:tcPr>
            <w:tcW w:w="2126" w:type="dxa"/>
          </w:tcPr>
          <w:p w14:paraId="1146164C" w14:textId="4A11AEC4" w:rsidR="0035272B" w:rsidRPr="00A312BE" w:rsidRDefault="0035272B" w:rsidP="0035272B">
            <w:pPr>
              <w:jc w:val="center"/>
              <w:rPr>
                <w:ins w:id="245" w:author="Chong Han" w:date="2018-05-17T15:23:00Z"/>
                <w:rFonts w:ascii="TimesNewRomanPSMT" w:hAnsi="TimesNewRomanPSMT"/>
                <w:color w:val="000000"/>
                <w:sz w:val="20"/>
              </w:rPr>
            </w:pPr>
            <w:ins w:id="246" w:author="Chong Han" w:date="2018-05-17T15:28:00Z">
              <w:r w:rsidRPr="00A312BE">
                <w:rPr>
                  <w:rFonts w:ascii="TimesNewRomanPSMT" w:hAnsi="TimesNewRomanPSMT"/>
                  <w:color w:val="000000"/>
                  <w:sz w:val="20"/>
                </w:rPr>
                <w:t>Management</w:t>
              </w:r>
            </w:ins>
          </w:p>
        </w:tc>
        <w:tc>
          <w:tcPr>
            <w:tcW w:w="1560" w:type="dxa"/>
          </w:tcPr>
          <w:p w14:paraId="48D21768" w14:textId="70644F7E" w:rsidR="0035272B" w:rsidRDefault="00F56D76" w:rsidP="0035272B">
            <w:pPr>
              <w:jc w:val="center"/>
              <w:rPr>
                <w:ins w:id="247" w:author="Chong Han" w:date="2018-05-17T15:23:00Z"/>
                <w:rFonts w:ascii="TimesNewRomanPSMT" w:hAnsi="TimesNewRomanPSMT"/>
                <w:color w:val="000000"/>
                <w:sz w:val="20"/>
              </w:rPr>
            </w:pPr>
            <w:ins w:id="248" w:author="Chong Han" w:date="2018-05-30T11:31:00Z">
              <w:r>
                <w:rPr>
                  <w:rFonts w:ascii="TimesNewRomanPSMT" w:hAnsi="TimesNewRomanPSMT"/>
                  <w:color w:val="000000"/>
                  <w:sz w:val="20"/>
                </w:rPr>
                <w:t>1010</w:t>
              </w:r>
            </w:ins>
          </w:p>
        </w:tc>
        <w:tc>
          <w:tcPr>
            <w:tcW w:w="5113" w:type="dxa"/>
          </w:tcPr>
          <w:p w14:paraId="3ED8DAA8" w14:textId="4DBDFAF9" w:rsidR="0035272B" w:rsidRDefault="00F56D76" w:rsidP="0035272B">
            <w:pPr>
              <w:rPr>
                <w:ins w:id="249" w:author="Chong Han" w:date="2018-05-17T15:23:00Z"/>
                <w:rFonts w:ascii="TimesNewRomanPSMT" w:hAnsi="TimesNewRomanPSMT"/>
                <w:color w:val="000000"/>
                <w:sz w:val="20"/>
              </w:rPr>
            </w:pPr>
            <w:ins w:id="250" w:author="Chong Han" w:date="2018-05-30T11:32:00Z">
              <w:r>
                <w:rPr>
                  <w:rFonts w:ascii="TimesNewRomanPSMT" w:eastAsia="TimesNewRomanPSMT" w:cs="TimesNewRomanPSMT"/>
                  <w:sz w:val="18"/>
                  <w:szCs w:val="18"/>
                  <w:lang w:val="en-GB" w:eastAsia="ja-JP"/>
                </w:rPr>
                <w:t>Authentication</w:t>
              </w:r>
            </w:ins>
          </w:p>
        </w:tc>
      </w:tr>
      <w:tr w:rsidR="00F56D76" w14:paraId="42F0D7A9" w14:textId="77777777" w:rsidTr="006D4D4D">
        <w:trPr>
          <w:ins w:id="251" w:author="Chong Han" w:date="2018-05-30T11:32:00Z"/>
        </w:trPr>
        <w:tc>
          <w:tcPr>
            <w:tcW w:w="1271" w:type="dxa"/>
          </w:tcPr>
          <w:p w14:paraId="5B9B420F" w14:textId="582C507F" w:rsidR="00F56D76" w:rsidRDefault="00F56D76" w:rsidP="0035272B">
            <w:pPr>
              <w:jc w:val="center"/>
              <w:rPr>
                <w:ins w:id="252" w:author="Chong Han" w:date="2018-05-30T11:32:00Z"/>
                <w:rFonts w:ascii="TimesNewRomanPSMT" w:hAnsi="TimesNewRomanPSMT"/>
                <w:color w:val="000000"/>
                <w:sz w:val="20"/>
              </w:rPr>
            </w:pPr>
            <w:ins w:id="253" w:author="Chong Han" w:date="2018-05-30T11:32:00Z">
              <w:r>
                <w:rPr>
                  <w:rFonts w:ascii="TimesNewRomanPSMT" w:hAnsi="TimesNewRomanPSMT"/>
                  <w:color w:val="000000"/>
                  <w:sz w:val="20"/>
                </w:rPr>
                <w:t>00</w:t>
              </w:r>
            </w:ins>
          </w:p>
        </w:tc>
        <w:tc>
          <w:tcPr>
            <w:tcW w:w="2126" w:type="dxa"/>
          </w:tcPr>
          <w:p w14:paraId="6E422378" w14:textId="07752AC8" w:rsidR="00F56D76" w:rsidRPr="00A312BE" w:rsidRDefault="00F56D76" w:rsidP="0035272B">
            <w:pPr>
              <w:jc w:val="center"/>
              <w:rPr>
                <w:ins w:id="254" w:author="Chong Han" w:date="2018-05-30T11:32:00Z"/>
                <w:rFonts w:ascii="TimesNewRomanPSMT" w:hAnsi="TimesNewRomanPSMT"/>
                <w:color w:val="000000"/>
                <w:sz w:val="20"/>
              </w:rPr>
            </w:pPr>
            <w:ins w:id="255" w:author="Chong Han" w:date="2018-05-30T11:32:00Z">
              <w:r w:rsidRPr="00A312BE">
                <w:rPr>
                  <w:rFonts w:ascii="TimesNewRomanPSMT" w:hAnsi="TimesNewRomanPSMT"/>
                  <w:color w:val="000000"/>
                  <w:sz w:val="20"/>
                </w:rPr>
                <w:t>Management</w:t>
              </w:r>
            </w:ins>
          </w:p>
        </w:tc>
        <w:tc>
          <w:tcPr>
            <w:tcW w:w="1560" w:type="dxa"/>
          </w:tcPr>
          <w:p w14:paraId="7A57B39E" w14:textId="0EA11DBB" w:rsidR="00F56D76" w:rsidRDefault="00F56D76" w:rsidP="0035272B">
            <w:pPr>
              <w:jc w:val="center"/>
              <w:rPr>
                <w:ins w:id="256" w:author="Chong Han" w:date="2018-05-30T11:32:00Z"/>
                <w:rFonts w:ascii="TimesNewRomanPSMT" w:hAnsi="TimesNewRomanPSMT"/>
                <w:color w:val="000000"/>
                <w:sz w:val="20"/>
              </w:rPr>
            </w:pPr>
            <w:ins w:id="257" w:author="Chong Han" w:date="2018-05-30T11:32:00Z">
              <w:r>
                <w:rPr>
                  <w:rFonts w:ascii="TimesNewRomanPSMT" w:hAnsi="TimesNewRomanPSMT"/>
                  <w:color w:val="000000"/>
                  <w:sz w:val="20"/>
                </w:rPr>
                <w:t>1011</w:t>
              </w:r>
            </w:ins>
          </w:p>
        </w:tc>
        <w:tc>
          <w:tcPr>
            <w:tcW w:w="5113" w:type="dxa"/>
          </w:tcPr>
          <w:p w14:paraId="1192AC83" w14:textId="28F809B7" w:rsidR="00F56D76" w:rsidRDefault="00F56D76" w:rsidP="0035272B">
            <w:pPr>
              <w:rPr>
                <w:ins w:id="258" w:author="Chong Han" w:date="2018-05-30T11:32:00Z"/>
                <w:rFonts w:ascii="TimesNewRomanPSMT" w:eastAsia="TimesNewRomanPSMT" w:cs="TimesNewRomanPSMT"/>
                <w:sz w:val="18"/>
                <w:szCs w:val="18"/>
                <w:lang w:val="en-GB" w:eastAsia="ja-JP"/>
              </w:rPr>
            </w:pPr>
            <w:proofErr w:type="spellStart"/>
            <w:ins w:id="259" w:author="Chong Han" w:date="2018-05-30T11:32:00Z">
              <w:r>
                <w:rPr>
                  <w:rFonts w:ascii="TimesNewRomanPSMT" w:eastAsia="TimesNewRomanPSMT" w:cs="TimesNewRomanPSMT"/>
                  <w:sz w:val="18"/>
                  <w:szCs w:val="18"/>
                  <w:lang w:val="en-GB" w:eastAsia="ja-JP"/>
                </w:rPr>
                <w:t>Deauthentication</w:t>
              </w:r>
              <w:proofErr w:type="spellEnd"/>
            </w:ins>
          </w:p>
        </w:tc>
      </w:tr>
      <w:tr w:rsidR="00D5274F" w14:paraId="596F9D7F" w14:textId="77777777" w:rsidTr="006D4D4D">
        <w:trPr>
          <w:ins w:id="260" w:author="Liqiang (John)" w:date="2018-06-05T14:31:00Z"/>
        </w:trPr>
        <w:tc>
          <w:tcPr>
            <w:tcW w:w="1271" w:type="dxa"/>
          </w:tcPr>
          <w:p w14:paraId="321A9512" w14:textId="77777777" w:rsidR="00D5274F" w:rsidRDefault="00D5274F" w:rsidP="0035272B">
            <w:pPr>
              <w:jc w:val="center"/>
              <w:rPr>
                <w:ins w:id="261" w:author="Liqiang (John)" w:date="2018-06-05T14:31:00Z"/>
                <w:rFonts w:ascii="TimesNewRomanPSMT" w:hAnsi="TimesNewRomanPSMT"/>
                <w:color w:val="000000"/>
                <w:sz w:val="20"/>
              </w:rPr>
            </w:pPr>
          </w:p>
        </w:tc>
        <w:tc>
          <w:tcPr>
            <w:tcW w:w="2126" w:type="dxa"/>
          </w:tcPr>
          <w:p w14:paraId="40D59267" w14:textId="3BEE0C2C" w:rsidR="00D5274F" w:rsidRPr="00A312BE" w:rsidRDefault="00D5274F" w:rsidP="0035272B">
            <w:pPr>
              <w:jc w:val="center"/>
              <w:rPr>
                <w:ins w:id="262" w:author="Liqiang (John)" w:date="2018-06-05T14:31:00Z"/>
                <w:rFonts w:ascii="TimesNewRomanPSMT" w:hAnsi="TimesNewRomanPSMT"/>
                <w:color w:val="000000"/>
                <w:sz w:val="20"/>
              </w:rPr>
            </w:pPr>
            <w:ins w:id="263" w:author="Liqiang (John)" w:date="2018-06-05T14:34:00Z">
              <w:r w:rsidRPr="00A312BE">
                <w:rPr>
                  <w:rFonts w:ascii="TimesNewRomanPSMT" w:hAnsi="TimesNewRomanPSMT"/>
                  <w:color w:val="000000"/>
                  <w:sz w:val="20"/>
                </w:rPr>
                <w:t>Management</w:t>
              </w:r>
            </w:ins>
          </w:p>
        </w:tc>
        <w:tc>
          <w:tcPr>
            <w:tcW w:w="1560" w:type="dxa"/>
          </w:tcPr>
          <w:p w14:paraId="5C5E6277" w14:textId="77777777" w:rsidR="00D5274F" w:rsidRDefault="00D5274F" w:rsidP="0035272B">
            <w:pPr>
              <w:jc w:val="center"/>
              <w:rPr>
                <w:ins w:id="264" w:author="Liqiang (John)" w:date="2018-06-05T14:31:00Z"/>
                <w:rFonts w:ascii="TimesNewRomanPSMT" w:hAnsi="TimesNewRomanPSMT"/>
                <w:color w:val="000000"/>
                <w:sz w:val="20"/>
              </w:rPr>
            </w:pPr>
          </w:p>
        </w:tc>
        <w:tc>
          <w:tcPr>
            <w:tcW w:w="5113" w:type="dxa"/>
          </w:tcPr>
          <w:p w14:paraId="2BF46266" w14:textId="77A09D7C" w:rsidR="00D5274F" w:rsidRPr="00D5274F" w:rsidRDefault="00D5274F" w:rsidP="0035272B">
            <w:pPr>
              <w:rPr>
                <w:ins w:id="265" w:author="Liqiang (John)" w:date="2018-06-05T14:31:00Z"/>
                <w:rFonts w:ascii="TimesNewRomanPSMT" w:eastAsiaTheme="minorEastAsia" w:cs="TimesNewRomanPSMT"/>
                <w:sz w:val="18"/>
                <w:szCs w:val="18"/>
                <w:lang w:val="en-GB" w:eastAsia="zh-CN"/>
              </w:rPr>
            </w:pPr>
            <w:ins w:id="266" w:author="Liqiang (John)" w:date="2018-06-05T14:31:00Z">
              <w:r>
                <w:rPr>
                  <w:rFonts w:ascii="TimesNewRomanPSMT" w:eastAsiaTheme="minorEastAsia" w:cs="TimesNewRomanPSMT" w:hint="eastAsia"/>
                  <w:sz w:val="18"/>
                  <w:szCs w:val="18"/>
                  <w:lang w:val="en-GB" w:eastAsia="zh-CN"/>
                </w:rPr>
                <w:t xml:space="preserve">Clock rate change </w:t>
              </w:r>
              <w:r>
                <w:rPr>
                  <w:rFonts w:ascii="TimesNewRomanPSMT" w:eastAsiaTheme="minorEastAsia" w:cs="TimesNewRomanPSMT"/>
                  <w:sz w:val="18"/>
                  <w:szCs w:val="18"/>
                  <w:lang w:val="en-GB" w:eastAsia="zh-CN"/>
                </w:rPr>
                <w:t>notification</w:t>
              </w:r>
            </w:ins>
          </w:p>
        </w:tc>
      </w:tr>
      <w:tr w:rsidR="00D5274F" w14:paraId="736C67A1" w14:textId="77777777" w:rsidTr="006D4D4D">
        <w:trPr>
          <w:ins w:id="267" w:author="Liqiang (John)" w:date="2018-06-05T14:30:00Z"/>
        </w:trPr>
        <w:tc>
          <w:tcPr>
            <w:tcW w:w="1271" w:type="dxa"/>
          </w:tcPr>
          <w:p w14:paraId="7E354696" w14:textId="77777777" w:rsidR="00D5274F" w:rsidRDefault="00D5274F" w:rsidP="0035272B">
            <w:pPr>
              <w:jc w:val="center"/>
              <w:rPr>
                <w:ins w:id="268" w:author="Liqiang (John)" w:date="2018-06-05T14:30:00Z"/>
                <w:rFonts w:ascii="TimesNewRomanPSMT" w:hAnsi="TimesNewRomanPSMT"/>
                <w:color w:val="000000"/>
                <w:sz w:val="20"/>
              </w:rPr>
            </w:pPr>
          </w:p>
        </w:tc>
        <w:tc>
          <w:tcPr>
            <w:tcW w:w="2126" w:type="dxa"/>
          </w:tcPr>
          <w:p w14:paraId="5CE1ED6A" w14:textId="3655CBBA" w:rsidR="00D5274F" w:rsidRPr="00A312BE" w:rsidRDefault="00D5274F" w:rsidP="0035272B">
            <w:pPr>
              <w:jc w:val="center"/>
              <w:rPr>
                <w:ins w:id="269" w:author="Liqiang (John)" w:date="2018-06-05T14:30:00Z"/>
                <w:rFonts w:ascii="TimesNewRomanPSMT" w:hAnsi="TimesNewRomanPSMT"/>
                <w:color w:val="000000"/>
                <w:sz w:val="20"/>
              </w:rPr>
            </w:pPr>
            <w:ins w:id="270" w:author="Liqiang (John)" w:date="2018-06-05T14:34:00Z">
              <w:r w:rsidRPr="00A312BE">
                <w:rPr>
                  <w:rFonts w:ascii="TimesNewRomanPSMT" w:hAnsi="TimesNewRomanPSMT"/>
                  <w:color w:val="000000"/>
                  <w:sz w:val="20"/>
                </w:rPr>
                <w:t>Management</w:t>
              </w:r>
            </w:ins>
          </w:p>
        </w:tc>
        <w:tc>
          <w:tcPr>
            <w:tcW w:w="1560" w:type="dxa"/>
          </w:tcPr>
          <w:p w14:paraId="625DDE56" w14:textId="77777777" w:rsidR="00D5274F" w:rsidRDefault="00D5274F" w:rsidP="0035272B">
            <w:pPr>
              <w:jc w:val="center"/>
              <w:rPr>
                <w:ins w:id="271" w:author="Liqiang (John)" w:date="2018-06-05T14:30:00Z"/>
                <w:rFonts w:ascii="TimesNewRomanPSMT" w:hAnsi="TimesNewRomanPSMT"/>
                <w:color w:val="000000"/>
                <w:sz w:val="20"/>
              </w:rPr>
            </w:pPr>
          </w:p>
        </w:tc>
        <w:tc>
          <w:tcPr>
            <w:tcW w:w="5113" w:type="dxa"/>
          </w:tcPr>
          <w:p w14:paraId="4627797C" w14:textId="20D086AC" w:rsidR="00D5274F" w:rsidRPr="00D5274F" w:rsidRDefault="00D5274F" w:rsidP="0035272B">
            <w:pPr>
              <w:rPr>
                <w:ins w:id="272" w:author="Liqiang (John)" w:date="2018-06-05T14:30:00Z"/>
                <w:rFonts w:ascii="TimesNewRomanPSMT" w:eastAsiaTheme="minorEastAsia" w:cs="TimesNewRomanPSMT"/>
                <w:sz w:val="18"/>
                <w:szCs w:val="18"/>
                <w:lang w:val="en-GB" w:eastAsia="zh-CN"/>
              </w:rPr>
            </w:pPr>
            <w:ins w:id="273" w:author="Liqiang (John)" w:date="2018-06-05T14:30:00Z">
              <w:r>
                <w:rPr>
                  <w:rFonts w:ascii="TimesNewRomanPSMT" w:eastAsiaTheme="minorEastAsia" w:cs="TimesNewRomanPSMT" w:hint="eastAsia"/>
                  <w:sz w:val="18"/>
                  <w:szCs w:val="18"/>
                  <w:lang w:val="en-GB" w:eastAsia="zh-CN"/>
                </w:rPr>
                <w:t>Beacon request</w:t>
              </w:r>
            </w:ins>
          </w:p>
        </w:tc>
      </w:tr>
      <w:tr w:rsidR="00D5274F" w14:paraId="781B8B56" w14:textId="77777777" w:rsidTr="006D4D4D">
        <w:trPr>
          <w:ins w:id="274" w:author="Liqiang (John)" w:date="2018-06-05T14:30:00Z"/>
        </w:trPr>
        <w:tc>
          <w:tcPr>
            <w:tcW w:w="1271" w:type="dxa"/>
          </w:tcPr>
          <w:p w14:paraId="09159E1D" w14:textId="77777777" w:rsidR="00D5274F" w:rsidRDefault="00D5274F" w:rsidP="0035272B">
            <w:pPr>
              <w:jc w:val="center"/>
              <w:rPr>
                <w:ins w:id="275" w:author="Liqiang (John)" w:date="2018-06-05T14:30:00Z"/>
                <w:rFonts w:ascii="TimesNewRomanPSMT" w:hAnsi="TimesNewRomanPSMT"/>
                <w:color w:val="000000"/>
                <w:sz w:val="20"/>
              </w:rPr>
            </w:pPr>
          </w:p>
        </w:tc>
        <w:tc>
          <w:tcPr>
            <w:tcW w:w="2126" w:type="dxa"/>
          </w:tcPr>
          <w:p w14:paraId="1D5F7CF4" w14:textId="53BD4BE4" w:rsidR="00D5274F" w:rsidRPr="00D5274F" w:rsidRDefault="00D5274F" w:rsidP="0035272B">
            <w:pPr>
              <w:jc w:val="center"/>
              <w:rPr>
                <w:ins w:id="276" w:author="Liqiang (John)" w:date="2018-06-05T14:30:00Z"/>
                <w:rFonts w:ascii="TimesNewRomanPSMT" w:eastAsiaTheme="minorEastAsia" w:hAnsi="TimesNewRomanPSMT"/>
                <w:color w:val="000000"/>
                <w:sz w:val="20"/>
                <w:lang w:eastAsia="zh-CN"/>
              </w:rPr>
            </w:pPr>
            <w:ins w:id="277" w:author="Liqiang (John)" w:date="2018-06-05T14:30:00Z">
              <w:r>
                <w:rPr>
                  <w:rFonts w:ascii="TimesNewRomanPSMT" w:eastAsiaTheme="minorEastAsia" w:hAnsi="TimesNewRomanPSMT" w:hint="eastAsia"/>
                  <w:color w:val="000000"/>
                  <w:sz w:val="20"/>
                  <w:lang w:eastAsia="zh-CN"/>
                </w:rPr>
                <w:t>Management</w:t>
              </w:r>
            </w:ins>
          </w:p>
        </w:tc>
        <w:tc>
          <w:tcPr>
            <w:tcW w:w="1560" w:type="dxa"/>
          </w:tcPr>
          <w:p w14:paraId="73495BE1" w14:textId="77777777" w:rsidR="00D5274F" w:rsidRDefault="00D5274F" w:rsidP="0035272B">
            <w:pPr>
              <w:jc w:val="center"/>
              <w:rPr>
                <w:ins w:id="278" w:author="Liqiang (John)" w:date="2018-06-05T14:30:00Z"/>
                <w:rFonts w:ascii="TimesNewRomanPSMT" w:hAnsi="TimesNewRomanPSMT"/>
                <w:color w:val="000000"/>
                <w:sz w:val="20"/>
              </w:rPr>
            </w:pPr>
          </w:p>
        </w:tc>
        <w:tc>
          <w:tcPr>
            <w:tcW w:w="5113" w:type="dxa"/>
          </w:tcPr>
          <w:p w14:paraId="6056AC44" w14:textId="2015482A" w:rsidR="00D5274F" w:rsidRPr="00D5274F" w:rsidRDefault="00D5274F" w:rsidP="0035272B">
            <w:pPr>
              <w:rPr>
                <w:ins w:id="279" w:author="Liqiang (John)" w:date="2018-06-05T14:30:00Z"/>
                <w:rFonts w:ascii="TimesNewRomanPSMT" w:eastAsiaTheme="minorEastAsia" w:cs="TimesNewRomanPSMT"/>
                <w:sz w:val="18"/>
                <w:szCs w:val="18"/>
                <w:lang w:val="en-GB" w:eastAsia="zh-CN"/>
              </w:rPr>
            </w:pPr>
            <w:ins w:id="280" w:author="Liqiang (John)" w:date="2018-06-05T14:30:00Z">
              <w:r>
                <w:rPr>
                  <w:rFonts w:ascii="TimesNewRomanPSMT" w:eastAsiaTheme="minorEastAsia" w:cs="TimesNewRomanPSMT" w:hint="eastAsia"/>
                  <w:sz w:val="18"/>
                  <w:szCs w:val="18"/>
                  <w:lang w:val="en-GB" w:eastAsia="zh-CN"/>
                </w:rPr>
                <w:t>Additional beacon request</w:t>
              </w:r>
            </w:ins>
          </w:p>
        </w:tc>
      </w:tr>
      <w:tr w:rsidR="00D5274F" w14:paraId="0BC32555" w14:textId="77777777" w:rsidTr="006D4D4D">
        <w:trPr>
          <w:ins w:id="281" w:author="Liqiang (John)" w:date="2018-06-05T14:31:00Z"/>
        </w:trPr>
        <w:tc>
          <w:tcPr>
            <w:tcW w:w="1271" w:type="dxa"/>
          </w:tcPr>
          <w:p w14:paraId="7389A09C" w14:textId="77777777" w:rsidR="00D5274F" w:rsidRDefault="00D5274F" w:rsidP="0035272B">
            <w:pPr>
              <w:jc w:val="center"/>
              <w:rPr>
                <w:ins w:id="282" w:author="Liqiang (John)" w:date="2018-06-05T14:31:00Z"/>
                <w:rFonts w:ascii="TimesNewRomanPSMT" w:hAnsi="TimesNewRomanPSMT"/>
                <w:color w:val="000000"/>
                <w:sz w:val="20"/>
              </w:rPr>
            </w:pPr>
          </w:p>
        </w:tc>
        <w:tc>
          <w:tcPr>
            <w:tcW w:w="2126" w:type="dxa"/>
          </w:tcPr>
          <w:p w14:paraId="01E38287" w14:textId="14756CF3" w:rsidR="00D5274F" w:rsidRDefault="00D5274F" w:rsidP="0035272B">
            <w:pPr>
              <w:jc w:val="center"/>
              <w:rPr>
                <w:ins w:id="283" w:author="Liqiang (John)" w:date="2018-06-05T14:31:00Z"/>
                <w:rFonts w:ascii="TimesNewRomanPSMT" w:eastAsiaTheme="minorEastAsia" w:hAnsi="TimesNewRomanPSMT"/>
                <w:color w:val="000000"/>
                <w:sz w:val="20"/>
                <w:lang w:eastAsia="zh-CN"/>
              </w:rPr>
            </w:pPr>
            <w:ins w:id="284" w:author="Liqiang (John)" w:date="2018-06-05T14:34:00Z">
              <w:r w:rsidRPr="00A312BE">
                <w:rPr>
                  <w:rFonts w:ascii="TimesNewRomanPSMT" w:hAnsi="TimesNewRomanPSMT"/>
                  <w:color w:val="000000"/>
                  <w:sz w:val="20"/>
                </w:rPr>
                <w:t>Management</w:t>
              </w:r>
            </w:ins>
          </w:p>
        </w:tc>
        <w:tc>
          <w:tcPr>
            <w:tcW w:w="1560" w:type="dxa"/>
          </w:tcPr>
          <w:p w14:paraId="10132048" w14:textId="77777777" w:rsidR="00D5274F" w:rsidRDefault="00D5274F" w:rsidP="0035272B">
            <w:pPr>
              <w:jc w:val="center"/>
              <w:rPr>
                <w:ins w:id="285" w:author="Liqiang (John)" w:date="2018-06-05T14:31:00Z"/>
                <w:rFonts w:ascii="TimesNewRomanPSMT" w:hAnsi="TimesNewRomanPSMT"/>
                <w:color w:val="000000"/>
                <w:sz w:val="20"/>
              </w:rPr>
            </w:pPr>
          </w:p>
        </w:tc>
        <w:tc>
          <w:tcPr>
            <w:tcW w:w="5113" w:type="dxa"/>
          </w:tcPr>
          <w:p w14:paraId="48CA1637" w14:textId="2BDD1E0D" w:rsidR="00D5274F" w:rsidRDefault="00D5274F" w:rsidP="0035272B">
            <w:pPr>
              <w:rPr>
                <w:ins w:id="286" w:author="Liqiang (John)" w:date="2018-06-05T14:31:00Z"/>
                <w:rFonts w:ascii="TimesNewRomanPSMT" w:eastAsiaTheme="minorEastAsia" w:cs="TimesNewRomanPSMT"/>
                <w:sz w:val="18"/>
                <w:szCs w:val="18"/>
                <w:lang w:val="en-GB" w:eastAsia="zh-CN"/>
              </w:rPr>
            </w:pPr>
            <w:ins w:id="287" w:author="Liqiang (John)" w:date="2018-06-05T14:31:00Z">
              <w:r w:rsidRPr="00D5274F">
                <w:rPr>
                  <w:rFonts w:ascii="TimesNewRomanPSMT" w:eastAsiaTheme="minorEastAsia" w:cs="TimesNewRomanPSMT"/>
                  <w:sz w:val="18"/>
                  <w:szCs w:val="18"/>
                  <w:lang w:eastAsia="zh-CN"/>
                </w:rPr>
                <w:t>Coordinator alignment</w:t>
              </w:r>
            </w:ins>
          </w:p>
        </w:tc>
      </w:tr>
      <w:tr w:rsidR="00D5274F" w14:paraId="21C30C2C" w14:textId="77777777" w:rsidTr="006D4D4D">
        <w:trPr>
          <w:ins w:id="288" w:author="Liqiang (John)" w:date="2018-06-05T14:31:00Z"/>
        </w:trPr>
        <w:tc>
          <w:tcPr>
            <w:tcW w:w="1271" w:type="dxa"/>
          </w:tcPr>
          <w:p w14:paraId="5FB23430" w14:textId="77777777" w:rsidR="00D5274F" w:rsidRDefault="00D5274F" w:rsidP="0035272B">
            <w:pPr>
              <w:jc w:val="center"/>
              <w:rPr>
                <w:ins w:id="289" w:author="Liqiang (John)" w:date="2018-06-05T14:31:00Z"/>
                <w:rFonts w:ascii="TimesNewRomanPSMT" w:hAnsi="TimesNewRomanPSMT"/>
                <w:color w:val="000000"/>
                <w:sz w:val="20"/>
              </w:rPr>
            </w:pPr>
          </w:p>
        </w:tc>
        <w:tc>
          <w:tcPr>
            <w:tcW w:w="2126" w:type="dxa"/>
          </w:tcPr>
          <w:p w14:paraId="52890801" w14:textId="77E1599A" w:rsidR="00D5274F" w:rsidRDefault="00D5274F" w:rsidP="0035272B">
            <w:pPr>
              <w:jc w:val="center"/>
              <w:rPr>
                <w:ins w:id="290" w:author="Liqiang (John)" w:date="2018-06-05T14:31:00Z"/>
                <w:rFonts w:ascii="TimesNewRomanPSMT" w:eastAsiaTheme="minorEastAsia" w:hAnsi="TimesNewRomanPSMT"/>
                <w:color w:val="000000"/>
                <w:sz w:val="20"/>
                <w:lang w:eastAsia="zh-CN"/>
              </w:rPr>
            </w:pPr>
            <w:ins w:id="291" w:author="Liqiang (John)" w:date="2018-06-05T14:34:00Z">
              <w:r w:rsidRPr="00A312BE">
                <w:rPr>
                  <w:rFonts w:ascii="TimesNewRomanPSMT" w:hAnsi="TimesNewRomanPSMT"/>
                  <w:color w:val="000000"/>
                  <w:sz w:val="20"/>
                </w:rPr>
                <w:t>Management</w:t>
              </w:r>
            </w:ins>
          </w:p>
        </w:tc>
        <w:tc>
          <w:tcPr>
            <w:tcW w:w="1560" w:type="dxa"/>
          </w:tcPr>
          <w:p w14:paraId="6E04E940" w14:textId="77777777" w:rsidR="00D5274F" w:rsidRDefault="00D5274F" w:rsidP="0035272B">
            <w:pPr>
              <w:jc w:val="center"/>
              <w:rPr>
                <w:ins w:id="292" w:author="Liqiang (John)" w:date="2018-06-05T14:31:00Z"/>
                <w:rFonts w:ascii="TimesNewRomanPSMT" w:hAnsi="TimesNewRomanPSMT"/>
                <w:color w:val="000000"/>
                <w:sz w:val="20"/>
              </w:rPr>
            </w:pPr>
          </w:p>
        </w:tc>
        <w:tc>
          <w:tcPr>
            <w:tcW w:w="5113" w:type="dxa"/>
          </w:tcPr>
          <w:p w14:paraId="4D7522C0" w14:textId="6838887E" w:rsidR="00D5274F" w:rsidRPr="00D5274F" w:rsidRDefault="00D5274F" w:rsidP="0035272B">
            <w:pPr>
              <w:rPr>
                <w:ins w:id="293" w:author="Liqiang (John)" w:date="2018-06-05T14:31:00Z"/>
                <w:rFonts w:ascii="TimesNewRomanPSMT" w:eastAsiaTheme="minorEastAsia" w:cs="TimesNewRomanPSMT"/>
                <w:sz w:val="18"/>
                <w:szCs w:val="18"/>
                <w:lang w:eastAsia="zh-CN"/>
              </w:rPr>
            </w:pPr>
            <w:ins w:id="294" w:author="Liqiang (John)" w:date="2018-06-05T14:31:00Z">
              <w:r w:rsidRPr="00D5274F">
                <w:rPr>
                  <w:rFonts w:ascii="TimesNewRomanPSMT" w:eastAsiaTheme="minorEastAsia" w:cs="TimesNewRomanPSMT"/>
                  <w:sz w:val="18"/>
                  <w:szCs w:val="18"/>
                  <w:lang w:eastAsia="zh-CN"/>
                </w:rPr>
                <w:t>Data request</w:t>
              </w:r>
            </w:ins>
          </w:p>
        </w:tc>
      </w:tr>
      <w:tr w:rsidR="00D5274F" w14:paraId="01B90EA5" w14:textId="77777777" w:rsidTr="006D4D4D">
        <w:trPr>
          <w:ins w:id="295" w:author="Liqiang (John)" w:date="2018-06-05T14:32:00Z"/>
        </w:trPr>
        <w:tc>
          <w:tcPr>
            <w:tcW w:w="1271" w:type="dxa"/>
          </w:tcPr>
          <w:p w14:paraId="65C66C75" w14:textId="77777777" w:rsidR="00D5274F" w:rsidRDefault="00D5274F" w:rsidP="0035272B">
            <w:pPr>
              <w:jc w:val="center"/>
              <w:rPr>
                <w:ins w:id="296" w:author="Liqiang (John)" w:date="2018-06-05T14:32:00Z"/>
                <w:rFonts w:ascii="TimesNewRomanPSMT" w:hAnsi="TimesNewRomanPSMT"/>
                <w:color w:val="000000"/>
                <w:sz w:val="20"/>
              </w:rPr>
            </w:pPr>
          </w:p>
        </w:tc>
        <w:tc>
          <w:tcPr>
            <w:tcW w:w="2126" w:type="dxa"/>
          </w:tcPr>
          <w:p w14:paraId="083BC010" w14:textId="1B37530C" w:rsidR="00D5274F" w:rsidRDefault="00D5274F" w:rsidP="0035272B">
            <w:pPr>
              <w:jc w:val="center"/>
              <w:rPr>
                <w:ins w:id="297" w:author="Liqiang (John)" w:date="2018-06-05T14:32:00Z"/>
                <w:rFonts w:ascii="TimesNewRomanPSMT" w:eastAsiaTheme="minorEastAsia" w:hAnsi="TimesNewRomanPSMT"/>
                <w:color w:val="000000"/>
                <w:sz w:val="20"/>
                <w:lang w:eastAsia="zh-CN"/>
              </w:rPr>
            </w:pPr>
            <w:ins w:id="298" w:author="Liqiang (John)" w:date="2018-06-05T14:34:00Z">
              <w:r w:rsidRPr="00A312BE">
                <w:rPr>
                  <w:rFonts w:ascii="TimesNewRomanPSMT" w:hAnsi="TimesNewRomanPSMT"/>
                  <w:color w:val="000000"/>
                  <w:sz w:val="20"/>
                </w:rPr>
                <w:t>Management</w:t>
              </w:r>
            </w:ins>
          </w:p>
        </w:tc>
        <w:tc>
          <w:tcPr>
            <w:tcW w:w="1560" w:type="dxa"/>
          </w:tcPr>
          <w:p w14:paraId="7743ED71" w14:textId="77777777" w:rsidR="00D5274F" w:rsidRDefault="00D5274F" w:rsidP="0035272B">
            <w:pPr>
              <w:jc w:val="center"/>
              <w:rPr>
                <w:ins w:id="299" w:author="Liqiang (John)" w:date="2018-06-05T14:32:00Z"/>
                <w:rFonts w:ascii="TimesNewRomanPSMT" w:hAnsi="TimesNewRomanPSMT"/>
                <w:color w:val="000000"/>
                <w:sz w:val="20"/>
              </w:rPr>
            </w:pPr>
          </w:p>
        </w:tc>
        <w:tc>
          <w:tcPr>
            <w:tcW w:w="5113" w:type="dxa"/>
          </w:tcPr>
          <w:p w14:paraId="03F8FAC5" w14:textId="33737076" w:rsidR="00D5274F" w:rsidRPr="00D5274F" w:rsidRDefault="00D5274F" w:rsidP="0035272B">
            <w:pPr>
              <w:rPr>
                <w:ins w:id="300" w:author="Liqiang (John)" w:date="2018-06-05T14:32:00Z"/>
                <w:rFonts w:ascii="TimesNewRomanPSMT" w:eastAsiaTheme="minorEastAsia" w:cs="TimesNewRomanPSMT"/>
                <w:sz w:val="18"/>
                <w:szCs w:val="18"/>
                <w:lang w:eastAsia="zh-CN"/>
              </w:rPr>
            </w:pPr>
            <w:ins w:id="301" w:author="Liqiang (John)" w:date="2018-06-05T14:32:00Z">
              <w:r>
                <w:rPr>
                  <w:rFonts w:ascii="TimesNewRomanPSMT" w:eastAsiaTheme="minorEastAsia" w:cs="TimesNewRomanPSMT" w:hint="eastAsia"/>
                  <w:sz w:val="18"/>
                  <w:szCs w:val="18"/>
                  <w:lang w:eastAsia="zh-CN"/>
                </w:rPr>
                <w:t>GTS request</w:t>
              </w:r>
            </w:ins>
          </w:p>
        </w:tc>
      </w:tr>
      <w:tr w:rsidR="00D5274F" w14:paraId="7E5A6364" w14:textId="77777777" w:rsidTr="006D4D4D">
        <w:trPr>
          <w:ins w:id="302" w:author="Liqiang (John)" w:date="2018-06-05T14:32:00Z"/>
        </w:trPr>
        <w:tc>
          <w:tcPr>
            <w:tcW w:w="1271" w:type="dxa"/>
          </w:tcPr>
          <w:p w14:paraId="2743ABE0" w14:textId="77777777" w:rsidR="00D5274F" w:rsidRDefault="00D5274F" w:rsidP="0035272B">
            <w:pPr>
              <w:jc w:val="center"/>
              <w:rPr>
                <w:ins w:id="303" w:author="Liqiang (John)" w:date="2018-06-05T14:32:00Z"/>
                <w:rFonts w:ascii="TimesNewRomanPSMT" w:hAnsi="TimesNewRomanPSMT"/>
                <w:color w:val="000000"/>
                <w:sz w:val="20"/>
              </w:rPr>
            </w:pPr>
          </w:p>
        </w:tc>
        <w:tc>
          <w:tcPr>
            <w:tcW w:w="2126" w:type="dxa"/>
          </w:tcPr>
          <w:p w14:paraId="6A257D2D" w14:textId="3479AEA1" w:rsidR="00D5274F" w:rsidRDefault="00D5274F" w:rsidP="0035272B">
            <w:pPr>
              <w:jc w:val="center"/>
              <w:rPr>
                <w:ins w:id="304" w:author="Liqiang (John)" w:date="2018-06-05T14:32:00Z"/>
                <w:rFonts w:ascii="TimesNewRomanPSMT" w:eastAsiaTheme="minorEastAsia" w:hAnsi="TimesNewRomanPSMT"/>
                <w:color w:val="000000"/>
                <w:sz w:val="20"/>
                <w:lang w:eastAsia="zh-CN"/>
              </w:rPr>
            </w:pPr>
            <w:ins w:id="305" w:author="Liqiang (John)" w:date="2018-06-05T14:34:00Z">
              <w:r w:rsidRPr="00A312BE">
                <w:rPr>
                  <w:rFonts w:ascii="TimesNewRomanPSMT" w:hAnsi="TimesNewRomanPSMT"/>
                  <w:color w:val="000000"/>
                  <w:sz w:val="20"/>
                </w:rPr>
                <w:t>Management</w:t>
              </w:r>
            </w:ins>
          </w:p>
        </w:tc>
        <w:tc>
          <w:tcPr>
            <w:tcW w:w="1560" w:type="dxa"/>
          </w:tcPr>
          <w:p w14:paraId="3B400828" w14:textId="77777777" w:rsidR="00D5274F" w:rsidRDefault="00D5274F" w:rsidP="0035272B">
            <w:pPr>
              <w:jc w:val="center"/>
              <w:rPr>
                <w:ins w:id="306" w:author="Liqiang (John)" w:date="2018-06-05T14:32:00Z"/>
                <w:rFonts w:ascii="TimesNewRomanPSMT" w:hAnsi="TimesNewRomanPSMT"/>
                <w:color w:val="000000"/>
                <w:sz w:val="20"/>
              </w:rPr>
            </w:pPr>
          </w:p>
        </w:tc>
        <w:tc>
          <w:tcPr>
            <w:tcW w:w="5113" w:type="dxa"/>
          </w:tcPr>
          <w:p w14:paraId="2285B416" w14:textId="6CA3E464" w:rsidR="00D5274F" w:rsidRDefault="00D5274F" w:rsidP="0035272B">
            <w:pPr>
              <w:rPr>
                <w:ins w:id="307" w:author="Liqiang (John)" w:date="2018-06-05T14:32:00Z"/>
                <w:rFonts w:ascii="TimesNewRomanPSMT" w:eastAsiaTheme="minorEastAsia" w:cs="TimesNewRomanPSMT"/>
                <w:sz w:val="18"/>
                <w:szCs w:val="18"/>
                <w:lang w:eastAsia="zh-CN"/>
              </w:rPr>
            </w:pPr>
            <w:ins w:id="308" w:author="Liqiang (John)" w:date="2018-06-05T14:32:00Z">
              <w:r>
                <w:rPr>
                  <w:rFonts w:ascii="TimesNewRomanPSMT" w:eastAsiaTheme="minorEastAsia" w:cs="TimesNewRomanPSMT" w:hint="eastAsia"/>
                  <w:sz w:val="18"/>
                  <w:szCs w:val="18"/>
                  <w:lang w:eastAsia="zh-CN"/>
                </w:rPr>
                <w:t>GTS response</w:t>
              </w:r>
            </w:ins>
          </w:p>
        </w:tc>
      </w:tr>
      <w:tr w:rsidR="00D5274F" w14:paraId="19876058" w14:textId="77777777" w:rsidTr="006D4D4D">
        <w:trPr>
          <w:ins w:id="309" w:author="Liqiang (John)" w:date="2018-06-05T14:32:00Z"/>
        </w:trPr>
        <w:tc>
          <w:tcPr>
            <w:tcW w:w="1271" w:type="dxa"/>
          </w:tcPr>
          <w:p w14:paraId="4FA8A675" w14:textId="77777777" w:rsidR="00D5274F" w:rsidRDefault="00D5274F" w:rsidP="0035272B">
            <w:pPr>
              <w:jc w:val="center"/>
              <w:rPr>
                <w:ins w:id="310" w:author="Liqiang (John)" w:date="2018-06-05T14:32:00Z"/>
                <w:rFonts w:ascii="TimesNewRomanPSMT" w:hAnsi="TimesNewRomanPSMT"/>
                <w:color w:val="000000"/>
                <w:sz w:val="20"/>
              </w:rPr>
            </w:pPr>
          </w:p>
        </w:tc>
        <w:tc>
          <w:tcPr>
            <w:tcW w:w="2126" w:type="dxa"/>
          </w:tcPr>
          <w:p w14:paraId="1406AB8D" w14:textId="3B2D23F7" w:rsidR="00D5274F" w:rsidRDefault="00D5274F" w:rsidP="0035272B">
            <w:pPr>
              <w:jc w:val="center"/>
              <w:rPr>
                <w:ins w:id="311" w:author="Liqiang (John)" w:date="2018-06-05T14:32:00Z"/>
                <w:rFonts w:ascii="TimesNewRomanPSMT" w:eastAsiaTheme="minorEastAsia" w:hAnsi="TimesNewRomanPSMT"/>
                <w:color w:val="000000"/>
                <w:sz w:val="20"/>
                <w:lang w:eastAsia="zh-CN"/>
              </w:rPr>
            </w:pPr>
            <w:ins w:id="312" w:author="Liqiang (John)" w:date="2018-06-05T14:34:00Z">
              <w:r w:rsidRPr="00A312BE">
                <w:rPr>
                  <w:rFonts w:ascii="TimesNewRomanPSMT" w:hAnsi="TimesNewRomanPSMT"/>
                  <w:color w:val="000000"/>
                  <w:sz w:val="20"/>
                </w:rPr>
                <w:t>Management</w:t>
              </w:r>
            </w:ins>
          </w:p>
        </w:tc>
        <w:tc>
          <w:tcPr>
            <w:tcW w:w="1560" w:type="dxa"/>
          </w:tcPr>
          <w:p w14:paraId="5EEFF9EA" w14:textId="77777777" w:rsidR="00D5274F" w:rsidRDefault="00D5274F" w:rsidP="0035272B">
            <w:pPr>
              <w:jc w:val="center"/>
              <w:rPr>
                <w:ins w:id="313" w:author="Liqiang (John)" w:date="2018-06-05T14:32:00Z"/>
                <w:rFonts w:ascii="TimesNewRomanPSMT" w:hAnsi="TimesNewRomanPSMT"/>
                <w:color w:val="000000"/>
                <w:sz w:val="20"/>
              </w:rPr>
            </w:pPr>
          </w:p>
        </w:tc>
        <w:tc>
          <w:tcPr>
            <w:tcW w:w="5113" w:type="dxa"/>
          </w:tcPr>
          <w:p w14:paraId="375380F7" w14:textId="59CA9B83" w:rsidR="00D5274F" w:rsidRDefault="00D5274F" w:rsidP="0035272B">
            <w:pPr>
              <w:rPr>
                <w:ins w:id="314" w:author="Liqiang (John)" w:date="2018-06-05T14:32:00Z"/>
                <w:rFonts w:ascii="TimesNewRomanPSMT" w:eastAsiaTheme="minorEastAsia" w:cs="TimesNewRomanPSMT"/>
                <w:sz w:val="18"/>
                <w:szCs w:val="18"/>
                <w:lang w:eastAsia="zh-CN"/>
              </w:rPr>
            </w:pPr>
            <w:ins w:id="315" w:author="Liqiang (John)" w:date="2018-06-05T14:32:00Z">
              <w:r w:rsidRPr="00D5274F">
                <w:rPr>
                  <w:rFonts w:ascii="TimesNewRomanPSMT" w:eastAsiaTheme="minorEastAsia" w:cs="TimesNewRomanPSMT"/>
                  <w:sz w:val="18"/>
                  <w:szCs w:val="18"/>
                  <w:lang w:eastAsia="zh-CN"/>
                </w:rPr>
                <w:t>Neighboring OWPAN report request</w:t>
              </w:r>
            </w:ins>
          </w:p>
        </w:tc>
      </w:tr>
      <w:tr w:rsidR="00D5274F" w14:paraId="52AEB3E1" w14:textId="77777777" w:rsidTr="006D4D4D">
        <w:trPr>
          <w:ins w:id="316" w:author="Liqiang (John)" w:date="2018-06-05T14:32:00Z"/>
        </w:trPr>
        <w:tc>
          <w:tcPr>
            <w:tcW w:w="1271" w:type="dxa"/>
          </w:tcPr>
          <w:p w14:paraId="29C47E11" w14:textId="77777777" w:rsidR="00D5274F" w:rsidRDefault="00D5274F" w:rsidP="0035272B">
            <w:pPr>
              <w:jc w:val="center"/>
              <w:rPr>
                <w:ins w:id="317" w:author="Liqiang (John)" w:date="2018-06-05T14:32:00Z"/>
                <w:rFonts w:ascii="TimesNewRomanPSMT" w:hAnsi="TimesNewRomanPSMT"/>
                <w:color w:val="000000"/>
                <w:sz w:val="20"/>
              </w:rPr>
            </w:pPr>
          </w:p>
        </w:tc>
        <w:tc>
          <w:tcPr>
            <w:tcW w:w="2126" w:type="dxa"/>
          </w:tcPr>
          <w:p w14:paraId="722524BE" w14:textId="4DC98D87" w:rsidR="00D5274F" w:rsidRDefault="00D5274F" w:rsidP="0035272B">
            <w:pPr>
              <w:jc w:val="center"/>
              <w:rPr>
                <w:ins w:id="318" w:author="Liqiang (John)" w:date="2018-06-05T14:32:00Z"/>
                <w:rFonts w:ascii="TimesNewRomanPSMT" w:eastAsiaTheme="minorEastAsia" w:hAnsi="TimesNewRomanPSMT"/>
                <w:color w:val="000000"/>
                <w:sz w:val="20"/>
                <w:lang w:eastAsia="zh-CN"/>
              </w:rPr>
            </w:pPr>
            <w:ins w:id="319" w:author="Liqiang (John)" w:date="2018-06-05T14:34:00Z">
              <w:r w:rsidRPr="00A312BE">
                <w:rPr>
                  <w:rFonts w:ascii="TimesNewRomanPSMT" w:hAnsi="TimesNewRomanPSMT"/>
                  <w:color w:val="000000"/>
                  <w:sz w:val="20"/>
                </w:rPr>
                <w:t>Management</w:t>
              </w:r>
            </w:ins>
          </w:p>
        </w:tc>
        <w:tc>
          <w:tcPr>
            <w:tcW w:w="1560" w:type="dxa"/>
          </w:tcPr>
          <w:p w14:paraId="15FF93AC" w14:textId="77777777" w:rsidR="00D5274F" w:rsidRDefault="00D5274F" w:rsidP="0035272B">
            <w:pPr>
              <w:jc w:val="center"/>
              <w:rPr>
                <w:ins w:id="320" w:author="Liqiang (John)" w:date="2018-06-05T14:32:00Z"/>
                <w:rFonts w:ascii="TimesNewRomanPSMT" w:hAnsi="TimesNewRomanPSMT"/>
                <w:color w:val="000000"/>
                <w:sz w:val="20"/>
              </w:rPr>
            </w:pPr>
          </w:p>
        </w:tc>
        <w:tc>
          <w:tcPr>
            <w:tcW w:w="5113" w:type="dxa"/>
          </w:tcPr>
          <w:p w14:paraId="08D0F0B3" w14:textId="4361D76C" w:rsidR="00D5274F" w:rsidRPr="00D5274F" w:rsidRDefault="00D5274F" w:rsidP="0035272B">
            <w:pPr>
              <w:rPr>
                <w:ins w:id="321" w:author="Liqiang (John)" w:date="2018-06-05T14:32:00Z"/>
                <w:rFonts w:ascii="TimesNewRomanPSMT" w:eastAsiaTheme="minorEastAsia" w:cs="TimesNewRomanPSMT"/>
                <w:sz w:val="18"/>
                <w:szCs w:val="18"/>
                <w:lang w:eastAsia="zh-CN"/>
              </w:rPr>
            </w:pPr>
            <w:ins w:id="322" w:author="Liqiang (John)" w:date="2018-06-05T14:32:00Z">
              <w:r w:rsidRPr="00D5274F">
                <w:rPr>
                  <w:rFonts w:ascii="TimesNewRomanPSMT" w:eastAsiaTheme="minorEastAsia" w:cs="TimesNewRomanPSMT"/>
                  <w:sz w:val="18"/>
                  <w:szCs w:val="18"/>
                  <w:lang w:eastAsia="zh-CN"/>
                </w:rPr>
                <w:t>Neighboring OWPAN report indication</w:t>
              </w:r>
            </w:ins>
          </w:p>
        </w:tc>
      </w:tr>
      <w:tr w:rsidR="00D5274F" w14:paraId="39951639" w14:textId="77777777" w:rsidTr="006D4D4D">
        <w:trPr>
          <w:ins w:id="323" w:author="Liqiang (John)" w:date="2018-06-05T14:33:00Z"/>
        </w:trPr>
        <w:tc>
          <w:tcPr>
            <w:tcW w:w="1271" w:type="dxa"/>
          </w:tcPr>
          <w:p w14:paraId="7F1FC4EE" w14:textId="77777777" w:rsidR="00D5274F" w:rsidRDefault="00D5274F" w:rsidP="0035272B">
            <w:pPr>
              <w:jc w:val="center"/>
              <w:rPr>
                <w:ins w:id="324" w:author="Liqiang (John)" w:date="2018-06-05T14:33:00Z"/>
                <w:rFonts w:ascii="TimesNewRomanPSMT" w:hAnsi="TimesNewRomanPSMT"/>
                <w:color w:val="000000"/>
                <w:sz w:val="20"/>
              </w:rPr>
            </w:pPr>
          </w:p>
        </w:tc>
        <w:tc>
          <w:tcPr>
            <w:tcW w:w="2126" w:type="dxa"/>
          </w:tcPr>
          <w:p w14:paraId="00D2D155" w14:textId="40044FA3" w:rsidR="00D5274F" w:rsidRPr="00D5274F" w:rsidRDefault="00D5274F" w:rsidP="0035272B">
            <w:pPr>
              <w:jc w:val="center"/>
              <w:rPr>
                <w:ins w:id="325" w:author="Liqiang (John)" w:date="2018-06-05T14:33:00Z"/>
                <w:rFonts w:ascii="TimesNewRomanPSMT" w:eastAsiaTheme="minorEastAsia" w:hAnsi="TimesNewRomanPSMT"/>
                <w:color w:val="000000"/>
                <w:sz w:val="20"/>
                <w:lang w:eastAsia="zh-CN"/>
              </w:rPr>
            </w:pPr>
            <w:ins w:id="326" w:author="Liqiang (John)" w:date="2018-06-05T14:35:00Z">
              <w:r w:rsidRPr="00A312BE">
                <w:rPr>
                  <w:rFonts w:ascii="TimesNewRomanPSMT" w:hAnsi="TimesNewRomanPSMT"/>
                  <w:color w:val="000000"/>
                  <w:sz w:val="20"/>
                </w:rPr>
                <w:t>Management</w:t>
              </w:r>
            </w:ins>
          </w:p>
        </w:tc>
        <w:tc>
          <w:tcPr>
            <w:tcW w:w="1560" w:type="dxa"/>
          </w:tcPr>
          <w:p w14:paraId="32B54887" w14:textId="77777777" w:rsidR="00D5274F" w:rsidRDefault="00D5274F" w:rsidP="0035272B">
            <w:pPr>
              <w:jc w:val="center"/>
              <w:rPr>
                <w:ins w:id="327" w:author="Liqiang (John)" w:date="2018-06-05T14:33:00Z"/>
                <w:rFonts w:ascii="TimesNewRomanPSMT" w:hAnsi="TimesNewRomanPSMT"/>
                <w:color w:val="000000"/>
                <w:sz w:val="20"/>
              </w:rPr>
            </w:pPr>
          </w:p>
        </w:tc>
        <w:tc>
          <w:tcPr>
            <w:tcW w:w="5113" w:type="dxa"/>
          </w:tcPr>
          <w:p w14:paraId="6FAC21AE" w14:textId="06349BCF" w:rsidR="00D5274F" w:rsidRPr="00D5274F" w:rsidRDefault="00D5274F" w:rsidP="0035272B">
            <w:pPr>
              <w:rPr>
                <w:ins w:id="328" w:author="Liqiang (John)" w:date="2018-06-05T14:33:00Z"/>
                <w:rFonts w:ascii="TimesNewRomanPSMT" w:eastAsiaTheme="minorEastAsia" w:cs="TimesNewRomanPSMT"/>
                <w:sz w:val="18"/>
                <w:szCs w:val="18"/>
                <w:lang w:eastAsia="zh-CN"/>
              </w:rPr>
            </w:pPr>
            <w:ins w:id="329" w:author="Liqiang (John)" w:date="2018-06-05T14:33:00Z">
              <w:r w:rsidRPr="00D5274F">
                <w:rPr>
                  <w:rFonts w:ascii="TimesNewRomanPSMT" w:eastAsiaTheme="minorEastAsia" w:cs="TimesNewRomanPSMT"/>
                  <w:sz w:val="18"/>
                  <w:szCs w:val="18"/>
                  <w:lang w:eastAsia="zh-CN"/>
                </w:rPr>
                <w:t>OWPAN ID conflict notification</w:t>
              </w:r>
            </w:ins>
          </w:p>
        </w:tc>
      </w:tr>
      <w:tr w:rsidR="00D5274F" w14:paraId="05C170B1" w14:textId="77777777" w:rsidTr="006D4D4D">
        <w:trPr>
          <w:ins w:id="330" w:author="Liqiang (John)" w:date="2018-06-05T14:33:00Z"/>
        </w:trPr>
        <w:tc>
          <w:tcPr>
            <w:tcW w:w="1271" w:type="dxa"/>
          </w:tcPr>
          <w:p w14:paraId="5F7E8B69" w14:textId="77777777" w:rsidR="00D5274F" w:rsidRDefault="00D5274F" w:rsidP="0035272B">
            <w:pPr>
              <w:jc w:val="center"/>
              <w:rPr>
                <w:ins w:id="331" w:author="Liqiang (John)" w:date="2018-06-05T14:33:00Z"/>
                <w:rFonts w:ascii="TimesNewRomanPSMT" w:hAnsi="TimesNewRomanPSMT"/>
                <w:color w:val="000000"/>
                <w:sz w:val="20"/>
              </w:rPr>
            </w:pPr>
          </w:p>
        </w:tc>
        <w:tc>
          <w:tcPr>
            <w:tcW w:w="2126" w:type="dxa"/>
          </w:tcPr>
          <w:p w14:paraId="14B727CB" w14:textId="006FF6E9" w:rsidR="00D5274F" w:rsidRDefault="00D5274F" w:rsidP="0035272B">
            <w:pPr>
              <w:jc w:val="center"/>
              <w:rPr>
                <w:ins w:id="332" w:author="Liqiang (John)" w:date="2018-06-05T14:33:00Z"/>
                <w:rFonts w:ascii="TimesNewRomanPSMT" w:eastAsiaTheme="minorEastAsia" w:hAnsi="TimesNewRomanPSMT"/>
                <w:color w:val="000000"/>
                <w:sz w:val="20"/>
                <w:lang w:eastAsia="zh-CN"/>
              </w:rPr>
            </w:pPr>
            <w:ins w:id="333" w:author="Liqiang (John)" w:date="2018-06-05T14:35:00Z">
              <w:r w:rsidRPr="00A312BE">
                <w:rPr>
                  <w:rFonts w:ascii="TimesNewRomanPSMT" w:hAnsi="TimesNewRomanPSMT"/>
                  <w:color w:val="000000"/>
                  <w:sz w:val="20"/>
                </w:rPr>
                <w:t>Management</w:t>
              </w:r>
            </w:ins>
          </w:p>
        </w:tc>
        <w:tc>
          <w:tcPr>
            <w:tcW w:w="1560" w:type="dxa"/>
          </w:tcPr>
          <w:p w14:paraId="517E6439" w14:textId="77777777" w:rsidR="00D5274F" w:rsidRDefault="00D5274F" w:rsidP="0035272B">
            <w:pPr>
              <w:jc w:val="center"/>
              <w:rPr>
                <w:ins w:id="334" w:author="Liqiang (John)" w:date="2018-06-05T14:33:00Z"/>
                <w:rFonts w:ascii="TimesNewRomanPSMT" w:hAnsi="TimesNewRomanPSMT"/>
                <w:color w:val="000000"/>
                <w:sz w:val="20"/>
              </w:rPr>
            </w:pPr>
          </w:p>
        </w:tc>
        <w:tc>
          <w:tcPr>
            <w:tcW w:w="5113" w:type="dxa"/>
          </w:tcPr>
          <w:p w14:paraId="78D7B180" w14:textId="1D5B3C2A" w:rsidR="00D5274F" w:rsidRPr="00D5274F" w:rsidRDefault="00D5274F" w:rsidP="0035272B">
            <w:pPr>
              <w:rPr>
                <w:ins w:id="335" w:author="Liqiang (John)" w:date="2018-06-05T14:33:00Z"/>
                <w:rFonts w:ascii="TimesNewRomanPSMT" w:eastAsiaTheme="minorEastAsia" w:cs="TimesNewRomanPSMT"/>
                <w:sz w:val="18"/>
                <w:szCs w:val="18"/>
                <w:lang w:eastAsia="zh-CN"/>
              </w:rPr>
            </w:pPr>
            <w:ins w:id="336" w:author="Liqiang (John)" w:date="2018-06-05T14:33:00Z">
              <w:r w:rsidRPr="00D5274F">
                <w:rPr>
                  <w:rFonts w:ascii="TimesNewRomanPSMT" w:eastAsiaTheme="minorEastAsia" w:cs="TimesNewRomanPSMT"/>
                  <w:sz w:val="18"/>
                  <w:szCs w:val="18"/>
                  <w:lang w:eastAsia="zh-CN"/>
                </w:rPr>
                <w:t>Scan-over-backhaul request</w:t>
              </w:r>
            </w:ins>
          </w:p>
        </w:tc>
      </w:tr>
      <w:tr w:rsidR="00D5274F" w14:paraId="2D468EE4" w14:textId="77777777" w:rsidTr="006D4D4D">
        <w:trPr>
          <w:ins w:id="337" w:author="Liqiang (John)" w:date="2018-06-05T14:33:00Z"/>
        </w:trPr>
        <w:tc>
          <w:tcPr>
            <w:tcW w:w="1271" w:type="dxa"/>
          </w:tcPr>
          <w:p w14:paraId="5B651E2D" w14:textId="77777777" w:rsidR="00D5274F" w:rsidRDefault="00D5274F" w:rsidP="0035272B">
            <w:pPr>
              <w:jc w:val="center"/>
              <w:rPr>
                <w:ins w:id="338" w:author="Liqiang (John)" w:date="2018-06-05T14:33:00Z"/>
                <w:rFonts w:ascii="TimesNewRomanPSMT" w:hAnsi="TimesNewRomanPSMT"/>
                <w:color w:val="000000"/>
                <w:sz w:val="20"/>
              </w:rPr>
            </w:pPr>
          </w:p>
        </w:tc>
        <w:tc>
          <w:tcPr>
            <w:tcW w:w="2126" w:type="dxa"/>
          </w:tcPr>
          <w:p w14:paraId="51437CD6" w14:textId="62600230" w:rsidR="00D5274F" w:rsidRDefault="00D5274F" w:rsidP="0035272B">
            <w:pPr>
              <w:jc w:val="center"/>
              <w:rPr>
                <w:ins w:id="339" w:author="Liqiang (John)" w:date="2018-06-05T14:33:00Z"/>
                <w:rFonts w:ascii="TimesNewRomanPSMT" w:eastAsiaTheme="minorEastAsia" w:hAnsi="TimesNewRomanPSMT"/>
                <w:color w:val="000000"/>
                <w:sz w:val="20"/>
                <w:lang w:eastAsia="zh-CN"/>
              </w:rPr>
            </w:pPr>
            <w:ins w:id="340" w:author="Liqiang (John)" w:date="2018-06-05T14:35:00Z">
              <w:r w:rsidRPr="00A312BE">
                <w:rPr>
                  <w:rFonts w:ascii="TimesNewRomanPSMT" w:hAnsi="TimesNewRomanPSMT"/>
                  <w:color w:val="000000"/>
                  <w:sz w:val="20"/>
                </w:rPr>
                <w:t>Management</w:t>
              </w:r>
            </w:ins>
          </w:p>
        </w:tc>
        <w:tc>
          <w:tcPr>
            <w:tcW w:w="1560" w:type="dxa"/>
          </w:tcPr>
          <w:p w14:paraId="25190B70" w14:textId="77777777" w:rsidR="00D5274F" w:rsidRDefault="00D5274F" w:rsidP="0035272B">
            <w:pPr>
              <w:jc w:val="center"/>
              <w:rPr>
                <w:ins w:id="341" w:author="Liqiang (John)" w:date="2018-06-05T14:33:00Z"/>
                <w:rFonts w:ascii="TimesNewRomanPSMT" w:hAnsi="TimesNewRomanPSMT"/>
                <w:color w:val="000000"/>
                <w:sz w:val="20"/>
              </w:rPr>
            </w:pPr>
          </w:p>
        </w:tc>
        <w:tc>
          <w:tcPr>
            <w:tcW w:w="5113" w:type="dxa"/>
          </w:tcPr>
          <w:p w14:paraId="4CD89E87" w14:textId="5E826893" w:rsidR="00D5274F" w:rsidRPr="00D5274F" w:rsidRDefault="00D5274F" w:rsidP="0035272B">
            <w:pPr>
              <w:rPr>
                <w:ins w:id="342" w:author="Liqiang (John)" w:date="2018-06-05T14:33:00Z"/>
                <w:rFonts w:ascii="TimesNewRomanPSMT" w:eastAsiaTheme="minorEastAsia" w:cs="TimesNewRomanPSMT"/>
                <w:sz w:val="18"/>
                <w:szCs w:val="18"/>
                <w:lang w:eastAsia="zh-CN"/>
              </w:rPr>
            </w:pPr>
            <w:ins w:id="343" w:author="Liqiang (John)" w:date="2018-06-05T14:33:00Z">
              <w:r w:rsidRPr="00D5274F">
                <w:rPr>
                  <w:rFonts w:ascii="TimesNewRomanPSMT" w:eastAsiaTheme="minorEastAsia" w:cs="TimesNewRomanPSMT"/>
                  <w:sz w:val="18"/>
                  <w:szCs w:val="18"/>
                  <w:lang w:eastAsia="zh-CN"/>
                </w:rPr>
                <w:t>Scan-over-backhaul confirmation</w:t>
              </w:r>
            </w:ins>
          </w:p>
        </w:tc>
      </w:tr>
      <w:tr w:rsidR="00F56D76" w14:paraId="49138293" w14:textId="77777777" w:rsidTr="006D4D4D">
        <w:trPr>
          <w:ins w:id="344" w:author="Chong Han" w:date="2018-05-30T11:32:00Z"/>
        </w:trPr>
        <w:tc>
          <w:tcPr>
            <w:tcW w:w="1271" w:type="dxa"/>
          </w:tcPr>
          <w:p w14:paraId="7127177D" w14:textId="55BF7632" w:rsidR="00F56D76" w:rsidRDefault="00F56D76" w:rsidP="0035272B">
            <w:pPr>
              <w:jc w:val="center"/>
              <w:rPr>
                <w:ins w:id="345" w:author="Chong Han" w:date="2018-05-30T11:32:00Z"/>
                <w:rFonts w:ascii="TimesNewRomanPSMT" w:hAnsi="TimesNewRomanPSMT"/>
                <w:color w:val="000000"/>
                <w:sz w:val="20"/>
              </w:rPr>
            </w:pPr>
            <w:ins w:id="346" w:author="Chong Han" w:date="2018-05-30T11:32:00Z">
              <w:r>
                <w:rPr>
                  <w:rFonts w:ascii="TimesNewRomanPSMT" w:hAnsi="TimesNewRomanPSMT"/>
                  <w:color w:val="000000"/>
                  <w:sz w:val="20"/>
                </w:rPr>
                <w:t>00</w:t>
              </w:r>
            </w:ins>
          </w:p>
        </w:tc>
        <w:tc>
          <w:tcPr>
            <w:tcW w:w="2126" w:type="dxa"/>
          </w:tcPr>
          <w:p w14:paraId="03BD0C47" w14:textId="34F6DD0D" w:rsidR="00F56D76" w:rsidRPr="00A312BE" w:rsidRDefault="00F56D76" w:rsidP="0035272B">
            <w:pPr>
              <w:jc w:val="center"/>
              <w:rPr>
                <w:ins w:id="347" w:author="Chong Han" w:date="2018-05-30T11:32:00Z"/>
                <w:rFonts w:ascii="TimesNewRomanPSMT" w:hAnsi="TimesNewRomanPSMT"/>
                <w:color w:val="000000"/>
                <w:sz w:val="20"/>
              </w:rPr>
            </w:pPr>
            <w:ins w:id="348" w:author="Chong Han" w:date="2018-05-30T11:32:00Z">
              <w:r w:rsidRPr="00A312BE">
                <w:rPr>
                  <w:rFonts w:ascii="TimesNewRomanPSMT" w:hAnsi="TimesNewRomanPSMT"/>
                  <w:color w:val="000000"/>
                  <w:sz w:val="20"/>
                </w:rPr>
                <w:t>Management</w:t>
              </w:r>
            </w:ins>
          </w:p>
        </w:tc>
        <w:tc>
          <w:tcPr>
            <w:tcW w:w="1560" w:type="dxa"/>
          </w:tcPr>
          <w:p w14:paraId="068CA8A2" w14:textId="42DB0631" w:rsidR="00F56D76" w:rsidRDefault="00F56D76" w:rsidP="0035272B">
            <w:pPr>
              <w:jc w:val="center"/>
              <w:rPr>
                <w:ins w:id="349" w:author="Chong Han" w:date="2018-05-30T11:32:00Z"/>
                <w:rFonts w:ascii="TimesNewRomanPSMT" w:hAnsi="TimesNewRomanPSMT"/>
                <w:color w:val="000000"/>
                <w:sz w:val="20"/>
              </w:rPr>
            </w:pPr>
            <w:ins w:id="350" w:author="Chong Han" w:date="2018-05-30T11:32:00Z">
              <w:r>
                <w:rPr>
                  <w:rFonts w:ascii="TimesNewRomanPSMT" w:hAnsi="TimesNewRomanPSMT"/>
                  <w:color w:val="000000"/>
                  <w:sz w:val="20"/>
                </w:rPr>
                <w:t>1100-1111</w:t>
              </w:r>
            </w:ins>
          </w:p>
        </w:tc>
        <w:tc>
          <w:tcPr>
            <w:tcW w:w="5113" w:type="dxa"/>
          </w:tcPr>
          <w:p w14:paraId="5D2E021A" w14:textId="33A0D206" w:rsidR="00F56D76" w:rsidRDefault="00F56D76" w:rsidP="0035272B">
            <w:pPr>
              <w:rPr>
                <w:ins w:id="351" w:author="Chong Han" w:date="2018-05-30T11:32:00Z"/>
                <w:rFonts w:ascii="TimesNewRomanPSMT" w:eastAsia="TimesNewRomanPSMT" w:cs="TimesNewRomanPSMT"/>
                <w:sz w:val="18"/>
                <w:szCs w:val="18"/>
                <w:lang w:val="en-GB" w:eastAsia="ja-JP"/>
              </w:rPr>
            </w:pPr>
            <w:ins w:id="352" w:author="Chong Han" w:date="2018-05-30T11:33:00Z">
              <w:r>
                <w:rPr>
                  <w:rFonts w:ascii="TimesNewRomanPSMT" w:eastAsia="TimesNewRomanPSMT" w:cs="TimesNewRomanPSMT"/>
                  <w:sz w:val="18"/>
                  <w:szCs w:val="18"/>
                  <w:lang w:val="en-GB" w:eastAsia="ja-JP"/>
                </w:rPr>
                <w:t>Reserved</w:t>
              </w:r>
            </w:ins>
          </w:p>
        </w:tc>
      </w:tr>
      <w:tr w:rsidR="00F56D76" w14:paraId="2DD7D7D3" w14:textId="77777777" w:rsidTr="006D4D4D">
        <w:trPr>
          <w:ins w:id="353" w:author="Chong Han" w:date="2018-05-30T11:34:00Z"/>
        </w:trPr>
        <w:tc>
          <w:tcPr>
            <w:tcW w:w="1271" w:type="dxa"/>
          </w:tcPr>
          <w:p w14:paraId="62333A0E" w14:textId="54B1C14C" w:rsidR="00F56D76" w:rsidRDefault="00F56D76" w:rsidP="00F56D76">
            <w:pPr>
              <w:jc w:val="center"/>
              <w:rPr>
                <w:ins w:id="354" w:author="Chong Han" w:date="2018-05-30T11:34:00Z"/>
                <w:rFonts w:ascii="TimesNewRomanPSMT" w:hAnsi="TimesNewRomanPSMT"/>
                <w:color w:val="000000"/>
                <w:sz w:val="20"/>
              </w:rPr>
            </w:pPr>
            <w:ins w:id="355" w:author="Chong Han" w:date="2018-05-30T11:34:00Z">
              <w:r>
                <w:rPr>
                  <w:rFonts w:ascii="TimesNewRomanPSMT" w:hAnsi="TimesNewRomanPSMT"/>
                  <w:color w:val="000000"/>
                  <w:sz w:val="20"/>
                </w:rPr>
                <w:t>01</w:t>
              </w:r>
            </w:ins>
          </w:p>
        </w:tc>
        <w:tc>
          <w:tcPr>
            <w:tcW w:w="2126" w:type="dxa"/>
          </w:tcPr>
          <w:p w14:paraId="62471508" w14:textId="15953A5F" w:rsidR="00F56D76" w:rsidRPr="00A312BE" w:rsidRDefault="00F56D76" w:rsidP="00F56D76">
            <w:pPr>
              <w:jc w:val="center"/>
              <w:rPr>
                <w:ins w:id="356" w:author="Chong Han" w:date="2018-05-30T11:34:00Z"/>
                <w:rFonts w:ascii="TimesNewRomanPSMT" w:hAnsi="TimesNewRomanPSMT"/>
                <w:color w:val="000000"/>
                <w:sz w:val="20"/>
              </w:rPr>
            </w:pPr>
            <w:ins w:id="357" w:author="Chong Han" w:date="2018-05-30T11:34:00Z">
              <w:r>
                <w:rPr>
                  <w:rFonts w:ascii="TimesNewRomanPSMT" w:hAnsi="TimesNewRomanPSMT"/>
                  <w:color w:val="000000"/>
                  <w:sz w:val="20"/>
                </w:rPr>
                <w:t>Control</w:t>
              </w:r>
            </w:ins>
          </w:p>
        </w:tc>
        <w:tc>
          <w:tcPr>
            <w:tcW w:w="1560" w:type="dxa"/>
          </w:tcPr>
          <w:p w14:paraId="5BFECDF7" w14:textId="7F36081E" w:rsidR="00F56D76" w:rsidRDefault="005E5548" w:rsidP="00F56D76">
            <w:pPr>
              <w:jc w:val="center"/>
              <w:rPr>
                <w:ins w:id="358" w:author="Chong Han" w:date="2018-05-30T11:34:00Z"/>
                <w:rFonts w:ascii="TimesNewRomanPSMT" w:hAnsi="TimesNewRomanPSMT"/>
                <w:color w:val="000000"/>
                <w:sz w:val="20"/>
              </w:rPr>
            </w:pPr>
            <w:ins w:id="359" w:author="Chong Han" w:date="2018-05-30T11:36:00Z">
              <w:r>
                <w:rPr>
                  <w:rFonts w:ascii="TimesNewRomanPSMT" w:hAnsi="TimesNewRomanPSMT"/>
                  <w:color w:val="000000"/>
                  <w:sz w:val="20"/>
                </w:rPr>
                <w:t>0000</w:t>
              </w:r>
            </w:ins>
          </w:p>
        </w:tc>
        <w:tc>
          <w:tcPr>
            <w:tcW w:w="5113" w:type="dxa"/>
          </w:tcPr>
          <w:p w14:paraId="59305272" w14:textId="7291E0C5" w:rsidR="00F56D76" w:rsidRDefault="005E5548" w:rsidP="00F56D76">
            <w:pPr>
              <w:rPr>
                <w:ins w:id="360" w:author="Chong Han" w:date="2018-05-30T11:34:00Z"/>
                <w:rFonts w:ascii="TimesNewRomanPSMT" w:eastAsia="TimesNewRomanPSMT" w:cs="TimesNewRomanPSMT"/>
                <w:sz w:val="18"/>
                <w:szCs w:val="18"/>
                <w:lang w:val="en-GB" w:eastAsia="ja-JP"/>
              </w:rPr>
            </w:pPr>
            <w:ins w:id="361" w:author="Chong Han" w:date="2018-05-30T11:37:00Z">
              <w:r w:rsidRPr="005E5548">
                <w:rPr>
                  <w:rFonts w:ascii="TimesNewRomanPSMT" w:eastAsia="TimesNewRomanPSMT" w:cs="TimesNewRomanPSMT"/>
                  <w:sz w:val="18"/>
                  <w:szCs w:val="18"/>
                  <w:lang w:val="en-GB" w:eastAsia="ja-JP"/>
                </w:rPr>
                <w:t>Waveform Control</w:t>
              </w:r>
            </w:ins>
          </w:p>
        </w:tc>
      </w:tr>
      <w:tr w:rsidR="00F56D76" w14:paraId="5F2FDB57" w14:textId="77777777" w:rsidTr="006D4D4D">
        <w:trPr>
          <w:ins w:id="362" w:author="Chong Han" w:date="2018-05-30T11:34:00Z"/>
        </w:trPr>
        <w:tc>
          <w:tcPr>
            <w:tcW w:w="1271" w:type="dxa"/>
          </w:tcPr>
          <w:p w14:paraId="41D3A527" w14:textId="49F2F250" w:rsidR="00F56D76" w:rsidRDefault="00F56D76" w:rsidP="00F56D76">
            <w:pPr>
              <w:jc w:val="center"/>
              <w:rPr>
                <w:ins w:id="363" w:author="Chong Han" w:date="2018-05-30T11:34:00Z"/>
                <w:rFonts w:ascii="TimesNewRomanPSMT" w:hAnsi="TimesNewRomanPSMT"/>
                <w:color w:val="000000"/>
                <w:sz w:val="20"/>
              </w:rPr>
            </w:pPr>
            <w:ins w:id="364" w:author="Chong Han" w:date="2018-05-30T11:34:00Z">
              <w:r>
                <w:rPr>
                  <w:rFonts w:ascii="TimesNewRomanPSMT" w:hAnsi="TimesNewRomanPSMT"/>
                  <w:color w:val="000000"/>
                  <w:sz w:val="20"/>
                </w:rPr>
                <w:t>01</w:t>
              </w:r>
            </w:ins>
          </w:p>
        </w:tc>
        <w:tc>
          <w:tcPr>
            <w:tcW w:w="2126" w:type="dxa"/>
          </w:tcPr>
          <w:p w14:paraId="6F73A939" w14:textId="18ECFC98" w:rsidR="00F56D76" w:rsidRPr="00A312BE" w:rsidRDefault="00F56D76" w:rsidP="00F56D76">
            <w:pPr>
              <w:jc w:val="center"/>
              <w:rPr>
                <w:ins w:id="365" w:author="Chong Han" w:date="2018-05-30T11:34:00Z"/>
                <w:rFonts w:ascii="TimesNewRomanPSMT" w:hAnsi="TimesNewRomanPSMT"/>
                <w:color w:val="000000"/>
                <w:sz w:val="20"/>
              </w:rPr>
            </w:pPr>
            <w:ins w:id="366" w:author="Chong Han" w:date="2018-05-30T11:34:00Z">
              <w:r w:rsidRPr="008C4562">
                <w:rPr>
                  <w:rFonts w:ascii="TimesNewRomanPSMT" w:hAnsi="TimesNewRomanPSMT"/>
                  <w:color w:val="000000"/>
                  <w:sz w:val="20"/>
                </w:rPr>
                <w:t>Control</w:t>
              </w:r>
            </w:ins>
          </w:p>
        </w:tc>
        <w:tc>
          <w:tcPr>
            <w:tcW w:w="1560" w:type="dxa"/>
          </w:tcPr>
          <w:p w14:paraId="432FEAAA" w14:textId="5A719110" w:rsidR="00F56D76" w:rsidRDefault="005E5548" w:rsidP="00F56D76">
            <w:pPr>
              <w:jc w:val="center"/>
              <w:rPr>
                <w:ins w:id="367" w:author="Chong Han" w:date="2018-05-30T11:34:00Z"/>
                <w:rFonts w:ascii="TimesNewRomanPSMT" w:hAnsi="TimesNewRomanPSMT"/>
                <w:color w:val="000000"/>
                <w:sz w:val="20"/>
              </w:rPr>
            </w:pPr>
            <w:ins w:id="368" w:author="Chong Han" w:date="2018-05-30T11:36:00Z">
              <w:r>
                <w:rPr>
                  <w:rFonts w:ascii="TimesNewRomanPSMT" w:hAnsi="TimesNewRomanPSMT"/>
                  <w:color w:val="000000"/>
                  <w:sz w:val="20"/>
                </w:rPr>
                <w:t>0001</w:t>
              </w:r>
            </w:ins>
          </w:p>
        </w:tc>
        <w:tc>
          <w:tcPr>
            <w:tcW w:w="5113" w:type="dxa"/>
          </w:tcPr>
          <w:p w14:paraId="204A5872" w14:textId="71874653" w:rsidR="00F56D76" w:rsidRDefault="005E5548" w:rsidP="00F56D76">
            <w:pPr>
              <w:rPr>
                <w:ins w:id="369" w:author="Chong Han" w:date="2018-05-30T11:34:00Z"/>
                <w:rFonts w:ascii="TimesNewRomanPSMT" w:eastAsia="TimesNewRomanPSMT" w:cs="TimesNewRomanPSMT"/>
                <w:sz w:val="18"/>
                <w:szCs w:val="18"/>
                <w:lang w:val="en-GB" w:eastAsia="ja-JP"/>
              </w:rPr>
            </w:pPr>
            <w:ins w:id="370" w:author="Chong Han" w:date="2018-05-30T11:37:00Z">
              <w:r w:rsidRPr="005E5548">
                <w:rPr>
                  <w:rFonts w:ascii="TimesNewRomanPSMT" w:eastAsia="TimesNewRomanPSMT" w:cs="TimesNewRomanPSMT"/>
                  <w:sz w:val="18"/>
                  <w:szCs w:val="18"/>
                  <w:lang w:val="en-GB" w:eastAsia="ja-JP"/>
                </w:rPr>
                <w:t>Advanced Modulation Control</w:t>
              </w:r>
            </w:ins>
          </w:p>
        </w:tc>
      </w:tr>
      <w:tr w:rsidR="00F56D76" w14:paraId="412D4EF8" w14:textId="77777777" w:rsidTr="006D4D4D">
        <w:trPr>
          <w:ins w:id="371" w:author="Chong Han" w:date="2018-05-30T11:34:00Z"/>
        </w:trPr>
        <w:tc>
          <w:tcPr>
            <w:tcW w:w="1271" w:type="dxa"/>
          </w:tcPr>
          <w:p w14:paraId="31CFC761" w14:textId="20402E9D" w:rsidR="00F56D76" w:rsidRDefault="00F56D76" w:rsidP="00F56D76">
            <w:pPr>
              <w:jc w:val="center"/>
              <w:rPr>
                <w:ins w:id="372" w:author="Chong Han" w:date="2018-05-30T11:34:00Z"/>
                <w:rFonts w:ascii="TimesNewRomanPSMT" w:hAnsi="TimesNewRomanPSMT"/>
                <w:color w:val="000000"/>
                <w:sz w:val="20"/>
              </w:rPr>
            </w:pPr>
            <w:ins w:id="373" w:author="Chong Han" w:date="2018-05-30T11:34:00Z">
              <w:r>
                <w:rPr>
                  <w:rFonts w:ascii="TimesNewRomanPSMT" w:hAnsi="TimesNewRomanPSMT"/>
                  <w:color w:val="000000"/>
                  <w:sz w:val="20"/>
                </w:rPr>
                <w:t>01</w:t>
              </w:r>
            </w:ins>
          </w:p>
        </w:tc>
        <w:tc>
          <w:tcPr>
            <w:tcW w:w="2126" w:type="dxa"/>
          </w:tcPr>
          <w:p w14:paraId="0B209B33" w14:textId="56A321E4" w:rsidR="00F56D76" w:rsidRPr="00A312BE" w:rsidRDefault="00F56D76" w:rsidP="00F56D76">
            <w:pPr>
              <w:jc w:val="center"/>
              <w:rPr>
                <w:ins w:id="374" w:author="Chong Han" w:date="2018-05-30T11:34:00Z"/>
                <w:rFonts w:ascii="TimesNewRomanPSMT" w:hAnsi="TimesNewRomanPSMT"/>
                <w:color w:val="000000"/>
                <w:sz w:val="20"/>
              </w:rPr>
            </w:pPr>
            <w:ins w:id="375" w:author="Chong Han" w:date="2018-05-30T11:34:00Z">
              <w:r w:rsidRPr="008C4562">
                <w:rPr>
                  <w:rFonts w:ascii="TimesNewRomanPSMT" w:hAnsi="TimesNewRomanPSMT"/>
                  <w:color w:val="000000"/>
                  <w:sz w:val="20"/>
                </w:rPr>
                <w:t>Control</w:t>
              </w:r>
            </w:ins>
          </w:p>
        </w:tc>
        <w:tc>
          <w:tcPr>
            <w:tcW w:w="1560" w:type="dxa"/>
          </w:tcPr>
          <w:p w14:paraId="7CEEA786" w14:textId="017FB7B1" w:rsidR="00F56D76" w:rsidRDefault="005E5548" w:rsidP="00F56D76">
            <w:pPr>
              <w:jc w:val="center"/>
              <w:rPr>
                <w:ins w:id="376" w:author="Chong Han" w:date="2018-05-30T11:34:00Z"/>
                <w:rFonts w:ascii="TimesNewRomanPSMT" w:hAnsi="TimesNewRomanPSMT"/>
                <w:color w:val="000000"/>
                <w:sz w:val="20"/>
              </w:rPr>
            </w:pPr>
            <w:ins w:id="377" w:author="Chong Han" w:date="2018-05-30T11:36:00Z">
              <w:r>
                <w:rPr>
                  <w:rFonts w:ascii="TimesNewRomanPSMT" w:hAnsi="TimesNewRomanPSMT"/>
                  <w:color w:val="000000"/>
                  <w:sz w:val="20"/>
                </w:rPr>
                <w:t>0010</w:t>
              </w:r>
            </w:ins>
          </w:p>
        </w:tc>
        <w:tc>
          <w:tcPr>
            <w:tcW w:w="5113" w:type="dxa"/>
          </w:tcPr>
          <w:p w14:paraId="6A9DC221" w14:textId="703A7439" w:rsidR="00F56D76" w:rsidRDefault="005E5548" w:rsidP="00F56D76">
            <w:pPr>
              <w:rPr>
                <w:ins w:id="378" w:author="Chong Han" w:date="2018-05-30T11:34:00Z"/>
                <w:rFonts w:ascii="TimesNewRomanPSMT" w:eastAsia="TimesNewRomanPSMT" w:cs="TimesNewRomanPSMT"/>
                <w:sz w:val="18"/>
                <w:szCs w:val="18"/>
                <w:lang w:val="en-GB" w:eastAsia="ja-JP"/>
              </w:rPr>
            </w:pPr>
            <w:ins w:id="379" w:author="Chong Han" w:date="2018-05-30T11:37:00Z">
              <w:r w:rsidRPr="005E5548">
                <w:rPr>
                  <w:rFonts w:ascii="TimesNewRomanPSMT" w:eastAsia="TimesNewRomanPSMT" w:cs="TimesNewRomanPSMT"/>
                  <w:sz w:val="18"/>
                  <w:szCs w:val="18"/>
                  <w:lang w:val="en-GB" w:eastAsia="ja-JP"/>
                </w:rPr>
                <w:t>CSI Control</w:t>
              </w:r>
            </w:ins>
          </w:p>
        </w:tc>
      </w:tr>
      <w:tr w:rsidR="00391580" w14:paraId="16861760" w14:textId="77777777" w:rsidTr="006D4D4D">
        <w:trPr>
          <w:ins w:id="380" w:author="Chong Han" w:date="2018-05-30T14:50:00Z"/>
        </w:trPr>
        <w:tc>
          <w:tcPr>
            <w:tcW w:w="1271" w:type="dxa"/>
          </w:tcPr>
          <w:p w14:paraId="2C69A40D" w14:textId="4FE2E217" w:rsidR="00391580" w:rsidRDefault="00391580" w:rsidP="00F56D76">
            <w:pPr>
              <w:jc w:val="center"/>
              <w:rPr>
                <w:ins w:id="381" w:author="Chong Han" w:date="2018-05-30T14:50:00Z"/>
                <w:rFonts w:ascii="TimesNewRomanPSMT" w:hAnsi="TimesNewRomanPSMT"/>
                <w:color w:val="000000"/>
                <w:sz w:val="20"/>
              </w:rPr>
            </w:pPr>
            <w:commentRangeStart w:id="382"/>
            <w:commentRangeStart w:id="383"/>
            <w:ins w:id="384" w:author="Chong Han" w:date="2018-05-30T14:50:00Z">
              <w:r>
                <w:rPr>
                  <w:rFonts w:ascii="TimesNewRomanPSMT" w:hAnsi="TimesNewRomanPSMT"/>
                  <w:color w:val="000000"/>
                  <w:sz w:val="20"/>
                </w:rPr>
                <w:t>01</w:t>
              </w:r>
            </w:ins>
          </w:p>
        </w:tc>
        <w:tc>
          <w:tcPr>
            <w:tcW w:w="2126" w:type="dxa"/>
          </w:tcPr>
          <w:p w14:paraId="6BC75818" w14:textId="677C5089" w:rsidR="00391580" w:rsidRPr="008C4562" w:rsidRDefault="00391580" w:rsidP="00F56D76">
            <w:pPr>
              <w:jc w:val="center"/>
              <w:rPr>
                <w:ins w:id="385" w:author="Chong Han" w:date="2018-05-30T14:50:00Z"/>
                <w:rFonts w:ascii="TimesNewRomanPSMT" w:hAnsi="TimesNewRomanPSMT"/>
                <w:color w:val="000000"/>
                <w:sz w:val="20"/>
              </w:rPr>
            </w:pPr>
            <w:ins w:id="386" w:author="Chong Han" w:date="2018-05-30T14:50:00Z">
              <w:r>
                <w:rPr>
                  <w:rFonts w:ascii="TimesNewRomanPSMT" w:hAnsi="TimesNewRomanPSMT"/>
                  <w:color w:val="000000"/>
                  <w:sz w:val="20"/>
                </w:rPr>
                <w:t>Control</w:t>
              </w:r>
            </w:ins>
          </w:p>
        </w:tc>
        <w:tc>
          <w:tcPr>
            <w:tcW w:w="1560" w:type="dxa"/>
          </w:tcPr>
          <w:p w14:paraId="598B7499" w14:textId="47BEE326" w:rsidR="00391580" w:rsidRDefault="00391580" w:rsidP="00F56D76">
            <w:pPr>
              <w:jc w:val="center"/>
              <w:rPr>
                <w:ins w:id="387" w:author="Chong Han" w:date="2018-05-30T14:50:00Z"/>
                <w:rFonts w:ascii="TimesNewRomanPSMT" w:hAnsi="TimesNewRomanPSMT"/>
                <w:color w:val="000000"/>
                <w:sz w:val="20"/>
              </w:rPr>
            </w:pPr>
            <w:ins w:id="388" w:author="Chong Han" w:date="2018-05-30T14:50:00Z">
              <w:r>
                <w:rPr>
                  <w:rFonts w:ascii="TimesNewRomanPSMT" w:hAnsi="TimesNewRomanPSMT"/>
                  <w:color w:val="000000"/>
                  <w:sz w:val="20"/>
                </w:rPr>
                <w:t>0011</w:t>
              </w:r>
            </w:ins>
          </w:p>
        </w:tc>
        <w:tc>
          <w:tcPr>
            <w:tcW w:w="5113" w:type="dxa"/>
          </w:tcPr>
          <w:p w14:paraId="5604F05E" w14:textId="5AD9EE68" w:rsidR="00391580" w:rsidRPr="005E5548" w:rsidRDefault="00391580" w:rsidP="00F56D76">
            <w:pPr>
              <w:rPr>
                <w:ins w:id="389" w:author="Chong Han" w:date="2018-05-30T14:50:00Z"/>
                <w:rFonts w:ascii="TimesNewRomanPSMT" w:eastAsia="TimesNewRomanPSMT" w:cs="TimesNewRomanPSMT"/>
                <w:sz w:val="18"/>
                <w:szCs w:val="18"/>
                <w:lang w:val="en-GB" w:eastAsia="ja-JP"/>
              </w:rPr>
            </w:pPr>
            <w:ins w:id="390" w:author="Chong Han" w:date="2018-05-30T14:50:00Z">
              <w:r w:rsidRPr="00391580">
                <w:rPr>
                  <w:rFonts w:ascii="TimesNewRomanPSMT" w:eastAsia="TimesNewRomanPSMT" w:cs="TimesNewRomanPSMT"/>
                  <w:sz w:val="18"/>
                  <w:szCs w:val="18"/>
                  <w:lang w:val="en-GB" w:eastAsia="ja-JP"/>
                </w:rPr>
                <w:t>High reliability control</w:t>
              </w:r>
            </w:ins>
            <w:commentRangeEnd w:id="382"/>
            <w:r w:rsidR="00D5274F">
              <w:rPr>
                <w:rStyle w:val="CommentReference"/>
              </w:rPr>
              <w:commentReference w:id="382"/>
            </w:r>
            <w:r w:rsidR="00717148">
              <w:rPr>
                <w:rStyle w:val="CommentReference"/>
              </w:rPr>
              <w:commentReference w:id="383"/>
            </w:r>
          </w:p>
        </w:tc>
      </w:tr>
      <w:commentRangeEnd w:id="383"/>
      <w:tr w:rsidR="003D4BEE" w14:paraId="64411308" w14:textId="77777777" w:rsidTr="006D4D4D">
        <w:trPr>
          <w:ins w:id="391" w:author="Liqiang (John)" w:date="2018-06-05T14:25:00Z"/>
        </w:trPr>
        <w:tc>
          <w:tcPr>
            <w:tcW w:w="1271" w:type="dxa"/>
          </w:tcPr>
          <w:p w14:paraId="1B637516" w14:textId="2F83F70B" w:rsidR="003D4BEE" w:rsidRPr="00D5274F" w:rsidRDefault="003D4BEE" w:rsidP="00F56D76">
            <w:pPr>
              <w:jc w:val="center"/>
              <w:rPr>
                <w:ins w:id="392" w:author="Liqiang (John)" w:date="2018-06-05T14:25:00Z"/>
                <w:rFonts w:ascii="TimesNewRomanPSMT" w:eastAsiaTheme="minorEastAsia" w:hAnsi="TimesNewRomanPSMT"/>
                <w:color w:val="000000"/>
                <w:sz w:val="20"/>
                <w:lang w:eastAsia="zh-CN"/>
              </w:rPr>
            </w:pPr>
            <w:ins w:id="393" w:author="Liqiang (John)" w:date="2018-06-05T14:25:00Z">
              <w:r>
                <w:rPr>
                  <w:rFonts w:ascii="TimesNewRomanPSMT" w:eastAsiaTheme="minorEastAsia" w:hAnsi="TimesNewRomanPSMT" w:hint="eastAsia"/>
                  <w:color w:val="000000"/>
                  <w:sz w:val="20"/>
                  <w:lang w:eastAsia="zh-CN"/>
                </w:rPr>
                <w:t>01</w:t>
              </w:r>
            </w:ins>
          </w:p>
        </w:tc>
        <w:tc>
          <w:tcPr>
            <w:tcW w:w="2126" w:type="dxa"/>
          </w:tcPr>
          <w:p w14:paraId="518F8842" w14:textId="79531BB6" w:rsidR="003D4BEE" w:rsidRPr="00D5274F" w:rsidRDefault="003D4BEE" w:rsidP="00F56D76">
            <w:pPr>
              <w:jc w:val="center"/>
              <w:rPr>
                <w:ins w:id="394" w:author="Liqiang (John)" w:date="2018-06-05T14:25:00Z"/>
                <w:rFonts w:ascii="TimesNewRomanPSMT" w:eastAsiaTheme="minorEastAsia" w:hAnsi="TimesNewRomanPSMT"/>
                <w:color w:val="000000"/>
                <w:sz w:val="20"/>
                <w:lang w:eastAsia="zh-CN"/>
              </w:rPr>
            </w:pPr>
            <w:ins w:id="395" w:author="Liqiang (John)" w:date="2018-06-05T14:25:00Z">
              <w:r>
                <w:rPr>
                  <w:rFonts w:ascii="TimesNewRomanPSMT" w:eastAsiaTheme="minorEastAsia" w:hAnsi="TimesNewRomanPSMT" w:hint="eastAsia"/>
                  <w:color w:val="000000"/>
                  <w:sz w:val="20"/>
                  <w:lang w:eastAsia="zh-CN"/>
                </w:rPr>
                <w:t>Co</w:t>
              </w:r>
            </w:ins>
            <w:ins w:id="396" w:author="Liqiang (John)" w:date="2018-06-05T14:27:00Z">
              <w:r w:rsidR="00D5274F">
                <w:rPr>
                  <w:rFonts w:ascii="TimesNewRomanPSMT" w:eastAsiaTheme="minorEastAsia" w:hAnsi="TimesNewRomanPSMT"/>
                  <w:color w:val="000000"/>
                  <w:sz w:val="20"/>
                  <w:lang w:eastAsia="zh-CN"/>
                </w:rPr>
                <w:t>n</w:t>
              </w:r>
            </w:ins>
            <w:ins w:id="397" w:author="Liqiang (John)" w:date="2018-06-05T14:25:00Z">
              <w:r>
                <w:rPr>
                  <w:rFonts w:ascii="TimesNewRomanPSMT" w:eastAsiaTheme="minorEastAsia" w:hAnsi="TimesNewRomanPSMT" w:hint="eastAsia"/>
                  <w:color w:val="000000"/>
                  <w:sz w:val="20"/>
                  <w:lang w:eastAsia="zh-CN"/>
                </w:rPr>
                <w:t>trol</w:t>
              </w:r>
            </w:ins>
          </w:p>
        </w:tc>
        <w:tc>
          <w:tcPr>
            <w:tcW w:w="1560" w:type="dxa"/>
          </w:tcPr>
          <w:p w14:paraId="0A6B3FD2" w14:textId="19FE2408" w:rsidR="003D4BEE" w:rsidRPr="00D5274F" w:rsidRDefault="003D4BEE" w:rsidP="00F56D76">
            <w:pPr>
              <w:jc w:val="center"/>
              <w:rPr>
                <w:ins w:id="398" w:author="Liqiang (John)" w:date="2018-06-05T14:25:00Z"/>
                <w:rFonts w:ascii="TimesNewRomanPSMT" w:eastAsiaTheme="minorEastAsia" w:hAnsi="TimesNewRomanPSMT"/>
                <w:color w:val="000000"/>
                <w:sz w:val="20"/>
                <w:lang w:eastAsia="zh-CN"/>
              </w:rPr>
            </w:pPr>
            <w:ins w:id="399" w:author="Liqiang (John)" w:date="2018-06-05T14:25:00Z">
              <w:r>
                <w:rPr>
                  <w:rFonts w:ascii="TimesNewRomanPSMT" w:eastAsiaTheme="minorEastAsia" w:hAnsi="TimesNewRomanPSMT" w:hint="eastAsia"/>
                  <w:color w:val="000000"/>
                  <w:sz w:val="20"/>
                  <w:lang w:eastAsia="zh-CN"/>
                </w:rPr>
                <w:t>0100</w:t>
              </w:r>
            </w:ins>
          </w:p>
        </w:tc>
        <w:tc>
          <w:tcPr>
            <w:tcW w:w="5113" w:type="dxa"/>
          </w:tcPr>
          <w:p w14:paraId="4F7C07B9" w14:textId="45B8FF54" w:rsidR="003D4BEE" w:rsidRPr="00D5274F" w:rsidRDefault="003D4BEE" w:rsidP="00F56D76">
            <w:pPr>
              <w:rPr>
                <w:ins w:id="400" w:author="Liqiang (John)" w:date="2018-06-05T14:25:00Z"/>
                <w:rFonts w:ascii="TimesNewRomanPSMT" w:eastAsiaTheme="minorEastAsia" w:cs="TimesNewRomanPSMT"/>
                <w:sz w:val="18"/>
                <w:szCs w:val="18"/>
                <w:lang w:val="en-GB" w:eastAsia="zh-CN"/>
              </w:rPr>
            </w:pPr>
            <w:ins w:id="401" w:author="Liqiang (John)" w:date="2018-06-05T14:25:00Z">
              <w:r>
                <w:rPr>
                  <w:rFonts w:ascii="TimesNewRomanPSMT" w:eastAsiaTheme="minorEastAsia" w:cs="TimesNewRomanPSMT" w:hint="eastAsia"/>
                  <w:sz w:val="18"/>
                  <w:szCs w:val="18"/>
                  <w:lang w:val="en-GB" w:eastAsia="zh-CN"/>
                </w:rPr>
                <w:t>Acknowledgement</w:t>
              </w:r>
            </w:ins>
          </w:p>
        </w:tc>
      </w:tr>
      <w:tr w:rsidR="003D4BEE" w14:paraId="18C1E7CC" w14:textId="77777777" w:rsidTr="006D4D4D">
        <w:trPr>
          <w:ins w:id="402" w:author="Liqiang (John)" w:date="2018-06-05T14:25:00Z"/>
        </w:trPr>
        <w:tc>
          <w:tcPr>
            <w:tcW w:w="1271" w:type="dxa"/>
          </w:tcPr>
          <w:p w14:paraId="7C74F98E" w14:textId="77777777" w:rsidR="003D4BEE" w:rsidRDefault="003D4BEE" w:rsidP="00F56D76">
            <w:pPr>
              <w:jc w:val="center"/>
              <w:rPr>
                <w:ins w:id="403" w:author="Liqiang (John)" w:date="2018-06-05T14:25:00Z"/>
                <w:rFonts w:ascii="TimesNewRomanPSMT" w:eastAsiaTheme="minorEastAsia" w:hAnsi="TimesNewRomanPSMT"/>
                <w:color w:val="000000"/>
                <w:sz w:val="20"/>
                <w:lang w:eastAsia="zh-CN"/>
              </w:rPr>
            </w:pPr>
          </w:p>
        </w:tc>
        <w:tc>
          <w:tcPr>
            <w:tcW w:w="2126" w:type="dxa"/>
          </w:tcPr>
          <w:p w14:paraId="2E96A603" w14:textId="045B0A29" w:rsidR="003D4BEE" w:rsidRDefault="00D5274F" w:rsidP="00F56D76">
            <w:pPr>
              <w:jc w:val="center"/>
              <w:rPr>
                <w:ins w:id="404" w:author="Liqiang (John)" w:date="2018-06-05T14:25:00Z"/>
                <w:rFonts w:ascii="TimesNewRomanPSMT" w:eastAsiaTheme="minorEastAsia" w:hAnsi="TimesNewRomanPSMT"/>
                <w:color w:val="000000"/>
                <w:sz w:val="20"/>
                <w:lang w:eastAsia="zh-CN"/>
              </w:rPr>
            </w:pPr>
            <w:ins w:id="405" w:author="Liqiang (John)" w:date="2018-06-05T14:27:00Z">
              <w:r>
                <w:rPr>
                  <w:rFonts w:ascii="TimesNewRomanPSMT" w:eastAsiaTheme="minorEastAsia" w:hAnsi="TimesNewRomanPSMT" w:hint="eastAsia"/>
                  <w:color w:val="000000"/>
                  <w:sz w:val="20"/>
                  <w:lang w:eastAsia="zh-CN"/>
                </w:rPr>
                <w:t>Control</w:t>
              </w:r>
            </w:ins>
          </w:p>
        </w:tc>
        <w:tc>
          <w:tcPr>
            <w:tcW w:w="1560" w:type="dxa"/>
          </w:tcPr>
          <w:p w14:paraId="646B8A71" w14:textId="77777777" w:rsidR="003D4BEE" w:rsidRDefault="003D4BEE" w:rsidP="00F56D76">
            <w:pPr>
              <w:jc w:val="center"/>
              <w:rPr>
                <w:ins w:id="406" w:author="Liqiang (John)" w:date="2018-06-05T14:25:00Z"/>
                <w:rFonts w:ascii="TimesNewRomanPSMT" w:eastAsiaTheme="minorEastAsia" w:hAnsi="TimesNewRomanPSMT"/>
                <w:color w:val="000000"/>
                <w:sz w:val="20"/>
                <w:lang w:eastAsia="zh-CN"/>
              </w:rPr>
            </w:pPr>
          </w:p>
        </w:tc>
        <w:tc>
          <w:tcPr>
            <w:tcW w:w="5113" w:type="dxa"/>
          </w:tcPr>
          <w:p w14:paraId="0CAB0A97" w14:textId="33A16FE2" w:rsidR="003D4BEE" w:rsidRDefault="00D5274F" w:rsidP="00F56D76">
            <w:pPr>
              <w:rPr>
                <w:ins w:id="407" w:author="Liqiang (John)" w:date="2018-06-05T14:25:00Z"/>
                <w:rFonts w:ascii="TimesNewRomanPSMT" w:eastAsiaTheme="minorEastAsia" w:cs="TimesNewRomanPSMT"/>
                <w:sz w:val="18"/>
                <w:szCs w:val="18"/>
                <w:lang w:val="en-GB" w:eastAsia="zh-CN"/>
              </w:rPr>
            </w:pPr>
            <w:ins w:id="408" w:author="Liqiang (John)" w:date="2018-06-05T14:27:00Z">
              <w:r>
                <w:rPr>
                  <w:rFonts w:ascii="TimesNewRomanPSMT" w:eastAsiaTheme="minorEastAsia" w:cs="TimesNewRomanPSMT" w:hint="eastAsia"/>
                  <w:sz w:val="18"/>
                  <w:szCs w:val="18"/>
                  <w:lang w:val="en-GB" w:eastAsia="zh-CN"/>
                </w:rPr>
                <w:t>RTS</w:t>
              </w:r>
            </w:ins>
          </w:p>
        </w:tc>
      </w:tr>
      <w:tr w:rsidR="00D5274F" w14:paraId="2CEFB3AC" w14:textId="77777777" w:rsidTr="006D4D4D">
        <w:trPr>
          <w:ins w:id="409" w:author="Liqiang (John)" w:date="2018-06-05T14:27:00Z"/>
        </w:trPr>
        <w:tc>
          <w:tcPr>
            <w:tcW w:w="1271" w:type="dxa"/>
          </w:tcPr>
          <w:p w14:paraId="735D6C0D" w14:textId="77777777" w:rsidR="00D5274F" w:rsidRDefault="00D5274F" w:rsidP="00F56D76">
            <w:pPr>
              <w:jc w:val="center"/>
              <w:rPr>
                <w:ins w:id="410" w:author="Liqiang (John)" w:date="2018-06-05T14:27:00Z"/>
                <w:rFonts w:ascii="TimesNewRomanPSMT" w:eastAsiaTheme="minorEastAsia" w:hAnsi="TimesNewRomanPSMT"/>
                <w:color w:val="000000"/>
                <w:sz w:val="20"/>
                <w:lang w:eastAsia="zh-CN"/>
              </w:rPr>
            </w:pPr>
          </w:p>
        </w:tc>
        <w:tc>
          <w:tcPr>
            <w:tcW w:w="2126" w:type="dxa"/>
          </w:tcPr>
          <w:p w14:paraId="62072CE5" w14:textId="02CC8622" w:rsidR="00D5274F" w:rsidRDefault="00D5274F" w:rsidP="00F56D76">
            <w:pPr>
              <w:jc w:val="center"/>
              <w:rPr>
                <w:ins w:id="411" w:author="Liqiang (John)" w:date="2018-06-05T14:27:00Z"/>
                <w:rFonts w:ascii="TimesNewRomanPSMT" w:eastAsiaTheme="minorEastAsia" w:hAnsi="TimesNewRomanPSMT"/>
                <w:color w:val="000000"/>
                <w:sz w:val="20"/>
                <w:lang w:eastAsia="zh-CN"/>
              </w:rPr>
            </w:pPr>
            <w:ins w:id="412" w:author="Liqiang (John)" w:date="2018-06-05T14:27:00Z">
              <w:r>
                <w:rPr>
                  <w:rFonts w:ascii="TimesNewRomanPSMT" w:eastAsiaTheme="minorEastAsia" w:hAnsi="TimesNewRomanPSMT" w:hint="eastAsia"/>
                  <w:color w:val="000000"/>
                  <w:sz w:val="20"/>
                  <w:lang w:eastAsia="zh-CN"/>
                </w:rPr>
                <w:t>Control</w:t>
              </w:r>
            </w:ins>
          </w:p>
        </w:tc>
        <w:tc>
          <w:tcPr>
            <w:tcW w:w="1560" w:type="dxa"/>
          </w:tcPr>
          <w:p w14:paraId="48524168" w14:textId="77777777" w:rsidR="00D5274F" w:rsidRDefault="00D5274F" w:rsidP="00F56D76">
            <w:pPr>
              <w:jc w:val="center"/>
              <w:rPr>
                <w:ins w:id="413" w:author="Liqiang (John)" w:date="2018-06-05T14:27:00Z"/>
                <w:rFonts w:ascii="TimesNewRomanPSMT" w:eastAsiaTheme="minorEastAsia" w:hAnsi="TimesNewRomanPSMT"/>
                <w:color w:val="000000"/>
                <w:sz w:val="20"/>
                <w:lang w:eastAsia="zh-CN"/>
              </w:rPr>
            </w:pPr>
          </w:p>
        </w:tc>
        <w:tc>
          <w:tcPr>
            <w:tcW w:w="5113" w:type="dxa"/>
          </w:tcPr>
          <w:p w14:paraId="16A4020F" w14:textId="5F3FA579" w:rsidR="00D5274F" w:rsidRDefault="00D5274F" w:rsidP="00F56D76">
            <w:pPr>
              <w:rPr>
                <w:ins w:id="414" w:author="Liqiang (John)" w:date="2018-06-05T14:27:00Z"/>
                <w:rFonts w:ascii="TimesNewRomanPSMT" w:eastAsiaTheme="minorEastAsia" w:cs="TimesNewRomanPSMT"/>
                <w:sz w:val="18"/>
                <w:szCs w:val="18"/>
                <w:lang w:val="en-GB" w:eastAsia="zh-CN"/>
              </w:rPr>
            </w:pPr>
            <w:ins w:id="415" w:author="Liqiang (John)" w:date="2018-06-05T14:27:00Z">
              <w:r>
                <w:rPr>
                  <w:rFonts w:ascii="TimesNewRomanPSMT" w:eastAsiaTheme="minorEastAsia" w:cs="TimesNewRomanPSMT" w:hint="eastAsia"/>
                  <w:sz w:val="18"/>
                  <w:szCs w:val="18"/>
                  <w:lang w:val="en-GB" w:eastAsia="zh-CN"/>
                </w:rPr>
                <w:t>CTS</w:t>
              </w:r>
            </w:ins>
          </w:p>
        </w:tc>
      </w:tr>
      <w:tr w:rsidR="00F56D76" w14:paraId="7469DC66" w14:textId="77777777" w:rsidTr="006D4D4D">
        <w:trPr>
          <w:ins w:id="416" w:author="Chong Han" w:date="2018-05-30T11:33:00Z"/>
        </w:trPr>
        <w:tc>
          <w:tcPr>
            <w:tcW w:w="1271" w:type="dxa"/>
          </w:tcPr>
          <w:p w14:paraId="08CE4B2B" w14:textId="61AC5BD1" w:rsidR="00F56D76" w:rsidRDefault="00F56D76" w:rsidP="00F56D76">
            <w:pPr>
              <w:jc w:val="center"/>
              <w:rPr>
                <w:ins w:id="417" w:author="Chong Han" w:date="2018-05-30T11:33:00Z"/>
                <w:rFonts w:ascii="TimesNewRomanPSMT" w:hAnsi="TimesNewRomanPSMT"/>
                <w:color w:val="000000"/>
                <w:sz w:val="20"/>
              </w:rPr>
            </w:pPr>
            <w:ins w:id="418" w:author="Chong Han" w:date="2018-05-30T11:34:00Z">
              <w:r>
                <w:rPr>
                  <w:rFonts w:ascii="TimesNewRomanPSMT" w:hAnsi="TimesNewRomanPSMT"/>
                  <w:color w:val="000000"/>
                  <w:sz w:val="20"/>
                </w:rPr>
                <w:t>01</w:t>
              </w:r>
            </w:ins>
          </w:p>
        </w:tc>
        <w:tc>
          <w:tcPr>
            <w:tcW w:w="2126" w:type="dxa"/>
          </w:tcPr>
          <w:p w14:paraId="6D267195" w14:textId="457CCD95" w:rsidR="00F56D76" w:rsidRPr="00A312BE" w:rsidRDefault="005E5548" w:rsidP="00F56D76">
            <w:pPr>
              <w:jc w:val="center"/>
              <w:rPr>
                <w:ins w:id="419" w:author="Chong Han" w:date="2018-05-30T11:33:00Z"/>
                <w:rFonts w:ascii="TimesNewRomanPSMT" w:hAnsi="TimesNewRomanPSMT"/>
                <w:color w:val="000000"/>
                <w:sz w:val="20"/>
              </w:rPr>
            </w:pPr>
            <w:ins w:id="420" w:author="Chong Han" w:date="2018-05-30T11:36:00Z">
              <w:r w:rsidRPr="008C4562">
                <w:rPr>
                  <w:rFonts w:ascii="TimesNewRomanPSMT" w:hAnsi="TimesNewRomanPSMT"/>
                  <w:color w:val="000000"/>
                  <w:sz w:val="20"/>
                </w:rPr>
                <w:t>Control</w:t>
              </w:r>
            </w:ins>
          </w:p>
        </w:tc>
        <w:tc>
          <w:tcPr>
            <w:tcW w:w="1560" w:type="dxa"/>
          </w:tcPr>
          <w:p w14:paraId="76E04D79" w14:textId="0D51D574" w:rsidR="00F56D76" w:rsidRDefault="005E5548" w:rsidP="00F56D76">
            <w:pPr>
              <w:jc w:val="center"/>
              <w:rPr>
                <w:ins w:id="421" w:author="Chong Han" w:date="2018-05-30T11:33:00Z"/>
                <w:rFonts w:ascii="TimesNewRomanPSMT" w:hAnsi="TimesNewRomanPSMT"/>
                <w:color w:val="000000"/>
                <w:sz w:val="20"/>
              </w:rPr>
            </w:pPr>
            <w:ins w:id="422" w:author="Chong Han" w:date="2018-05-30T11:36:00Z">
              <w:r>
                <w:rPr>
                  <w:rFonts w:ascii="TimesNewRomanPSMT" w:hAnsi="TimesNewRomanPSMT"/>
                  <w:color w:val="000000"/>
                  <w:sz w:val="20"/>
                </w:rPr>
                <w:t>01</w:t>
              </w:r>
            </w:ins>
            <w:ins w:id="423" w:author="Chong Han" w:date="2018-05-30T14:50:00Z">
              <w:r w:rsidR="00391580">
                <w:rPr>
                  <w:rFonts w:ascii="TimesNewRomanPSMT" w:hAnsi="TimesNewRomanPSMT"/>
                  <w:color w:val="000000"/>
                  <w:sz w:val="20"/>
                </w:rPr>
                <w:t>00</w:t>
              </w:r>
            </w:ins>
            <w:ins w:id="424" w:author="Chong Han" w:date="2018-05-30T11:37:00Z">
              <w:r>
                <w:rPr>
                  <w:rFonts w:ascii="TimesNewRomanPSMT" w:hAnsi="TimesNewRomanPSMT"/>
                  <w:color w:val="000000"/>
                  <w:sz w:val="20"/>
                </w:rPr>
                <w:t>-1111</w:t>
              </w:r>
            </w:ins>
          </w:p>
        </w:tc>
        <w:tc>
          <w:tcPr>
            <w:tcW w:w="5113" w:type="dxa"/>
          </w:tcPr>
          <w:p w14:paraId="16090DFA" w14:textId="03E46835" w:rsidR="00F56D76" w:rsidRDefault="00282AFA" w:rsidP="00F56D76">
            <w:pPr>
              <w:rPr>
                <w:ins w:id="425" w:author="Chong Han" w:date="2018-05-30T11:33:00Z"/>
                <w:rFonts w:ascii="TimesNewRomanPSMT" w:eastAsia="TimesNewRomanPSMT" w:cs="TimesNewRomanPSMT"/>
                <w:sz w:val="18"/>
                <w:szCs w:val="18"/>
                <w:lang w:val="en-GB" w:eastAsia="ja-JP"/>
              </w:rPr>
            </w:pPr>
            <w:ins w:id="426" w:author="Chong Han" w:date="2018-05-30T11:35:00Z">
              <w:r>
                <w:rPr>
                  <w:rFonts w:ascii="TimesNewRomanPSMT" w:hAnsi="TimesNewRomanPSMT"/>
                  <w:color w:val="000000"/>
                  <w:sz w:val="20"/>
                </w:rPr>
                <w:t>Reserved</w:t>
              </w:r>
            </w:ins>
          </w:p>
        </w:tc>
      </w:tr>
      <w:tr w:rsidR="00F56D76" w14:paraId="4F93A2D3" w14:textId="77777777" w:rsidTr="006D4D4D">
        <w:trPr>
          <w:ins w:id="427" w:author="Chong Han" w:date="2018-05-17T15:23:00Z"/>
        </w:trPr>
        <w:tc>
          <w:tcPr>
            <w:tcW w:w="1271" w:type="dxa"/>
          </w:tcPr>
          <w:p w14:paraId="32208B51" w14:textId="0DE8CBFC" w:rsidR="00F56D76" w:rsidRDefault="00F56D76" w:rsidP="00F56D76">
            <w:pPr>
              <w:jc w:val="center"/>
              <w:rPr>
                <w:ins w:id="428" w:author="Chong Han" w:date="2018-05-17T15:23:00Z"/>
                <w:rFonts w:ascii="TimesNewRomanPSMT" w:hAnsi="TimesNewRomanPSMT"/>
                <w:color w:val="000000"/>
                <w:sz w:val="20"/>
              </w:rPr>
            </w:pPr>
            <w:ins w:id="429" w:author="Chong Han" w:date="2018-05-17T15:29:00Z">
              <w:r>
                <w:rPr>
                  <w:rFonts w:ascii="TimesNewRomanPSMT" w:hAnsi="TimesNewRomanPSMT"/>
                  <w:color w:val="000000"/>
                  <w:sz w:val="20"/>
                </w:rPr>
                <w:t>10</w:t>
              </w:r>
            </w:ins>
          </w:p>
        </w:tc>
        <w:tc>
          <w:tcPr>
            <w:tcW w:w="2126" w:type="dxa"/>
          </w:tcPr>
          <w:p w14:paraId="258D7419" w14:textId="62379C15" w:rsidR="00F56D76" w:rsidRPr="00A312BE" w:rsidRDefault="00F56D76" w:rsidP="00F56D76">
            <w:pPr>
              <w:jc w:val="center"/>
              <w:rPr>
                <w:ins w:id="430" w:author="Chong Han" w:date="2018-05-17T15:23:00Z"/>
                <w:rFonts w:ascii="TimesNewRomanPSMT" w:hAnsi="TimesNewRomanPSMT"/>
                <w:color w:val="000000"/>
                <w:sz w:val="20"/>
              </w:rPr>
            </w:pPr>
            <w:ins w:id="431" w:author="Chong Han" w:date="2018-05-17T15:28:00Z">
              <w:r>
                <w:rPr>
                  <w:rFonts w:ascii="TimesNewRomanPSMT" w:hAnsi="TimesNewRomanPSMT"/>
                  <w:color w:val="000000"/>
                  <w:sz w:val="20"/>
                </w:rPr>
                <w:t>Data</w:t>
              </w:r>
            </w:ins>
          </w:p>
        </w:tc>
        <w:tc>
          <w:tcPr>
            <w:tcW w:w="1560" w:type="dxa"/>
          </w:tcPr>
          <w:p w14:paraId="3EABBC79" w14:textId="717104B8" w:rsidR="00F56D76" w:rsidRDefault="00F56D76" w:rsidP="00F56D76">
            <w:pPr>
              <w:jc w:val="center"/>
              <w:rPr>
                <w:ins w:id="432" w:author="Chong Han" w:date="2018-05-17T15:23:00Z"/>
                <w:rFonts w:ascii="TimesNewRomanPSMT" w:hAnsi="TimesNewRomanPSMT"/>
                <w:color w:val="000000"/>
                <w:sz w:val="20"/>
              </w:rPr>
            </w:pPr>
            <w:ins w:id="433" w:author="Chong Han" w:date="2018-05-30T11:34:00Z">
              <w:r>
                <w:rPr>
                  <w:rFonts w:ascii="TimesNewRomanPSMT" w:hAnsi="TimesNewRomanPSMT"/>
                  <w:color w:val="000000"/>
                  <w:sz w:val="20"/>
                </w:rPr>
                <w:t>0000</w:t>
              </w:r>
            </w:ins>
          </w:p>
        </w:tc>
        <w:tc>
          <w:tcPr>
            <w:tcW w:w="5113" w:type="dxa"/>
          </w:tcPr>
          <w:p w14:paraId="5D6A3C2E" w14:textId="0C7ACEF0" w:rsidR="00F56D76" w:rsidRDefault="00F56D76" w:rsidP="00F56D76">
            <w:pPr>
              <w:rPr>
                <w:ins w:id="434" w:author="Chong Han" w:date="2018-05-17T15:23:00Z"/>
                <w:rFonts w:ascii="TimesNewRomanPSMT" w:hAnsi="TimesNewRomanPSMT"/>
                <w:color w:val="000000"/>
                <w:sz w:val="20"/>
              </w:rPr>
            </w:pPr>
            <w:ins w:id="435" w:author="Chong Han" w:date="2018-05-30T11:35:00Z">
              <w:r>
                <w:rPr>
                  <w:rFonts w:ascii="TimesNewRomanPSMT" w:hAnsi="TimesNewRomanPSMT"/>
                  <w:color w:val="000000"/>
                  <w:sz w:val="20"/>
                </w:rPr>
                <w:t>Data</w:t>
              </w:r>
            </w:ins>
          </w:p>
        </w:tc>
      </w:tr>
      <w:tr w:rsidR="00F56D76" w14:paraId="6B3EBCFC" w14:textId="77777777" w:rsidTr="006D4D4D">
        <w:trPr>
          <w:ins w:id="436" w:author="Chong Han" w:date="2018-05-17T15:23:00Z"/>
        </w:trPr>
        <w:tc>
          <w:tcPr>
            <w:tcW w:w="1271" w:type="dxa"/>
          </w:tcPr>
          <w:p w14:paraId="6DDA6AFE" w14:textId="134DF33F" w:rsidR="00F56D76" w:rsidRDefault="00F56D76" w:rsidP="00F56D76">
            <w:pPr>
              <w:jc w:val="center"/>
              <w:rPr>
                <w:ins w:id="437" w:author="Chong Han" w:date="2018-05-17T15:23:00Z"/>
                <w:rFonts w:ascii="TimesNewRomanPSMT" w:hAnsi="TimesNewRomanPSMT"/>
                <w:color w:val="000000"/>
                <w:sz w:val="20"/>
              </w:rPr>
            </w:pPr>
            <w:ins w:id="438" w:author="Chong Han" w:date="2018-05-17T15:29:00Z">
              <w:r w:rsidRPr="001D0618">
                <w:rPr>
                  <w:rFonts w:ascii="TimesNewRomanPSMT" w:hAnsi="TimesNewRomanPSMT"/>
                  <w:color w:val="000000"/>
                  <w:sz w:val="20"/>
                </w:rPr>
                <w:t>10</w:t>
              </w:r>
            </w:ins>
          </w:p>
        </w:tc>
        <w:tc>
          <w:tcPr>
            <w:tcW w:w="2126" w:type="dxa"/>
          </w:tcPr>
          <w:p w14:paraId="6F477327" w14:textId="213DCFD7" w:rsidR="00F56D76" w:rsidRPr="00A312BE" w:rsidRDefault="00F56D76" w:rsidP="00F56D76">
            <w:pPr>
              <w:jc w:val="center"/>
              <w:rPr>
                <w:ins w:id="439" w:author="Chong Han" w:date="2018-05-17T15:23:00Z"/>
                <w:rFonts w:ascii="TimesNewRomanPSMT" w:hAnsi="TimesNewRomanPSMT"/>
                <w:color w:val="000000"/>
                <w:sz w:val="20"/>
              </w:rPr>
            </w:pPr>
            <w:ins w:id="440" w:author="Chong Han" w:date="2018-05-17T15:28:00Z">
              <w:r>
                <w:rPr>
                  <w:rFonts w:ascii="TimesNewRomanPSMT" w:hAnsi="TimesNewRomanPSMT"/>
                  <w:color w:val="000000"/>
                  <w:sz w:val="20"/>
                </w:rPr>
                <w:t>Data</w:t>
              </w:r>
            </w:ins>
          </w:p>
        </w:tc>
        <w:tc>
          <w:tcPr>
            <w:tcW w:w="1560" w:type="dxa"/>
          </w:tcPr>
          <w:p w14:paraId="23199A21" w14:textId="567415AD" w:rsidR="00F56D76" w:rsidRDefault="00F56D76" w:rsidP="00F56D76">
            <w:pPr>
              <w:jc w:val="center"/>
              <w:rPr>
                <w:ins w:id="441" w:author="Chong Han" w:date="2018-05-17T15:23:00Z"/>
                <w:rFonts w:ascii="TimesNewRomanPSMT" w:hAnsi="TimesNewRomanPSMT"/>
                <w:color w:val="000000"/>
                <w:sz w:val="20"/>
              </w:rPr>
            </w:pPr>
            <w:ins w:id="442" w:author="Chong Han" w:date="2018-05-30T11:34:00Z">
              <w:r>
                <w:rPr>
                  <w:rFonts w:ascii="TimesNewRomanPSMT" w:hAnsi="TimesNewRomanPSMT"/>
                  <w:color w:val="000000"/>
                  <w:sz w:val="20"/>
                </w:rPr>
                <w:t>0001</w:t>
              </w:r>
            </w:ins>
          </w:p>
        </w:tc>
        <w:tc>
          <w:tcPr>
            <w:tcW w:w="5113" w:type="dxa"/>
          </w:tcPr>
          <w:p w14:paraId="283A9A50" w14:textId="01B65CDA" w:rsidR="00F56D76" w:rsidRDefault="00F56D76" w:rsidP="00F56D76">
            <w:pPr>
              <w:rPr>
                <w:ins w:id="443" w:author="Chong Han" w:date="2018-05-17T15:23:00Z"/>
                <w:rFonts w:ascii="TimesNewRomanPSMT" w:hAnsi="TimesNewRomanPSMT"/>
                <w:color w:val="000000"/>
                <w:sz w:val="20"/>
              </w:rPr>
            </w:pPr>
            <w:ins w:id="444" w:author="Chong Han" w:date="2018-05-30T11:35:00Z">
              <w:r w:rsidRPr="00F56D76">
                <w:rPr>
                  <w:rFonts w:ascii="TimesNewRomanPSMT" w:hAnsi="TimesNewRomanPSMT"/>
                  <w:color w:val="000000"/>
                  <w:sz w:val="20"/>
                </w:rPr>
                <w:t>Null (no data)</w:t>
              </w:r>
            </w:ins>
          </w:p>
        </w:tc>
      </w:tr>
      <w:tr w:rsidR="00F56D76" w14:paraId="01D058F1" w14:textId="77777777" w:rsidTr="006D4D4D">
        <w:trPr>
          <w:ins w:id="445" w:author="Chong Han" w:date="2018-05-17T15:23:00Z"/>
        </w:trPr>
        <w:tc>
          <w:tcPr>
            <w:tcW w:w="1271" w:type="dxa"/>
          </w:tcPr>
          <w:p w14:paraId="60E50C27" w14:textId="30796299" w:rsidR="00F56D76" w:rsidRDefault="00F56D76" w:rsidP="00F56D76">
            <w:pPr>
              <w:jc w:val="center"/>
              <w:rPr>
                <w:ins w:id="446" w:author="Chong Han" w:date="2018-05-17T15:23:00Z"/>
                <w:rFonts w:ascii="TimesNewRomanPSMT" w:hAnsi="TimesNewRomanPSMT"/>
                <w:color w:val="000000"/>
                <w:sz w:val="20"/>
              </w:rPr>
            </w:pPr>
            <w:ins w:id="447" w:author="Chong Han" w:date="2018-05-17T15:29:00Z">
              <w:r w:rsidRPr="001D0618">
                <w:rPr>
                  <w:rFonts w:ascii="TimesNewRomanPSMT" w:hAnsi="TimesNewRomanPSMT"/>
                  <w:color w:val="000000"/>
                  <w:sz w:val="20"/>
                </w:rPr>
                <w:t>10</w:t>
              </w:r>
            </w:ins>
          </w:p>
        </w:tc>
        <w:tc>
          <w:tcPr>
            <w:tcW w:w="2126" w:type="dxa"/>
          </w:tcPr>
          <w:p w14:paraId="4E1010B4" w14:textId="5B5B337C" w:rsidR="00F56D76" w:rsidRPr="00A312BE" w:rsidRDefault="00F56D76" w:rsidP="00F56D76">
            <w:pPr>
              <w:jc w:val="center"/>
              <w:rPr>
                <w:ins w:id="448" w:author="Chong Han" w:date="2018-05-17T15:23:00Z"/>
                <w:rFonts w:ascii="TimesNewRomanPSMT" w:hAnsi="TimesNewRomanPSMT"/>
                <w:color w:val="000000"/>
                <w:sz w:val="20"/>
              </w:rPr>
            </w:pPr>
            <w:ins w:id="449" w:author="Chong Han" w:date="2018-05-17T15:28:00Z">
              <w:r>
                <w:rPr>
                  <w:rFonts w:ascii="TimesNewRomanPSMT" w:hAnsi="TimesNewRomanPSMT"/>
                  <w:color w:val="000000"/>
                  <w:sz w:val="20"/>
                </w:rPr>
                <w:t>Data</w:t>
              </w:r>
            </w:ins>
          </w:p>
        </w:tc>
        <w:tc>
          <w:tcPr>
            <w:tcW w:w="1560" w:type="dxa"/>
          </w:tcPr>
          <w:p w14:paraId="595DAFBE" w14:textId="2F5A0728" w:rsidR="00F56D76" w:rsidRDefault="00F56D76" w:rsidP="00F56D76">
            <w:pPr>
              <w:jc w:val="center"/>
              <w:rPr>
                <w:ins w:id="450" w:author="Chong Han" w:date="2018-05-17T15:23:00Z"/>
                <w:rFonts w:ascii="TimesNewRomanPSMT" w:hAnsi="TimesNewRomanPSMT"/>
                <w:color w:val="000000"/>
                <w:sz w:val="20"/>
              </w:rPr>
            </w:pPr>
            <w:ins w:id="451" w:author="Chong Han" w:date="2018-05-30T11:34:00Z">
              <w:r>
                <w:rPr>
                  <w:rFonts w:ascii="TimesNewRomanPSMT" w:hAnsi="TimesNewRomanPSMT"/>
                  <w:color w:val="000000"/>
                  <w:sz w:val="20"/>
                </w:rPr>
                <w:t>0</w:t>
              </w:r>
            </w:ins>
            <w:ins w:id="452" w:author="Chong Han" w:date="2018-05-30T11:35:00Z">
              <w:r>
                <w:rPr>
                  <w:rFonts w:ascii="TimesNewRomanPSMT" w:hAnsi="TimesNewRomanPSMT"/>
                  <w:color w:val="000000"/>
                  <w:sz w:val="20"/>
                </w:rPr>
                <w:t>010-1111</w:t>
              </w:r>
            </w:ins>
          </w:p>
        </w:tc>
        <w:tc>
          <w:tcPr>
            <w:tcW w:w="5113" w:type="dxa"/>
          </w:tcPr>
          <w:p w14:paraId="7A2BEA81" w14:textId="35D310D4" w:rsidR="00F56D76" w:rsidRDefault="00F56D76" w:rsidP="00F56D76">
            <w:pPr>
              <w:rPr>
                <w:ins w:id="453" w:author="Chong Han" w:date="2018-05-17T15:23:00Z"/>
                <w:rFonts w:ascii="TimesNewRomanPSMT" w:hAnsi="TimesNewRomanPSMT"/>
                <w:color w:val="000000"/>
                <w:sz w:val="20"/>
              </w:rPr>
            </w:pPr>
            <w:ins w:id="454" w:author="Chong Han" w:date="2018-05-30T11:35:00Z">
              <w:r>
                <w:rPr>
                  <w:rFonts w:ascii="TimesNewRomanPSMT" w:hAnsi="TimesNewRomanPSMT"/>
                  <w:color w:val="000000"/>
                  <w:sz w:val="20"/>
                </w:rPr>
                <w:t>Reserved</w:t>
              </w:r>
            </w:ins>
          </w:p>
        </w:tc>
      </w:tr>
      <w:tr w:rsidR="00F56D76" w14:paraId="4DE1FDDE" w14:textId="77777777" w:rsidTr="006D4D4D">
        <w:trPr>
          <w:ins w:id="455" w:author="Chong Han" w:date="2018-05-17T15:23:00Z"/>
        </w:trPr>
        <w:tc>
          <w:tcPr>
            <w:tcW w:w="1271" w:type="dxa"/>
          </w:tcPr>
          <w:p w14:paraId="49454A28" w14:textId="076763FC" w:rsidR="00F56D76" w:rsidRDefault="00F56D76" w:rsidP="00F56D76">
            <w:pPr>
              <w:jc w:val="center"/>
              <w:rPr>
                <w:ins w:id="456" w:author="Chong Han" w:date="2018-05-17T15:23:00Z"/>
                <w:rFonts w:ascii="TimesNewRomanPSMT" w:hAnsi="TimesNewRomanPSMT"/>
                <w:color w:val="000000"/>
                <w:sz w:val="20"/>
              </w:rPr>
            </w:pPr>
            <w:ins w:id="457" w:author="Chong Han" w:date="2018-05-17T15:29:00Z">
              <w:r>
                <w:rPr>
                  <w:rFonts w:ascii="TimesNewRomanPSMT" w:hAnsi="TimesNewRomanPSMT"/>
                  <w:color w:val="000000"/>
                  <w:sz w:val="20"/>
                </w:rPr>
                <w:t>11</w:t>
              </w:r>
            </w:ins>
          </w:p>
        </w:tc>
        <w:tc>
          <w:tcPr>
            <w:tcW w:w="2126" w:type="dxa"/>
          </w:tcPr>
          <w:p w14:paraId="023AC012" w14:textId="417E2F9A" w:rsidR="00F56D76" w:rsidRPr="00A312BE" w:rsidRDefault="00282AFA" w:rsidP="00F56D76">
            <w:pPr>
              <w:jc w:val="center"/>
              <w:rPr>
                <w:ins w:id="458" w:author="Chong Han" w:date="2018-05-17T15:23:00Z"/>
                <w:rFonts w:ascii="TimesNewRomanPSMT" w:hAnsi="TimesNewRomanPSMT"/>
                <w:color w:val="000000"/>
                <w:sz w:val="20"/>
              </w:rPr>
            </w:pPr>
            <w:ins w:id="459" w:author="Chong Han" w:date="2018-05-30T11:35:00Z">
              <w:r>
                <w:rPr>
                  <w:rFonts w:ascii="TimesNewRomanPSMT" w:hAnsi="TimesNewRomanPSMT"/>
                  <w:color w:val="000000"/>
                  <w:sz w:val="20"/>
                </w:rPr>
                <w:t>Reserved</w:t>
              </w:r>
            </w:ins>
          </w:p>
        </w:tc>
        <w:tc>
          <w:tcPr>
            <w:tcW w:w="1560" w:type="dxa"/>
          </w:tcPr>
          <w:p w14:paraId="22E7165B" w14:textId="1BE1D391" w:rsidR="00F56D76" w:rsidRDefault="00282AFA" w:rsidP="00F56D76">
            <w:pPr>
              <w:jc w:val="center"/>
              <w:rPr>
                <w:ins w:id="460" w:author="Chong Han" w:date="2018-05-17T15:23:00Z"/>
                <w:rFonts w:ascii="TimesNewRomanPSMT" w:hAnsi="TimesNewRomanPSMT"/>
                <w:color w:val="000000"/>
                <w:sz w:val="20"/>
              </w:rPr>
            </w:pPr>
            <w:ins w:id="461" w:author="Chong Han" w:date="2018-05-30T11:35:00Z">
              <w:r>
                <w:rPr>
                  <w:rFonts w:ascii="TimesNewRomanPSMT" w:hAnsi="TimesNewRomanPSMT"/>
                  <w:color w:val="000000"/>
                  <w:sz w:val="20"/>
                </w:rPr>
                <w:t>0000-1111</w:t>
              </w:r>
            </w:ins>
          </w:p>
        </w:tc>
        <w:tc>
          <w:tcPr>
            <w:tcW w:w="5113" w:type="dxa"/>
          </w:tcPr>
          <w:p w14:paraId="16517429" w14:textId="4BF7FE52" w:rsidR="00F56D76" w:rsidRDefault="00282AFA" w:rsidP="00F56D76">
            <w:pPr>
              <w:rPr>
                <w:ins w:id="462" w:author="Chong Han" w:date="2018-05-17T15:23:00Z"/>
                <w:rFonts w:ascii="TimesNewRomanPSMT" w:hAnsi="TimesNewRomanPSMT"/>
                <w:color w:val="000000"/>
                <w:sz w:val="20"/>
              </w:rPr>
            </w:pPr>
            <w:ins w:id="463" w:author="Chong Han" w:date="2018-05-30T11:35:00Z">
              <w:r>
                <w:rPr>
                  <w:rFonts w:ascii="TimesNewRomanPSMT" w:hAnsi="TimesNewRomanPSMT"/>
                  <w:color w:val="000000"/>
                  <w:sz w:val="20"/>
                </w:rPr>
                <w:t>Reserved</w:t>
              </w:r>
            </w:ins>
          </w:p>
        </w:tc>
      </w:tr>
    </w:tbl>
    <w:p w14:paraId="46792A94" w14:textId="77777777" w:rsidR="00216DBD" w:rsidRPr="00216DBD" w:rsidRDefault="00216DBD" w:rsidP="00216DBD">
      <w:pPr>
        <w:rPr>
          <w:rFonts w:ascii="TimesNewRomanPSMT" w:hAnsi="TimesNewRomanPSMT"/>
          <w:color w:val="000000"/>
          <w:sz w:val="20"/>
        </w:rPr>
      </w:pPr>
    </w:p>
    <w:p w14:paraId="019EAA5E" w14:textId="636FD688" w:rsidR="009E6A9D" w:rsidRPr="00CD1ECF" w:rsidRDefault="009E6A9D" w:rsidP="00CD1ECF">
      <w:pPr>
        <w:pStyle w:val="ListParagraph"/>
        <w:numPr>
          <w:ilvl w:val="3"/>
          <w:numId w:val="37"/>
        </w:numPr>
        <w:ind w:left="709" w:hanging="709"/>
        <w:jc w:val="both"/>
        <w:rPr>
          <w:ins w:id="464" w:author="Chong Han" w:date="2018-05-31T11:31:00Z"/>
          <w:rFonts w:eastAsiaTheme="minorEastAsia"/>
          <w:b/>
          <w:sz w:val="28"/>
          <w:lang w:eastAsia="zh-CN"/>
        </w:rPr>
      </w:pPr>
      <w:bookmarkStart w:id="465" w:name="_Ref517092050"/>
      <w:ins w:id="466" w:author="Chong Han" w:date="2018-05-31T11:26:00Z">
        <w:r>
          <w:rPr>
            <w:rFonts w:eastAsiaTheme="minorEastAsia"/>
            <w:b/>
            <w:sz w:val="28"/>
            <w:lang w:eastAsia="zh-CN"/>
          </w:rPr>
          <w:t xml:space="preserve">To </w:t>
        </w:r>
        <w:commentRangeStart w:id="467"/>
        <w:commentRangeStart w:id="468"/>
        <w:r>
          <w:rPr>
            <w:rFonts w:eastAsiaTheme="minorEastAsia"/>
            <w:b/>
            <w:sz w:val="28"/>
            <w:lang w:eastAsia="zh-CN"/>
          </w:rPr>
          <w:t>DS</w:t>
        </w:r>
      </w:ins>
      <w:commentRangeEnd w:id="467"/>
      <w:r w:rsidR="003A4156">
        <w:rPr>
          <w:rStyle w:val="CommentReference"/>
          <w:rFonts w:ascii="Times New Roman" w:eastAsia="MS Mincho" w:hAnsi="Times New Roman" w:cs="Times New Roman"/>
          <w:lang w:eastAsia="en-US"/>
        </w:rPr>
        <w:commentReference w:id="467"/>
      </w:r>
      <w:commentRangeEnd w:id="468"/>
      <w:r w:rsidR="00717148">
        <w:rPr>
          <w:rStyle w:val="CommentReference"/>
          <w:rFonts w:ascii="Times New Roman" w:eastAsia="MS Mincho" w:hAnsi="Times New Roman" w:cs="Times New Roman"/>
          <w:lang w:eastAsia="en-US"/>
        </w:rPr>
        <w:commentReference w:id="468"/>
      </w:r>
      <w:ins w:id="469" w:author="Chong Han" w:date="2018-05-31T11:51:00Z">
        <w:r w:rsidR="00CD1ECF">
          <w:rPr>
            <w:rFonts w:eastAsiaTheme="minorEastAsia"/>
            <w:b/>
            <w:sz w:val="28"/>
            <w:lang w:eastAsia="zh-CN"/>
          </w:rPr>
          <w:t xml:space="preserve"> and From DS subfields</w:t>
        </w:r>
      </w:ins>
      <w:bookmarkEnd w:id="465"/>
    </w:p>
    <w:p w14:paraId="59F83921" w14:textId="40FB1246" w:rsidR="009E6A9D" w:rsidRDefault="009E6A9D" w:rsidP="009E6A9D">
      <w:pPr>
        <w:rPr>
          <w:ins w:id="470" w:author="Chong Han" w:date="2018-05-31T12:57:00Z"/>
          <w:rFonts w:ascii="TimesNewRomanPSMT" w:hAnsi="TimesNewRomanPSMT"/>
          <w:color w:val="000000"/>
          <w:sz w:val="20"/>
        </w:rPr>
      </w:pPr>
      <w:ins w:id="471" w:author="Chong Han" w:date="2018-05-31T11:31:00Z">
        <w:r w:rsidRPr="009E6A9D">
          <w:rPr>
            <w:rFonts w:ascii="TimesNewRomanPSMT" w:hAnsi="TimesNewRomanPSMT"/>
            <w:color w:val="000000"/>
            <w:sz w:val="20"/>
          </w:rPr>
          <w:t>The two subfields are needed to indicate if the transmission of frame involves</w:t>
        </w:r>
      </w:ins>
      <w:ins w:id="472" w:author="Chong Han" w:date="2018-06-13T10:33:00Z">
        <w:r w:rsidR="00814B3C">
          <w:rPr>
            <w:rFonts w:ascii="TimesNewRomanPSMT" w:hAnsi="TimesNewRomanPSMT"/>
            <w:color w:val="000000"/>
            <w:sz w:val="20"/>
          </w:rPr>
          <w:t xml:space="preserve"> coordinated topology.</w:t>
        </w:r>
      </w:ins>
      <w:ins w:id="473" w:author="Chong Han" w:date="2018-05-31T11:31:00Z">
        <w:r w:rsidRPr="009E6A9D">
          <w:rPr>
            <w:rFonts w:ascii="TimesNewRomanPSMT" w:hAnsi="TimesNewRomanPSMT"/>
            <w:color w:val="000000"/>
            <w:sz w:val="20"/>
          </w:rPr>
          <w:t xml:space="preserve"> </w:t>
        </w:r>
      </w:ins>
      <w:ins w:id="474" w:author="Chong Han" w:date="2018-05-31T13:15:00Z">
        <w:r w:rsidR="00C44645">
          <w:rPr>
            <w:rFonts w:ascii="TimesNewRomanPSMT" w:hAnsi="TimesNewRomanPSMT"/>
            <w:color w:val="000000"/>
            <w:sz w:val="20"/>
          </w:rPr>
          <w:t xml:space="preserve">The settings for the combinations of the two sub-fields for data frames are given in </w:t>
        </w:r>
        <w:r w:rsidR="00C44645">
          <w:rPr>
            <w:rFonts w:ascii="TimesNewRomanPSMT" w:hAnsi="TimesNewRomanPSMT"/>
            <w:color w:val="000000"/>
            <w:sz w:val="20"/>
          </w:rPr>
          <w:fldChar w:fldCharType="begin"/>
        </w:r>
        <w:r w:rsidR="00C44645">
          <w:rPr>
            <w:rFonts w:ascii="TimesNewRomanPSMT" w:hAnsi="TimesNewRomanPSMT"/>
            <w:color w:val="000000"/>
            <w:sz w:val="20"/>
          </w:rPr>
          <w:instrText xml:space="preserve"> REF _Ref515535873 \h </w:instrText>
        </w:r>
      </w:ins>
      <w:r w:rsidR="00C44645">
        <w:rPr>
          <w:rFonts w:ascii="TimesNewRomanPSMT" w:hAnsi="TimesNewRomanPSMT"/>
          <w:color w:val="000000"/>
          <w:sz w:val="20"/>
        </w:rPr>
      </w:r>
      <w:r w:rsidR="00C44645">
        <w:rPr>
          <w:rFonts w:ascii="TimesNewRomanPSMT" w:hAnsi="TimesNewRomanPSMT"/>
          <w:color w:val="000000"/>
          <w:sz w:val="20"/>
        </w:rPr>
        <w:fldChar w:fldCharType="separate"/>
      </w:r>
      <w:ins w:id="475" w:author="Chong Han" w:date="2018-05-31T13:15:00Z">
        <w:r w:rsidR="00C44645">
          <w:t xml:space="preserve">Table </w:t>
        </w:r>
        <w:r w:rsidR="00C44645">
          <w:rPr>
            <w:noProof/>
          </w:rPr>
          <w:t>1</w:t>
        </w:r>
        <w:r w:rsidR="00C44645">
          <w:rPr>
            <w:rFonts w:ascii="TimesNewRomanPSMT" w:hAnsi="TimesNewRomanPSMT"/>
            <w:color w:val="000000"/>
            <w:sz w:val="20"/>
          </w:rPr>
          <w:fldChar w:fldCharType="end"/>
        </w:r>
        <w:r w:rsidR="00C44645">
          <w:rPr>
            <w:rFonts w:ascii="TimesNewRomanPSMT" w:hAnsi="TimesNewRomanPSMT"/>
            <w:color w:val="000000"/>
            <w:sz w:val="20"/>
          </w:rPr>
          <w:t xml:space="preserve">. </w:t>
        </w:r>
      </w:ins>
    </w:p>
    <w:p w14:paraId="7A6F63AC" w14:textId="1E4FAF3A" w:rsidR="00550EDD" w:rsidRDefault="00550EDD" w:rsidP="009E6A9D">
      <w:pPr>
        <w:rPr>
          <w:ins w:id="476" w:author="Chong Han" w:date="2018-05-31T12:57:00Z"/>
          <w:rFonts w:ascii="TimesNewRomanPSMT" w:hAnsi="TimesNewRomanPSMT"/>
          <w:color w:val="000000"/>
          <w:sz w:val="20"/>
        </w:rPr>
      </w:pPr>
    </w:p>
    <w:p w14:paraId="49B2F6DA" w14:textId="1590ED5C" w:rsidR="00550EDD" w:rsidRDefault="00550EDD" w:rsidP="00550EDD">
      <w:pPr>
        <w:pStyle w:val="Caption"/>
        <w:keepNext/>
        <w:jc w:val="center"/>
        <w:rPr>
          <w:ins w:id="477" w:author="Chong Han" w:date="2018-05-31T12:59:00Z"/>
        </w:rPr>
      </w:pPr>
      <w:bookmarkStart w:id="478" w:name="_Ref515535873"/>
      <w:ins w:id="479" w:author="Chong Han" w:date="2018-05-31T12:59:00Z">
        <w:r>
          <w:lastRenderedPageBreak/>
          <w:t xml:space="preserve">Table </w:t>
        </w:r>
        <w:r>
          <w:fldChar w:fldCharType="begin"/>
        </w:r>
        <w:r>
          <w:instrText xml:space="preserve"> SEQ Table \* ARABIC </w:instrText>
        </w:r>
      </w:ins>
      <w:r>
        <w:fldChar w:fldCharType="separate"/>
      </w:r>
      <w:ins w:id="480" w:author="Chong Han" w:date="2018-05-31T12:59:00Z">
        <w:r>
          <w:rPr>
            <w:noProof/>
          </w:rPr>
          <w:t>1</w:t>
        </w:r>
        <w:r>
          <w:fldChar w:fldCharType="end"/>
        </w:r>
        <w:bookmarkEnd w:id="478"/>
        <w:r>
          <w:t xml:space="preserve"> </w:t>
        </w:r>
        <w:r w:rsidRPr="005C5906">
          <w:t>To/From DS combinations in Data frames</w:t>
        </w:r>
      </w:ins>
    </w:p>
    <w:tbl>
      <w:tblPr>
        <w:tblStyle w:val="TableGrid"/>
        <w:tblW w:w="10070" w:type="dxa"/>
        <w:tblLook w:val="04A0" w:firstRow="1" w:lastRow="0" w:firstColumn="1" w:lastColumn="0" w:noHBand="0" w:noVBand="1"/>
      </w:tblPr>
      <w:tblGrid>
        <w:gridCol w:w="1678"/>
        <w:gridCol w:w="1678"/>
        <w:gridCol w:w="1679"/>
        <w:gridCol w:w="1678"/>
        <w:gridCol w:w="1678"/>
        <w:gridCol w:w="1679"/>
      </w:tblGrid>
      <w:tr w:rsidR="00C714BF" w:rsidRPr="00550EDD" w14:paraId="418DBE63" w14:textId="409FB346" w:rsidTr="00C714BF">
        <w:trPr>
          <w:trHeight w:val="920"/>
          <w:ins w:id="481" w:author="Chong Han" w:date="2018-05-31T12:58:00Z"/>
        </w:trPr>
        <w:tc>
          <w:tcPr>
            <w:tcW w:w="1678" w:type="dxa"/>
          </w:tcPr>
          <w:p w14:paraId="3725E7D5" w14:textId="69F1B7B8" w:rsidR="00CA64E4" w:rsidRPr="00550EDD" w:rsidRDefault="00CA64E4" w:rsidP="00CA64E4">
            <w:pPr>
              <w:jc w:val="center"/>
              <w:rPr>
                <w:ins w:id="482" w:author="Chong Han" w:date="2018-05-31T12:58:00Z"/>
                <w:rFonts w:ascii="TimesNewRomanPSMT" w:hAnsi="TimesNewRomanPSMT"/>
                <w:b/>
                <w:color w:val="000000"/>
                <w:sz w:val="20"/>
              </w:rPr>
            </w:pPr>
            <w:ins w:id="483" w:author="Chong Han" w:date="2018-05-31T12:58:00Z">
              <w:r w:rsidRPr="00550EDD">
                <w:rPr>
                  <w:rFonts w:ascii="TimesNewRomanPSMT" w:hAnsi="TimesNewRomanPSMT"/>
                  <w:b/>
                  <w:color w:val="000000"/>
                  <w:sz w:val="20"/>
                </w:rPr>
                <w:t>To DS and From DS values</w:t>
              </w:r>
            </w:ins>
          </w:p>
        </w:tc>
        <w:tc>
          <w:tcPr>
            <w:tcW w:w="1678" w:type="dxa"/>
            <w:tcBorders>
              <w:right w:val="single" w:sz="4" w:space="0" w:color="auto"/>
            </w:tcBorders>
          </w:tcPr>
          <w:p w14:paraId="443BB4A4" w14:textId="7C220850" w:rsidR="00CA64E4" w:rsidRPr="00550EDD" w:rsidRDefault="00CA64E4" w:rsidP="00CA64E4">
            <w:pPr>
              <w:jc w:val="center"/>
              <w:rPr>
                <w:ins w:id="484" w:author="Chong Han" w:date="2018-05-31T12:58:00Z"/>
                <w:rFonts w:ascii="TimesNewRomanPSMT" w:hAnsi="TimesNewRomanPSMT"/>
                <w:b/>
                <w:color w:val="000000"/>
                <w:sz w:val="20"/>
              </w:rPr>
            </w:pPr>
            <w:ins w:id="485" w:author="Chong Han" w:date="2018-05-31T12:59:00Z">
              <w:r w:rsidRPr="00550EDD">
                <w:rPr>
                  <w:rFonts w:ascii="TimesNewRomanPSMT" w:hAnsi="TimesNewRomanPSMT"/>
                  <w:b/>
                  <w:color w:val="000000"/>
                  <w:sz w:val="20"/>
                </w:rPr>
                <w:t>Meaning</w:t>
              </w:r>
            </w:ins>
          </w:p>
        </w:tc>
        <w:tc>
          <w:tcPr>
            <w:tcW w:w="1679" w:type="dxa"/>
            <w:tcBorders>
              <w:top w:val="single" w:sz="4" w:space="0" w:color="auto"/>
              <w:left w:val="single" w:sz="4" w:space="0" w:color="auto"/>
              <w:bottom w:val="single" w:sz="4" w:space="0" w:color="auto"/>
              <w:right w:val="single" w:sz="4" w:space="0" w:color="auto"/>
            </w:tcBorders>
            <w:shd w:val="clear" w:color="auto" w:fill="00CC99"/>
          </w:tcPr>
          <w:p w14:paraId="50FCF09D" w14:textId="0B522CE4" w:rsidR="00CA64E4" w:rsidRPr="00550EDD" w:rsidRDefault="00CA64E4" w:rsidP="00CA64E4">
            <w:pPr>
              <w:jc w:val="center"/>
              <w:rPr>
                <w:ins w:id="486" w:author="Chong Han" w:date="2018-06-18T14:24:00Z"/>
                <w:rFonts w:ascii="TimesNewRomanPSMT" w:hAnsi="TimesNewRomanPSMT"/>
                <w:b/>
                <w:color w:val="000000"/>
                <w:sz w:val="20"/>
              </w:rPr>
            </w:pPr>
            <w:ins w:id="487" w:author="Chong Han" w:date="2018-06-18T14:24:00Z">
              <w:r w:rsidRPr="00C714BF">
                <w:rPr>
                  <w:rFonts w:ascii="TimesNewRomanPSMT" w:hAnsi="TimesNewRomanPSMT"/>
                  <w:b/>
                  <w:color w:val="000000"/>
                  <w:sz w:val="20"/>
                </w:rPr>
                <w:t>Receiver address</w:t>
              </w:r>
            </w:ins>
          </w:p>
        </w:tc>
        <w:tc>
          <w:tcPr>
            <w:tcW w:w="1678" w:type="dxa"/>
            <w:tcBorders>
              <w:top w:val="single" w:sz="4" w:space="0" w:color="auto"/>
              <w:left w:val="single" w:sz="4" w:space="0" w:color="auto"/>
              <w:bottom w:val="single" w:sz="4" w:space="0" w:color="auto"/>
              <w:right w:val="single" w:sz="4" w:space="0" w:color="auto"/>
            </w:tcBorders>
            <w:shd w:val="clear" w:color="auto" w:fill="00CC99"/>
          </w:tcPr>
          <w:p w14:paraId="486AEDD1" w14:textId="6A90D2A9" w:rsidR="00CA64E4" w:rsidRPr="00550EDD" w:rsidRDefault="00CA64E4" w:rsidP="00CA64E4">
            <w:pPr>
              <w:jc w:val="center"/>
              <w:rPr>
                <w:ins w:id="488" w:author="Chong Han" w:date="2018-06-18T14:24:00Z"/>
                <w:rFonts w:ascii="TimesNewRomanPSMT" w:hAnsi="TimesNewRomanPSMT"/>
                <w:b/>
                <w:color w:val="000000"/>
                <w:sz w:val="20"/>
              </w:rPr>
            </w:pPr>
            <w:ins w:id="489" w:author="Chong Han" w:date="2018-06-18T14:24:00Z">
              <w:r w:rsidRPr="00C714BF">
                <w:rPr>
                  <w:rFonts w:ascii="TimesNewRomanPSMT" w:hAnsi="TimesNewRomanPSMT"/>
                  <w:b/>
                  <w:color w:val="000000"/>
                  <w:sz w:val="20"/>
                </w:rPr>
                <w:t>Transmitter address</w:t>
              </w:r>
            </w:ins>
          </w:p>
        </w:tc>
        <w:tc>
          <w:tcPr>
            <w:tcW w:w="1678" w:type="dxa"/>
            <w:tcBorders>
              <w:top w:val="single" w:sz="4" w:space="0" w:color="auto"/>
              <w:left w:val="single" w:sz="4" w:space="0" w:color="auto"/>
              <w:bottom w:val="single" w:sz="4" w:space="0" w:color="auto"/>
              <w:right w:val="single" w:sz="4" w:space="0" w:color="auto"/>
            </w:tcBorders>
            <w:shd w:val="clear" w:color="auto" w:fill="00CC99"/>
          </w:tcPr>
          <w:p w14:paraId="760DB876" w14:textId="50EE8133" w:rsidR="00CA64E4" w:rsidRPr="00550EDD" w:rsidRDefault="00CA64E4" w:rsidP="00CA64E4">
            <w:pPr>
              <w:jc w:val="center"/>
              <w:rPr>
                <w:ins w:id="490" w:author="Chong Han" w:date="2018-06-18T14:24:00Z"/>
                <w:rFonts w:ascii="TimesNewRomanPSMT" w:hAnsi="TimesNewRomanPSMT"/>
                <w:b/>
                <w:color w:val="000000"/>
                <w:sz w:val="20"/>
              </w:rPr>
            </w:pPr>
            <w:ins w:id="491" w:author="Chong Han" w:date="2018-06-18T14:24:00Z">
              <w:r w:rsidRPr="00C714BF">
                <w:rPr>
                  <w:rFonts w:ascii="TimesNewRomanPSMT" w:hAnsi="TimesNewRomanPSMT"/>
                  <w:b/>
                  <w:color w:val="000000"/>
                  <w:sz w:val="20"/>
                </w:rPr>
                <w:t>Auxiliary address 1</w:t>
              </w:r>
            </w:ins>
          </w:p>
        </w:tc>
        <w:tc>
          <w:tcPr>
            <w:tcW w:w="1679" w:type="dxa"/>
            <w:tcBorders>
              <w:top w:val="single" w:sz="4" w:space="0" w:color="auto"/>
              <w:left w:val="single" w:sz="4" w:space="0" w:color="auto"/>
              <w:bottom w:val="single" w:sz="4" w:space="0" w:color="auto"/>
              <w:right w:val="single" w:sz="4" w:space="0" w:color="auto"/>
            </w:tcBorders>
            <w:shd w:val="clear" w:color="auto" w:fill="00CC99"/>
          </w:tcPr>
          <w:p w14:paraId="49AD4E62" w14:textId="68DF5944" w:rsidR="00CA64E4" w:rsidRPr="00550EDD" w:rsidRDefault="00CA64E4" w:rsidP="00CA64E4">
            <w:pPr>
              <w:jc w:val="center"/>
              <w:rPr>
                <w:ins w:id="492" w:author="Chong Han" w:date="2018-06-18T14:24:00Z"/>
                <w:rFonts w:ascii="TimesNewRomanPSMT" w:hAnsi="TimesNewRomanPSMT"/>
                <w:b/>
                <w:color w:val="000000"/>
                <w:sz w:val="20"/>
              </w:rPr>
            </w:pPr>
            <w:ins w:id="493" w:author="Chong Han" w:date="2018-06-18T14:24:00Z">
              <w:r w:rsidRPr="00C714BF">
                <w:rPr>
                  <w:rFonts w:ascii="TimesNewRomanPSMT" w:hAnsi="TimesNewRomanPSMT"/>
                  <w:b/>
                  <w:color w:val="000000"/>
                  <w:sz w:val="20"/>
                </w:rPr>
                <w:t>Auxiliary address 2</w:t>
              </w:r>
            </w:ins>
          </w:p>
        </w:tc>
      </w:tr>
      <w:tr w:rsidR="00C714BF" w14:paraId="43075743" w14:textId="18A4EA28" w:rsidTr="00C714BF">
        <w:trPr>
          <w:trHeight w:val="920"/>
          <w:ins w:id="494" w:author="Chong Han" w:date="2018-05-31T12:58:00Z"/>
        </w:trPr>
        <w:tc>
          <w:tcPr>
            <w:tcW w:w="1678" w:type="dxa"/>
          </w:tcPr>
          <w:p w14:paraId="6B44DC65" w14:textId="77777777" w:rsidR="00CA64E4" w:rsidRPr="00550EDD" w:rsidRDefault="00CA64E4" w:rsidP="00CA64E4">
            <w:pPr>
              <w:rPr>
                <w:ins w:id="495" w:author="Chong Han" w:date="2018-05-31T13:00:00Z"/>
                <w:rFonts w:ascii="TimesNewRomanPSMT" w:hAnsi="TimesNewRomanPSMT"/>
                <w:color w:val="000000"/>
                <w:sz w:val="20"/>
              </w:rPr>
            </w:pPr>
            <w:ins w:id="496" w:author="Chong Han" w:date="2018-05-31T13:00:00Z">
              <w:r w:rsidRPr="00550EDD">
                <w:rPr>
                  <w:rFonts w:ascii="TimesNewRomanPSMT" w:hAnsi="TimesNewRomanPSMT"/>
                  <w:color w:val="000000"/>
                  <w:sz w:val="20"/>
                </w:rPr>
                <w:t>To DS = 0</w:t>
              </w:r>
            </w:ins>
          </w:p>
          <w:p w14:paraId="75CDA864" w14:textId="4BC7F1E5" w:rsidR="00CA64E4" w:rsidRDefault="00CA64E4" w:rsidP="00CA64E4">
            <w:pPr>
              <w:rPr>
                <w:ins w:id="497" w:author="Chong Han" w:date="2018-05-31T12:58:00Z"/>
                <w:rFonts w:ascii="TimesNewRomanPSMT" w:hAnsi="TimesNewRomanPSMT"/>
                <w:color w:val="000000"/>
                <w:sz w:val="20"/>
              </w:rPr>
            </w:pPr>
            <w:ins w:id="498" w:author="Chong Han" w:date="2018-05-31T13:00:00Z">
              <w:r w:rsidRPr="00550EDD">
                <w:rPr>
                  <w:rFonts w:ascii="TimesNewRomanPSMT" w:hAnsi="TimesNewRomanPSMT"/>
                  <w:color w:val="000000"/>
                  <w:sz w:val="20"/>
                </w:rPr>
                <w:t>From DS = 0</w:t>
              </w:r>
            </w:ins>
          </w:p>
        </w:tc>
        <w:tc>
          <w:tcPr>
            <w:tcW w:w="1678" w:type="dxa"/>
            <w:tcBorders>
              <w:right w:val="single" w:sz="4" w:space="0" w:color="auto"/>
            </w:tcBorders>
          </w:tcPr>
          <w:p w14:paraId="6DC1E8A8" w14:textId="1C9D316E" w:rsidR="00CA64E4" w:rsidRDefault="00CA64E4" w:rsidP="00CA64E4">
            <w:pPr>
              <w:rPr>
                <w:ins w:id="499" w:author="Chong Han" w:date="2018-05-31T12:58:00Z"/>
                <w:rFonts w:ascii="TimesNewRomanPSMT" w:hAnsi="TimesNewRomanPSMT"/>
                <w:color w:val="000000"/>
                <w:sz w:val="20"/>
              </w:rPr>
            </w:pPr>
            <w:ins w:id="500" w:author="Chong Han" w:date="2018-05-31T13:01:00Z">
              <w:r w:rsidRPr="00550EDD">
                <w:rPr>
                  <w:rFonts w:ascii="TimesNewRomanPSMT" w:hAnsi="TimesNewRomanPSMT"/>
                  <w:color w:val="000000"/>
                  <w:sz w:val="20"/>
                </w:rPr>
                <w:t xml:space="preserve">A Data frame from one </w:t>
              </w:r>
            </w:ins>
            <w:ins w:id="501" w:author="Chong Han" w:date="2018-05-31T13:03:00Z">
              <w:r>
                <w:rPr>
                  <w:rFonts w:ascii="TimesNewRomanPSMT" w:hAnsi="TimesNewRomanPSMT"/>
                  <w:color w:val="000000"/>
                  <w:sz w:val="20"/>
                </w:rPr>
                <w:t>device</w:t>
              </w:r>
            </w:ins>
            <w:ins w:id="502" w:author="Chong Han" w:date="2018-05-31T13:01:00Z">
              <w:r w:rsidRPr="00550EDD">
                <w:rPr>
                  <w:rFonts w:ascii="TimesNewRomanPSMT" w:hAnsi="TimesNewRomanPSMT"/>
                  <w:color w:val="000000"/>
                  <w:sz w:val="20"/>
                </w:rPr>
                <w:t xml:space="preserve"> to another </w:t>
              </w:r>
            </w:ins>
            <w:ins w:id="503"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504" w:author="Chong Han" w:date="2018-05-31T13:01:00Z">
              <w:r w:rsidRPr="00550EDD">
                <w:rPr>
                  <w:rFonts w:ascii="TimesNewRomanPSMT" w:hAnsi="TimesNewRomanPSMT"/>
                  <w:color w:val="000000"/>
                  <w:sz w:val="20"/>
                </w:rPr>
                <w:t xml:space="preserve">within the same </w:t>
              </w:r>
            </w:ins>
            <w:ins w:id="505" w:author="Chong Han" w:date="2018-06-18T14:08:00Z">
              <w:r>
                <w:rPr>
                  <w:rFonts w:ascii="TimesNewRomanPSMT" w:hAnsi="TimesNewRomanPSMT"/>
                  <w:color w:val="000000"/>
                  <w:sz w:val="20"/>
                </w:rPr>
                <w:t xml:space="preserve">OWPAN. </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42DAD9A0" w14:textId="5B707A71" w:rsidR="00CA64E4" w:rsidRPr="00550EDD" w:rsidRDefault="00CA64E4" w:rsidP="00CA64E4">
            <w:pPr>
              <w:rPr>
                <w:ins w:id="506" w:author="Chong Han" w:date="2018-06-18T14:24:00Z"/>
                <w:rFonts w:ascii="TimesNewRomanPSMT" w:hAnsi="TimesNewRomanPSMT"/>
                <w:color w:val="000000"/>
                <w:sz w:val="20"/>
              </w:rPr>
            </w:pPr>
            <w:ins w:id="507" w:author="Chong Han" w:date="2018-06-18T14:24:00Z">
              <w:r w:rsidRPr="000E2F75">
                <w:rPr>
                  <w:rFonts w:ascii="TimesNewRomanPSMT" w:hAnsi="TimesNewRomanPSMT"/>
                  <w:color w:val="000000"/>
                  <w:sz w:val="20"/>
                </w:rPr>
                <w:t>RA=DA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29485C15" w14:textId="05161ABE" w:rsidR="00CA64E4" w:rsidRPr="00550EDD" w:rsidRDefault="00CA64E4" w:rsidP="00CA64E4">
            <w:pPr>
              <w:rPr>
                <w:ins w:id="508" w:author="Chong Han" w:date="2018-06-18T14:24:00Z"/>
                <w:rFonts w:ascii="TimesNewRomanPSMT" w:hAnsi="TimesNewRomanPSMT"/>
                <w:color w:val="000000"/>
                <w:sz w:val="20"/>
              </w:rPr>
            </w:pPr>
            <w:ins w:id="509" w:author="Chong Han" w:date="2018-06-18T14:24:00Z">
              <w:r w:rsidRPr="000E2F75">
                <w:rPr>
                  <w:rFonts w:ascii="TimesNewRomanPSMT" w:hAnsi="TimesNewRomanPSMT"/>
                  <w:color w:val="000000"/>
                  <w:sz w:val="20"/>
                </w:rPr>
                <w:t>TA=SA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1B51205C" w14:textId="0B31AC4C" w:rsidR="00CA64E4" w:rsidRPr="00550EDD" w:rsidRDefault="00CA64E4" w:rsidP="00CA64E4">
            <w:pPr>
              <w:rPr>
                <w:ins w:id="510" w:author="Chong Han" w:date="2018-06-18T14:24:00Z"/>
                <w:rFonts w:ascii="TimesNewRomanPSMT" w:hAnsi="TimesNewRomanPSMT"/>
                <w:color w:val="000000"/>
                <w:sz w:val="20"/>
              </w:rPr>
            </w:pPr>
            <w:ins w:id="511" w:author="Chong Han" w:date="2018-06-18T14:25:00Z">
              <w:r w:rsidRPr="000E2F75">
                <w:rPr>
                  <w:rFonts w:ascii="TimesNewRomanPSMT" w:hAnsi="TimesNewRomanPSMT"/>
                  <w:color w:val="000000"/>
                  <w:sz w:val="20"/>
                </w:rPr>
                <w:t xml:space="preserve">OWPAN </w:t>
              </w:r>
            </w:ins>
            <w:ins w:id="512" w:author="Chong Han" w:date="2018-06-18T14:24:00Z">
              <w:r w:rsidRPr="000E2F75">
                <w:rPr>
                  <w:rFonts w:ascii="TimesNewRomanPSMT" w:hAnsi="TimesNewRomanPSMT"/>
                  <w:color w:val="000000"/>
                  <w:sz w:val="20"/>
                </w:rPr>
                <w:t>ID</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09B7D13C" w14:textId="4D992A1C" w:rsidR="00CA64E4" w:rsidRPr="00550EDD" w:rsidRDefault="00CA64E4" w:rsidP="00CA64E4">
            <w:pPr>
              <w:rPr>
                <w:ins w:id="513" w:author="Chong Han" w:date="2018-06-18T14:24:00Z"/>
                <w:rFonts w:ascii="TimesNewRomanPSMT" w:hAnsi="TimesNewRomanPSMT"/>
                <w:color w:val="000000"/>
                <w:sz w:val="20"/>
              </w:rPr>
            </w:pPr>
            <w:ins w:id="514" w:author="Chong Han" w:date="2018-06-18T14:24:00Z">
              <w:r w:rsidRPr="000E2F75">
                <w:rPr>
                  <w:rFonts w:ascii="TimesNewRomanPSMT" w:hAnsi="TimesNewRomanPSMT"/>
                  <w:color w:val="000000"/>
                  <w:sz w:val="20"/>
                </w:rPr>
                <w:t>-</w:t>
              </w:r>
            </w:ins>
          </w:p>
        </w:tc>
      </w:tr>
      <w:tr w:rsidR="00C714BF" w14:paraId="30667E8F" w14:textId="6BE28FF5" w:rsidTr="00C714BF">
        <w:trPr>
          <w:trHeight w:val="920"/>
          <w:ins w:id="515" w:author="Chong Han" w:date="2018-05-31T12:58:00Z"/>
        </w:trPr>
        <w:tc>
          <w:tcPr>
            <w:tcW w:w="1678" w:type="dxa"/>
          </w:tcPr>
          <w:p w14:paraId="32A9F8A3" w14:textId="3699758A" w:rsidR="00CA64E4" w:rsidRPr="00550EDD" w:rsidRDefault="00CA64E4" w:rsidP="00CA64E4">
            <w:pPr>
              <w:rPr>
                <w:ins w:id="516" w:author="Chong Han" w:date="2018-05-31T13:00:00Z"/>
                <w:rFonts w:ascii="TimesNewRomanPSMT" w:hAnsi="TimesNewRomanPSMT"/>
                <w:color w:val="000000"/>
                <w:sz w:val="20"/>
              </w:rPr>
            </w:pPr>
            <w:ins w:id="517"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1</w:t>
              </w:r>
            </w:ins>
          </w:p>
          <w:p w14:paraId="0BAB8447" w14:textId="66535E19" w:rsidR="00CA64E4" w:rsidRDefault="00CA64E4" w:rsidP="00CA64E4">
            <w:pPr>
              <w:rPr>
                <w:ins w:id="518" w:author="Chong Han" w:date="2018-05-31T12:58:00Z"/>
                <w:rFonts w:ascii="TimesNewRomanPSMT" w:hAnsi="TimesNewRomanPSMT"/>
                <w:color w:val="000000"/>
                <w:sz w:val="20"/>
              </w:rPr>
            </w:pPr>
            <w:ins w:id="519"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0</w:t>
              </w:r>
            </w:ins>
          </w:p>
        </w:tc>
        <w:tc>
          <w:tcPr>
            <w:tcW w:w="1678" w:type="dxa"/>
            <w:tcBorders>
              <w:right w:val="single" w:sz="4" w:space="0" w:color="auto"/>
            </w:tcBorders>
          </w:tcPr>
          <w:p w14:paraId="4DFE5097" w14:textId="1B135070" w:rsidR="00CA64E4" w:rsidRDefault="00CA64E4" w:rsidP="00CA64E4">
            <w:pPr>
              <w:rPr>
                <w:ins w:id="520" w:author="Chong Han" w:date="2018-05-31T12:58:00Z"/>
                <w:rFonts w:ascii="TimesNewRomanPSMT" w:hAnsi="TimesNewRomanPSMT"/>
                <w:color w:val="000000"/>
                <w:sz w:val="20"/>
              </w:rPr>
            </w:pPr>
            <w:ins w:id="521" w:author="Chong Han" w:date="2018-05-31T13:06:00Z">
              <w:r w:rsidRPr="00550EDD">
                <w:rPr>
                  <w:rFonts w:ascii="TimesNewRomanPSMT" w:hAnsi="TimesNewRomanPSMT"/>
                  <w:color w:val="000000"/>
                  <w:sz w:val="20"/>
                </w:rPr>
                <w:t xml:space="preserve">A Data frame destined for the </w:t>
              </w:r>
            </w:ins>
            <w:ins w:id="522" w:author="Chong Han" w:date="2018-06-13T10:37:00Z">
              <w:r>
                <w:rPr>
                  <w:rFonts w:ascii="TimesNewRomanPSMT" w:hAnsi="TimesNewRomanPSMT"/>
                  <w:color w:val="000000"/>
                  <w:sz w:val="20"/>
                </w:rPr>
                <w:t>DS</w:t>
              </w:r>
            </w:ins>
            <w:ins w:id="523" w:author="Chong Han" w:date="2018-05-31T13:06:00Z">
              <w:r>
                <w:rPr>
                  <w:rFonts w:ascii="TimesNewRomanPSMT" w:hAnsi="TimesNewRomanPSMT"/>
                  <w:color w:val="000000"/>
                  <w:sz w:val="20"/>
                </w:rPr>
                <w:t xml:space="preserve">. </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668ED628" w14:textId="49A6F7A3" w:rsidR="00CA64E4" w:rsidRPr="00550EDD" w:rsidRDefault="00CA64E4" w:rsidP="00CA64E4">
            <w:pPr>
              <w:rPr>
                <w:ins w:id="524" w:author="Chong Han" w:date="2018-06-18T14:24:00Z"/>
                <w:rFonts w:ascii="TimesNewRomanPSMT" w:hAnsi="TimesNewRomanPSMT"/>
                <w:color w:val="000000"/>
                <w:sz w:val="20"/>
              </w:rPr>
            </w:pPr>
            <w:ins w:id="525" w:author="Chong Han" w:date="2018-06-18T14:25:00Z">
              <w:r w:rsidRPr="000E2F75">
                <w:rPr>
                  <w:rFonts w:ascii="TimesNewRomanPSMT" w:hAnsi="TimesNewRomanPSMT"/>
                  <w:color w:val="000000"/>
                  <w:sz w:val="20"/>
                </w:rPr>
                <w:t xml:space="preserve">OWPAN </w:t>
              </w:r>
            </w:ins>
            <w:ins w:id="526" w:author="Chong Han" w:date="2018-06-18T14:24:00Z">
              <w:r w:rsidRPr="000E2F75">
                <w:rPr>
                  <w:rFonts w:ascii="TimesNewRomanPSMT" w:hAnsi="TimesNewRomanPSMT"/>
                  <w:color w:val="000000"/>
                  <w:sz w:val="20"/>
                </w:rPr>
                <w:t>ID</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47B30137" w14:textId="4D70501A" w:rsidR="00CA64E4" w:rsidRPr="00550EDD" w:rsidRDefault="00CA64E4" w:rsidP="00CA64E4">
            <w:pPr>
              <w:rPr>
                <w:ins w:id="527" w:author="Chong Han" w:date="2018-06-18T14:24:00Z"/>
                <w:rFonts w:ascii="TimesNewRomanPSMT" w:hAnsi="TimesNewRomanPSMT"/>
                <w:color w:val="000000"/>
                <w:sz w:val="20"/>
              </w:rPr>
            </w:pPr>
            <w:ins w:id="528" w:author="Chong Han" w:date="2018-06-18T14:24:00Z">
              <w:r w:rsidRPr="000E2F75">
                <w:rPr>
                  <w:rFonts w:ascii="TimesNewRomanPSMT" w:hAnsi="TimesNewRomanPSMT"/>
                  <w:color w:val="000000"/>
                  <w:sz w:val="20"/>
                </w:rPr>
                <w:t>TA=SA</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1B8AFE14" w14:textId="68BDC445" w:rsidR="00CA64E4" w:rsidRPr="00550EDD" w:rsidRDefault="00CA64E4" w:rsidP="00CA64E4">
            <w:pPr>
              <w:rPr>
                <w:ins w:id="529" w:author="Chong Han" w:date="2018-06-18T14:24:00Z"/>
                <w:rFonts w:ascii="TimesNewRomanPSMT" w:hAnsi="TimesNewRomanPSMT"/>
                <w:color w:val="000000"/>
                <w:sz w:val="20"/>
              </w:rPr>
            </w:pPr>
            <w:ins w:id="530" w:author="Chong Han" w:date="2018-06-18T14:24:00Z">
              <w:r w:rsidRPr="000E2F75">
                <w:rPr>
                  <w:rFonts w:ascii="TimesNewRomanPSMT" w:hAnsi="TimesNewRomanPSMT"/>
                  <w:color w:val="000000"/>
                  <w:sz w:val="20"/>
                </w:rPr>
                <w:t>DA</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6DB9ADCD" w14:textId="531F6834" w:rsidR="00CA64E4" w:rsidRPr="00550EDD" w:rsidRDefault="00CA64E4" w:rsidP="00CA64E4">
            <w:pPr>
              <w:rPr>
                <w:ins w:id="531" w:author="Chong Han" w:date="2018-06-18T14:24:00Z"/>
                <w:rFonts w:ascii="TimesNewRomanPSMT" w:hAnsi="TimesNewRomanPSMT"/>
                <w:color w:val="000000"/>
                <w:sz w:val="20"/>
              </w:rPr>
            </w:pPr>
            <w:ins w:id="532" w:author="Chong Han" w:date="2018-06-18T14:24:00Z">
              <w:r w:rsidRPr="000E2F75">
                <w:rPr>
                  <w:rFonts w:ascii="TimesNewRomanPSMT" w:hAnsi="TimesNewRomanPSMT"/>
                  <w:color w:val="000000"/>
                  <w:sz w:val="20"/>
                </w:rPr>
                <w:t>-</w:t>
              </w:r>
            </w:ins>
          </w:p>
        </w:tc>
      </w:tr>
      <w:tr w:rsidR="00C714BF" w14:paraId="76F4403A" w14:textId="074D7ECC" w:rsidTr="00C714BF">
        <w:trPr>
          <w:trHeight w:val="920"/>
          <w:ins w:id="533" w:author="Chong Han" w:date="2018-05-31T12:58:00Z"/>
        </w:trPr>
        <w:tc>
          <w:tcPr>
            <w:tcW w:w="1678" w:type="dxa"/>
          </w:tcPr>
          <w:p w14:paraId="2F1AE5E4" w14:textId="725F1351" w:rsidR="00CA64E4" w:rsidRPr="00550EDD" w:rsidRDefault="00CA64E4" w:rsidP="00CA64E4">
            <w:pPr>
              <w:rPr>
                <w:ins w:id="534" w:author="Chong Han" w:date="2018-05-31T13:00:00Z"/>
                <w:rFonts w:ascii="TimesNewRomanPSMT" w:hAnsi="TimesNewRomanPSMT"/>
                <w:color w:val="000000"/>
                <w:sz w:val="20"/>
              </w:rPr>
            </w:pPr>
            <w:ins w:id="535"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0</w:t>
              </w:r>
            </w:ins>
          </w:p>
          <w:p w14:paraId="6711F549" w14:textId="59B26DD2" w:rsidR="00CA64E4" w:rsidRDefault="00CA64E4" w:rsidP="00CA64E4">
            <w:pPr>
              <w:rPr>
                <w:ins w:id="536" w:author="Chong Han" w:date="2018-05-31T12:58:00Z"/>
                <w:rFonts w:ascii="TimesNewRomanPSMT" w:hAnsi="TimesNewRomanPSMT"/>
                <w:color w:val="000000"/>
                <w:sz w:val="20"/>
              </w:rPr>
            </w:pPr>
            <w:ins w:id="537"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1</w:t>
              </w:r>
            </w:ins>
          </w:p>
        </w:tc>
        <w:tc>
          <w:tcPr>
            <w:tcW w:w="1678" w:type="dxa"/>
            <w:tcBorders>
              <w:right w:val="single" w:sz="4" w:space="0" w:color="auto"/>
            </w:tcBorders>
          </w:tcPr>
          <w:p w14:paraId="36FBDA58" w14:textId="19C6BB6B" w:rsidR="00CA64E4" w:rsidRDefault="00CA64E4" w:rsidP="00CA64E4">
            <w:pPr>
              <w:rPr>
                <w:ins w:id="538" w:author="Chong Han" w:date="2018-05-31T12:58:00Z"/>
                <w:rFonts w:ascii="TimesNewRomanPSMT" w:hAnsi="TimesNewRomanPSMT"/>
                <w:color w:val="000000"/>
                <w:sz w:val="20"/>
              </w:rPr>
            </w:pPr>
            <w:ins w:id="539" w:author="Chong Han" w:date="2018-05-31T13:11:00Z">
              <w:r w:rsidRPr="00751D3B">
                <w:rPr>
                  <w:rFonts w:ascii="TimesNewRomanPSMT" w:hAnsi="TimesNewRomanPSMT"/>
                  <w:color w:val="000000"/>
                  <w:sz w:val="20"/>
                </w:rPr>
                <w:t>A Data frame exiting the DS.</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66BF0BC7" w14:textId="76ED6442" w:rsidR="00CA64E4" w:rsidRPr="00751D3B" w:rsidRDefault="00CA64E4" w:rsidP="00CA64E4">
            <w:pPr>
              <w:rPr>
                <w:ins w:id="540" w:author="Chong Han" w:date="2018-06-18T14:24:00Z"/>
                <w:rFonts w:ascii="TimesNewRomanPSMT" w:hAnsi="TimesNewRomanPSMT"/>
                <w:color w:val="000000"/>
                <w:sz w:val="20"/>
              </w:rPr>
            </w:pPr>
            <w:ins w:id="541" w:author="Chong Han" w:date="2018-06-18T14:24:00Z">
              <w:r w:rsidRPr="000E2F75">
                <w:rPr>
                  <w:rFonts w:ascii="TimesNewRomanPSMT" w:hAnsi="TimesNewRomanPSMT"/>
                  <w:color w:val="000000"/>
                  <w:sz w:val="20"/>
                </w:rPr>
                <w:t>RA=DA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47C75418" w14:textId="2E92E4E3" w:rsidR="00CA64E4" w:rsidRPr="00751D3B" w:rsidRDefault="00CA64E4" w:rsidP="00CA64E4">
            <w:pPr>
              <w:rPr>
                <w:ins w:id="542" w:author="Chong Han" w:date="2018-06-18T14:24:00Z"/>
                <w:rFonts w:ascii="TimesNewRomanPSMT" w:hAnsi="TimesNewRomanPSMT"/>
                <w:color w:val="000000"/>
                <w:sz w:val="20"/>
              </w:rPr>
            </w:pPr>
            <w:ins w:id="543" w:author="Chong Han" w:date="2018-06-18T14:25:00Z">
              <w:r w:rsidRPr="000E2F75">
                <w:rPr>
                  <w:rFonts w:ascii="TimesNewRomanPSMT" w:hAnsi="TimesNewRomanPSMT"/>
                  <w:color w:val="000000"/>
                  <w:sz w:val="20"/>
                </w:rPr>
                <w:t xml:space="preserve">OWPAN </w:t>
              </w:r>
            </w:ins>
            <w:ins w:id="544" w:author="Chong Han" w:date="2018-06-18T14:24:00Z">
              <w:r w:rsidRPr="000E2F75">
                <w:rPr>
                  <w:rFonts w:ascii="TimesNewRomanPSMT" w:hAnsi="TimesNewRomanPSMT"/>
                  <w:color w:val="000000"/>
                  <w:sz w:val="20"/>
                </w:rPr>
                <w:t>ID</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084E9064" w14:textId="18F53D21" w:rsidR="00CA64E4" w:rsidRPr="00751D3B" w:rsidRDefault="00CA64E4" w:rsidP="00CA64E4">
            <w:pPr>
              <w:rPr>
                <w:ins w:id="545" w:author="Chong Han" w:date="2018-06-18T14:24:00Z"/>
                <w:rFonts w:ascii="TimesNewRomanPSMT" w:hAnsi="TimesNewRomanPSMT"/>
                <w:color w:val="000000"/>
                <w:sz w:val="20"/>
              </w:rPr>
            </w:pPr>
            <w:ins w:id="546" w:author="Chong Han" w:date="2018-06-18T14:24:00Z">
              <w:r w:rsidRPr="000E2F75">
                <w:rPr>
                  <w:rFonts w:ascii="TimesNewRomanPSMT" w:hAnsi="TimesNewRomanPSMT"/>
                  <w:color w:val="000000"/>
                  <w:sz w:val="20"/>
                </w:rPr>
                <w:t>SA</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43060C2F" w14:textId="1336EC37" w:rsidR="00CA64E4" w:rsidRPr="00751D3B" w:rsidRDefault="00CA64E4" w:rsidP="00CA64E4">
            <w:pPr>
              <w:rPr>
                <w:ins w:id="547" w:author="Chong Han" w:date="2018-06-18T14:24:00Z"/>
                <w:rFonts w:ascii="TimesNewRomanPSMT" w:hAnsi="TimesNewRomanPSMT"/>
                <w:color w:val="000000"/>
                <w:sz w:val="20"/>
              </w:rPr>
            </w:pPr>
            <w:ins w:id="548" w:author="Chong Han" w:date="2018-06-18T14:24:00Z">
              <w:r w:rsidRPr="000E2F75">
                <w:rPr>
                  <w:rFonts w:ascii="TimesNewRomanPSMT" w:hAnsi="TimesNewRomanPSMT"/>
                  <w:color w:val="000000"/>
                  <w:sz w:val="20"/>
                </w:rPr>
                <w:t>-</w:t>
              </w:r>
            </w:ins>
          </w:p>
        </w:tc>
      </w:tr>
      <w:tr w:rsidR="00C714BF" w14:paraId="39E27A7A" w14:textId="5A0E4A21" w:rsidTr="00C714BF">
        <w:trPr>
          <w:trHeight w:val="920"/>
          <w:ins w:id="549" w:author="Chong Han" w:date="2018-05-31T12:58:00Z"/>
        </w:trPr>
        <w:tc>
          <w:tcPr>
            <w:tcW w:w="1678" w:type="dxa"/>
          </w:tcPr>
          <w:p w14:paraId="2077B596" w14:textId="4398433C" w:rsidR="00CA64E4" w:rsidRPr="00550EDD" w:rsidRDefault="00CA64E4" w:rsidP="00CA64E4">
            <w:pPr>
              <w:rPr>
                <w:ins w:id="550" w:author="Chong Han" w:date="2018-05-31T13:00:00Z"/>
                <w:rFonts w:ascii="TimesNewRomanPSMT" w:hAnsi="TimesNewRomanPSMT"/>
                <w:color w:val="000000"/>
                <w:sz w:val="20"/>
              </w:rPr>
            </w:pPr>
            <w:ins w:id="551"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1</w:t>
              </w:r>
            </w:ins>
          </w:p>
          <w:p w14:paraId="1350DE3E" w14:textId="2B43BAE5" w:rsidR="00CA64E4" w:rsidRDefault="00CA64E4" w:rsidP="00CA64E4">
            <w:pPr>
              <w:rPr>
                <w:ins w:id="552" w:author="Chong Han" w:date="2018-05-31T12:58:00Z"/>
                <w:rFonts w:ascii="TimesNewRomanPSMT" w:hAnsi="TimesNewRomanPSMT"/>
                <w:color w:val="000000"/>
                <w:sz w:val="20"/>
              </w:rPr>
            </w:pPr>
            <w:ins w:id="553"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1</w:t>
              </w:r>
            </w:ins>
          </w:p>
        </w:tc>
        <w:tc>
          <w:tcPr>
            <w:tcW w:w="1678" w:type="dxa"/>
            <w:tcBorders>
              <w:right w:val="single" w:sz="4" w:space="0" w:color="auto"/>
            </w:tcBorders>
          </w:tcPr>
          <w:p w14:paraId="206ABD07" w14:textId="59EA5D88" w:rsidR="00CA64E4" w:rsidRDefault="00CA64E4" w:rsidP="00CA64E4">
            <w:pPr>
              <w:rPr>
                <w:ins w:id="554" w:author="Chong Han" w:date="2018-05-31T12:58:00Z"/>
                <w:rFonts w:ascii="TimesNewRomanPSMT" w:hAnsi="TimesNewRomanPSMT"/>
                <w:color w:val="000000"/>
                <w:sz w:val="20"/>
              </w:rPr>
            </w:pPr>
            <w:ins w:id="555" w:author="Chong Han" w:date="2018-05-31T13:14:00Z">
              <w:r>
                <w:rPr>
                  <w:rFonts w:ascii="TimesNewRomanPSMT" w:hAnsi="TimesNewRomanPSMT"/>
                  <w:color w:val="000000"/>
                  <w:sz w:val="20"/>
                </w:rPr>
                <w:t xml:space="preserve">Reserved </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3E0D686F" w14:textId="3A266301" w:rsidR="00CA64E4" w:rsidRDefault="00CA64E4" w:rsidP="00CA64E4">
            <w:pPr>
              <w:rPr>
                <w:ins w:id="556" w:author="Chong Han" w:date="2018-06-18T14:24:00Z"/>
                <w:rFonts w:ascii="TimesNewRomanPSMT" w:hAnsi="TimesNewRomanPSMT"/>
                <w:color w:val="000000"/>
                <w:sz w:val="20"/>
              </w:rPr>
            </w:pPr>
            <w:ins w:id="557" w:author="Chong Han" w:date="2018-06-18T14:25:00Z">
              <w:r w:rsidRPr="000E2F75">
                <w:rPr>
                  <w:rFonts w:ascii="TimesNewRomanPSMT" w:hAnsi="TimesNewRomanPSMT"/>
                  <w:color w:val="000000"/>
                  <w:sz w:val="20"/>
                </w:rPr>
                <w:t>-</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14723C42" w14:textId="4345B9E7" w:rsidR="00CA64E4" w:rsidRDefault="00CA64E4" w:rsidP="00CA64E4">
            <w:pPr>
              <w:rPr>
                <w:ins w:id="558" w:author="Chong Han" w:date="2018-06-18T14:24:00Z"/>
                <w:rFonts w:ascii="TimesNewRomanPSMT" w:hAnsi="TimesNewRomanPSMT"/>
                <w:color w:val="000000"/>
                <w:sz w:val="20"/>
              </w:rPr>
            </w:pPr>
            <w:ins w:id="559" w:author="Chong Han" w:date="2018-06-18T14:24:00Z">
              <w:r w:rsidRPr="000E2F75">
                <w:rPr>
                  <w:rFonts w:ascii="TimesNewRomanPSMT" w:hAnsi="TimesNewRomanPSMT"/>
                  <w:color w:val="000000"/>
                  <w:sz w:val="20"/>
                </w:rPr>
                <w:t>-</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075B6631" w14:textId="64F99C6C" w:rsidR="00CA64E4" w:rsidRDefault="00CA64E4" w:rsidP="00CA64E4">
            <w:pPr>
              <w:rPr>
                <w:ins w:id="560" w:author="Chong Han" w:date="2018-06-18T14:24:00Z"/>
                <w:rFonts w:ascii="TimesNewRomanPSMT" w:hAnsi="TimesNewRomanPSMT"/>
                <w:color w:val="000000"/>
                <w:sz w:val="20"/>
              </w:rPr>
            </w:pPr>
            <w:ins w:id="561" w:author="Chong Han" w:date="2018-06-18T14:24:00Z">
              <w:r w:rsidRPr="000E2F75">
                <w:rPr>
                  <w:rFonts w:ascii="TimesNewRomanPSMT" w:hAnsi="TimesNewRomanPSMT"/>
                  <w:color w:val="000000"/>
                  <w:sz w:val="20"/>
                </w:rPr>
                <w:t>-</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713EB2C5" w14:textId="56F2BC57" w:rsidR="00CA64E4" w:rsidRDefault="00CA64E4" w:rsidP="00CA64E4">
            <w:pPr>
              <w:rPr>
                <w:ins w:id="562" w:author="Chong Han" w:date="2018-06-18T14:24:00Z"/>
                <w:rFonts w:ascii="TimesNewRomanPSMT" w:hAnsi="TimesNewRomanPSMT"/>
                <w:color w:val="000000"/>
                <w:sz w:val="20"/>
              </w:rPr>
            </w:pPr>
            <w:ins w:id="563" w:author="Chong Han" w:date="2018-06-18T14:24:00Z">
              <w:r w:rsidRPr="000E2F75">
                <w:rPr>
                  <w:rFonts w:ascii="TimesNewRomanPSMT" w:hAnsi="TimesNewRomanPSMT"/>
                  <w:color w:val="000000"/>
                  <w:sz w:val="20"/>
                </w:rPr>
                <w:t>-</w:t>
              </w:r>
            </w:ins>
          </w:p>
        </w:tc>
      </w:tr>
    </w:tbl>
    <w:p w14:paraId="66D25C91" w14:textId="2F36230F" w:rsidR="00CD1ECF" w:rsidRDefault="00CD1ECF" w:rsidP="009E6A9D">
      <w:pPr>
        <w:rPr>
          <w:ins w:id="564" w:author="Chong Han" w:date="2018-05-31T11:51:00Z"/>
          <w:rFonts w:ascii="TimesNewRomanPSMT" w:hAnsi="TimesNewRomanPSMT"/>
          <w:color w:val="000000"/>
          <w:sz w:val="20"/>
        </w:rPr>
      </w:pPr>
    </w:p>
    <w:p w14:paraId="4AEBBE01" w14:textId="37C86EAA" w:rsidR="00CD1ECF" w:rsidRDefault="00CD1ECF" w:rsidP="009E6A9D">
      <w:pPr>
        <w:rPr>
          <w:ins w:id="565" w:author="Chong Han" w:date="2018-05-31T11:52:00Z"/>
          <w:rFonts w:ascii="TimesNewRomanPSMT" w:hAnsi="TimesNewRomanPSMT"/>
          <w:color w:val="000000"/>
          <w:sz w:val="20"/>
        </w:rPr>
      </w:pPr>
      <w:ins w:id="566" w:author="Chong Han" w:date="2018-05-31T11:51:00Z">
        <w:r>
          <w:rPr>
            <w:rFonts w:ascii="TimesNewRomanPSMT" w:hAnsi="TimesNewRomanPSMT"/>
            <w:color w:val="000000"/>
            <w:sz w:val="20"/>
          </w:rPr>
          <w:t xml:space="preserve">For control frames, </w:t>
        </w:r>
        <w:r w:rsidRPr="00CD1ECF">
          <w:rPr>
            <w:rFonts w:ascii="TimesNewRomanPSMT" w:hAnsi="TimesNewRomanPSMT"/>
            <w:color w:val="000000"/>
            <w:sz w:val="20"/>
          </w:rPr>
          <w:t xml:space="preserve">To DS and </w:t>
        </w:r>
        <w:proofErr w:type="gramStart"/>
        <w:r w:rsidRPr="00CD1ECF">
          <w:rPr>
            <w:rFonts w:ascii="TimesNewRomanPSMT" w:hAnsi="TimesNewRomanPSMT"/>
            <w:color w:val="000000"/>
            <w:sz w:val="20"/>
          </w:rPr>
          <w:t>From</w:t>
        </w:r>
        <w:proofErr w:type="gramEnd"/>
        <w:r w:rsidRPr="00CD1ECF">
          <w:rPr>
            <w:rFonts w:ascii="TimesNewRomanPSMT" w:hAnsi="TimesNewRomanPSMT"/>
            <w:color w:val="000000"/>
            <w:sz w:val="20"/>
          </w:rPr>
          <w:t xml:space="preserve"> DS, when present, are both zero.</w:t>
        </w:r>
      </w:ins>
      <w:ins w:id="567" w:author="Chong Han" w:date="2018-05-31T11:52:00Z">
        <w:r>
          <w:rPr>
            <w:rFonts w:ascii="TimesNewRomanPSMT" w:hAnsi="TimesNewRomanPSMT"/>
            <w:color w:val="000000"/>
            <w:sz w:val="20"/>
          </w:rPr>
          <w:t xml:space="preserve"> </w:t>
        </w:r>
      </w:ins>
    </w:p>
    <w:p w14:paraId="1F4A4135" w14:textId="7EB452BC" w:rsidR="00CD1ECF" w:rsidRDefault="00CD1ECF" w:rsidP="009E6A9D">
      <w:pPr>
        <w:rPr>
          <w:ins w:id="568" w:author="Chong Han" w:date="2018-05-31T11:52:00Z"/>
          <w:rFonts w:ascii="TimesNewRomanPSMT" w:hAnsi="TimesNewRomanPSMT"/>
          <w:color w:val="000000"/>
          <w:sz w:val="20"/>
        </w:rPr>
      </w:pPr>
    </w:p>
    <w:p w14:paraId="66D6F73F" w14:textId="183F8359" w:rsidR="00CD1ECF" w:rsidRPr="009E6A9D" w:rsidRDefault="00CD1ECF" w:rsidP="009E6A9D">
      <w:pPr>
        <w:rPr>
          <w:ins w:id="569" w:author="Chong Han" w:date="2018-05-31T11:26:00Z"/>
          <w:rFonts w:ascii="TimesNewRomanPSMT" w:hAnsi="TimesNewRomanPSMT"/>
          <w:color w:val="000000"/>
          <w:sz w:val="20"/>
        </w:rPr>
      </w:pPr>
      <w:ins w:id="570" w:author="Chong Han" w:date="2018-05-31T11:52:00Z">
        <w:r>
          <w:rPr>
            <w:rFonts w:ascii="TimesNewRomanPSMT" w:hAnsi="TimesNewRomanPSMT"/>
            <w:color w:val="000000"/>
            <w:sz w:val="20"/>
          </w:rPr>
          <w:t xml:space="preserve">For </w:t>
        </w:r>
      </w:ins>
      <w:ins w:id="571" w:author="Chong Han" w:date="2018-05-31T11:53:00Z">
        <w:r w:rsidR="002759CA">
          <w:rPr>
            <w:rFonts w:ascii="TimesNewRomanPSMT" w:hAnsi="TimesNewRomanPSMT"/>
            <w:color w:val="000000"/>
            <w:sz w:val="20"/>
          </w:rPr>
          <w:t xml:space="preserve">management frames, </w:t>
        </w:r>
      </w:ins>
      <w:ins w:id="572" w:author="Chong Han" w:date="2018-05-31T12:57:00Z">
        <w:r w:rsidR="00550EDD">
          <w:rPr>
            <w:rFonts w:ascii="TimesNewRomanPSMT" w:hAnsi="TimesNewRomanPSMT"/>
            <w:color w:val="000000"/>
            <w:sz w:val="20"/>
          </w:rPr>
          <w:t xml:space="preserve">all combinations of the two sub-fields are reserved. </w:t>
        </w:r>
      </w:ins>
    </w:p>
    <w:p w14:paraId="70159FE5" w14:textId="4DEB34FB" w:rsidR="00B002CC" w:rsidRDefault="00B002CC"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Security enabled subfield</w:t>
      </w:r>
    </w:p>
    <w:p w14:paraId="54A57E63" w14:textId="34F5EB66" w:rsidR="00B002CC" w:rsidRDefault="00B002CC" w:rsidP="00B002CC">
      <w:pPr>
        <w:rPr>
          <w:rFonts w:ascii="TimesNewRomanPSMT" w:hAnsi="TimesNewRomanPSMT"/>
          <w:color w:val="000000"/>
          <w:sz w:val="20"/>
        </w:rPr>
      </w:pPr>
      <w:r w:rsidRPr="00B002CC">
        <w:rPr>
          <w:rFonts w:ascii="TimesNewRomanPSMT" w:hAnsi="TimesNewRomanPSMT"/>
          <w:color w:val="000000"/>
          <w:sz w:val="20"/>
        </w:rPr>
        <w:t>The Security Enabled subfield is 1 bit in length, and it shall be set to one if the frame is protected by the</w:t>
      </w:r>
      <w:r>
        <w:rPr>
          <w:rFonts w:ascii="TimesNewRomanPSMT" w:hAnsi="TimesNewRomanPSMT"/>
          <w:color w:val="000000"/>
          <w:sz w:val="20"/>
        </w:rPr>
        <w:t xml:space="preserve"> </w:t>
      </w:r>
      <w:r w:rsidRPr="00B002CC">
        <w:rPr>
          <w:rFonts w:ascii="TimesNewRomanPSMT" w:hAnsi="TimesNewRomanPSMT"/>
          <w:color w:val="000000"/>
          <w:sz w:val="20"/>
        </w:rPr>
        <w:t>MAC sublayer and shall be set to zero otherwise. The Auxiliary Security Header field of the MHR shall be</w:t>
      </w:r>
      <w:r>
        <w:rPr>
          <w:rFonts w:ascii="TimesNewRomanPSMT" w:hAnsi="TimesNewRomanPSMT"/>
          <w:color w:val="000000"/>
          <w:sz w:val="20"/>
        </w:rPr>
        <w:t xml:space="preserve"> </w:t>
      </w:r>
      <w:r w:rsidRPr="00B002CC">
        <w:rPr>
          <w:rFonts w:ascii="TimesNewRomanPSMT" w:hAnsi="TimesNewRomanPSMT"/>
          <w:color w:val="000000"/>
          <w:sz w:val="20"/>
        </w:rPr>
        <w:t>present only if the Security Enabled subfield is set to one.</w:t>
      </w:r>
    </w:p>
    <w:p w14:paraId="14B2AB13" w14:textId="77777777" w:rsidR="0089521A" w:rsidRPr="00482F51" w:rsidRDefault="0089521A" w:rsidP="00B002CC">
      <w:pPr>
        <w:rPr>
          <w:rFonts w:ascii="TimesNewRomanPSMT" w:hAnsi="TimesNewRomanPSMT"/>
          <w:color w:val="000000"/>
          <w:sz w:val="20"/>
        </w:rPr>
      </w:pPr>
    </w:p>
    <w:p w14:paraId="1E345CA1" w14:textId="7604E257" w:rsidR="00B002CC" w:rsidRPr="00C74C34" w:rsidRDefault="00B002CC" w:rsidP="0089521A">
      <w:pPr>
        <w:pStyle w:val="ListParagraph"/>
        <w:numPr>
          <w:ilvl w:val="3"/>
          <w:numId w:val="37"/>
        </w:numPr>
        <w:ind w:left="709" w:hanging="709"/>
        <w:jc w:val="both"/>
        <w:rPr>
          <w:rFonts w:eastAsiaTheme="minorEastAsia"/>
          <w:b/>
          <w:sz w:val="28"/>
          <w:lang w:eastAsia="zh-CN"/>
        </w:rPr>
      </w:pPr>
      <w:r w:rsidRPr="00C74C34">
        <w:rPr>
          <w:rFonts w:eastAsiaTheme="minorEastAsia" w:hint="eastAsia"/>
          <w:b/>
          <w:sz w:val="28"/>
          <w:lang w:eastAsia="zh-CN"/>
        </w:rPr>
        <w:t>ACK request subfield</w:t>
      </w:r>
    </w:p>
    <w:p w14:paraId="3CA0C0FA" w14:textId="50BEBFDC"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24737778" w14:textId="6F613386" w:rsidR="00E6239F" w:rsidRDefault="00C74C34" w:rsidP="00C74C34">
      <w:pPr>
        <w:rPr>
          <w:ins w:id="573" w:author="Chong Han" w:date="2018-05-31T11:26:00Z"/>
          <w:rFonts w:ascii="TimesNewRomanPSMT" w:hAnsi="TimesNewRomanPSMT"/>
          <w:color w:val="000000"/>
          <w:sz w:val="20"/>
        </w:rPr>
      </w:pPr>
      <w:ins w:id="574" w:author="Chong Han" w:date="2018-05-18T16:48:00Z">
        <w:r w:rsidRPr="00C74C34">
          <w:rPr>
            <w:rFonts w:ascii="TimesNewRomanPSMT" w:hAnsi="TimesNewRomanPSMT"/>
            <w:color w:val="000000"/>
            <w:sz w:val="20"/>
          </w:rPr>
          <w:t>The Acknowledgment Request subfield is 1 bit in length and specifies whether an acknowledgment is</w:t>
        </w:r>
        <w:r>
          <w:rPr>
            <w:rFonts w:ascii="TimesNewRomanPSMT" w:hAnsi="TimesNewRomanPSMT"/>
            <w:color w:val="000000"/>
            <w:sz w:val="20"/>
          </w:rPr>
          <w:t xml:space="preserve"> </w:t>
        </w:r>
        <w:r w:rsidRPr="00C74C34">
          <w:rPr>
            <w:rFonts w:ascii="TimesNewRomanPSMT" w:hAnsi="TimesNewRomanPSMT"/>
            <w:color w:val="000000"/>
            <w:sz w:val="20"/>
          </w:rPr>
          <w:t xml:space="preserve">required from the recipient device on receipt of a data or MAC command frame. If this subfield is set to </w:t>
        </w:r>
        <w:r>
          <w:rPr>
            <w:rFonts w:ascii="TimesNewRomanPSMT" w:hAnsi="TimesNewRomanPSMT"/>
            <w:color w:val="000000"/>
            <w:sz w:val="20"/>
          </w:rPr>
          <w:t>‘1’</w:t>
        </w:r>
        <w:r w:rsidRPr="00C74C34">
          <w:rPr>
            <w:rFonts w:ascii="TimesNewRomanPSMT" w:hAnsi="TimesNewRomanPSMT"/>
            <w:color w:val="000000"/>
            <w:sz w:val="20"/>
          </w:rPr>
          <w:t>,</w:t>
        </w:r>
        <w:r>
          <w:rPr>
            <w:rFonts w:ascii="TimesNewRomanPSMT" w:hAnsi="TimesNewRomanPSMT"/>
            <w:color w:val="000000"/>
            <w:sz w:val="20"/>
          </w:rPr>
          <w:t xml:space="preserve"> </w:t>
        </w:r>
        <w:r w:rsidRPr="00C74C34">
          <w:rPr>
            <w:rFonts w:ascii="TimesNewRomanPSMT" w:hAnsi="TimesNewRomanPSMT"/>
            <w:color w:val="000000"/>
            <w:sz w:val="20"/>
          </w:rPr>
          <w:t>the recipient device shall send an acknowledgment frame. If this subfield is set to zero, the recipient device shall not send an</w:t>
        </w:r>
        <w:r>
          <w:rPr>
            <w:rFonts w:ascii="TimesNewRomanPSMT" w:hAnsi="TimesNewRomanPSMT"/>
            <w:color w:val="000000"/>
            <w:sz w:val="20"/>
          </w:rPr>
          <w:t xml:space="preserve"> </w:t>
        </w:r>
        <w:r w:rsidRPr="00C74C34">
          <w:rPr>
            <w:rFonts w:ascii="TimesNewRomanPSMT" w:hAnsi="TimesNewRomanPSMT"/>
            <w:color w:val="000000"/>
            <w:sz w:val="20"/>
          </w:rPr>
          <w:t>acknowledgment frame.</w:t>
        </w:r>
      </w:ins>
    </w:p>
    <w:p w14:paraId="7F029A28" w14:textId="77777777" w:rsidR="009E6A9D" w:rsidRDefault="009E6A9D" w:rsidP="00C74C34">
      <w:pPr>
        <w:rPr>
          <w:ins w:id="575" w:author="Chong Han" w:date="2018-05-31T11:26:00Z"/>
          <w:rFonts w:ascii="TimesNewRomanPSMT" w:hAnsi="TimesNewRomanPSMT"/>
          <w:color w:val="000000"/>
          <w:sz w:val="20"/>
        </w:rPr>
      </w:pPr>
    </w:p>
    <w:p w14:paraId="2BD4ADA4" w14:textId="3EAA4471" w:rsidR="00E6239F" w:rsidRPr="00E6239F" w:rsidRDefault="00FC747D" w:rsidP="00E6239F">
      <w:pPr>
        <w:rPr>
          <w:rFonts w:ascii="TimesNewRomanPSMT" w:hAnsi="TimesNewRomanPSMT"/>
          <w:color w:val="000000"/>
          <w:sz w:val="20"/>
        </w:rPr>
      </w:pPr>
      <w:ins w:id="576" w:author="Liqiang (John)" w:date="2018-06-05T14:53:00Z">
        <w:del w:id="577" w:author="Chong Han" w:date="2018-06-06T11:06:00Z">
          <w:r w:rsidDel="00592305">
            <w:rPr>
              <w:rFonts w:ascii="TimesNewRomanPSMT" w:hAnsi="TimesNewRomanPSMT"/>
              <w:color w:val="000000"/>
              <w:sz w:val="20"/>
            </w:rPr>
            <w:delText xml:space="preserve"> </w:delText>
          </w:r>
          <w:r w:rsidRPr="00C74C34" w:rsidDel="00592305">
            <w:rPr>
              <w:rFonts w:ascii="TimesNewRomanPSMT" w:hAnsi="TimesNewRomanPSMT"/>
              <w:color w:val="000000"/>
              <w:sz w:val="20"/>
            </w:rPr>
            <w:delText xml:space="preserve">If this subfield is set to </w:delText>
          </w:r>
          <w:r w:rsidDel="00592305">
            <w:rPr>
              <w:rFonts w:ascii="TimesNewRomanPSMT" w:hAnsi="TimesNewRomanPSMT"/>
              <w:color w:val="000000"/>
              <w:sz w:val="20"/>
            </w:rPr>
            <w:delText>‘1’</w:delText>
          </w:r>
          <w:r w:rsidRPr="00C74C34" w:rsidDel="00592305">
            <w:rPr>
              <w:rFonts w:ascii="TimesNewRomanPSMT" w:hAnsi="TimesNewRomanPSMT"/>
              <w:color w:val="000000"/>
              <w:sz w:val="20"/>
            </w:rPr>
            <w:delText>,</w:delText>
          </w:r>
        </w:del>
      </w:ins>
      <w:ins w:id="578" w:author="Liqiang (John)" w:date="2018-06-05T14:54:00Z">
        <w:del w:id="579" w:author="Chong Han" w:date="2018-06-06T11:06:00Z">
          <w:r w:rsidDel="00592305">
            <w:rPr>
              <w:rFonts w:ascii="TimesNewRomanPSMT" w:hAnsi="TimesNewRomanPSMT"/>
              <w:color w:val="000000"/>
              <w:sz w:val="20"/>
            </w:rPr>
            <w:delText xml:space="preserve"> …</w:delText>
          </w:r>
        </w:del>
      </w:ins>
      <w:ins w:id="580" w:author="Liqiang (John)" w:date="2018-06-05T14:53:00Z">
        <w:del w:id="581" w:author="Chong Han" w:date="2018-06-06T11:06:00Z">
          <w:r w:rsidRPr="00C74C34" w:rsidDel="00592305">
            <w:rPr>
              <w:rFonts w:ascii="TimesNewRomanPSMT" w:hAnsi="TimesNewRomanPSMT"/>
              <w:color w:val="000000"/>
              <w:sz w:val="20"/>
            </w:rPr>
            <w:delText>. If this subfield is set to zero,</w:delText>
          </w:r>
        </w:del>
      </w:ins>
      <w:ins w:id="582" w:author="Liqiang (John)" w:date="2018-06-05T14:54:00Z">
        <w:del w:id="583" w:author="Chong Han" w:date="2018-06-06T11:06:00Z">
          <w:r w:rsidDel="00592305">
            <w:rPr>
              <w:rFonts w:ascii="TimesNewRomanPSMT" w:hAnsi="TimesNewRomanPSMT"/>
              <w:color w:val="000000"/>
              <w:sz w:val="20"/>
            </w:rPr>
            <w:delText xml:space="preserve"> …</w:delText>
          </w:r>
        </w:del>
      </w:ins>
      <w:ins w:id="584" w:author="Liqiang (John)" w:date="2018-06-05T14:53:00Z">
        <w:del w:id="585" w:author="Chong Han" w:date="2018-06-06T11:06:00Z">
          <w:r w:rsidRPr="00C74C34" w:rsidDel="00592305">
            <w:rPr>
              <w:rFonts w:ascii="TimesNewRomanPSMT" w:hAnsi="TimesNewRomanPSMT"/>
              <w:color w:val="000000"/>
              <w:sz w:val="20"/>
            </w:rPr>
            <w:delText>.</w:delText>
          </w:r>
        </w:del>
      </w:ins>
    </w:p>
    <w:p w14:paraId="394F0D4C" w14:textId="6AFD77C4" w:rsidR="00B002CC" w:rsidRPr="00482F51" w:rsidDel="009E6A9D" w:rsidRDefault="00F87512" w:rsidP="0089521A">
      <w:pPr>
        <w:pStyle w:val="ListParagraph"/>
        <w:numPr>
          <w:ilvl w:val="2"/>
          <w:numId w:val="37"/>
        </w:numPr>
        <w:ind w:left="567"/>
        <w:jc w:val="both"/>
        <w:rPr>
          <w:del w:id="586" w:author="Chong Han" w:date="2018-05-31T11:29:00Z"/>
          <w:rFonts w:eastAsiaTheme="minorEastAsia"/>
          <w:b/>
          <w:sz w:val="28"/>
          <w:u w:val="single"/>
          <w:lang w:eastAsia="zh-CN"/>
        </w:rPr>
      </w:pPr>
      <w:del w:id="587" w:author="Chong Han" w:date="2018-05-31T11:29:00Z">
        <w:r w:rsidRPr="00482F51" w:rsidDel="009E6A9D">
          <w:rPr>
            <w:rFonts w:eastAsiaTheme="minorEastAsia" w:hint="eastAsia"/>
            <w:b/>
            <w:sz w:val="28"/>
            <w:u w:val="single"/>
            <w:lang w:eastAsia="zh-CN"/>
          </w:rPr>
          <w:delText>Sequence control fi</w:delText>
        </w:r>
        <w:r w:rsidRPr="00482F51" w:rsidDel="009E6A9D">
          <w:rPr>
            <w:rFonts w:eastAsiaTheme="minorEastAsia"/>
            <w:b/>
            <w:sz w:val="28"/>
            <w:u w:val="single"/>
            <w:lang w:eastAsia="zh-CN"/>
          </w:rPr>
          <w:delText>eld</w:delText>
        </w:r>
      </w:del>
    </w:p>
    <w:p w14:paraId="1BA94106" w14:textId="17963E40" w:rsidR="00482F51" w:rsidDel="006D468A" w:rsidRDefault="00482F51" w:rsidP="0089521A">
      <w:pPr>
        <w:jc w:val="both"/>
        <w:rPr>
          <w:del w:id="588" w:author="Chong Han" w:date="2018-05-31T11:29:00Z"/>
          <w:color w:val="FF0000"/>
        </w:rPr>
      </w:pPr>
      <w:del w:id="589" w:author="Chong Han" w:date="2018-05-31T11:29:00Z">
        <w:r w:rsidRPr="00482F51" w:rsidDel="009E6A9D">
          <w:rPr>
            <w:color w:val="FF0000"/>
          </w:rPr>
          <w:delText>T</w:delText>
        </w:r>
        <w:r w:rsidRPr="00482F51" w:rsidDel="009E6A9D">
          <w:rPr>
            <w:rFonts w:hint="eastAsia"/>
            <w:color w:val="FF0000"/>
          </w:rPr>
          <w:delText xml:space="preserve">ext </w:delText>
        </w:r>
        <w:r w:rsidRPr="00482F51" w:rsidDel="009E6A9D">
          <w:rPr>
            <w:color w:val="FF0000"/>
          </w:rPr>
          <w:delText xml:space="preserve">proposal (bit number, </w:delText>
        </w:r>
        <w:r w:rsidR="00431B3E" w:rsidDel="009E6A9D">
          <w:rPr>
            <w:color w:val="FF0000"/>
          </w:rPr>
          <w:delText>meaning of each bit/state</w:delText>
        </w:r>
        <w:r w:rsidRPr="00482F51" w:rsidDel="009E6A9D">
          <w:rPr>
            <w:color w:val="FF0000"/>
          </w:rPr>
          <w:delText>)</w:delText>
        </w:r>
      </w:del>
    </w:p>
    <w:p w14:paraId="79DEDAC3" w14:textId="77777777" w:rsidR="006D468A" w:rsidRPr="00482F51" w:rsidRDefault="006D468A" w:rsidP="0089521A">
      <w:pPr>
        <w:jc w:val="both"/>
        <w:rPr>
          <w:ins w:id="590" w:author="Chong Han" w:date="2018-06-18T15:21:00Z"/>
          <w:color w:val="FF0000"/>
        </w:rPr>
      </w:pPr>
    </w:p>
    <w:p w14:paraId="45D89A7B" w14:textId="3634FCF2" w:rsidR="006D468A" w:rsidRDefault="006D468A" w:rsidP="006D468A">
      <w:pPr>
        <w:pStyle w:val="ListParagraph"/>
        <w:numPr>
          <w:ilvl w:val="3"/>
          <w:numId w:val="37"/>
        </w:numPr>
        <w:ind w:left="709" w:hanging="709"/>
        <w:jc w:val="both"/>
        <w:rPr>
          <w:ins w:id="591" w:author="Chong Han" w:date="2018-06-18T15:21:00Z"/>
          <w:rFonts w:eastAsiaTheme="minorEastAsia"/>
          <w:b/>
          <w:sz w:val="28"/>
          <w:lang w:eastAsia="zh-CN"/>
        </w:rPr>
      </w:pPr>
      <w:ins w:id="592" w:author="Chong Han" w:date="2018-06-18T15:21:00Z">
        <w:r w:rsidRPr="00C74C34">
          <w:rPr>
            <w:rFonts w:eastAsiaTheme="minorEastAsia" w:hint="eastAsia"/>
            <w:b/>
            <w:sz w:val="28"/>
            <w:lang w:eastAsia="zh-CN"/>
          </w:rPr>
          <w:t xml:space="preserve">ACK </w:t>
        </w:r>
        <w:r>
          <w:rPr>
            <w:rFonts w:eastAsiaTheme="minorEastAsia"/>
            <w:b/>
            <w:sz w:val="28"/>
            <w:lang w:eastAsia="zh-CN"/>
          </w:rPr>
          <w:t>info</w:t>
        </w:r>
        <w:r w:rsidRPr="00C74C34">
          <w:rPr>
            <w:rFonts w:eastAsiaTheme="minorEastAsia" w:hint="eastAsia"/>
            <w:b/>
            <w:sz w:val="28"/>
            <w:lang w:eastAsia="zh-CN"/>
          </w:rPr>
          <w:t xml:space="preserve"> subfield</w:t>
        </w:r>
      </w:ins>
    </w:p>
    <w:p w14:paraId="29D89693" w14:textId="6EE69738" w:rsidR="006D468A" w:rsidRDefault="006D468A" w:rsidP="006D468A">
      <w:pPr>
        <w:rPr>
          <w:ins w:id="593" w:author="Chong Han" w:date="2018-06-18T15:38:00Z"/>
          <w:rFonts w:ascii="TimesNewRomanPSMT" w:hAnsi="TimesNewRomanPSMT"/>
          <w:color w:val="000000"/>
          <w:sz w:val="20"/>
        </w:rPr>
      </w:pPr>
      <w:ins w:id="594" w:author="Chong Han" w:date="2018-06-18T15:22:00Z">
        <w:r w:rsidRPr="006D468A">
          <w:rPr>
            <w:rFonts w:ascii="TimesNewRomanPSMT" w:hAnsi="TimesNewRomanPSMT"/>
            <w:color w:val="000000"/>
            <w:sz w:val="20"/>
          </w:rPr>
          <w:t xml:space="preserve">The </w:t>
        </w:r>
        <w:r>
          <w:rPr>
            <w:rFonts w:ascii="TimesNewRomanPSMT" w:hAnsi="TimesNewRomanPSMT"/>
            <w:color w:val="000000"/>
            <w:sz w:val="20"/>
          </w:rPr>
          <w:t xml:space="preserve">ACK info </w:t>
        </w:r>
        <w:r w:rsidRPr="006D468A">
          <w:rPr>
            <w:rFonts w:ascii="TimesNewRomanPSMT" w:hAnsi="TimesNewRomanPSMT"/>
            <w:color w:val="000000"/>
            <w:sz w:val="20"/>
          </w:rPr>
          <w:t xml:space="preserve">subfield is 1 bit in length, and it shall be set to one if the frame </w:t>
        </w:r>
      </w:ins>
      <w:ins w:id="595" w:author="Chong Han" w:date="2018-06-18T15:25:00Z">
        <w:r>
          <w:rPr>
            <w:rFonts w:ascii="TimesNewRomanPSMT" w:hAnsi="TimesNewRomanPSMT"/>
            <w:color w:val="000000"/>
            <w:sz w:val="20"/>
          </w:rPr>
          <w:t>has ACK information</w:t>
        </w:r>
      </w:ins>
      <w:ins w:id="596" w:author="Chong Han" w:date="2018-06-18T15:26:00Z">
        <w:r>
          <w:rPr>
            <w:rFonts w:ascii="TimesNewRomanPSMT" w:hAnsi="TimesNewRomanPSMT"/>
            <w:color w:val="000000"/>
            <w:sz w:val="20"/>
          </w:rPr>
          <w:t xml:space="preserve"> field</w:t>
        </w:r>
      </w:ins>
      <w:ins w:id="597" w:author="Chong Han" w:date="2018-06-18T15:25:00Z">
        <w:r>
          <w:rPr>
            <w:rFonts w:ascii="TimesNewRomanPSMT" w:hAnsi="TimesNewRomanPSMT"/>
            <w:color w:val="000000"/>
            <w:sz w:val="20"/>
          </w:rPr>
          <w:t xml:space="preserve"> </w:t>
        </w:r>
      </w:ins>
      <w:ins w:id="598" w:author="Chong Han" w:date="2018-06-18T15:30:00Z">
        <w:r w:rsidR="000D6742">
          <w:rPr>
            <w:rFonts w:ascii="TimesNewRomanPSMT" w:hAnsi="TimesNewRomanPSMT"/>
            <w:color w:val="000000"/>
            <w:sz w:val="20"/>
          </w:rPr>
          <w:t>following</w:t>
        </w:r>
      </w:ins>
      <w:ins w:id="599" w:author="Chong Han" w:date="2018-06-18T15:25:00Z">
        <w:r>
          <w:rPr>
            <w:rFonts w:ascii="TimesNewRomanPSMT" w:hAnsi="TimesNewRomanPSMT"/>
            <w:color w:val="000000"/>
            <w:sz w:val="20"/>
          </w:rPr>
          <w:t xml:space="preserve"> Frame Control </w:t>
        </w:r>
        <w:proofErr w:type="gramStart"/>
        <w:r>
          <w:rPr>
            <w:rFonts w:ascii="TimesNewRomanPSMT" w:hAnsi="TimesNewRomanPSMT"/>
            <w:color w:val="000000"/>
            <w:sz w:val="20"/>
          </w:rPr>
          <w:t xml:space="preserve">field, </w:t>
        </w:r>
      </w:ins>
      <w:ins w:id="600" w:author="Chong Han" w:date="2018-06-18T15:22:00Z">
        <w:r w:rsidRPr="006D468A">
          <w:rPr>
            <w:rFonts w:ascii="TimesNewRomanPSMT" w:hAnsi="TimesNewRomanPSMT"/>
            <w:color w:val="000000"/>
            <w:sz w:val="20"/>
          </w:rPr>
          <w:t>and</w:t>
        </w:r>
        <w:proofErr w:type="gramEnd"/>
        <w:r w:rsidRPr="006D468A">
          <w:rPr>
            <w:rFonts w:ascii="TimesNewRomanPSMT" w:hAnsi="TimesNewRomanPSMT"/>
            <w:color w:val="000000"/>
            <w:sz w:val="20"/>
          </w:rPr>
          <w:t xml:space="preserve"> shall be set to zero otherwise. </w:t>
        </w:r>
      </w:ins>
    </w:p>
    <w:p w14:paraId="1937CFA6" w14:textId="282FB873" w:rsidR="0022489D" w:rsidRPr="00B359C4" w:rsidDel="009E6A9D" w:rsidRDefault="0022489D" w:rsidP="003F1AE5">
      <w:pPr>
        <w:rPr>
          <w:del w:id="601" w:author="Chong Han" w:date="2018-05-31T11:29:00Z"/>
          <w:rFonts w:ascii="TimesNewRomanPSMT" w:hAnsi="TimesNewRomanPSMT"/>
          <w:color w:val="000000"/>
          <w:sz w:val="20"/>
        </w:rPr>
      </w:pPr>
    </w:p>
    <w:p w14:paraId="458EAB72" w14:textId="0D54099C" w:rsidR="00F87512" w:rsidRPr="00482F51" w:rsidRDefault="00F87512" w:rsidP="0089521A">
      <w:pPr>
        <w:pStyle w:val="ListParagraph"/>
        <w:numPr>
          <w:ilvl w:val="2"/>
          <w:numId w:val="37"/>
        </w:numPr>
        <w:ind w:left="567"/>
        <w:jc w:val="both"/>
        <w:rPr>
          <w:rFonts w:eastAsiaTheme="minorEastAsia"/>
          <w:b/>
          <w:sz w:val="28"/>
          <w:u w:val="single"/>
          <w:lang w:eastAsia="zh-CN"/>
        </w:rPr>
      </w:pPr>
      <w:r w:rsidRPr="00482F51">
        <w:rPr>
          <w:rFonts w:eastAsiaTheme="minorEastAsia"/>
          <w:b/>
          <w:sz w:val="28"/>
          <w:u w:val="single"/>
          <w:lang w:eastAsia="zh-CN"/>
        </w:rPr>
        <w:t>ACK information field</w:t>
      </w:r>
    </w:p>
    <w:tbl>
      <w:tblPr>
        <w:tblStyle w:val="TableGrid"/>
        <w:tblW w:w="0" w:type="auto"/>
        <w:tblInd w:w="851" w:type="dxa"/>
        <w:tblLook w:val="04A0" w:firstRow="1" w:lastRow="0" w:firstColumn="1" w:lastColumn="0" w:noHBand="0" w:noVBand="1"/>
      </w:tblPr>
      <w:tblGrid>
        <w:gridCol w:w="2321"/>
        <w:gridCol w:w="2301"/>
        <w:gridCol w:w="2299"/>
        <w:gridCol w:w="2298"/>
      </w:tblGrid>
      <w:tr w:rsidR="00816445" w14:paraId="0FB5EAC2" w14:textId="77777777" w:rsidTr="00485B32">
        <w:tc>
          <w:tcPr>
            <w:tcW w:w="2321" w:type="dxa"/>
          </w:tcPr>
          <w:p w14:paraId="4C5FCABB" w14:textId="0EE82FF3" w:rsidR="00816445" w:rsidRPr="00816445" w:rsidRDefault="00816445" w:rsidP="00F87512">
            <w:pPr>
              <w:jc w:val="center"/>
              <w:rPr>
                <w:rFonts w:eastAsiaTheme="minorEastAsia"/>
                <w:b/>
                <w:szCs w:val="22"/>
                <w:lang w:eastAsia="zh-CN"/>
              </w:rPr>
            </w:pPr>
            <w:r w:rsidRPr="00816445">
              <w:rPr>
                <w:rFonts w:eastAsiaTheme="minorEastAsia" w:hint="eastAsia"/>
                <w:b/>
                <w:szCs w:val="22"/>
                <w:lang w:eastAsia="zh-CN"/>
              </w:rPr>
              <w:t xml:space="preserve">Bits: </w:t>
            </w:r>
            <w:del w:id="602" w:author="Chong Han" w:date="2018-05-18T14:49:00Z">
              <w:r w:rsidRPr="00816445" w:rsidDel="0026141E">
                <w:rPr>
                  <w:rFonts w:eastAsiaTheme="minorEastAsia" w:hint="eastAsia"/>
                  <w:b/>
                  <w:szCs w:val="22"/>
                  <w:lang w:eastAsia="zh-CN"/>
                </w:rPr>
                <w:delText>TBD</w:delText>
              </w:r>
            </w:del>
            <w:ins w:id="603" w:author="Chong Han" w:date="2018-05-18T14:49:00Z">
              <w:r w:rsidR="0026141E">
                <w:rPr>
                  <w:rFonts w:eastAsiaTheme="minorEastAsia"/>
                  <w:b/>
                  <w:szCs w:val="22"/>
                  <w:lang w:eastAsia="zh-CN"/>
                </w:rPr>
                <w:t>0</w:t>
              </w:r>
            </w:ins>
            <w:ins w:id="604" w:author="Chong Han" w:date="2018-06-06T11:10:00Z">
              <w:r w:rsidR="00592305">
                <w:rPr>
                  <w:rFonts w:eastAsiaTheme="minorEastAsia"/>
                  <w:b/>
                  <w:szCs w:val="22"/>
                  <w:lang w:eastAsia="zh-CN"/>
                </w:rPr>
                <w:t>-</w:t>
              </w:r>
            </w:ins>
            <w:ins w:id="605" w:author="Chong Han" w:date="2018-06-18T15:17:00Z">
              <w:r w:rsidR="006D468A">
                <w:rPr>
                  <w:rFonts w:eastAsiaTheme="minorEastAsia"/>
                  <w:b/>
                  <w:szCs w:val="22"/>
                  <w:lang w:eastAsia="zh-CN"/>
                </w:rPr>
                <w:t>4</w:t>
              </w:r>
            </w:ins>
          </w:p>
        </w:tc>
        <w:tc>
          <w:tcPr>
            <w:tcW w:w="2301" w:type="dxa"/>
          </w:tcPr>
          <w:p w14:paraId="11F14419" w14:textId="1B0029A0" w:rsidR="00816445" w:rsidRPr="00816445" w:rsidRDefault="00816445" w:rsidP="00F87512">
            <w:pPr>
              <w:jc w:val="center"/>
              <w:rPr>
                <w:rFonts w:eastAsiaTheme="minorEastAsia"/>
                <w:b/>
                <w:szCs w:val="22"/>
                <w:lang w:eastAsia="zh-CN"/>
              </w:rPr>
            </w:pPr>
            <w:del w:id="606" w:author="Chong Han" w:date="2018-05-18T14:50:00Z">
              <w:r w:rsidRPr="00816445" w:rsidDel="0026141E">
                <w:rPr>
                  <w:rFonts w:eastAsiaTheme="minorEastAsia" w:hint="eastAsia"/>
                  <w:b/>
                  <w:szCs w:val="22"/>
                  <w:lang w:eastAsia="zh-CN"/>
                </w:rPr>
                <w:delText>TBD</w:delText>
              </w:r>
            </w:del>
            <w:ins w:id="607" w:author="Chong Han" w:date="2018-06-18T15:17:00Z">
              <w:r w:rsidR="006D468A">
                <w:rPr>
                  <w:rFonts w:eastAsiaTheme="minorEastAsia"/>
                  <w:b/>
                  <w:szCs w:val="22"/>
                  <w:lang w:eastAsia="zh-CN"/>
                </w:rPr>
                <w:t>5</w:t>
              </w:r>
            </w:ins>
            <w:ins w:id="608" w:author="Chong Han" w:date="2018-06-06T11:10:00Z">
              <w:r w:rsidR="00592305">
                <w:rPr>
                  <w:rFonts w:eastAsiaTheme="minorEastAsia"/>
                  <w:b/>
                  <w:szCs w:val="22"/>
                  <w:lang w:eastAsia="zh-CN"/>
                </w:rPr>
                <w:t>-</w:t>
              </w:r>
            </w:ins>
            <w:ins w:id="609" w:author="Chong Han" w:date="2018-05-18T14:50:00Z">
              <w:r w:rsidR="0026141E">
                <w:rPr>
                  <w:rFonts w:eastAsiaTheme="minorEastAsia"/>
                  <w:b/>
                  <w:szCs w:val="22"/>
                  <w:lang w:eastAsia="zh-CN"/>
                </w:rPr>
                <w:t>1</w:t>
              </w:r>
            </w:ins>
            <w:ins w:id="610" w:author="Chong Han" w:date="2018-06-18T14:57:00Z">
              <w:r w:rsidR="00DB580E">
                <w:rPr>
                  <w:rFonts w:eastAsiaTheme="minorEastAsia"/>
                  <w:b/>
                  <w:szCs w:val="22"/>
                  <w:lang w:eastAsia="zh-CN"/>
                </w:rPr>
                <w:t>3</w:t>
              </w:r>
            </w:ins>
          </w:p>
        </w:tc>
        <w:tc>
          <w:tcPr>
            <w:tcW w:w="2299" w:type="dxa"/>
          </w:tcPr>
          <w:p w14:paraId="6FCE3697" w14:textId="53B79687" w:rsidR="00816445" w:rsidRPr="00816445" w:rsidRDefault="00816445" w:rsidP="00F87512">
            <w:pPr>
              <w:jc w:val="center"/>
              <w:rPr>
                <w:rFonts w:eastAsiaTheme="minorEastAsia"/>
                <w:b/>
                <w:szCs w:val="22"/>
                <w:lang w:eastAsia="zh-CN"/>
              </w:rPr>
            </w:pPr>
            <w:del w:id="611" w:author="Chong Han" w:date="2018-05-18T14:50:00Z">
              <w:r w:rsidRPr="00816445" w:rsidDel="0026141E">
                <w:rPr>
                  <w:rFonts w:eastAsiaTheme="minorEastAsia" w:hint="eastAsia"/>
                  <w:b/>
                  <w:szCs w:val="22"/>
                  <w:lang w:eastAsia="zh-CN"/>
                </w:rPr>
                <w:delText>TBD</w:delText>
              </w:r>
            </w:del>
            <w:ins w:id="612" w:author="Chong Han" w:date="2018-06-18T14:57:00Z">
              <w:r w:rsidR="0042529F">
                <w:rPr>
                  <w:rFonts w:eastAsiaTheme="minorEastAsia"/>
                  <w:b/>
                  <w:szCs w:val="22"/>
                  <w:lang w:eastAsia="zh-CN"/>
                </w:rPr>
                <w:t>14</w:t>
              </w:r>
            </w:ins>
            <w:ins w:id="613" w:author="Chong Han" w:date="2018-06-18T15:17:00Z">
              <w:r w:rsidR="006D468A">
                <w:rPr>
                  <w:rFonts w:eastAsiaTheme="minorEastAsia"/>
                  <w:b/>
                  <w:szCs w:val="22"/>
                  <w:lang w:eastAsia="zh-CN"/>
                </w:rPr>
                <w:t>-</w:t>
              </w:r>
            </w:ins>
            <w:ins w:id="614" w:author="Chong Han" w:date="2018-05-31T10:43:00Z">
              <w:r w:rsidR="00D7446C">
                <w:rPr>
                  <w:rFonts w:eastAsiaTheme="minorEastAsia"/>
                  <w:b/>
                  <w:szCs w:val="22"/>
                  <w:lang w:eastAsia="zh-CN"/>
                </w:rPr>
                <w:t>15</w:t>
              </w:r>
            </w:ins>
          </w:p>
        </w:tc>
        <w:tc>
          <w:tcPr>
            <w:tcW w:w="2298" w:type="dxa"/>
          </w:tcPr>
          <w:p w14:paraId="551131F2" w14:textId="387DB8E5" w:rsidR="00816445" w:rsidRPr="00816445" w:rsidRDefault="00816445" w:rsidP="00F87512">
            <w:pPr>
              <w:jc w:val="center"/>
              <w:rPr>
                <w:rFonts w:eastAsiaTheme="minorEastAsia"/>
                <w:b/>
                <w:szCs w:val="22"/>
                <w:lang w:eastAsia="zh-CN"/>
              </w:rPr>
            </w:pPr>
            <w:del w:id="615" w:author="Chong Han" w:date="2018-05-18T14:50:00Z">
              <w:r w:rsidRPr="00816445" w:rsidDel="0026141E">
                <w:rPr>
                  <w:rFonts w:eastAsiaTheme="minorEastAsia" w:hint="eastAsia"/>
                  <w:b/>
                  <w:szCs w:val="22"/>
                  <w:lang w:eastAsia="zh-CN"/>
                </w:rPr>
                <w:delText>TBD</w:delText>
              </w:r>
            </w:del>
          </w:p>
        </w:tc>
      </w:tr>
      <w:tr w:rsidR="00816445" w14:paraId="115A05AF" w14:textId="77777777" w:rsidTr="00485B32">
        <w:tc>
          <w:tcPr>
            <w:tcW w:w="2321" w:type="dxa"/>
          </w:tcPr>
          <w:p w14:paraId="50FBBFC9" w14:textId="11714A99" w:rsidR="00816445" w:rsidRPr="00816445" w:rsidRDefault="00816445" w:rsidP="00F87512">
            <w:pPr>
              <w:jc w:val="center"/>
              <w:rPr>
                <w:rFonts w:eastAsiaTheme="minorEastAsia"/>
                <w:szCs w:val="22"/>
                <w:lang w:eastAsia="zh-CN"/>
              </w:rPr>
            </w:pPr>
            <w:commentRangeStart w:id="616"/>
            <w:commentRangeStart w:id="617"/>
            <w:r w:rsidRPr="00816445">
              <w:rPr>
                <w:rFonts w:eastAsiaTheme="minorEastAsia" w:hint="eastAsia"/>
                <w:szCs w:val="22"/>
                <w:lang w:eastAsia="zh-CN"/>
              </w:rPr>
              <w:t xml:space="preserve">Device address </w:t>
            </w:r>
            <w:commentRangeEnd w:id="616"/>
            <w:r w:rsidR="001825CE">
              <w:rPr>
                <w:rStyle w:val="CommentReference"/>
              </w:rPr>
              <w:commentReference w:id="616"/>
            </w:r>
            <w:commentRangeEnd w:id="617"/>
            <w:r w:rsidR="00EE2593">
              <w:rPr>
                <w:rStyle w:val="CommentReference"/>
              </w:rPr>
              <w:commentReference w:id="617"/>
            </w:r>
            <w:r w:rsidRPr="00816445">
              <w:rPr>
                <w:rFonts w:eastAsiaTheme="minorEastAsia" w:hint="eastAsia"/>
                <w:szCs w:val="22"/>
                <w:lang w:eastAsia="zh-CN"/>
              </w:rPr>
              <w:t>(</w:t>
            </w:r>
            <w:r w:rsidRPr="00816445">
              <w:rPr>
                <w:rFonts w:eastAsiaTheme="minorEastAsia"/>
                <w:szCs w:val="22"/>
                <w:lang w:eastAsia="zh-CN"/>
              </w:rPr>
              <w:t>to be confirmed</w:t>
            </w:r>
            <w:r w:rsidRPr="00816445">
              <w:rPr>
                <w:rFonts w:eastAsiaTheme="minorEastAsia" w:hint="eastAsia"/>
                <w:szCs w:val="22"/>
                <w:lang w:eastAsia="zh-CN"/>
              </w:rPr>
              <w:t>)</w:t>
            </w:r>
          </w:p>
        </w:tc>
        <w:tc>
          <w:tcPr>
            <w:tcW w:w="2301" w:type="dxa"/>
          </w:tcPr>
          <w:p w14:paraId="64F95B68" w14:textId="5BD06F31" w:rsidR="00816445" w:rsidRPr="00816445" w:rsidRDefault="00816445" w:rsidP="00F87512">
            <w:pPr>
              <w:jc w:val="center"/>
              <w:rPr>
                <w:rFonts w:eastAsiaTheme="minorEastAsia"/>
                <w:szCs w:val="22"/>
                <w:lang w:eastAsia="zh-CN"/>
              </w:rPr>
            </w:pPr>
            <w:r w:rsidRPr="00816445">
              <w:rPr>
                <w:rFonts w:eastAsiaTheme="minorEastAsia"/>
                <w:szCs w:val="22"/>
                <w:lang w:eastAsia="zh-CN"/>
              </w:rPr>
              <w:t>Sequence number</w:t>
            </w:r>
          </w:p>
        </w:tc>
        <w:tc>
          <w:tcPr>
            <w:tcW w:w="2299" w:type="dxa"/>
          </w:tcPr>
          <w:p w14:paraId="4D34995F" w14:textId="17FF4416" w:rsidR="00816445" w:rsidRPr="00816445" w:rsidRDefault="00816445" w:rsidP="00F87512">
            <w:pPr>
              <w:jc w:val="center"/>
              <w:rPr>
                <w:rFonts w:eastAsiaTheme="minorEastAsia"/>
                <w:szCs w:val="22"/>
                <w:lang w:eastAsia="zh-CN"/>
              </w:rPr>
            </w:pPr>
            <w:r w:rsidRPr="00816445">
              <w:rPr>
                <w:rFonts w:eastAsiaTheme="minorEastAsia" w:hint="eastAsia"/>
                <w:szCs w:val="22"/>
                <w:lang w:eastAsia="zh-CN"/>
              </w:rPr>
              <w:t>ACK</w:t>
            </w:r>
          </w:p>
        </w:tc>
        <w:tc>
          <w:tcPr>
            <w:tcW w:w="2298" w:type="dxa"/>
          </w:tcPr>
          <w:p w14:paraId="75EC9D43" w14:textId="36909D39" w:rsidR="00816445" w:rsidRPr="00816445" w:rsidRDefault="00816445" w:rsidP="00F87512">
            <w:pPr>
              <w:jc w:val="center"/>
              <w:rPr>
                <w:rFonts w:eastAsiaTheme="minorEastAsia"/>
                <w:szCs w:val="22"/>
                <w:lang w:eastAsia="zh-CN"/>
              </w:rPr>
            </w:pPr>
            <w:del w:id="618" w:author="Chong Han" w:date="2018-05-18T14:50:00Z">
              <w:r w:rsidRPr="00816445" w:rsidDel="0026141E">
                <w:rPr>
                  <w:rFonts w:eastAsiaTheme="minorEastAsia"/>
                  <w:szCs w:val="22"/>
                  <w:lang w:eastAsia="zh-CN"/>
                </w:rPr>
                <w:delText>R</w:delText>
              </w:r>
              <w:r w:rsidRPr="00816445" w:rsidDel="0026141E">
                <w:rPr>
                  <w:rFonts w:eastAsiaTheme="minorEastAsia" w:hint="eastAsia"/>
                  <w:szCs w:val="22"/>
                  <w:lang w:eastAsia="zh-CN"/>
                </w:rPr>
                <w:delText>eserv</w:delText>
              </w:r>
              <w:r w:rsidRPr="00816445" w:rsidDel="0026141E">
                <w:rPr>
                  <w:rFonts w:eastAsiaTheme="minorEastAsia"/>
                  <w:szCs w:val="22"/>
                  <w:lang w:eastAsia="zh-CN"/>
                </w:rPr>
                <w:delText>ed</w:delText>
              </w:r>
            </w:del>
          </w:p>
        </w:tc>
      </w:tr>
    </w:tbl>
    <w:p w14:paraId="67F1DB73" w14:textId="5A1974C3" w:rsidR="00816445" w:rsidRPr="00485B32" w:rsidRDefault="00485B32" w:rsidP="00485B32">
      <w:pPr>
        <w:rPr>
          <w:ins w:id="619" w:author="Chong Han" w:date="2018-05-18T14:51:00Z"/>
          <w:rFonts w:ascii="TimesNewRomanPSMT" w:hAnsi="TimesNewRomanPSMT"/>
          <w:color w:val="000000"/>
          <w:sz w:val="20"/>
        </w:rPr>
      </w:pPr>
      <w:ins w:id="620" w:author="Chong Han" w:date="2018-05-18T14:51:00Z">
        <w:r w:rsidRPr="00485B32">
          <w:rPr>
            <w:rFonts w:ascii="TimesNewRomanPSMT" w:hAnsi="TimesNewRomanPSMT"/>
            <w:color w:val="000000"/>
            <w:sz w:val="20"/>
          </w:rPr>
          <w:t>In all existing frame types and subtypes (except the Beacon frame), the A</w:t>
        </w:r>
      </w:ins>
      <w:ins w:id="621" w:author="Chong Han" w:date="2018-05-18T14:52:00Z">
        <w:r w:rsidRPr="00485B32">
          <w:rPr>
            <w:rFonts w:ascii="TimesNewRomanPSMT" w:hAnsi="TimesNewRomanPSMT"/>
            <w:color w:val="000000"/>
            <w:sz w:val="20"/>
          </w:rPr>
          <w:t>CK</w:t>
        </w:r>
      </w:ins>
      <w:ins w:id="622" w:author="Chong Han" w:date="2018-05-18T14:51:00Z">
        <w:r w:rsidRPr="00485B32">
          <w:rPr>
            <w:rFonts w:ascii="TimesNewRomanPSMT" w:hAnsi="TimesNewRomanPSMT"/>
            <w:color w:val="000000"/>
            <w:sz w:val="20"/>
          </w:rPr>
          <w:t xml:space="preserve"> Info field contains the information</w:t>
        </w:r>
      </w:ins>
      <w:ins w:id="623" w:author="Chong Han" w:date="2018-05-18T14:52:00Z">
        <w:r w:rsidRPr="00485B32">
          <w:rPr>
            <w:rFonts w:ascii="TimesNewRomanPSMT" w:hAnsi="TimesNewRomanPSMT"/>
            <w:color w:val="000000"/>
            <w:sz w:val="20"/>
          </w:rPr>
          <w:t xml:space="preserve"> </w:t>
        </w:r>
      </w:ins>
      <w:ins w:id="624" w:author="Chong Han" w:date="2018-05-18T14:51:00Z">
        <w:r w:rsidRPr="00485B32">
          <w:rPr>
            <w:rFonts w:ascii="TimesNewRomanPSMT" w:hAnsi="TimesNewRomanPSMT"/>
            <w:color w:val="000000"/>
            <w:sz w:val="20"/>
          </w:rPr>
          <w:t>necessary to identify the MSDU</w:t>
        </w:r>
        <w:commentRangeStart w:id="625"/>
        <w:r w:rsidRPr="00485B32">
          <w:rPr>
            <w:rFonts w:ascii="TimesNewRomanPSMT" w:hAnsi="TimesNewRomanPSMT"/>
            <w:color w:val="000000"/>
            <w:sz w:val="20"/>
          </w:rPr>
          <w:t xml:space="preserve"> </w:t>
        </w:r>
      </w:ins>
      <w:commentRangeEnd w:id="625"/>
      <w:r w:rsidR="001825CE">
        <w:rPr>
          <w:rStyle w:val="CommentReference"/>
        </w:rPr>
        <w:commentReference w:id="625"/>
      </w:r>
      <w:ins w:id="626" w:author="Chong Han" w:date="2018-05-18T14:51:00Z">
        <w:r w:rsidRPr="00485B32">
          <w:rPr>
            <w:rFonts w:ascii="TimesNewRomanPSMT" w:hAnsi="TimesNewRomanPSMT"/>
            <w:color w:val="000000"/>
            <w:sz w:val="20"/>
          </w:rPr>
          <w:t>sequence number and the station which transmitted the</w:t>
        </w:r>
      </w:ins>
      <w:ins w:id="627" w:author="Chong Han" w:date="2018-05-18T14:52:00Z">
        <w:r w:rsidRPr="00485B32">
          <w:rPr>
            <w:rFonts w:ascii="TimesNewRomanPSMT" w:hAnsi="TimesNewRomanPSMT"/>
            <w:color w:val="000000"/>
            <w:sz w:val="20"/>
          </w:rPr>
          <w:t xml:space="preserve"> </w:t>
        </w:r>
      </w:ins>
      <w:ins w:id="628" w:author="Chong Han" w:date="2018-05-18T14:51:00Z">
        <w:r w:rsidRPr="00485B32">
          <w:rPr>
            <w:rFonts w:ascii="TimesNewRomanPSMT" w:hAnsi="TimesNewRomanPSMT"/>
            <w:color w:val="000000"/>
            <w:sz w:val="20"/>
          </w:rPr>
          <w:t>acknowledged packet. The information in this field has the format depicted in Figure xx.</w:t>
        </w:r>
      </w:ins>
    </w:p>
    <w:p w14:paraId="15D519AD" w14:textId="77777777" w:rsidR="00485B32" w:rsidRDefault="00485B32" w:rsidP="00485B32">
      <w:pPr>
        <w:rPr>
          <w:rFonts w:eastAsiaTheme="minorEastAsia"/>
          <w:b/>
          <w:sz w:val="28"/>
          <w:lang w:eastAsia="zh-CN"/>
        </w:rPr>
      </w:pPr>
    </w:p>
    <w:p w14:paraId="1ED2D896" w14:textId="40E00E96"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lastRenderedPageBreak/>
        <w:t>Device address sub</w:t>
      </w:r>
      <w:r w:rsidRPr="00F87512">
        <w:rPr>
          <w:rFonts w:eastAsiaTheme="minorEastAsia"/>
          <w:b/>
          <w:sz w:val="28"/>
          <w:lang w:eastAsia="zh-CN"/>
        </w:rPr>
        <w:t>field</w:t>
      </w:r>
    </w:p>
    <w:p w14:paraId="022E6A40" w14:textId="30EE0253"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AC8C8A6" w14:textId="6AB9E5FA" w:rsidR="0089521A" w:rsidRPr="00485B32" w:rsidRDefault="00485B32" w:rsidP="00485B32">
      <w:pPr>
        <w:rPr>
          <w:rFonts w:ascii="TimesNewRomanPSMT" w:hAnsi="TimesNewRomanPSMT"/>
          <w:color w:val="000000"/>
          <w:sz w:val="20"/>
        </w:rPr>
      </w:pPr>
      <w:commentRangeStart w:id="629"/>
      <w:commentRangeStart w:id="630"/>
      <w:ins w:id="631" w:author="Chong Han" w:date="2018-05-18T14:55:00Z">
        <w:r w:rsidRPr="00485B32">
          <w:rPr>
            <w:rFonts w:ascii="TimesNewRomanPSMT" w:hAnsi="TimesNewRomanPSMT"/>
            <w:color w:val="000000"/>
            <w:sz w:val="20"/>
          </w:rPr>
          <w:t xml:space="preserve">Bits 0 to </w:t>
        </w:r>
        <w:r>
          <w:rPr>
            <w:rFonts w:ascii="TimesNewRomanPSMT" w:hAnsi="TimesNewRomanPSMT"/>
            <w:color w:val="000000"/>
            <w:sz w:val="20"/>
          </w:rPr>
          <w:t>4</w:t>
        </w:r>
        <w:r w:rsidRPr="00485B32">
          <w:rPr>
            <w:rFonts w:ascii="TimesNewRomanPSMT" w:hAnsi="TimesNewRomanPSMT"/>
            <w:color w:val="000000"/>
            <w:sz w:val="20"/>
          </w:rPr>
          <w:t xml:space="preserve"> contain the </w:t>
        </w:r>
      </w:ins>
      <w:ins w:id="632" w:author="Chong Han" w:date="2018-06-13T10:28:00Z">
        <w:r w:rsidR="00814B3C">
          <w:rPr>
            <w:rFonts w:ascii="TimesNewRomanPSMT" w:hAnsi="TimesNewRomanPSMT"/>
            <w:color w:val="000000"/>
            <w:sz w:val="20"/>
          </w:rPr>
          <w:t xml:space="preserve">short </w:t>
        </w:r>
      </w:ins>
      <w:ins w:id="633" w:author="Chong Han" w:date="2018-05-18T14:55:00Z">
        <w:r w:rsidRPr="00485B32">
          <w:rPr>
            <w:rFonts w:ascii="TimesNewRomanPSMT" w:hAnsi="TimesNewRomanPSMT"/>
            <w:color w:val="000000"/>
            <w:sz w:val="20"/>
          </w:rPr>
          <w:t xml:space="preserve">address of the </w:t>
        </w:r>
      </w:ins>
      <w:ins w:id="634" w:author="Chong Han" w:date="2018-05-31T13:04:00Z">
        <w:r w:rsidR="00550EDD">
          <w:rPr>
            <w:rFonts w:ascii="TimesNewRomanPSMT" w:hAnsi="TimesNewRomanPSMT"/>
            <w:color w:val="000000"/>
            <w:sz w:val="20"/>
          </w:rPr>
          <w:t>device</w:t>
        </w:r>
      </w:ins>
      <w:commentRangeEnd w:id="629"/>
      <w:r w:rsidR="001825CE">
        <w:rPr>
          <w:rStyle w:val="CommentReference"/>
        </w:rPr>
        <w:commentReference w:id="629"/>
      </w:r>
      <w:commentRangeEnd w:id="630"/>
      <w:r w:rsidR="00EE2593">
        <w:rPr>
          <w:rStyle w:val="CommentReference"/>
        </w:rPr>
        <w:commentReference w:id="630"/>
      </w:r>
      <w:ins w:id="635" w:author="Chong Han" w:date="2018-05-31T13:04:00Z">
        <w:r w:rsidR="00550EDD" w:rsidRPr="00550EDD">
          <w:rPr>
            <w:rFonts w:ascii="TimesNewRomanPSMT" w:hAnsi="TimesNewRomanPSMT"/>
            <w:color w:val="000000"/>
            <w:sz w:val="20"/>
          </w:rPr>
          <w:t xml:space="preserve"> </w:t>
        </w:r>
      </w:ins>
      <w:ins w:id="636" w:author="Chong Han" w:date="2018-05-18T14:55:00Z">
        <w:r w:rsidRPr="00485B32">
          <w:rPr>
            <w:rFonts w:ascii="TimesNewRomanPSMT" w:hAnsi="TimesNewRomanPSMT"/>
            <w:color w:val="000000"/>
            <w:sz w:val="20"/>
          </w:rPr>
          <w:t>which transmitted the packet</w:t>
        </w:r>
      </w:ins>
      <w:ins w:id="637" w:author="Chong Han" w:date="2018-05-18T14:56:00Z">
        <w:r>
          <w:rPr>
            <w:rFonts w:ascii="TimesNewRomanPSMT" w:hAnsi="TimesNewRomanPSMT"/>
            <w:color w:val="000000"/>
            <w:sz w:val="20"/>
          </w:rPr>
          <w:t xml:space="preserve">. </w:t>
        </w:r>
        <w:commentRangeStart w:id="638"/>
        <w:commentRangeStart w:id="639"/>
        <w:r>
          <w:rPr>
            <w:rFonts w:ascii="TimesNewRomanPSMT" w:hAnsi="TimesNewRomanPSMT"/>
            <w:color w:val="000000"/>
            <w:sz w:val="20"/>
          </w:rPr>
          <w:t xml:space="preserve">The </w:t>
        </w:r>
      </w:ins>
      <w:ins w:id="640"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41" w:author="Chong Han" w:date="2018-05-18T14:56:00Z">
        <w:r>
          <w:rPr>
            <w:rFonts w:ascii="TimesNewRomanPSMT" w:hAnsi="TimesNewRomanPSMT"/>
            <w:color w:val="000000"/>
            <w:sz w:val="20"/>
          </w:rPr>
          <w:t>with such address</w:t>
        </w:r>
      </w:ins>
      <w:ins w:id="642" w:author="Chong Han" w:date="2018-05-18T14:55:00Z">
        <w:r w:rsidRPr="00485B32">
          <w:rPr>
            <w:rFonts w:ascii="TimesNewRomanPSMT" w:hAnsi="TimesNewRomanPSMT"/>
            <w:color w:val="000000"/>
            <w:sz w:val="20"/>
          </w:rPr>
          <w:t xml:space="preserve"> is </w:t>
        </w:r>
      </w:ins>
      <w:ins w:id="643" w:author="Chong Han" w:date="2018-05-18T14:56:00Z">
        <w:r>
          <w:rPr>
            <w:rFonts w:ascii="TimesNewRomanPSMT" w:hAnsi="TimesNewRomanPSMT"/>
            <w:color w:val="000000"/>
            <w:sz w:val="20"/>
          </w:rPr>
          <w:t>to be</w:t>
        </w:r>
      </w:ins>
      <w:ins w:id="644" w:author="Chong Han" w:date="2018-05-18T14:55:00Z">
        <w:r w:rsidRPr="00485B32">
          <w:rPr>
            <w:rFonts w:ascii="TimesNewRomanPSMT" w:hAnsi="TimesNewRomanPSMT"/>
            <w:color w:val="000000"/>
            <w:sz w:val="20"/>
          </w:rPr>
          <w:t xml:space="preserve"> acknowledged</w:t>
        </w:r>
      </w:ins>
      <w:ins w:id="645" w:author="Chong Han" w:date="2018-05-18T14:57:00Z">
        <w:r>
          <w:rPr>
            <w:rFonts w:ascii="TimesNewRomanPSMT" w:hAnsi="TimesNewRomanPSMT"/>
            <w:color w:val="000000"/>
            <w:sz w:val="20"/>
          </w:rPr>
          <w:t xml:space="preserve"> by this ACK information field</w:t>
        </w:r>
      </w:ins>
      <w:ins w:id="646" w:author="Chong Han" w:date="2018-05-18T14:55:00Z">
        <w:r w:rsidRPr="00485B32">
          <w:rPr>
            <w:rFonts w:ascii="TimesNewRomanPSMT" w:hAnsi="TimesNewRomanPSMT"/>
            <w:color w:val="000000"/>
            <w:sz w:val="20"/>
          </w:rPr>
          <w:t xml:space="preserve">. </w:t>
        </w:r>
      </w:ins>
      <w:commentRangeEnd w:id="638"/>
      <w:r w:rsidR="001825CE">
        <w:rPr>
          <w:rStyle w:val="CommentReference"/>
        </w:rPr>
        <w:commentReference w:id="638"/>
      </w:r>
      <w:commentRangeEnd w:id="639"/>
      <w:r w:rsidR="00EE2593">
        <w:rPr>
          <w:rStyle w:val="CommentReference"/>
        </w:rPr>
        <w:commentReference w:id="639"/>
      </w:r>
      <w:ins w:id="647" w:author="Chong Han" w:date="2018-05-18T14:55:00Z">
        <w:r w:rsidRPr="00485B32">
          <w:rPr>
            <w:rFonts w:ascii="TimesNewRomanPSMT" w:hAnsi="TimesNewRomanPSMT"/>
            <w:color w:val="000000"/>
            <w:sz w:val="20"/>
          </w:rPr>
          <w:t>In the</w:t>
        </w:r>
        <w:r>
          <w:rPr>
            <w:rFonts w:ascii="TimesNewRomanPSMT" w:hAnsi="TimesNewRomanPSMT"/>
            <w:color w:val="000000"/>
            <w:sz w:val="20"/>
          </w:rPr>
          <w:t xml:space="preserve"> </w:t>
        </w:r>
        <w:r w:rsidRPr="00485B32">
          <w:rPr>
            <w:rFonts w:ascii="TimesNewRomanPSMT" w:hAnsi="TimesNewRomanPSMT"/>
            <w:color w:val="000000"/>
            <w:sz w:val="20"/>
          </w:rPr>
          <w:t xml:space="preserve">uplink transmission, </w:t>
        </w:r>
        <w:r w:rsidRPr="009A61FB">
          <w:rPr>
            <w:rFonts w:ascii="TimesNewRomanPSMT" w:hAnsi="TimesNewRomanPSMT"/>
            <w:color w:val="000000"/>
            <w:sz w:val="20"/>
          </w:rPr>
          <w:t xml:space="preserve">these bits identify the </w:t>
        </w:r>
      </w:ins>
      <w:ins w:id="648"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49" w:author="Chong Han" w:date="2018-05-18T14:55:00Z">
        <w:r w:rsidRPr="009A61FB">
          <w:rPr>
            <w:rFonts w:ascii="TimesNewRomanPSMT" w:hAnsi="TimesNewRomanPSMT"/>
            <w:color w:val="000000"/>
            <w:sz w:val="20"/>
          </w:rPr>
          <w:t xml:space="preserve">transmitting the current packet as the acknowledgment can be only for packets transmitted by the </w:t>
        </w:r>
      </w:ins>
      <w:ins w:id="650" w:author="Chong Han" w:date="2018-05-31T13:05:00Z">
        <w:r w:rsidR="00550EDD">
          <w:rPr>
            <w:rFonts w:ascii="TimesNewRomanPSMT" w:hAnsi="TimesNewRomanPSMT"/>
            <w:color w:val="000000"/>
            <w:sz w:val="20"/>
          </w:rPr>
          <w:t>coordinator</w:t>
        </w:r>
      </w:ins>
      <w:ins w:id="651" w:author="Chong Han" w:date="2018-05-18T14:55:00Z">
        <w:r w:rsidRPr="009A61FB">
          <w:rPr>
            <w:rFonts w:ascii="TimesNewRomanPSMT" w:hAnsi="TimesNewRomanPSMT"/>
            <w:color w:val="000000"/>
            <w:sz w:val="20"/>
          </w:rPr>
          <w:t>.</w:t>
        </w:r>
      </w:ins>
    </w:p>
    <w:p w14:paraId="6E9C76FE" w14:textId="65CFD17F"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Sequence number subfield</w:t>
      </w:r>
    </w:p>
    <w:p w14:paraId="49AEBD24" w14:textId="53C2D440"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03C69181" w14:textId="6A2BFC6F" w:rsidR="0089521A" w:rsidRPr="00526D6C" w:rsidRDefault="00526D6C" w:rsidP="0089521A">
      <w:pPr>
        <w:rPr>
          <w:rFonts w:ascii="TimesNewRomanPSMT" w:hAnsi="TimesNewRomanPSMT"/>
          <w:color w:val="000000"/>
          <w:sz w:val="20"/>
        </w:rPr>
      </w:pPr>
      <w:ins w:id="652" w:author="Chong Han" w:date="2018-05-18T15:08:00Z">
        <w:r w:rsidRPr="00526D6C">
          <w:rPr>
            <w:rFonts w:ascii="TimesNewRomanPSMT" w:hAnsi="TimesNewRomanPSMT"/>
            <w:color w:val="000000"/>
            <w:sz w:val="20"/>
          </w:rPr>
          <w:t xml:space="preserve">Bits </w:t>
        </w:r>
      </w:ins>
      <w:ins w:id="653" w:author="Chong Han" w:date="2018-05-18T15:09:00Z">
        <w:r>
          <w:rPr>
            <w:rFonts w:ascii="TimesNewRomanPSMT" w:hAnsi="TimesNewRomanPSMT"/>
            <w:color w:val="000000"/>
            <w:sz w:val="20"/>
          </w:rPr>
          <w:t>5</w:t>
        </w:r>
      </w:ins>
      <w:ins w:id="654" w:author="Chong Han" w:date="2018-05-18T15:08:00Z">
        <w:r w:rsidRPr="00526D6C">
          <w:rPr>
            <w:rFonts w:ascii="TimesNewRomanPSMT" w:hAnsi="TimesNewRomanPSMT"/>
            <w:color w:val="000000"/>
            <w:sz w:val="20"/>
          </w:rPr>
          <w:t xml:space="preserve"> to </w:t>
        </w:r>
      </w:ins>
      <w:ins w:id="655" w:author="Chong Han" w:date="2018-05-18T15:09:00Z">
        <w:r>
          <w:rPr>
            <w:rFonts w:ascii="TimesNewRomanPSMT" w:hAnsi="TimesNewRomanPSMT"/>
            <w:color w:val="000000"/>
            <w:sz w:val="20"/>
          </w:rPr>
          <w:t>1</w:t>
        </w:r>
      </w:ins>
      <w:ins w:id="656" w:author="Chong Han" w:date="2018-06-18T15:19:00Z">
        <w:r w:rsidR="006D468A">
          <w:rPr>
            <w:rFonts w:ascii="TimesNewRomanPSMT" w:hAnsi="TimesNewRomanPSMT"/>
            <w:color w:val="000000"/>
            <w:sz w:val="20"/>
          </w:rPr>
          <w:t>3</w:t>
        </w:r>
      </w:ins>
      <w:ins w:id="657" w:author="Chong Han" w:date="2018-05-18T15:08:00Z">
        <w:r w:rsidRPr="00526D6C">
          <w:rPr>
            <w:rFonts w:ascii="TimesNewRomanPSMT" w:hAnsi="TimesNewRomanPSMT"/>
            <w:color w:val="000000"/>
            <w:sz w:val="20"/>
          </w:rPr>
          <w:t xml:space="preserve"> identify the </w:t>
        </w:r>
      </w:ins>
      <w:ins w:id="658" w:author="Chong Han" w:date="2018-05-18T15:09:00Z">
        <w:r>
          <w:rPr>
            <w:rFonts w:ascii="TimesNewRomanPSMT" w:hAnsi="TimesNewRomanPSMT"/>
            <w:color w:val="000000"/>
            <w:sz w:val="20"/>
          </w:rPr>
          <w:t xml:space="preserve">sequence </w:t>
        </w:r>
      </w:ins>
      <w:ins w:id="659" w:author="Chong Han" w:date="2018-05-18T15:08:00Z">
        <w:r w:rsidRPr="00526D6C">
          <w:rPr>
            <w:rFonts w:ascii="TimesNewRomanPSMT" w:hAnsi="TimesNewRomanPSMT"/>
            <w:color w:val="000000"/>
            <w:sz w:val="20"/>
          </w:rPr>
          <w:t>number of the packet which is being acknowledged.</w:t>
        </w:r>
      </w:ins>
    </w:p>
    <w:p w14:paraId="7616DAAB" w14:textId="4C8A0779"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ACK subfield</w:t>
      </w:r>
    </w:p>
    <w:p w14:paraId="43302640" w14:textId="79769847" w:rsidR="00F87512" w:rsidDel="006D468A" w:rsidRDefault="00482F51" w:rsidP="0089521A">
      <w:pPr>
        <w:rPr>
          <w:del w:id="660" w:author="Chong Han" w:date="2018-06-18T15:18:00Z"/>
          <w:rFonts w:ascii="TimesNewRomanPSMT" w:hAnsi="TimesNewRomanPSMT"/>
          <w:color w:val="000000"/>
          <w:sz w:val="2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34222876" w14:textId="68F7B9FF" w:rsidR="00E85C6F" w:rsidRDefault="006D468A" w:rsidP="00E85C6F">
      <w:pPr>
        <w:rPr>
          <w:ins w:id="661" w:author="Chong Han" w:date="2018-05-18T14:39:00Z"/>
          <w:rFonts w:ascii="TimesNewRomanPSMT" w:hAnsi="TimesNewRomanPSMT"/>
          <w:color w:val="000000"/>
          <w:sz w:val="20"/>
        </w:rPr>
      </w:pPr>
      <w:ins w:id="662" w:author="Chong Han" w:date="2018-06-18T15:18:00Z">
        <w:r w:rsidRPr="006D468A">
          <w:rPr>
            <w:rFonts w:ascii="TimesNewRomanPSMT" w:hAnsi="TimesNewRomanPSMT"/>
            <w:color w:val="000000"/>
            <w:sz w:val="20"/>
          </w:rPr>
          <w:t>Bit 14</w:t>
        </w:r>
        <w:r>
          <w:rPr>
            <w:rFonts w:ascii="TimesNewRomanPSMT" w:hAnsi="TimesNewRomanPSMT"/>
            <w:color w:val="000000"/>
            <w:sz w:val="20"/>
          </w:rPr>
          <w:t xml:space="preserve"> is </w:t>
        </w:r>
        <w:r>
          <w:rPr>
            <w:rFonts w:ascii="TimesNewRomanPSMT" w:hAnsi="TimesNewRomanPSMT" w:cs="TimesNewRomanPSMT"/>
            <w:sz w:val="20"/>
            <w:lang w:val="en-GB" w:eastAsia="ja-JP"/>
          </w:rPr>
          <w:t xml:space="preserve">set to '1' when a packet is being acknowledged with the current </w:t>
        </w:r>
        <w:proofErr w:type="gramStart"/>
        <w:r>
          <w:rPr>
            <w:rFonts w:ascii="TimesNewRomanPSMT" w:hAnsi="TimesNewRomanPSMT" w:cs="TimesNewRomanPSMT"/>
            <w:sz w:val="20"/>
            <w:lang w:val="en-GB" w:eastAsia="ja-JP"/>
          </w:rPr>
          <w:t>frame, and</w:t>
        </w:r>
        <w:proofErr w:type="gramEnd"/>
        <w:r>
          <w:rPr>
            <w:rFonts w:ascii="TimesNewRomanPSMT" w:hAnsi="TimesNewRomanPSMT" w:cs="TimesNewRomanPSMT"/>
            <w:sz w:val="20"/>
            <w:lang w:val="en-GB" w:eastAsia="ja-JP"/>
          </w:rPr>
          <w:t xml:space="preserve"> set to '0' otherwise.</w:t>
        </w:r>
        <w:r>
          <w:rPr>
            <w:rFonts w:ascii="TimesNewRomanPSMT" w:hAnsi="TimesNewRomanPSMT"/>
            <w:color w:val="000000"/>
            <w:sz w:val="20"/>
          </w:rPr>
          <w:t xml:space="preserve"> </w:t>
        </w:r>
        <w:proofErr w:type="spellStart"/>
        <w:r>
          <w:rPr>
            <w:rFonts w:ascii="TimesNewRomanPSMT" w:hAnsi="TimesNewRomanPSMT"/>
            <w:color w:val="000000"/>
            <w:sz w:val="20"/>
          </w:rPr>
          <w:t>Bit</w:t>
        </w:r>
        <w:proofErr w:type="spellEnd"/>
        <w:r>
          <w:rPr>
            <w:rFonts w:ascii="TimesNewRomanPSMT" w:hAnsi="TimesNewRomanPSMT"/>
            <w:color w:val="000000"/>
            <w:sz w:val="20"/>
          </w:rPr>
          <w:t xml:space="preserve"> 15</w:t>
        </w:r>
      </w:ins>
      <w:ins w:id="663" w:author="Chong Han" w:date="2018-06-18T14:33:00Z">
        <w:r w:rsidR="00C714BF">
          <w:rPr>
            <w:rFonts w:ascii="TimesNewRomanPSMT" w:hAnsi="TimesNewRomanPSMT"/>
            <w:color w:val="000000"/>
            <w:sz w:val="20"/>
          </w:rPr>
          <w:t xml:space="preserve"> </w:t>
        </w:r>
      </w:ins>
      <w:ins w:id="664" w:author="Chong Han" w:date="2018-06-18T14:39:00Z">
        <w:r w:rsidR="0042529F">
          <w:rPr>
            <w:rFonts w:ascii="TimesNewRomanPSMT" w:hAnsi="TimesNewRomanPSMT"/>
            <w:color w:val="000000"/>
            <w:sz w:val="20"/>
            <w:vertAlign w:val="subscript"/>
          </w:rPr>
          <w:softHyphen/>
        </w:r>
      </w:ins>
      <w:ins w:id="665" w:author="Chong Han" w:date="2018-06-18T14:33:00Z">
        <w:r w:rsidR="00C714BF" w:rsidRPr="00C714BF">
          <w:rPr>
            <w:rFonts w:ascii="TimesNewRomanPSMT" w:hAnsi="TimesNewRomanPSMT"/>
            <w:color w:val="000000"/>
            <w:sz w:val="20"/>
          </w:rPr>
          <w:t xml:space="preserve">is set to '1' when the last Beacon frame reception is being </w:t>
        </w:r>
      </w:ins>
      <w:proofErr w:type="gramStart"/>
      <w:ins w:id="666" w:author="Chong Han" w:date="2018-06-18T15:17:00Z">
        <w:r w:rsidRPr="00C714BF">
          <w:rPr>
            <w:rFonts w:ascii="TimesNewRomanPSMT" w:hAnsi="TimesNewRomanPSMT"/>
            <w:color w:val="000000"/>
            <w:sz w:val="20"/>
          </w:rPr>
          <w:t>acknowledged</w:t>
        </w:r>
      </w:ins>
      <w:ins w:id="667" w:author="Chong Han" w:date="2018-06-18T15:18:00Z">
        <w:r>
          <w:rPr>
            <w:rFonts w:ascii="TimesNewRomanPSMT" w:hAnsi="TimesNewRomanPSMT"/>
            <w:color w:val="000000"/>
            <w:sz w:val="20"/>
          </w:rPr>
          <w:t>,</w:t>
        </w:r>
      </w:ins>
      <w:ins w:id="668" w:author="Chong Han" w:date="2018-06-18T15:17:00Z">
        <w:r w:rsidRPr="00C714BF">
          <w:rPr>
            <w:rFonts w:ascii="TimesNewRomanPSMT" w:hAnsi="TimesNewRomanPSMT"/>
            <w:color w:val="000000"/>
            <w:sz w:val="20"/>
          </w:rPr>
          <w:t xml:space="preserve"> and</w:t>
        </w:r>
      </w:ins>
      <w:proofErr w:type="gramEnd"/>
      <w:ins w:id="669" w:author="Chong Han" w:date="2018-06-18T14:33:00Z">
        <w:r w:rsidR="00C714BF" w:rsidRPr="00C714BF">
          <w:rPr>
            <w:rFonts w:ascii="TimesNewRomanPSMT" w:hAnsi="TimesNewRomanPSMT"/>
            <w:color w:val="000000"/>
            <w:sz w:val="20"/>
          </w:rPr>
          <w:t xml:space="preserve"> set to '0' otherwise.</w:t>
        </w:r>
      </w:ins>
    </w:p>
    <w:p w14:paraId="1D770672" w14:textId="5B81CC3A" w:rsidR="00E85C6F" w:rsidRPr="00EC2AAC" w:rsidRDefault="00E85C6F" w:rsidP="00E85C6F">
      <w:pPr>
        <w:jc w:val="center"/>
        <w:rPr>
          <w:ins w:id="670" w:author="Chong Han" w:date="2018-05-18T14:39:00Z"/>
          <w:rFonts w:ascii="TimesNewRomanPSMT" w:eastAsiaTheme="minorEastAsia" w:hAnsi="TimesNewRomanPSMT"/>
          <w:color w:val="000000"/>
          <w:sz w:val="20"/>
          <w:lang w:eastAsia="zh-CN"/>
        </w:rPr>
      </w:pPr>
    </w:p>
    <w:p w14:paraId="7585626F" w14:textId="77777777" w:rsidR="00F87512" w:rsidRPr="0089521A" w:rsidRDefault="00F87512" w:rsidP="0089521A">
      <w:pPr>
        <w:jc w:val="both"/>
        <w:rPr>
          <w:rFonts w:eastAsiaTheme="minorEastAsia"/>
          <w:b/>
          <w:sz w:val="28"/>
          <w:lang w:eastAsia="zh-CN"/>
        </w:rPr>
      </w:pPr>
    </w:p>
    <w:p w14:paraId="395ECFC2" w14:textId="2BDF37B6" w:rsidR="00F87512" w:rsidRPr="003369E2" w:rsidRDefault="00F87512" w:rsidP="0089521A">
      <w:pPr>
        <w:pStyle w:val="ListParagraph"/>
        <w:numPr>
          <w:ilvl w:val="2"/>
          <w:numId w:val="37"/>
        </w:numPr>
        <w:ind w:left="567"/>
        <w:jc w:val="both"/>
        <w:rPr>
          <w:rFonts w:eastAsiaTheme="minorEastAsia"/>
          <w:b/>
          <w:sz w:val="28"/>
          <w:u w:val="single"/>
          <w:lang w:eastAsia="zh-CN"/>
        </w:rPr>
      </w:pPr>
      <w:r w:rsidRPr="003369E2">
        <w:rPr>
          <w:rFonts w:eastAsiaTheme="minorEastAsia"/>
          <w:b/>
          <w:sz w:val="28"/>
          <w:u w:val="single"/>
          <w:lang w:eastAsia="zh-CN"/>
        </w:rPr>
        <w:t xml:space="preserve">Addressing </w:t>
      </w:r>
      <w:del w:id="671" w:author="Chong Han" w:date="2018-06-04T10:15:00Z">
        <w:r w:rsidRPr="003369E2" w:rsidDel="00FC5100">
          <w:rPr>
            <w:rFonts w:eastAsiaTheme="minorEastAsia"/>
            <w:b/>
            <w:sz w:val="28"/>
            <w:u w:val="single"/>
            <w:lang w:eastAsia="zh-CN"/>
          </w:rPr>
          <w:delText>field</w:delText>
        </w:r>
      </w:del>
    </w:p>
    <w:tbl>
      <w:tblPr>
        <w:tblStyle w:val="TableGrid"/>
        <w:tblW w:w="0" w:type="auto"/>
        <w:tblLook w:val="04A0" w:firstRow="1" w:lastRow="0" w:firstColumn="1" w:lastColumn="0" w:noHBand="0" w:noVBand="1"/>
      </w:tblPr>
      <w:tblGrid>
        <w:gridCol w:w="2093"/>
        <w:gridCol w:w="1891"/>
        <w:gridCol w:w="1741"/>
        <w:gridCol w:w="1673"/>
        <w:gridCol w:w="1336"/>
        <w:gridCol w:w="1336"/>
      </w:tblGrid>
      <w:tr w:rsidR="0061404A" w14:paraId="0EDD3994" w14:textId="7BC4C064" w:rsidTr="003369E2">
        <w:tc>
          <w:tcPr>
            <w:tcW w:w="2105" w:type="dxa"/>
          </w:tcPr>
          <w:p w14:paraId="267701DE" w14:textId="66C88F80" w:rsidR="0061404A" w:rsidRPr="00816445" w:rsidRDefault="0061404A" w:rsidP="00816445">
            <w:pPr>
              <w:rPr>
                <w:rFonts w:eastAsiaTheme="minorEastAsia"/>
                <w:b/>
                <w:lang w:eastAsia="zh-CN"/>
              </w:rPr>
            </w:pPr>
            <w:del w:id="672" w:author="Chong Han" w:date="2018-05-18T15:15:00Z">
              <w:r w:rsidRPr="00816445" w:rsidDel="0061404A">
                <w:rPr>
                  <w:rFonts w:eastAsiaTheme="minorEastAsia" w:hint="eastAsia"/>
                  <w:b/>
                  <w:lang w:eastAsia="zh-CN"/>
                </w:rPr>
                <w:delText>Bits</w:delText>
              </w:r>
            </w:del>
            <w:ins w:id="673" w:author="Chong Han" w:date="2018-05-18T15:15:00Z">
              <w:r>
                <w:rPr>
                  <w:rFonts w:eastAsiaTheme="minorEastAsia"/>
                  <w:b/>
                  <w:lang w:eastAsia="zh-CN"/>
                </w:rPr>
                <w:t>Octets</w:t>
              </w:r>
            </w:ins>
            <w:r w:rsidRPr="00816445">
              <w:rPr>
                <w:rFonts w:eastAsiaTheme="minorEastAsia" w:hint="eastAsia"/>
                <w:b/>
                <w:lang w:eastAsia="zh-CN"/>
              </w:rPr>
              <w:t xml:space="preserve">: </w:t>
            </w:r>
            <w:del w:id="674" w:author="Chong Han" w:date="2018-05-15T14:57:00Z">
              <w:r w:rsidRPr="00816445" w:rsidDel="007152B3">
                <w:rPr>
                  <w:rFonts w:eastAsiaTheme="minorEastAsia" w:hint="eastAsia"/>
                  <w:b/>
                  <w:lang w:eastAsia="zh-CN"/>
                </w:rPr>
                <w:delText>TBD</w:delText>
              </w:r>
            </w:del>
          </w:p>
        </w:tc>
        <w:tc>
          <w:tcPr>
            <w:tcW w:w="1858" w:type="dxa"/>
          </w:tcPr>
          <w:p w14:paraId="3E8F744B" w14:textId="37360CE0" w:rsidR="0061404A" w:rsidRPr="00816445" w:rsidRDefault="0061404A" w:rsidP="00816445">
            <w:pPr>
              <w:rPr>
                <w:b/>
                <w:lang w:eastAsia="zh-CN"/>
              </w:rPr>
            </w:pPr>
            <w:del w:id="675" w:author="Chong Han" w:date="2018-05-15T14:57:00Z">
              <w:r w:rsidRPr="00816445" w:rsidDel="007152B3">
                <w:rPr>
                  <w:rFonts w:eastAsiaTheme="minorEastAsia" w:hint="eastAsia"/>
                  <w:b/>
                  <w:lang w:eastAsia="zh-CN"/>
                </w:rPr>
                <w:delText>TBD</w:delText>
              </w:r>
            </w:del>
            <w:ins w:id="676" w:author="Chong Han" w:date="2018-05-18T15:15:00Z">
              <w:r>
                <w:rPr>
                  <w:rFonts w:eastAsiaTheme="minorEastAsia"/>
                  <w:b/>
                  <w:lang w:eastAsia="zh-CN"/>
                </w:rPr>
                <w:t>6</w:t>
              </w:r>
            </w:ins>
          </w:p>
        </w:tc>
        <w:tc>
          <w:tcPr>
            <w:tcW w:w="1751" w:type="dxa"/>
          </w:tcPr>
          <w:p w14:paraId="206D4880" w14:textId="50DF14A6" w:rsidR="0061404A" w:rsidRPr="00816445" w:rsidRDefault="0061404A" w:rsidP="00816445">
            <w:pPr>
              <w:rPr>
                <w:b/>
                <w:lang w:eastAsia="zh-CN"/>
              </w:rPr>
            </w:pPr>
            <w:del w:id="677" w:author="Chong Han" w:date="2018-05-15T14:59:00Z">
              <w:r w:rsidRPr="00816445" w:rsidDel="00DB30C6">
                <w:rPr>
                  <w:rFonts w:eastAsiaTheme="minorEastAsia" w:hint="eastAsia"/>
                  <w:b/>
                  <w:lang w:eastAsia="zh-CN"/>
                </w:rPr>
                <w:delText>TBD</w:delText>
              </w:r>
            </w:del>
          </w:p>
        </w:tc>
        <w:tc>
          <w:tcPr>
            <w:tcW w:w="1676" w:type="dxa"/>
          </w:tcPr>
          <w:p w14:paraId="1B831584" w14:textId="2F98AC04" w:rsidR="0061404A" w:rsidRPr="00816445" w:rsidRDefault="0061404A" w:rsidP="00816445">
            <w:pPr>
              <w:rPr>
                <w:b/>
                <w:lang w:eastAsia="zh-CN"/>
              </w:rPr>
            </w:pPr>
            <w:del w:id="678" w:author="Chong Han" w:date="2018-05-15T14:59:00Z">
              <w:r w:rsidRPr="00816445" w:rsidDel="00DB30C6">
                <w:rPr>
                  <w:rFonts w:eastAsiaTheme="minorEastAsia" w:hint="eastAsia"/>
                  <w:b/>
                  <w:lang w:eastAsia="zh-CN"/>
                </w:rPr>
                <w:delText>TBD</w:delText>
              </w:r>
            </w:del>
            <w:ins w:id="679" w:author="Chong Han" w:date="2018-05-18T15:15:00Z">
              <w:r>
                <w:rPr>
                  <w:rFonts w:eastAsiaTheme="minorEastAsia"/>
                  <w:b/>
                  <w:lang w:eastAsia="zh-CN"/>
                </w:rPr>
                <w:t>6</w:t>
              </w:r>
            </w:ins>
          </w:p>
        </w:tc>
        <w:tc>
          <w:tcPr>
            <w:tcW w:w="1340" w:type="dxa"/>
          </w:tcPr>
          <w:p w14:paraId="62384AD4" w14:textId="3DD5892C" w:rsidR="0061404A" w:rsidRPr="00816445" w:rsidDel="00DB30C6" w:rsidRDefault="0061404A" w:rsidP="00816445">
            <w:pPr>
              <w:rPr>
                <w:rFonts w:eastAsiaTheme="minorEastAsia"/>
                <w:b/>
                <w:lang w:eastAsia="zh-CN"/>
              </w:rPr>
            </w:pPr>
            <w:ins w:id="680" w:author="Chong Han" w:date="2018-05-18T15:16:00Z">
              <w:r>
                <w:rPr>
                  <w:rFonts w:eastAsiaTheme="minorEastAsia"/>
                  <w:b/>
                  <w:lang w:eastAsia="zh-CN"/>
                </w:rPr>
                <w:t>6</w:t>
              </w:r>
            </w:ins>
          </w:p>
        </w:tc>
        <w:tc>
          <w:tcPr>
            <w:tcW w:w="1340" w:type="dxa"/>
          </w:tcPr>
          <w:p w14:paraId="4615C5D3" w14:textId="43FC38FF" w:rsidR="0061404A" w:rsidRPr="00816445" w:rsidDel="00DB30C6" w:rsidRDefault="0061404A" w:rsidP="00816445">
            <w:pPr>
              <w:rPr>
                <w:rFonts w:eastAsiaTheme="minorEastAsia"/>
                <w:b/>
                <w:lang w:eastAsia="zh-CN"/>
              </w:rPr>
            </w:pPr>
            <w:ins w:id="681" w:author="Chong Han" w:date="2018-05-18T15:16:00Z">
              <w:r>
                <w:rPr>
                  <w:rFonts w:eastAsiaTheme="minorEastAsia"/>
                  <w:b/>
                  <w:lang w:eastAsia="zh-CN"/>
                </w:rPr>
                <w:t>6</w:t>
              </w:r>
            </w:ins>
          </w:p>
        </w:tc>
      </w:tr>
      <w:tr w:rsidR="006344B1" w14:paraId="4517B972" w14:textId="4C52FCE7" w:rsidTr="003369E2">
        <w:tc>
          <w:tcPr>
            <w:tcW w:w="2105" w:type="dxa"/>
          </w:tcPr>
          <w:p w14:paraId="57F6A753" w14:textId="51528DAF" w:rsidR="006344B1" w:rsidRPr="00816445" w:rsidRDefault="006344B1" w:rsidP="006344B1">
            <w:pPr>
              <w:rPr>
                <w:rFonts w:eastAsiaTheme="minorEastAsia"/>
                <w:lang w:eastAsia="zh-CN"/>
              </w:rPr>
            </w:pPr>
            <w:r>
              <w:rPr>
                <w:rFonts w:eastAsiaTheme="minorEastAsia" w:hint="eastAsia"/>
                <w:lang w:eastAsia="zh-CN"/>
              </w:rPr>
              <w:t>Destination OWPAN ID (</w:t>
            </w:r>
            <w:r>
              <w:rPr>
                <w:rFonts w:eastAsiaTheme="minorEastAsia"/>
                <w:lang w:eastAsia="zh-CN"/>
              </w:rPr>
              <w:t>optional</w:t>
            </w:r>
            <w:r>
              <w:rPr>
                <w:rFonts w:eastAsiaTheme="minorEastAsia" w:hint="eastAsia"/>
                <w:lang w:eastAsia="zh-CN"/>
              </w:rPr>
              <w:t>)</w:t>
            </w:r>
          </w:p>
        </w:tc>
        <w:tc>
          <w:tcPr>
            <w:tcW w:w="1858" w:type="dxa"/>
          </w:tcPr>
          <w:p w14:paraId="2C7DFCB6" w14:textId="5A5F7386" w:rsidR="006344B1" w:rsidRPr="00816445" w:rsidRDefault="006344B1" w:rsidP="006344B1">
            <w:pPr>
              <w:rPr>
                <w:rFonts w:eastAsiaTheme="minorEastAsia"/>
                <w:lang w:eastAsia="zh-CN"/>
              </w:rPr>
            </w:pPr>
            <w:ins w:id="682" w:author="Chong Han" w:date="2018-05-31T10:18:00Z">
              <w:r>
                <w:rPr>
                  <w:rFonts w:eastAsiaTheme="minorEastAsia"/>
                  <w:lang w:eastAsia="zh-CN"/>
                </w:rPr>
                <w:t>Receiver address</w:t>
              </w:r>
            </w:ins>
            <w:del w:id="683" w:author="Chong Han" w:date="2018-05-31T10:18:00Z">
              <w:r w:rsidDel="0043486A">
                <w:rPr>
                  <w:rFonts w:eastAsiaTheme="minorEastAsia" w:hint="eastAsia"/>
                  <w:lang w:eastAsia="zh-CN"/>
                </w:rPr>
                <w:delText>Destination address</w:delText>
              </w:r>
            </w:del>
          </w:p>
        </w:tc>
        <w:tc>
          <w:tcPr>
            <w:tcW w:w="1751" w:type="dxa"/>
          </w:tcPr>
          <w:p w14:paraId="7854989F" w14:textId="0049BDFF" w:rsidR="006344B1" w:rsidRPr="00816445" w:rsidRDefault="006344B1" w:rsidP="006344B1">
            <w:pPr>
              <w:rPr>
                <w:rFonts w:eastAsiaTheme="minorEastAsia"/>
                <w:lang w:eastAsia="zh-CN"/>
              </w:rPr>
            </w:pPr>
            <w:r>
              <w:rPr>
                <w:rFonts w:eastAsiaTheme="minorEastAsia" w:hint="eastAsia"/>
                <w:lang w:eastAsia="zh-CN"/>
              </w:rPr>
              <w:t>Source OWPAN ID</w:t>
            </w:r>
            <w:ins w:id="684" w:author="Chong Han" w:date="2018-05-18T16:39:00Z">
              <w:r>
                <w:rPr>
                  <w:rFonts w:eastAsiaTheme="minorEastAsia"/>
                  <w:lang w:eastAsia="zh-CN"/>
                </w:rPr>
                <w:t xml:space="preserve"> (optional)</w:t>
              </w:r>
            </w:ins>
          </w:p>
        </w:tc>
        <w:tc>
          <w:tcPr>
            <w:tcW w:w="1676" w:type="dxa"/>
          </w:tcPr>
          <w:p w14:paraId="6070090A" w14:textId="5CDDED34" w:rsidR="006344B1" w:rsidRPr="00816445" w:rsidRDefault="006344B1" w:rsidP="006344B1">
            <w:pPr>
              <w:rPr>
                <w:rFonts w:eastAsiaTheme="minorEastAsia"/>
                <w:lang w:eastAsia="zh-CN"/>
              </w:rPr>
            </w:pPr>
            <w:ins w:id="685" w:author="Chong Han" w:date="2018-05-31T10:18:00Z">
              <w:r>
                <w:rPr>
                  <w:rFonts w:eastAsiaTheme="minorEastAsia"/>
                  <w:lang w:eastAsia="zh-CN"/>
                </w:rPr>
                <w:t>Transmitter address</w:t>
              </w:r>
            </w:ins>
            <w:del w:id="686" w:author="Chong Han" w:date="2018-05-31T10:18:00Z">
              <w:r w:rsidDel="006344B1">
                <w:rPr>
                  <w:rFonts w:eastAsiaTheme="minorEastAsia" w:hint="eastAsia"/>
                  <w:lang w:eastAsia="zh-CN"/>
                </w:rPr>
                <w:delText>Source address</w:delText>
              </w:r>
            </w:del>
          </w:p>
        </w:tc>
        <w:tc>
          <w:tcPr>
            <w:tcW w:w="1340" w:type="dxa"/>
          </w:tcPr>
          <w:p w14:paraId="00F251F6" w14:textId="74A0AEFF" w:rsidR="006344B1" w:rsidRDefault="00AA0235" w:rsidP="006344B1">
            <w:pPr>
              <w:rPr>
                <w:rFonts w:eastAsiaTheme="minorEastAsia"/>
                <w:lang w:eastAsia="zh-CN"/>
              </w:rPr>
            </w:pPr>
            <w:ins w:id="687" w:author="Chong Han" w:date="2018-06-18T13:19:00Z">
              <w:r>
                <w:rPr>
                  <w:rFonts w:eastAsiaTheme="minorEastAsia"/>
                  <w:lang w:eastAsia="zh-CN"/>
                </w:rPr>
                <w:t>A</w:t>
              </w:r>
            </w:ins>
            <w:ins w:id="688" w:author="Chong Han" w:date="2018-06-18T13:20:00Z">
              <w:r>
                <w:rPr>
                  <w:rFonts w:eastAsiaTheme="minorEastAsia"/>
                  <w:lang w:eastAsia="zh-CN"/>
                </w:rPr>
                <w:t xml:space="preserve">uxiliary </w:t>
              </w:r>
            </w:ins>
            <w:ins w:id="689" w:author="Chong Han" w:date="2018-05-18T15:23:00Z">
              <w:r w:rsidR="006344B1">
                <w:rPr>
                  <w:rFonts w:eastAsiaTheme="minorEastAsia"/>
                  <w:lang w:eastAsia="zh-CN"/>
                </w:rPr>
                <w:t>address</w:t>
              </w:r>
            </w:ins>
            <w:ins w:id="690" w:author="Chong Han" w:date="2018-06-18T13:20:00Z">
              <w:r>
                <w:rPr>
                  <w:rFonts w:eastAsiaTheme="minorEastAsia"/>
                  <w:lang w:eastAsia="zh-CN"/>
                </w:rPr>
                <w:t xml:space="preserve"> 1</w:t>
              </w:r>
            </w:ins>
          </w:p>
        </w:tc>
        <w:tc>
          <w:tcPr>
            <w:tcW w:w="1340" w:type="dxa"/>
          </w:tcPr>
          <w:p w14:paraId="26BD0E2D" w14:textId="2D8797E5" w:rsidR="006344B1" w:rsidRDefault="00AA0235" w:rsidP="006344B1">
            <w:pPr>
              <w:rPr>
                <w:rFonts w:eastAsiaTheme="minorEastAsia"/>
                <w:lang w:eastAsia="zh-CN"/>
              </w:rPr>
            </w:pPr>
            <w:ins w:id="691" w:author="Chong Han" w:date="2018-06-18T13:20:00Z">
              <w:r>
                <w:rPr>
                  <w:rFonts w:eastAsiaTheme="minorEastAsia"/>
                  <w:lang w:eastAsia="zh-CN"/>
                </w:rPr>
                <w:t>Auxiliary address 2</w:t>
              </w:r>
            </w:ins>
          </w:p>
        </w:tc>
      </w:tr>
    </w:tbl>
    <w:p w14:paraId="50CC998D" w14:textId="6F6EE618" w:rsidR="00F87512" w:rsidRPr="00F87512" w:rsidRDefault="00F87512" w:rsidP="00816445">
      <w:pPr>
        <w:rPr>
          <w:rFonts w:eastAsiaTheme="minorEastAsia"/>
          <w:b/>
          <w:sz w:val="28"/>
          <w:lang w:eastAsia="zh-CN"/>
        </w:rPr>
      </w:pPr>
    </w:p>
    <w:p w14:paraId="54C96185" w14:textId="0675BCA9" w:rsidR="00F87512" w:rsidRDefault="00482F51"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Des</w:t>
      </w:r>
      <w:r>
        <w:rPr>
          <w:rFonts w:eastAsiaTheme="minorEastAsia"/>
          <w:b/>
          <w:sz w:val="28"/>
          <w:lang w:eastAsia="zh-CN"/>
        </w:rPr>
        <w:t>t</w:t>
      </w:r>
      <w:r>
        <w:rPr>
          <w:rFonts w:eastAsiaTheme="minorEastAsia" w:hint="eastAsia"/>
          <w:b/>
          <w:sz w:val="28"/>
          <w:lang w:eastAsia="zh-CN"/>
        </w:rPr>
        <w:t>ination OWPAN ID subfield</w:t>
      </w:r>
    </w:p>
    <w:p w14:paraId="2671FF0B" w14:textId="3F1C9111"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C8A574" w14:textId="77777777" w:rsidR="0089521A" w:rsidRPr="00482F51" w:rsidRDefault="0089521A" w:rsidP="0089521A">
      <w:pPr>
        <w:jc w:val="both"/>
        <w:rPr>
          <w:rFonts w:eastAsiaTheme="minorEastAsia"/>
          <w:b/>
          <w:sz w:val="28"/>
          <w:lang w:eastAsia="zh-CN"/>
        </w:rPr>
      </w:pPr>
    </w:p>
    <w:p w14:paraId="7ABA01A2" w14:textId="6B9B5979" w:rsidR="00EB7602" w:rsidRDefault="00482F51" w:rsidP="00EB7602">
      <w:pPr>
        <w:pStyle w:val="ListParagraph"/>
        <w:numPr>
          <w:ilvl w:val="3"/>
          <w:numId w:val="37"/>
        </w:numPr>
        <w:ind w:left="709" w:hanging="709"/>
        <w:jc w:val="both"/>
        <w:rPr>
          <w:ins w:id="692" w:author="Chong Han" w:date="2018-06-18T13:24:00Z"/>
          <w:rFonts w:eastAsiaTheme="minorEastAsia"/>
          <w:b/>
          <w:sz w:val="28"/>
          <w:lang w:eastAsia="zh-CN"/>
        </w:rPr>
      </w:pPr>
      <w:del w:id="693" w:author="Chong Han" w:date="2018-06-18T13:22:00Z">
        <w:r w:rsidDel="00AA0235">
          <w:rPr>
            <w:rFonts w:eastAsiaTheme="minorEastAsia"/>
            <w:b/>
            <w:sz w:val="28"/>
            <w:lang w:eastAsia="zh-CN"/>
          </w:rPr>
          <w:delText>Destination address</w:delText>
        </w:r>
      </w:del>
      <w:del w:id="694" w:author="Chong Han" w:date="2018-06-18T13:23:00Z">
        <w:r w:rsidDel="00EB7602">
          <w:rPr>
            <w:rFonts w:eastAsiaTheme="minorEastAsia"/>
            <w:b/>
            <w:sz w:val="28"/>
            <w:lang w:eastAsia="zh-CN"/>
          </w:rPr>
          <w:delText xml:space="preserve"> subfield</w:delText>
        </w:r>
      </w:del>
      <w:ins w:id="695" w:author="Chong Han" w:date="2018-06-18T13:24:00Z">
        <w:r w:rsidR="00EB7602" w:rsidRPr="00EB7602">
          <w:rPr>
            <w:rFonts w:eastAsiaTheme="minorEastAsia"/>
            <w:b/>
            <w:sz w:val="28"/>
            <w:lang w:eastAsia="zh-CN"/>
          </w:rPr>
          <w:t xml:space="preserve"> </w:t>
        </w:r>
        <w:r w:rsidR="00EB7602">
          <w:rPr>
            <w:rFonts w:eastAsiaTheme="minorEastAsia"/>
            <w:b/>
            <w:sz w:val="28"/>
            <w:lang w:eastAsia="zh-CN"/>
          </w:rPr>
          <w:t>Receiver address subfield</w:t>
        </w:r>
      </w:ins>
    </w:p>
    <w:p w14:paraId="4CDD949E" w14:textId="77777777" w:rsidR="00EB7602" w:rsidRDefault="00EB7602" w:rsidP="00EB7602">
      <w:pPr>
        <w:rPr>
          <w:ins w:id="696" w:author="Chong Han" w:date="2018-06-18T13:24:00Z"/>
          <w:color w:val="FF0000"/>
        </w:rPr>
      </w:pPr>
      <w:ins w:id="697" w:author="Chong Han" w:date="2018-06-18T13:24:00Z">
        <w:r w:rsidRPr="00953E34">
          <w:rPr>
            <w:rFonts w:ascii="TimesNewRomanPSMT" w:hAnsi="TimesNewRomanPSMT"/>
            <w:color w:val="000000"/>
            <w:sz w:val="20"/>
          </w:rPr>
          <w:t>The Receiver Address field is a 48-bit field</w:t>
        </w:r>
        <w:r>
          <w:rPr>
            <w:rFonts w:ascii="TimesNewRomanPSMT" w:hAnsi="TimesNewRomanPSMT"/>
            <w:color w:val="000000"/>
            <w:sz w:val="20"/>
          </w:rPr>
          <w:t>. It contains</w:t>
        </w:r>
        <w:r w:rsidRPr="00953E34">
          <w:rPr>
            <w:rFonts w:ascii="TimesNewRomanPSMT" w:hAnsi="TimesNewRomanPSMT"/>
            <w:color w:val="000000"/>
            <w:sz w:val="20"/>
          </w:rPr>
          <w:t xml:space="preserve"> </w:t>
        </w:r>
        <w:r w:rsidRPr="00D156C7">
          <w:rPr>
            <w:rFonts w:ascii="TimesNewRomanPSMT" w:hAnsi="TimesNewRomanPSMT"/>
            <w:color w:val="000000"/>
            <w:sz w:val="20"/>
          </w:rPr>
          <w:t>an IEEE MAC individual or group address that identifies the intended immediate</w:t>
        </w:r>
        <w:r>
          <w:rPr>
            <w:rFonts w:ascii="TimesNewRomanPSMT" w:hAnsi="TimesNewRomanPSMT"/>
            <w:color w:val="000000"/>
            <w:sz w:val="20"/>
          </w:rPr>
          <w:t xml:space="preserve"> </w:t>
        </w:r>
        <w:r w:rsidRPr="00D156C7">
          <w:rPr>
            <w:rFonts w:ascii="TimesNewRomanPSMT" w:hAnsi="TimesNewRomanPSMT"/>
            <w:color w:val="000000"/>
            <w:sz w:val="20"/>
          </w:rPr>
          <w:t xml:space="preserve">recipient </w:t>
        </w:r>
        <w:r>
          <w:rPr>
            <w:rFonts w:ascii="TimesNewRomanPSMT" w:hAnsi="TimesNewRomanPSMT"/>
            <w:color w:val="000000"/>
            <w:sz w:val="20"/>
          </w:rPr>
          <w:t>device</w:t>
        </w:r>
        <w:r w:rsidRPr="00D156C7">
          <w:rPr>
            <w:rFonts w:ascii="TimesNewRomanPSMT" w:hAnsi="TimesNewRomanPSMT"/>
            <w:color w:val="000000"/>
            <w:sz w:val="20"/>
          </w:rPr>
          <w:t>(s)</w:t>
        </w:r>
        <w:r>
          <w:rPr>
            <w:rFonts w:ascii="TimesNewRomanPSMT" w:hAnsi="TimesNewRomanPSMT"/>
            <w:color w:val="000000"/>
            <w:sz w:val="20"/>
          </w:rPr>
          <w:t xml:space="preserve"> </w:t>
        </w:r>
        <w:r w:rsidRPr="00D156C7">
          <w:rPr>
            <w:rFonts w:ascii="TimesNewRomanPSMT" w:hAnsi="TimesNewRomanPSMT"/>
            <w:color w:val="000000"/>
            <w:sz w:val="20"/>
          </w:rPr>
          <w:t>for the information contained in the frame body field.</w:t>
        </w:r>
      </w:ins>
    </w:p>
    <w:p w14:paraId="738037B1" w14:textId="58C9A6CC" w:rsidR="0089521A" w:rsidRPr="003369E2" w:rsidDel="00EB7602" w:rsidRDefault="0089521A" w:rsidP="003369E2">
      <w:pPr>
        <w:rPr>
          <w:del w:id="698" w:author="Chong Han" w:date="2018-06-18T13:23:00Z"/>
          <w:rFonts w:ascii="TimesNewRomanPSMT" w:hAnsi="TimesNewRomanPSMT"/>
          <w:color w:val="000000"/>
          <w:sz w:val="20"/>
        </w:rPr>
      </w:pPr>
    </w:p>
    <w:p w14:paraId="56957203" w14:textId="22F89FDB" w:rsidR="00482F51" w:rsidRDefault="00482F51"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Source</w:t>
      </w:r>
      <w:r>
        <w:rPr>
          <w:rFonts w:eastAsiaTheme="minorEastAsia" w:hint="eastAsia"/>
          <w:b/>
          <w:sz w:val="28"/>
          <w:lang w:eastAsia="zh-CN"/>
        </w:rPr>
        <w:t xml:space="preserve"> OWPAN ID subfield</w:t>
      </w:r>
    </w:p>
    <w:p w14:paraId="3E43C551" w14:textId="6180F36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1D007826" w14:textId="6B79E45C" w:rsidR="00EB7602" w:rsidRDefault="00482F51" w:rsidP="00EB7602">
      <w:pPr>
        <w:pStyle w:val="ListParagraph"/>
        <w:numPr>
          <w:ilvl w:val="3"/>
          <w:numId w:val="37"/>
        </w:numPr>
        <w:ind w:left="709" w:hanging="709"/>
        <w:jc w:val="both"/>
        <w:rPr>
          <w:ins w:id="699" w:author="Chong Han" w:date="2018-05-18T15:26:00Z"/>
          <w:rFonts w:eastAsiaTheme="minorEastAsia"/>
          <w:b/>
          <w:sz w:val="28"/>
          <w:lang w:eastAsia="zh-CN"/>
        </w:rPr>
      </w:pPr>
      <w:del w:id="700" w:author="Chong Han" w:date="2018-06-18T13:23:00Z">
        <w:r w:rsidDel="00AA0235">
          <w:rPr>
            <w:rFonts w:eastAsiaTheme="minorEastAsia"/>
            <w:b/>
            <w:sz w:val="28"/>
            <w:lang w:eastAsia="zh-CN"/>
          </w:rPr>
          <w:delText>Source address</w:delText>
        </w:r>
      </w:del>
      <w:r w:rsidR="00EB7602" w:rsidRPr="00EB7602">
        <w:rPr>
          <w:rFonts w:eastAsiaTheme="minorEastAsia"/>
          <w:b/>
          <w:sz w:val="28"/>
          <w:lang w:eastAsia="zh-CN"/>
        </w:rPr>
        <w:t xml:space="preserve"> </w:t>
      </w:r>
      <w:ins w:id="701" w:author="Chong Han" w:date="2018-05-18T15:26:00Z">
        <w:r w:rsidR="00EB7602">
          <w:rPr>
            <w:rFonts w:eastAsiaTheme="minorEastAsia"/>
            <w:b/>
            <w:sz w:val="28"/>
            <w:lang w:eastAsia="zh-CN"/>
          </w:rPr>
          <w:t>Transmitter address subfield</w:t>
        </w:r>
      </w:ins>
    </w:p>
    <w:p w14:paraId="360E0CDE" w14:textId="77777777" w:rsidR="00EB7602" w:rsidRPr="00880A14" w:rsidRDefault="00EB7602" w:rsidP="00EB7602">
      <w:pPr>
        <w:rPr>
          <w:ins w:id="702" w:author="Chong Han" w:date="2018-05-18T15:24:00Z"/>
          <w:rFonts w:ascii="TimesNewRomanPSMT" w:eastAsiaTheme="minorEastAsia" w:hAnsi="TimesNewRomanPSMT"/>
          <w:color w:val="000000"/>
          <w:sz w:val="20"/>
          <w:lang w:eastAsia="zh-CN"/>
        </w:rPr>
      </w:pPr>
      <w:ins w:id="703" w:author="Chong Han" w:date="2018-05-18T15:24:00Z">
        <w:r w:rsidRPr="00953E34">
          <w:rPr>
            <w:rFonts w:ascii="TimesNewRomanPSMT" w:hAnsi="TimesNewRomanPSMT"/>
            <w:color w:val="000000"/>
            <w:sz w:val="20"/>
          </w:rPr>
          <w:t>The Transmitter Address field is a 48-bit field</w:t>
        </w:r>
      </w:ins>
      <w:ins w:id="704" w:author="Chong Han" w:date="2018-05-18T16:38:00Z">
        <w:r>
          <w:rPr>
            <w:rFonts w:ascii="TimesNewRomanPSMT" w:hAnsi="TimesNewRomanPSMT"/>
            <w:color w:val="000000"/>
            <w:sz w:val="20"/>
          </w:rPr>
          <w:t xml:space="preserve">. It </w:t>
        </w:r>
        <w:r w:rsidRPr="00880A14">
          <w:rPr>
            <w:rFonts w:ascii="TimesNewRomanPSMT" w:hAnsi="TimesNewRomanPSMT"/>
            <w:color w:val="000000"/>
            <w:sz w:val="20"/>
          </w:rPr>
          <w:t xml:space="preserve">contains an IEEE MAC address that identifies the </w:t>
        </w:r>
      </w:ins>
      <w:ins w:id="705" w:author="Chong Han" w:date="2018-05-31T13:05:00Z">
        <w:r>
          <w:rPr>
            <w:rFonts w:ascii="TimesNewRomanPSMT" w:hAnsi="TimesNewRomanPSMT"/>
            <w:color w:val="000000"/>
            <w:sz w:val="20"/>
          </w:rPr>
          <w:t>device</w:t>
        </w:r>
        <w:r w:rsidRPr="00550EDD">
          <w:rPr>
            <w:rFonts w:ascii="TimesNewRomanPSMT" w:hAnsi="TimesNewRomanPSMT"/>
            <w:color w:val="000000"/>
            <w:sz w:val="20"/>
          </w:rPr>
          <w:t xml:space="preserve"> </w:t>
        </w:r>
      </w:ins>
      <w:ins w:id="706" w:author="Chong Han" w:date="2018-05-18T16:38:00Z">
        <w:r w:rsidRPr="00880A14">
          <w:rPr>
            <w:rFonts w:ascii="TimesNewRomanPSMT" w:hAnsi="TimesNewRomanPSMT"/>
            <w:color w:val="000000"/>
            <w:sz w:val="20"/>
          </w:rPr>
          <w:t>that has transmitted</w:t>
        </w:r>
        <w:r>
          <w:rPr>
            <w:rFonts w:ascii="TimesNewRomanPSMT" w:hAnsi="TimesNewRomanPSMT"/>
            <w:color w:val="000000"/>
            <w:sz w:val="20"/>
          </w:rPr>
          <w:t xml:space="preserve"> the </w:t>
        </w:r>
        <w:r w:rsidRPr="00880A14">
          <w:rPr>
            <w:rFonts w:ascii="TimesNewRomanPSMT" w:hAnsi="TimesNewRomanPSMT"/>
            <w:color w:val="000000"/>
            <w:sz w:val="20"/>
          </w:rPr>
          <w:t>MPDU contained in the frame body field</w:t>
        </w:r>
        <w:r>
          <w:rPr>
            <w:rFonts w:asciiTheme="minorEastAsia" w:eastAsiaTheme="minorEastAsia" w:hAnsiTheme="minorEastAsia" w:hint="eastAsia"/>
            <w:color w:val="000000"/>
            <w:sz w:val="20"/>
            <w:lang w:eastAsia="zh-CN"/>
          </w:rPr>
          <w:t>.</w:t>
        </w:r>
      </w:ins>
      <w:r>
        <w:rPr>
          <w:rStyle w:val="CommentReference"/>
        </w:rPr>
        <w:commentReference w:id="707"/>
      </w:r>
      <w:r>
        <w:rPr>
          <w:rStyle w:val="CommentReference"/>
        </w:rPr>
        <w:commentReference w:id="708"/>
      </w:r>
    </w:p>
    <w:p w14:paraId="364D1321" w14:textId="0D31DEE2" w:rsidR="0089521A" w:rsidRDefault="0089521A" w:rsidP="0089521A">
      <w:pPr>
        <w:jc w:val="both"/>
        <w:rPr>
          <w:ins w:id="709" w:author="Chong Han" w:date="2018-05-18T15:24:00Z"/>
          <w:color w:val="FF0000"/>
        </w:rPr>
      </w:pPr>
    </w:p>
    <w:p w14:paraId="4B10B527" w14:textId="77777777" w:rsidR="00EB7602" w:rsidRDefault="00EB7602" w:rsidP="00EB7602">
      <w:pPr>
        <w:pStyle w:val="ListParagraph"/>
        <w:numPr>
          <w:ilvl w:val="3"/>
          <w:numId w:val="37"/>
        </w:numPr>
        <w:ind w:left="709" w:hanging="709"/>
        <w:jc w:val="both"/>
        <w:rPr>
          <w:ins w:id="710" w:author="Chong Han" w:date="2018-06-18T13:23:00Z"/>
          <w:rFonts w:eastAsiaTheme="minorEastAsia"/>
          <w:b/>
          <w:sz w:val="28"/>
          <w:lang w:eastAsia="zh-CN"/>
        </w:rPr>
      </w:pPr>
      <w:ins w:id="711" w:author="Chong Han" w:date="2018-06-18T13:23:00Z">
        <w:r w:rsidRPr="00AA0235">
          <w:rPr>
            <w:rFonts w:eastAsiaTheme="minorEastAsia"/>
            <w:b/>
            <w:sz w:val="28"/>
            <w:lang w:eastAsia="zh-CN"/>
          </w:rPr>
          <w:t>Auxiliary address 1</w:t>
        </w:r>
        <w:commentRangeStart w:id="712"/>
        <w:commentRangeStart w:id="713"/>
        <w:r>
          <w:rPr>
            <w:rFonts w:eastAsiaTheme="minorEastAsia"/>
            <w:b/>
            <w:sz w:val="28"/>
            <w:lang w:eastAsia="zh-CN"/>
          </w:rPr>
          <w:t xml:space="preserve"> subfield</w:t>
        </w:r>
        <w:commentRangeEnd w:id="712"/>
        <w:r w:rsidRPr="00AA0235">
          <w:rPr>
            <w:rFonts w:eastAsiaTheme="minorEastAsia"/>
            <w:b/>
            <w:sz w:val="28"/>
            <w:lang w:eastAsia="zh-CN"/>
          </w:rPr>
          <w:commentReference w:id="712"/>
        </w:r>
        <w:commentRangeEnd w:id="713"/>
        <w:r w:rsidRPr="00AA0235">
          <w:rPr>
            <w:rFonts w:eastAsiaTheme="minorEastAsia"/>
            <w:b/>
            <w:sz w:val="28"/>
            <w:lang w:eastAsia="zh-CN"/>
          </w:rPr>
          <w:commentReference w:id="713"/>
        </w:r>
      </w:ins>
    </w:p>
    <w:p w14:paraId="5B02793A" w14:textId="7965B247" w:rsidR="00EB7602" w:rsidRDefault="00EB7602" w:rsidP="00EB7602">
      <w:pPr>
        <w:jc w:val="both"/>
        <w:rPr>
          <w:ins w:id="714" w:author="Chong Han" w:date="2018-06-18T13:28:00Z"/>
          <w:color w:val="FF0000"/>
        </w:rPr>
      </w:pPr>
      <w:ins w:id="715" w:author="Chong Han" w:date="2018-06-18T13:23: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D7540A8" w14:textId="22FA3D78" w:rsidR="00EB7602" w:rsidRDefault="00EB7602" w:rsidP="00EB7602">
      <w:pPr>
        <w:jc w:val="both"/>
        <w:rPr>
          <w:ins w:id="716" w:author="Chong Han" w:date="2018-06-18T13:32:00Z"/>
          <w:color w:val="FF0000"/>
        </w:rPr>
      </w:pPr>
      <w:bookmarkStart w:id="717" w:name="_Hlk517093671"/>
      <w:ins w:id="718" w:author="Chong Han" w:date="2018-06-18T13:28:00Z">
        <w:r>
          <w:rPr>
            <w:color w:val="FF0000"/>
          </w:rPr>
          <w:t xml:space="preserve">The auxiliary address 1 subfield is to offer </w:t>
        </w:r>
      </w:ins>
      <w:ins w:id="719" w:author="Chong Han" w:date="2018-06-18T13:29:00Z">
        <w:r>
          <w:rPr>
            <w:color w:val="FF0000"/>
          </w:rPr>
          <w:t>extra information that is needed for data fr</w:t>
        </w:r>
      </w:ins>
      <w:ins w:id="720" w:author="Chong Han" w:date="2018-06-18T13:30:00Z">
        <w:r>
          <w:rPr>
            <w:color w:val="FF0000"/>
          </w:rPr>
          <w:t>ame transmission</w:t>
        </w:r>
      </w:ins>
      <w:ins w:id="721" w:author="Chong Han" w:date="2018-06-18T13:29:00Z">
        <w:r>
          <w:rPr>
            <w:color w:val="FF0000"/>
          </w:rPr>
          <w:t xml:space="preserve">. </w:t>
        </w:r>
      </w:ins>
      <w:ins w:id="722" w:author="Chong Han" w:date="2018-06-18T13:30:00Z">
        <w:r>
          <w:rPr>
            <w:color w:val="FF0000"/>
          </w:rPr>
          <w:t xml:space="preserve">It could be </w:t>
        </w:r>
      </w:ins>
      <w:ins w:id="723" w:author="Chong Han" w:date="2018-06-18T13:54:00Z">
        <w:r w:rsidR="005167A6">
          <w:rPr>
            <w:color w:val="FF0000"/>
          </w:rPr>
          <w:t xml:space="preserve">OWPAN </w:t>
        </w:r>
      </w:ins>
      <w:ins w:id="724" w:author="Chong Han" w:date="2018-06-18T13:30:00Z">
        <w:r>
          <w:rPr>
            <w:color w:val="FF0000"/>
          </w:rPr>
          <w:t>ID, source address or destination address</w:t>
        </w:r>
      </w:ins>
      <w:ins w:id="725" w:author="Chong Han" w:date="2018-06-18T13:31:00Z">
        <w:r>
          <w:rPr>
            <w:color w:val="FF0000"/>
          </w:rPr>
          <w:t xml:space="preserve">, which is defined by </w:t>
        </w:r>
      </w:ins>
      <w:ins w:id="726" w:author="Chong Han" w:date="2018-06-18T13:32:00Z">
        <w:r>
          <w:rPr>
            <w:color w:val="FF0000"/>
          </w:rPr>
          <w:fldChar w:fldCharType="begin"/>
        </w:r>
        <w:r>
          <w:rPr>
            <w:color w:val="FF0000"/>
          </w:rPr>
          <w:instrText xml:space="preserve"> REF _Ref517092050 \r \h </w:instrText>
        </w:r>
      </w:ins>
      <w:r>
        <w:rPr>
          <w:color w:val="FF0000"/>
        </w:rPr>
      </w:r>
      <w:r>
        <w:rPr>
          <w:color w:val="FF0000"/>
        </w:rPr>
        <w:fldChar w:fldCharType="separate"/>
      </w:r>
      <w:ins w:id="727" w:author="Chong Han" w:date="2018-06-18T13:32:00Z">
        <w:r>
          <w:rPr>
            <w:color w:val="FF0000"/>
          </w:rPr>
          <w:t>5.2.1.3</w:t>
        </w:r>
        <w:r>
          <w:rPr>
            <w:color w:val="FF0000"/>
          </w:rPr>
          <w:fldChar w:fldCharType="end"/>
        </w:r>
        <w:r>
          <w:rPr>
            <w:color w:val="FF0000"/>
          </w:rPr>
          <w:t xml:space="preserve">. </w:t>
        </w:r>
      </w:ins>
    </w:p>
    <w:bookmarkEnd w:id="717"/>
    <w:p w14:paraId="319E00DE" w14:textId="15942263" w:rsidR="00EB7602" w:rsidRDefault="00EB7602" w:rsidP="00EB7602">
      <w:pPr>
        <w:jc w:val="both"/>
        <w:rPr>
          <w:ins w:id="728" w:author="Chong Han" w:date="2018-06-18T13:32:00Z"/>
          <w:color w:val="FF0000"/>
        </w:rPr>
      </w:pPr>
    </w:p>
    <w:p w14:paraId="6EF7EC5B" w14:textId="1EE126D8" w:rsidR="00EB7602" w:rsidRDefault="005167A6" w:rsidP="00EB7602">
      <w:pPr>
        <w:jc w:val="both"/>
        <w:rPr>
          <w:ins w:id="729" w:author="Chong Han" w:date="2018-06-18T13:32:00Z"/>
          <w:color w:val="FF0000"/>
        </w:rPr>
      </w:pPr>
      <w:commentRangeStart w:id="730"/>
      <w:ins w:id="731" w:author="Chong Han" w:date="2018-06-18T13:54:00Z">
        <w:r>
          <w:rPr>
            <w:color w:val="FF0000"/>
          </w:rPr>
          <w:t xml:space="preserve">OWPAN </w:t>
        </w:r>
      </w:ins>
      <w:ins w:id="732" w:author="Chong Han" w:date="2018-06-18T13:32:00Z">
        <w:r w:rsidR="00EB7602">
          <w:rPr>
            <w:color w:val="FF0000"/>
          </w:rPr>
          <w:t>ID</w:t>
        </w:r>
      </w:ins>
      <w:ins w:id="733" w:author="Chong Han" w:date="2018-06-18T13:54:00Z">
        <w:r w:rsidR="00216B29">
          <w:rPr>
            <w:color w:val="FF0000"/>
          </w:rPr>
          <w:t xml:space="preserve"> </w:t>
        </w:r>
      </w:ins>
      <w:ins w:id="734" w:author="Chong Han" w:date="2018-06-18T13:32:00Z">
        <w:r w:rsidR="00EB7602">
          <w:rPr>
            <w:color w:val="FF0000"/>
          </w:rPr>
          <w:t xml:space="preserve"> </w:t>
        </w:r>
      </w:ins>
      <w:commentRangeEnd w:id="730"/>
      <w:ins w:id="735" w:author="Chong Han" w:date="2018-06-18T13:57:00Z">
        <w:r w:rsidR="00216B29">
          <w:rPr>
            <w:rStyle w:val="CommentReference"/>
          </w:rPr>
          <w:commentReference w:id="730"/>
        </w:r>
      </w:ins>
    </w:p>
    <w:p w14:paraId="0B715DAA" w14:textId="77777777" w:rsidR="00EB7602" w:rsidRDefault="00EB7602" w:rsidP="00EB7602">
      <w:pPr>
        <w:jc w:val="both"/>
        <w:rPr>
          <w:ins w:id="736" w:author="Chong Han" w:date="2018-06-18T13:23:00Z"/>
          <w:color w:val="FF0000"/>
        </w:rPr>
      </w:pPr>
    </w:p>
    <w:p w14:paraId="08F17AAB" w14:textId="667C2809" w:rsidR="00EB7602" w:rsidRDefault="00EB7602" w:rsidP="00EB7602">
      <w:pPr>
        <w:rPr>
          <w:rFonts w:ascii="TimesNewRomanPSMT" w:hAnsi="TimesNewRomanPSMT"/>
          <w:color w:val="000000"/>
          <w:sz w:val="20"/>
        </w:rPr>
      </w:pPr>
      <w:ins w:id="737" w:author="Chong Han" w:date="2018-06-18T13:23:00Z">
        <w:r w:rsidRPr="003369E2">
          <w:rPr>
            <w:rFonts w:ascii="TimesNewRomanPSMT" w:hAnsi="TimesNewRomanPSMT"/>
            <w:color w:val="000000"/>
            <w:sz w:val="20"/>
          </w:rPr>
          <w:t>The D</w:t>
        </w:r>
        <w:r>
          <w:rPr>
            <w:rFonts w:ascii="TimesNewRomanPSMT" w:hAnsi="TimesNewRomanPSMT"/>
            <w:color w:val="000000"/>
            <w:sz w:val="20"/>
          </w:rPr>
          <w:t>estination address</w:t>
        </w:r>
        <w:r w:rsidRPr="003369E2">
          <w:rPr>
            <w:rFonts w:ascii="TimesNewRomanPSMT" w:hAnsi="TimesNewRomanPSMT"/>
            <w:color w:val="000000"/>
            <w:sz w:val="20"/>
          </w:rPr>
          <w:t xml:space="preserve"> </w:t>
        </w:r>
        <w:r>
          <w:rPr>
            <w:rFonts w:ascii="TimesNewRomanPSMT" w:hAnsi="TimesNewRomanPSMT"/>
            <w:color w:val="000000"/>
            <w:sz w:val="20"/>
          </w:rPr>
          <w:t>sub</w:t>
        </w:r>
        <w:r w:rsidRPr="003369E2">
          <w:rPr>
            <w:rFonts w:ascii="TimesNewRomanPSMT" w:hAnsi="TimesNewRomanPSMT"/>
            <w:color w:val="000000"/>
            <w:sz w:val="20"/>
          </w:rPr>
          <w:t xml:space="preserve">field </w:t>
        </w:r>
        <w:r>
          <w:rPr>
            <w:rFonts w:ascii="TimesNewRomanPSMT" w:hAnsi="TimesNewRomanPSMT"/>
            <w:color w:val="000000"/>
            <w:sz w:val="20"/>
          </w:rPr>
          <w:t xml:space="preserve">is a 48-bit field. It </w:t>
        </w:r>
        <w:r w:rsidRPr="003369E2">
          <w:rPr>
            <w:rFonts w:ascii="TimesNewRomanPSMT" w:hAnsi="TimesNewRomanPSMT"/>
            <w:color w:val="000000"/>
            <w:sz w:val="20"/>
          </w:rPr>
          <w:t>contains an IEEE MAC individual or group address that identifies the MAC entity or entities</w:t>
        </w:r>
        <w:r>
          <w:rPr>
            <w:rFonts w:ascii="TimesNewRomanPSMT" w:hAnsi="TimesNewRomanPSMT"/>
            <w:color w:val="000000"/>
            <w:sz w:val="20"/>
          </w:rPr>
          <w:t xml:space="preserve"> </w:t>
        </w:r>
        <w:r w:rsidRPr="003369E2">
          <w:rPr>
            <w:rFonts w:ascii="TimesNewRomanPSMT" w:hAnsi="TimesNewRomanPSMT"/>
            <w:color w:val="000000"/>
            <w:sz w:val="20"/>
          </w:rPr>
          <w:t xml:space="preserve">intended as the final recipient(s) of the MSDU (or fragment thereof) </w:t>
        </w:r>
        <w:commentRangeStart w:id="738"/>
        <w:commentRangeStart w:id="739"/>
        <w:r w:rsidRPr="003369E2">
          <w:rPr>
            <w:rFonts w:ascii="TimesNewRomanPSMT" w:hAnsi="TimesNewRomanPSMT"/>
            <w:color w:val="000000"/>
            <w:sz w:val="20"/>
          </w:rPr>
          <w:t>or A-MSDU</w:t>
        </w:r>
        <w:commentRangeEnd w:id="738"/>
        <w:r>
          <w:rPr>
            <w:rStyle w:val="CommentReference"/>
          </w:rPr>
          <w:commentReference w:id="738"/>
        </w:r>
        <w:commentRangeEnd w:id="739"/>
        <w:r>
          <w:rPr>
            <w:rStyle w:val="CommentReference"/>
          </w:rPr>
          <w:commentReference w:id="739"/>
        </w:r>
        <w:r w:rsidRPr="003369E2">
          <w:rPr>
            <w:rFonts w:ascii="TimesNewRomanPSMT" w:hAnsi="TimesNewRomanPSMT"/>
            <w:color w:val="000000"/>
            <w:sz w:val="20"/>
          </w:rPr>
          <w:t>, contained in the frame body field.</w:t>
        </w:r>
      </w:ins>
    </w:p>
    <w:p w14:paraId="4418C021" w14:textId="048F8A2F" w:rsidR="00EB7602" w:rsidRDefault="00EB7602" w:rsidP="00EB7602">
      <w:pPr>
        <w:rPr>
          <w:rFonts w:ascii="TimesNewRomanPSMT" w:hAnsi="TimesNewRomanPSMT"/>
          <w:color w:val="000000"/>
          <w:sz w:val="20"/>
        </w:rPr>
      </w:pPr>
    </w:p>
    <w:p w14:paraId="61E3C0BB" w14:textId="77777777" w:rsidR="00EB7602" w:rsidRPr="003369E2" w:rsidRDefault="00EB7602" w:rsidP="00EB7602">
      <w:pPr>
        <w:rPr>
          <w:ins w:id="740" w:author="Chong Han" w:date="2018-05-18T15:53:00Z"/>
          <w:rFonts w:ascii="TimesNewRomanPSMT" w:hAnsi="TimesNewRomanPSMT"/>
          <w:color w:val="000000"/>
          <w:sz w:val="20"/>
        </w:rPr>
      </w:pPr>
      <w:ins w:id="741" w:author="Chong Han" w:date="2018-05-18T15:53:00Z">
        <w:r w:rsidRPr="003369E2">
          <w:rPr>
            <w:rFonts w:ascii="TimesNewRomanPSMT" w:hAnsi="TimesNewRomanPSMT"/>
            <w:color w:val="000000"/>
            <w:sz w:val="20"/>
          </w:rPr>
          <w:t>The S</w:t>
        </w:r>
      </w:ins>
      <w:ins w:id="742" w:author="Chong Han" w:date="2018-05-18T15:54:00Z">
        <w:r>
          <w:rPr>
            <w:rFonts w:ascii="TimesNewRomanPSMT" w:hAnsi="TimesNewRomanPSMT"/>
            <w:color w:val="000000"/>
            <w:sz w:val="20"/>
          </w:rPr>
          <w:t>ource address</w:t>
        </w:r>
      </w:ins>
      <w:ins w:id="743" w:author="Chong Han" w:date="2018-05-18T15:53:00Z">
        <w:r w:rsidRPr="003369E2">
          <w:rPr>
            <w:rFonts w:ascii="TimesNewRomanPSMT" w:hAnsi="TimesNewRomanPSMT"/>
            <w:color w:val="000000"/>
            <w:sz w:val="20"/>
          </w:rPr>
          <w:t xml:space="preserve"> </w:t>
        </w:r>
      </w:ins>
      <w:ins w:id="744" w:author="Chong Han" w:date="2018-05-18T15:54:00Z">
        <w:r>
          <w:rPr>
            <w:rFonts w:ascii="TimesNewRomanPSMT" w:hAnsi="TimesNewRomanPSMT"/>
            <w:color w:val="000000"/>
            <w:sz w:val="20"/>
          </w:rPr>
          <w:t>sub</w:t>
        </w:r>
      </w:ins>
      <w:ins w:id="745" w:author="Chong Han" w:date="2018-05-18T15:53:00Z">
        <w:r w:rsidRPr="003369E2">
          <w:rPr>
            <w:rFonts w:ascii="TimesNewRomanPSMT" w:hAnsi="TimesNewRomanPSMT"/>
            <w:color w:val="000000"/>
            <w:sz w:val="20"/>
          </w:rPr>
          <w:t xml:space="preserve">field </w:t>
        </w:r>
      </w:ins>
      <w:ins w:id="746" w:author="Chong Han" w:date="2018-05-18T15:55:00Z">
        <w:r>
          <w:rPr>
            <w:rFonts w:ascii="TimesNewRomanPSMT" w:hAnsi="TimesNewRomanPSMT"/>
            <w:color w:val="000000"/>
            <w:sz w:val="20"/>
          </w:rPr>
          <w:t>is a 48-bit field</w:t>
        </w:r>
      </w:ins>
      <w:ins w:id="747" w:author="Chong Han" w:date="2018-05-18T15:56:00Z">
        <w:r>
          <w:rPr>
            <w:rFonts w:ascii="TimesNewRomanPSMT" w:hAnsi="TimesNewRomanPSMT"/>
            <w:color w:val="000000"/>
            <w:sz w:val="20"/>
          </w:rPr>
          <w:t xml:space="preserve">. It </w:t>
        </w:r>
      </w:ins>
      <w:ins w:id="748" w:author="Chong Han" w:date="2018-05-18T15:53:00Z">
        <w:r w:rsidRPr="003369E2">
          <w:rPr>
            <w:rFonts w:ascii="TimesNewRomanPSMT" w:hAnsi="TimesNewRomanPSMT"/>
            <w:color w:val="000000"/>
            <w:sz w:val="20"/>
          </w:rPr>
          <w:t>contains an IEEE MAC individual address that identifies the MAC entity from which the</w:t>
        </w:r>
        <w:r>
          <w:rPr>
            <w:rFonts w:ascii="TimesNewRomanPSMT" w:hAnsi="TimesNewRomanPSMT"/>
            <w:color w:val="000000"/>
            <w:sz w:val="20"/>
          </w:rPr>
          <w:t xml:space="preserve"> </w:t>
        </w:r>
        <w:r w:rsidRPr="003369E2">
          <w:rPr>
            <w:rFonts w:ascii="TimesNewRomanPSMT" w:hAnsi="TimesNewRomanPSMT"/>
            <w:color w:val="000000"/>
            <w:sz w:val="20"/>
          </w:rPr>
          <w:t>transfer of the MSDU (or fragment thereof) or A-MSDU, contained in the frame body</w:t>
        </w:r>
        <w:r>
          <w:rPr>
            <w:rFonts w:ascii="TimesNewRomanPSMT" w:hAnsi="TimesNewRomanPSMT"/>
            <w:color w:val="000000"/>
            <w:sz w:val="20"/>
          </w:rPr>
          <w:t xml:space="preserve"> </w:t>
        </w:r>
        <w:r w:rsidRPr="003369E2">
          <w:rPr>
            <w:rFonts w:ascii="TimesNewRomanPSMT" w:hAnsi="TimesNewRomanPSMT"/>
            <w:color w:val="000000"/>
            <w:sz w:val="20"/>
          </w:rPr>
          <w:t xml:space="preserve">field was initiated. </w:t>
        </w:r>
      </w:ins>
    </w:p>
    <w:p w14:paraId="11B4D889" w14:textId="77777777" w:rsidR="00EB7602" w:rsidRDefault="00EB7602" w:rsidP="00EB7602">
      <w:pPr>
        <w:rPr>
          <w:rFonts w:ascii="TimesNewRomanPSMT" w:hAnsi="TimesNewRomanPSMT"/>
          <w:color w:val="000000"/>
          <w:sz w:val="20"/>
        </w:rPr>
      </w:pPr>
    </w:p>
    <w:p w14:paraId="2B22BC18" w14:textId="77777777" w:rsidR="00EB7602" w:rsidRPr="003369E2" w:rsidRDefault="00EB7602" w:rsidP="00EB7602">
      <w:pPr>
        <w:rPr>
          <w:ins w:id="749" w:author="Chong Han" w:date="2018-06-18T13:23:00Z"/>
          <w:rFonts w:ascii="TimesNewRomanPSMT" w:hAnsi="TimesNewRomanPSMT"/>
          <w:color w:val="000000"/>
          <w:sz w:val="20"/>
        </w:rPr>
      </w:pPr>
    </w:p>
    <w:p w14:paraId="71D392AE" w14:textId="39E6716C" w:rsidR="00953E34" w:rsidRDefault="00EB7602" w:rsidP="00EB7602">
      <w:pPr>
        <w:pStyle w:val="ListParagraph"/>
        <w:numPr>
          <w:ilvl w:val="3"/>
          <w:numId w:val="37"/>
        </w:numPr>
        <w:ind w:left="709" w:hanging="709"/>
        <w:jc w:val="both"/>
        <w:rPr>
          <w:rFonts w:eastAsiaTheme="minorEastAsia"/>
          <w:b/>
          <w:sz w:val="28"/>
          <w:lang w:eastAsia="zh-CN"/>
        </w:rPr>
      </w:pPr>
      <w:ins w:id="750" w:author="Chong Han" w:date="2018-06-18T13:23:00Z">
        <w:r>
          <w:rPr>
            <w:rFonts w:eastAsiaTheme="minorEastAsia"/>
            <w:b/>
            <w:sz w:val="28"/>
            <w:lang w:eastAsia="zh-CN"/>
          </w:rPr>
          <w:t>Auxiliary address 2</w:t>
        </w:r>
      </w:ins>
      <w:r>
        <w:rPr>
          <w:rFonts w:eastAsiaTheme="minorEastAsia"/>
          <w:b/>
          <w:sz w:val="28"/>
          <w:lang w:eastAsia="zh-CN"/>
        </w:rPr>
        <w:t xml:space="preserve"> subfield</w:t>
      </w:r>
    </w:p>
    <w:p w14:paraId="09A497BC" w14:textId="615BDF05" w:rsidR="00216B29" w:rsidRDefault="00216B29" w:rsidP="00216B29">
      <w:pPr>
        <w:jc w:val="both"/>
        <w:rPr>
          <w:ins w:id="751" w:author="Chong Han" w:date="2018-06-18T13:59:00Z"/>
          <w:color w:val="FF0000"/>
        </w:rPr>
      </w:pPr>
      <w:ins w:id="752" w:author="Chong Han" w:date="2018-06-18T13:59:00Z">
        <w:r>
          <w:rPr>
            <w:color w:val="FF0000"/>
          </w:rPr>
          <w:lastRenderedPageBreak/>
          <w:t xml:space="preserve">The auxiliary address 2 subfield is to offer extra information that is needed for data frame transmission. It could be source address, which is defined by </w:t>
        </w:r>
        <w:r>
          <w:rPr>
            <w:color w:val="FF0000"/>
          </w:rPr>
          <w:fldChar w:fldCharType="begin"/>
        </w:r>
        <w:r>
          <w:rPr>
            <w:color w:val="FF0000"/>
          </w:rPr>
          <w:instrText xml:space="preserve"> REF _Ref517092050 \r \h </w:instrText>
        </w:r>
      </w:ins>
      <w:r>
        <w:rPr>
          <w:color w:val="FF0000"/>
        </w:rPr>
      </w:r>
      <w:ins w:id="753" w:author="Chong Han" w:date="2018-06-18T13:59:00Z">
        <w:r>
          <w:rPr>
            <w:color w:val="FF0000"/>
          </w:rPr>
          <w:fldChar w:fldCharType="separate"/>
        </w:r>
        <w:r>
          <w:rPr>
            <w:color w:val="FF0000"/>
          </w:rPr>
          <w:t>5.2.1.3</w:t>
        </w:r>
        <w:r>
          <w:rPr>
            <w:color w:val="FF0000"/>
          </w:rPr>
          <w:fldChar w:fldCharType="end"/>
        </w:r>
        <w:r>
          <w:rPr>
            <w:color w:val="FF0000"/>
          </w:rPr>
          <w:t xml:space="preserve">. </w:t>
        </w:r>
      </w:ins>
    </w:p>
    <w:p w14:paraId="589A1267" w14:textId="77777777" w:rsidR="00EB7602" w:rsidRPr="00EB7602" w:rsidRDefault="00EB7602" w:rsidP="00EB7602">
      <w:pPr>
        <w:pStyle w:val="ListParagraph"/>
        <w:ind w:left="709"/>
        <w:jc w:val="both"/>
        <w:rPr>
          <w:ins w:id="754" w:author="Chong Han" w:date="2018-05-31T11:29:00Z"/>
          <w:rFonts w:eastAsiaTheme="minorEastAsia"/>
          <w:b/>
          <w:sz w:val="28"/>
          <w:lang w:eastAsia="zh-CN"/>
        </w:rPr>
      </w:pPr>
    </w:p>
    <w:p w14:paraId="43406F4F" w14:textId="77777777" w:rsidR="009E6A9D" w:rsidRPr="00482F51" w:rsidRDefault="009E6A9D" w:rsidP="009E6A9D">
      <w:pPr>
        <w:pStyle w:val="ListParagraph"/>
        <w:numPr>
          <w:ilvl w:val="2"/>
          <w:numId w:val="37"/>
        </w:numPr>
        <w:ind w:left="567"/>
        <w:jc w:val="both"/>
        <w:rPr>
          <w:ins w:id="755" w:author="Chong Han" w:date="2018-05-31T11:29:00Z"/>
          <w:rFonts w:eastAsiaTheme="minorEastAsia"/>
          <w:b/>
          <w:sz w:val="28"/>
          <w:u w:val="single"/>
          <w:lang w:eastAsia="zh-CN"/>
        </w:rPr>
      </w:pPr>
      <w:ins w:id="756" w:author="Chong Han" w:date="2018-05-31T11:29:00Z">
        <w:r w:rsidRPr="00482F51">
          <w:rPr>
            <w:rFonts w:eastAsiaTheme="minorEastAsia" w:hint="eastAsia"/>
            <w:b/>
            <w:sz w:val="28"/>
            <w:u w:val="single"/>
            <w:lang w:eastAsia="zh-CN"/>
          </w:rPr>
          <w:t>Sequence control fi</w:t>
        </w:r>
        <w:r w:rsidRPr="00482F51">
          <w:rPr>
            <w:rFonts w:eastAsiaTheme="minorEastAsia"/>
            <w:b/>
            <w:sz w:val="28"/>
            <w:u w:val="single"/>
            <w:lang w:eastAsia="zh-CN"/>
          </w:rPr>
          <w:t>eld</w:t>
        </w:r>
      </w:ins>
    </w:p>
    <w:p w14:paraId="19FB0EC8" w14:textId="77777777" w:rsidR="009E6A9D" w:rsidRPr="00482F51" w:rsidRDefault="009E6A9D" w:rsidP="009E6A9D">
      <w:pPr>
        <w:jc w:val="both"/>
        <w:rPr>
          <w:ins w:id="757" w:author="Chong Han" w:date="2018-05-31T11:29:00Z"/>
          <w:color w:val="FF0000"/>
        </w:rPr>
      </w:pPr>
      <w:ins w:id="758" w:author="Chong Han" w:date="2018-05-31T11:29: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F72C368" w14:textId="1C5C3322" w:rsidR="009E6A9D" w:rsidRDefault="009E6A9D" w:rsidP="009E6A9D">
      <w:pPr>
        <w:rPr>
          <w:ins w:id="759" w:author="Chong Han" w:date="2018-05-31T11:29:00Z"/>
          <w:rFonts w:ascii="TimesNewRomanPSMT" w:hAnsi="TimesNewRomanPSMT"/>
          <w:color w:val="000000"/>
          <w:sz w:val="20"/>
        </w:rPr>
      </w:pPr>
      <w:ins w:id="760" w:author="Chong Han" w:date="2018-05-31T11:29:00Z">
        <w:r w:rsidRPr="00B359C4">
          <w:rPr>
            <w:rFonts w:ascii="TimesNewRomanPSMT" w:hAnsi="TimesNewRomanPSMT"/>
            <w:color w:val="000000"/>
            <w:sz w:val="20"/>
          </w:rPr>
          <w:t>In data frames, the Sequence Control field contains the information necessary to identify the MSDU sequence number. The information in this field has the format depicted in Figure</w:t>
        </w:r>
        <w:r>
          <w:rPr>
            <w:rFonts w:ascii="TimesNewRomanPSMT" w:hAnsi="TimesNewRomanPSMT"/>
            <w:color w:val="000000"/>
            <w:sz w:val="20"/>
          </w:rPr>
          <w:t xml:space="preserve"> xx</w:t>
        </w:r>
        <w:r w:rsidRPr="00B359C4">
          <w:rPr>
            <w:rFonts w:ascii="TimesNewRomanPSMT" w:hAnsi="TimesNewRomanPSMT"/>
            <w:color w:val="000000"/>
            <w:sz w:val="20"/>
          </w:rPr>
          <w:t>. Bits 4 to 15</w:t>
        </w:r>
        <w:r>
          <w:rPr>
            <w:rFonts w:ascii="TimesNewRomanPSMT" w:hAnsi="TimesNewRomanPSMT"/>
            <w:color w:val="000000"/>
            <w:sz w:val="20"/>
          </w:rPr>
          <w:t xml:space="preserve"> </w:t>
        </w:r>
        <w:r w:rsidRPr="00B359C4">
          <w:rPr>
            <w:rFonts w:ascii="TimesNewRomanPSMT" w:hAnsi="TimesNewRomanPSMT"/>
            <w:color w:val="000000"/>
            <w:sz w:val="20"/>
          </w:rPr>
          <w:t xml:space="preserve">identify the packet sequence number, </w:t>
        </w:r>
        <w:commentRangeStart w:id="761"/>
        <w:commentRangeStart w:id="762"/>
        <w:r w:rsidRPr="00B359C4">
          <w:rPr>
            <w:rFonts w:ascii="TimesNewRomanPSMT" w:hAnsi="TimesNewRomanPSMT"/>
            <w:color w:val="000000"/>
            <w:sz w:val="20"/>
          </w:rPr>
          <w:t xml:space="preserve">while bits 0 to 3 are </w:t>
        </w:r>
      </w:ins>
      <w:ins w:id="763" w:author="Chong Han" w:date="2018-06-04T10:08:00Z">
        <w:r w:rsidR="00F71555">
          <w:rPr>
            <w:rFonts w:ascii="TimesNewRomanPSMT" w:hAnsi="TimesNewRomanPSMT"/>
            <w:color w:val="000000"/>
            <w:sz w:val="20"/>
          </w:rPr>
          <w:t xml:space="preserve">for </w:t>
        </w:r>
      </w:ins>
      <w:ins w:id="764" w:author="Chong Han" w:date="2018-05-31T11:29:00Z">
        <w:r w:rsidRPr="00B359C4">
          <w:rPr>
            <w:rFonts w:ascii="TimesNewRomanPSMT" w:hAnsi="TimesNewRomanPSMT"/>
            <w:color w:val="000000"/>
            <w:sz w:val="20"/>
          </w:rPr>
          <w:t>packet fragmentation support</w:t>
        </w:r>
      </w:ins>
      <w:commentRangeEnd w:id="761"/>
      <w:r w:rsidR="00C50CD5">
        <w:rPr>
          <w:rStyle w:val="CommentReference"/>
        </w:rPr>
        <w:commentReference w:id="761"/>
      </w:r>
      <w:commentRangeEnd w:id="762"/>
      <w:r w:rsidR="00EE2593">
        <w:rPr>
          <w:rStyle w:val="CommentReference"/>
        </w:rPr>
        <w:commentReference w:id="762"/>
      </w:r>
      <w:ins w:id="765" w:author="Chong Han" w:date="2018-05-31T11:29:00Z">
        <w:r w:rsidRPr="00B359C4">
          <w:rPr>
            <w:rFonts w:ascii="TimesNewRomanPSMT" w:hAnsi="TimesNewRomanPSMT"/>
            <w:color w:val="000000"/>
            <w:sz w:val="20"/>
          </w:rPr>
          <w:t>.</w:t>
        </w:r>
      </w:ins>
    </w:p>
    <w:p w14:paraId="00BF41D4" w14:textId="3B56969C" w:rsidR="009E6A9D" w:rsidRPr="00B359C4" w:rsidRDefault="00F71555" w:rsidP="009E6A9D">
      <w:pPr>
        <w:jc w:val="center"/>
        <w:rPr>
          <w:ins w:id="766" w:author="Chong Han" w:date="2018-05-31T11:29:00Z"/>
          <w:rFonts w:ascii="TimesNewRomanPSMT" w:hAnsi="TimesNewRomanPSMT"/>
          <w:color w:val="000000"/>
          <w:sz w:val="20"/>
        </w:rPr>
      </w:pPr>
      <w:ins w:id="767" w:author="Chong Han" w:date="2018-06-04T10:07:00Z">
        <w:r>
          <w:rPr>
            <w:noProof/>
            <w:lang w:eastAsia="zh-CN"/>
          </w:rPr>
          <w:drawing>
            <wp:inline distT="0" distB="0" distL="0" distR="0" wp14:anchorId="6A326B03" wp14:editId="56409C46">
              <wp:extent cx="3141406" cy="72714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545" cy="739449"/>
                      </a:xfrm>
                      <a:prstGeom prst="rect">
                        <a:avLst/>
                      </a:prstGeom>
                      <a:noFill/>
                      <a:ln>
                        <a:noFill/>
                      </a:ln>
                    </pic:spPr>
                  </pic:pic>
                </a:graphicData>
              </a:graphic>
            </wp:inline>
          </w:drawing>
        </w:r>
      </w:ins>
    </w:p>
    <w:p w14:paraId="5B4D659F" w14:textId="77777777" w:rsidR="009E6A9D" w:rsidRPr="00C226CC" w:rsidRDefault="009E6A9D" w:rsidP="00953E34">
      <w:pPr>
        <w:jc w:val="both"/>
        <w:rPr>
          <w:color w:val="FF0000"/>
        </w:rPr>
      </w:pPr>
    </w:p>
    <w:p w14:paraId="40423735" w14:textId="4CE466DF"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Auxiliary Security Header field</w:t>
      </w:r>
    </w:p>
    <w:p w14:paraId="587911AB" w14:textId="6C41DC0B" w:rsidR="00482F51" w:rsidRDefault="00482F51" w:rsidP="00482F51">
      <w:pPr>
        <w:jc w:val="both"/>
        <w:rPr>
          <w:rFonts w:ascii="TimesNewRomanPSMT" w:hAnsi="TimesNewRomanPSMT"/>
          <w:color w:val="000000"/>
          <w:sz w:val="20"/>
        </w:rPr>
      </w:pPr>
      <w:r w:rsidRPr="00482F51">
        <w:rPr>
          <w:rFonts w:ascii="TimesNewRomanPSMT" w:hAnsi="TimesNewRomanPSMT"/>
          <w:color w:val="000000"/>
          <w:sz w:val="20"/>
        </w:rPr>
        <w:t>The Auxiliary Security Header field has a variable length and specifies information required for security</w:t>
      </w:r>
      <w:r>
        <w:rPr>
          <w:rFonts w:ascii="TimesNewRomanPSMT" w:hAnsi="TimesNewRomanPSMT"/>
          <w:color w:val="000000"/>
          <w:sz w:val="20"/>
        </w:rPr>
        <w:t xml:space="preserve"> </w:t>
      </w:r>
      <w:r w:rsidRPr="00482F51">
        <w:rPr>
          <w:rFonts w:ascii="TimesNewRomanPSMT" w:hAnsi="TimesNewRomanPSMT"/>
          <w:color w:val="000000"/>
          <w:sz w:val="20"/>
        </w:rPr>
        <w:t xml:space="preserve">processing, including how the frame is </w:t>
      </w:r>
      <w:proofErr w:type="gramStart"/>
      <w:r w:rsidRPr="00482F51">
        <w:rPr>
          <w:rFonts w:ascii="TimesNewRomanPSMT" w:hAnsi="TimesNewRomanPSMT"/>
          <w:color w:val="000000"/>
          <w:sz w:val="20"/>
        </w:rPr>
        <w:t>actually protected</w:t>
      </w:r>
      <w:proofErr w:type="gramEnd"/>
      <w:r w:rsidRPr="00482F51">
        <w:rPr>
          <w:rFonts w:ascii="TimesNewRomanPSMT" w:hAnsi="TimesNewRomanPSMT"/>
          <w:color w:val="000000"/>
          <w:sz w:val="20"/>
        </w:rPr>
        <w:t xml:space="preserve"> (security level) and which keying material from</w:t>
      </w:r>
      <w:r>
        <w:rPr>
          <w:rFonts w:ascii="TimesNewRomanPSMT" w:hAnsi="TimesNewRomanPSMT"/>
          <w:color w:val="000000"/>
          <w:sz w:val="20"/>
        </w:rPr>
        <w:t xml:space="preserve"> </w:t>
      </w:r>
      <w:r w:rsidRPr="00482F51">
        <w:rPr>
          <w:rFonts w:ascii="TimesNewRomanPSMT" w:hAnsi="TimesNewRomanPSMT"/>
          <w:color w:val="000000"/>
          <w:sz w:val="20"/>
        </w:rPr>
        <w:t xml:space="preserve">the MAC security PIB is used (see </w:t>
      </w:r>
      <w:r>
        <w:rPr>
          <w:rFonts w:ascii="TimesNewRomanPSMT" w:hAnsi="TimesNewRomanPSMT"/>
          <w:color w:val="000000"/>
          <w:sz w:val="20"/>
        </w:rPr>
        <w:t>TBD</w:t>
      </w:r>
      <w:r w:rsidRPr="00482F51">
        <w:rPr>
          <w:rFonts w:ascii="TimesNewRomanPSMT" w:hAnsi="TimesNewRomanPSMT"/>
          <w:color w:val="000000"/>
          <w:sz w:val="20"/>
        </w:rPr>
        <w:t>). This field shall be present only if the Security Enabled subfield is</w:t>
      </w:r>
      <w:r>
        <w:rPr>
          <w:rFonts w:ascii="TimesNewRomanPSMT" w:hAnsi="TimesNewRomanPSMT"/>
          <w:color w:val="000000"/>
          <w:sz w:val="20"/>
        </w:rPr>
        <w:t xml:space="preserve"> </w:t>
      </w:r>
      <w:r w:rsidRPr="00482F51">
        <w:rPr>
          <w:rFonts w:ascii="TimesNewRomanPSMT" w:hAnsi="TimesNewRomanPSMT"/>
          <w:color w:val="000000"/>
          <w:sz w:val="20"/>
        </w:rPr>
        <w:t>set to one. Fo</w:t>
      </w:r>
      <w:r>
        <w:rPr>
          <w:rFonts w:ascii="TimesNewRomanPSMT" w:hAnsi="TimesNewRomanPSMT"/>
          <w:color w:val="000000"/>
          <w:sz w:val="20"/>
        </w:rPr>
        <w:t>r details on formatting, see TBD</w:t>
      </w:r>
      <w:r w:rsidRPr="00482F51">
        <w:rPr>
          <w:rFonts w:ascii="TimesNewRomanPSMT" w:hAnsi="TimesNewRomanPSMT"/>
          <w:color w:val="000000"/>
          <w:sz w:val="20"/>
        </w:rPr>
        <w:t>.</w:t>
      </w:r>
    </w:p>
    <w:p w14:paraId="5E85C7C6" w14:textId="77777777" w:rsidR="00482F51" w:rsidRPr="0089521A" w:rsidRDefault="00482F51" w:rsidP="0089521A">
      <w:pPr>
        <w:jc w:val="both"/>
        <w:rPr>
          <w:rFonts w:eastAsiaTheme="minorEastAsia"/>
          <w:b/>
          <w:sz w:val="28"/>
          <w:u w:val="single"/>
          <w:lang w:eastAsia="zh-CN"/>
        </w:rPr>
      </w:pPr>
    </w:p>
    <w:p w14:paraId="4D4DE021" w14:textId="3FCC91F4"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Frame Payload field</w:t>
      </w:r>
    </w:p>
    <w:p w14:paraId="4BEC41DD" w14:textId="7FB8F4B3" w:rsidR="00482F51" w:rsidRDefault="00C226CC" w:rsidP="0089521A">
      <w:pPr>
        <w:jc w:val="both"/>
        <w:rPr>
          <w:color w:val="FF0000"/>
        </w:rPr>
      </w:pPr>
      <w:r w:rsidRPr="00C226CC">
        <w:rPr>
          <w:color w:val="FF0000"/>
        </w:rPr>
        <w:t>Text proposal</w:t>
      </w:r>
    </w:p>
    <w:p w14:paraId="73F75682" w14:textId="3AC312B9" w:rsidR="00566F01" w:rsidRPr="00566F01" w:rsidRDefault="008B1954" w:rsidP="00566F01">
      <w:pPr>
        <w:jc w:val="both"/>
        <w:rPr>
          <w:ins w:id="768" w:author="Chong Han" w:date="2018-05-25T12:07:00Z"/>
          <w:rFonts w:ascii="TimesNewRomanPSMT" w:hAnsi="TimesNewRomanPSMT"/>
          <w:color w:val="000000"/>
          <w:sz w:val="20"/>
        </w:rPr>
      </w:pPr>
      <w:ins w:id="769" w:author="Chong Han" w:date="2018-05-18T16:50:00Z">
        <w:r w:rsidRPr="008B1954">
          <w:rPr>
            <w:rFonts w:ascii="TimesNewRomanPSMT" w:hAnsi="TimesNewRomanPSMT"/>
            <w:color w:val="000000"/>
            <w:sz w:val="20"/>
          </w:rPr>
          <w:t xml:space="preserve">The Frame </w:t>
        </w:r>
      </w:ins>
      <w:ins w:id="770" w:author="Chong Han" w:date="2018-05-29T10:57:00Z">
        <w:r w:rsidR="00134AD4">
          <w:rPr>
            <w:rFonts w:ascii="TimesNewRomanPSMT" w:hAnsi="TimesNewRomanPSMT"/>
            <w:color w:val="000000"/>
            <w:sz w:val="20"/>
          </w:rPr>
          <w:t>Payload</w:t>
        </w:r>
      </w:ins>
      <w:ins w:id="771" w:author="Chong Han" w:date="2018-05-18T16:50:00Z">
        <w:r w:rsidRPr="008B1954">
          <w:rPr>
            <w:rFonts w:ascii="TimesNewRomanPSMT" w:hAnsi="TimesNewRomanPSMT"/>
            <w:color w:val="000000"/>
            <w:sz w:val="20"/>
          </w:rPr>
          <w:t xml:space="preserve"> is a variable length field that contains information specific to individual frame types and</w:t>
        </w:r>
      </w:ins>
      <w:ins w:id="772" w:author="Chong Han" w:date="2018-05-18T16:51:00Z">
        <w:r>
          <w:rPr>
            <w:rFonts w:ascii="TimesNewRomanPSMT" w:hAnsi="TimesNewRomanPSMT"/>
            <w:color w:val="000000"/>
            <w:sz w:val="20"/>
          </w:rPr>
          <w:t xml:space="preserve"> </w:t>
        </w:r>
      </w:ins>
      <w:ins w:id="773" w:author="Chong Han" w:date="2018-05-18T16:50:00Z">
        <w:r w:rsidRPr="008B1954">
          <w:rPr>
            <w:rFonts w:ascii="TimesNewRomanPSMT" w:hAnsi="TimesNewRomanPSMT"/>
            <w:color w:val="000000"/>
            <w:sz w:val="20"/>
          </w:rPr>
          <w:t>subtypes as defined in subclause</w:t>
        </w:r>
      </w:ins>
      <w:ins w:id="774" w:author="Chong Han" w:date="2018-05-29T10:57:00Z">
        <w:r w:rsidR="00134AD4">
          <w:rPr>
            <w:rFonts w:ascii="TimesNewRomanPSMT" w:hAnsi="TimesNewRomanPSMT"/>
            <w:color w:val="000000"/>
            <w:sz w:val="20"/>
          </w:rPr>
          <w:t xml:space="preserve"> </w:t>
        </w:r>
        <w:r w:rsidR="00134AD4">
          <w:rPr>
            <w:rFonts w:ascii="TimesNewRomanPSMT" w:hAnsi="TimesNewRomanPSMT"/>
            <w:color w:val="000000"/>
            <w:sz w:val="20"/>
          </w:rPr>
          <w:fldChar w:fldCharType="begin"/>
        </w:r>
        <w:r w:rsidR="00134AD4">
          <w:rPr>
            <w:rFonts w:ascii="TimesNewRomanPSMT" w:hAnsi="TimesNewRomanPSMT"/>
            <w:color w:val="000000"/>
            <w:sz w:val="20"/>
          </w:rPr>
          <w:instrText xml:space="preserve"> REF _Ref515354793 \r \h </w:instrText>
        </w:r>
      </w:ins>
      <w:r w:rsidR="00134AD4">
        <w:rPr>
          <w:rFonts w:ascii="TimesNewRomanPSMT" w:hAnsi="TimesNewRomanPSMT"/>
          <w:color w:val="000000"/>
          <w:sz w:val="20"/>
        </w:rPr>
      </w:r>
      <w:r w:rsidR="00134AD4">
        <w:rPr>
          <w:rFonts w:ascii="TimesNewRomanPSMT" w:hAnsi="TimesNewRomanPSMT"/>
          <w:color w:val="000000"/>
          <w:sz w:val="20"/>
        </w:rPr>
        <w:fldChar w:fldCharType="separate"/>
      </w:r>
      <w:ins w:id="775" w:author="Chong Han" w:date="2018-05-29T10:57:00Z">
        <w:r w:rsidR="00134AD4">
          <w:rPr>
            <w:rFonts w:ascii="TimesNewRomanPSMT" w:hAnsi="TimesNewRomanPSMT"/>
            <w:color w:val="000000"/>
            <w:sz w:val="20"/>
          </w:rPr>
          <w:t>5.2.1.2</w:t>
        </w:r>
        <w:r w:rsidR="00134AD4">
          <w:rPr>
            <w:rFonts w:ascii="TimesNewRomanPSMT" w:hAnsi="TimesNewRomanPSMT"/>
            <w:color w:val="000000"/>
            <w:sz w:val="20"/>
          </w:rPr>
          <w:fldChar w:fldCharType="end"/>
        </w:r>
      </w:ins>
      <w:ins w:id="776" w:author="Chong Han" w:date="2018-05-18T16:50:00Z">
        <w:r w:rsidRPr="008B1954">
          <w:rPr>
            <w:rFonts w:ascii="TimesNewRomanPSMT" w:hAnsi="TimesNewRomanPSMT"/>
            <w:color w:val="000000"/>
            <w:sz w:val="20"/>
          </w:rPr>
          <w:t xml:space="preserve">. The minimum frame body is 0 octets. </w:t>
        </w:r>
      </w:ins>
      <w:ins w:id="777" w:author="Chong Han" w:date="2018-05-25T12:07:00Z">
        <w:r w:rsidR="00566F01" w:rsidRPr="00566F01">
          <w:rPr>
            <w:rFonts w:ascii="TimesNewRomanPSMT" w:hAnsi="TimesNewRomanPSMT"/>
            <w:color w:val="000000"/>
            <w:sz w:val="20"/>
          </w:rPr>
          <w:t>The maximum length of the frame body is</w:t>
        </w:r>
        <w:r w:rsidR="00566F01">
          <w:rPr>
            <w:rFonts w:ascii="TimesNewRomanPSMT" w:hAnsi="TimesNewRomanPSMT"/>
            <w:color w:val="000000"/>
            <w:sz w:val="20"/>
          </w:rPr>
          <w:t xml:space="preserve"> </w:t>
        </w:r>
        <w:r w:rsidR="00566F01" w:rsidRPr="00566F01">
          <w:rPr>
            <w:rFonts w:ascii="TimesNewRomanPSMT" w:hAnsi="TimesNewRomanPSMT"/>
            <w:color w:val="000000"/>
            <w:sz w:val="20"/>
          </w:rPr>
          <w:t>constrained or affected by the following:</w:t>
        </w:r>
      </w:ins>
    </w:p>
    <w:p w14:paraId="5285B5B6" w14:textId="5EF7EF40" w:rsidR="00566F01" w:rsidRPr="00134AD4" w:rsidRDefault="00566F01" w:rsidP="00134AD4">
      <w:pPr>
        <w:pStyle w:val="ListParagraph"/>
        <w:numPr>
          <w:ilvl w:val="0"/>
          <w:numId w:val="41"/>
        </w:numPr>
        <w:jc w:val="both"/>
        <w:rPr>
          <w:ins w:id="778" w:author="Chong Han" w:date="2018-05-25T12:08:00Z"/>
          <w:rFonts w:ascii="TimesNewRomanPSMT" w:hAnsi="TimesNewRomanPSMT"/>
          <w:color w:val="000000"/>
          <w:sz w:val="20"/>
        </w:rPr>
      </w:pPr>
      <w:ins w:id="779" w:author="Chong Han" w:date="2018-05-25T12:07:00Z">
        <w:r w:rsidRPr="00134AD4">
          <w:rPr>
            <w:rFonts w:ascii="TimesNewRomanPSMT" w:hAnsi="TimesNewRomanPSMT"/>
            <w:color w:val="000000"/>
            <w:sz w:val="20"/>
          </w:rPr>
          <w:t>The maximum MSDU, A-MSDU, and MPDU sizes supported by the recipient(s) for the</w:t>
        </w:r>
      </w:ins>
      <w:ins w:id="780" w:author="Chong Han" w:date="2018-05-29T11:01:00Z">
        <w:r w:rsidR="00134AD4">
          <w:rPr>
            <w:rFonts w:ascii="TimesNewRomanPSMT" w:hAnsi="TimesNewRomanPSMT"/>
            <w:color w:val="000000"/>
            <w:sz w:val="20"/>
          </w:rPr>
          <w:t xml:space="preserve"> </w:t>
        </w:r>
      </w:ins>
      <w:ins w:id="781" w:author="Chong Han" w:date="2018-05-25T12:07:00Z">
        <w:r w:rsidRPr="00134AD4">
          <w:rPr>
            <w:rFonts w:ascii="TimesNewRomanPSMT" w:hAnsi="TimesNewRomanPSMT"/>
            <w:color w:val="000000"/>
            <w:sz w:val="20"/>
          </w:rPr>
          <w:t xml:space="preserve">PPDU format in use, as specified in </w:t>
        </w:r>
      </w:ins>
      <w:r w:rsidR="001F4AFD" w:rsidRPr="00134AD4">
        <w:rPr>
          <w:rFonts w:ascii="TimesNewRomanPSMT" w:hAnsi="TimesNewRomanPSMT"/>
          <w:color w:val="000000"/>
          <w:sz w:val="20"/>
        </w:rPr>
        <w:fldChar w:fldCharType="begin"/>
      </w:r>
      <w:r w:rsidR="001F4AFD" w:rsidRPr="00134AD4">
        <w:rPr>
          <w:rFonts w:ascii="TimesNewRomanPSMT" w:hAnsi="TimesNewRomanPSMT"/>
          <w:color w:val="000000"/>
          <w:sz w:val="20"/>
        </w:rPr>
        <w:instrText xml:space="preserve"> REF _Ref515013797 \h </w:instrText>
      </w:r>
      <w:r w:rsidR="00134AD4">
        <w:rPr>
          <w:rFonts w:ascii="TimesNewRomanPSMT" w:hAnsi="TimesNewRomanPSMT"/>
          <w:color w:val="000000"/>
          <w:sz w:val="20"/>
        </w:rPr>
        <w:instrText xml:space="preserve"> \* MERGEFORMAT </w:instrText>
      </w:r>
      <w:r w:rsidR="001F4AFD" w:rsidRPr="00134AD4">
        <w:rPr>
          <w:rFonts w:ascii="TimesNewRomanPSMT" w:hAnsi="TimesNewRomanPSMT"/>
          <w:color w:val="000000"/>
          <w:sz w:val="20"/>
        </w:rPr>
      </w:r>
      <w:r w:rsidR="001F4AFD" w:rsidRPr="00134AD4">
        <w:rPr>
          <w:rFonts w:ascii="TimesNewRomanPSMT" w:hAnsi="TimesNewRomanPSMT"/>
          <w:color w:val="000000"/>
          <w:sz w:val="20"/>
        </w:rPr>
        <w:fldChar w:fldCharType="separate"/>
      </w:r>
      <w:ins w:id="782" w:author="Chong Han" w:date="2018-05-25T12:14:00Z">
        <w:r w:rsidR="001F4AFD" w:rsidRPr="00134AD4">
          <w:rPr>
            <w:rFonts w:ascii="TimesNewRomanPSMT" w:hAnsi="TimesNewRomanPSMT"/>
            <w:color w:val="000000"/>
            <w:sz w:val="20"/>
          </w:rPr>
          <w:t>Table 1</w:t>
        </w:r>
        <w:r w:rsidR="001F4AFD" w:rsidRPr="00134AD4">
          <w:rPr>
            <w:rFonts w:ascii="TimesNewRomanPSMT" w:hAnsi="TimesNewRomanPSMT"/>
            <w:color w:val="000000"/>
            <w:sz w:val="20"/>
          </w:rPr>
          <w:fldChar w:fldCharType="end"/>
        </w:r>
      </w:ins>
    </w:p>
    <w:p w14:paraId="4F24A66E" w14:textId="1911DC94" w:rsidR="00566F01" w:rsidRPr="00566F01" w:rsidRDefault="00566F01" w:rsidP="00566F01">
      <w:pPr>
        <w:pStyle w:val="ListParagraph"/>
        <w:numPr>
          <w:ilvl w:val="0"/>
          <w:numId w:val="41"/>
        </w:numPr>
        <w:jc w:val="both"/>
        <w:rPr>
          <w:ins w:id="783" w:author="Chong Han" w:date="2018-05-25T12:07:00Z"/>
          <w:rFonts w:ascii="TimesNewRomanPSMT" w:hAnsi="TimesNewRomanPSMT"/>
          <w:color w:val="000000"/>
          <w:sz w:val="20"/>
        </w:rPr>
      </w:pPr>
      <w:ins w:id="784" w:author="Chong Han" w:date="2018-05-25T12:07:00Z">
        <w:r w:rsidRPr="00566F01">
          <w:rPr>
            <w:rFonts w:ascii="TimesNewRomanPSMT" w:hAnsi="TimesNewRomanPSMT"/>
            <w:color w:val="000000"/>
            <w:sz w:val="20"/>
          </w:rPr>
          <w:t>The fields present in the MAC header</w:t>
        </w:r>
      </w:ins>
    </w:p>
    <w:p w14:paraId="4C11AD17" w14:textId="05531783" w:rsidR="00566F01" w:rsidRDefault="00566F01" w:rsidP="00566F01">
      <w:pPr>
        <w:pStyle w:val="ListParagraph"/>
        <w:numPr>
          <w:ilvl w:val="0"/>
          <w:numId w:val="41"/>
        </w:numPr>
        <w:jc w:val="both"/>
        <w:rPr>
          <w:ins w:id="785" w:author="Chong Han" w:date="2018-05-25T12:11:00Z"/>
          <w:rFonts w:ascii="TimesNewRomanPSMT" w:hAnsi="TimesNewRomanPSMT"/>
          <w:color w:val="000000"/>
          <w:sz w:val="20"/>
        </w:rPr>
      </w:pPr>
      <w:ins w:id="786" w:author="Chong Han" w:date="2018-05-25T12:07:00Z">
        <w:r w:rsidRPr="00566F01">
          <w:rPr>
            <w:rFonts w:ascii="TimesNewRomanPSMT" w:hAnsi="TimesNewRomanPSMT"/>
            <w:color w:val="000000"/>
            <w:sz w:val="20"/>
          </w:rPr>
          <w:t xml:space="preserve">The presence of security encapsulation </w:t>
        </w:r>
      </w:ins>
    </w:p>
    <w:p w14:paraId="4079E6D9" w14:textId="514F9FE9" w:rsidR="001F4AFD" w:rsidRDefault="001F4AFD" w:rsidP="001F4AFD">
      <w:pPr>
        <w:pStyle w:val="Caption"/>
        <w:keepNext/>
        <w:jc w:val="center"/>
        <w:rPr>
          <w:ins w:id="787" w:author="Chong Han" w:date="2018-05-25T12:13:00Z"/>
        </w:rPr>
      </w:pPr>
      <w:bookmarkStart w:id="788" w:name="_Ref515013797"/>
      <w:ins w:id="789" w:author="Chong Han" w:date="2018-05-25T12:13:00Z">
        <w:r>
          <w:t xml:space="preserve">Table </w:t>
        </w:r>
        <w:r>
          <w:fldChar w:fldCharType="begin"/>
        </w:r>
        <w:r>
          <w:instrText xml:space="preserve"> SEQ Table \* ARABIC </w:instrText>
        </w:r>
      </w:ins>
      <w:r>
        <w:fldChar w:fldCharType="separate"/>
      </w:r>
      <w:ins w:id="790" w:author="Chong Han" w:date="2018-05-31T12:59:00Z">
        <w:r w:rsidR="00550EDD">
          <w:rPr>
            <w:noProof/>
          </w:rPr>
          <w:t>2</w:t>
        </w:r>
      </w:ins>
      <w:ins w:id="791" w:author="Chong Han" w:date="2018-05-25T12:13:00Z">
        <w:r>
          <w:fldChar w:fldCharType="end"/>
        </w:r>
        <w:bookmarkEnd w:id="788"/>
        <w:r>
          <w:t xml:space="preserve"> </w:t>
        </w:r>
        <w:r w:rsidRPr="001F4AFD">
          <w:t>Maximum data unit sizes (in octets)</w:t>
        </w:r>
      </w:ins>
    </w:p>
    <w:tbl>
      <w:tblPr>
        <w:tblStyle w:val="TableGrid"/>
        <w:tblW w:w="0" w:type="auto"/>
        <w:jc w:val="center"/>
        <w:tblLook w:val="04A0" w:firstRow="1" w:lastRow="0" w:firstColumn="1" w:lastColumn="0" w:noHBand="0" w:noVBand="1"/>
      </w:tblPr>
      <w:tblGrid>
        <w:gridCol w:w="1555"/>
        <w:gridCol w:w="1278"/>
        <w:gridCol w:w="4110"/>
        <w:gridCol w:w="2127"/>
      </w:tblGrid>
      <w:tr w:rsidR="001F4AFD" w14:paraId="20482D43" w14:textId="77777777" w:rsidTr="00EC662A">
        <w:trPr>
          <w:jc w:val="center"/>
          <w:ins w:id="792" w:author="Chong Han" w:date="2018-05-25T12:11:00Z"/>
        </w:trPr>
        <w:tc>
          <w:tcPr>
            <w:tcW w:w="1555" w:type="dxa"/>
          </w:tcPr>
          <w:p w14:paraId="27A5B577" w14:textId="77777777" w:rsidR="001F4AFD" w:rsidRDefault="001F4AFD" w:rsidP="001F4AFD">
            <w:pPr>
              <w:jc w:val="both"/>
              <w:rPr>
                <w:ins w:id="793" w:author="Chong Han" w:date="2018-05-25T12:11:00Z"/>
                <w:rFonts w:ascii="TimesNewRomanPSMT" w:hAnsi="TimesNewRomanPSMT"/>
                <w:color w:val="000000"/>
                <w:sz w:val="20"/>
              </w:rPr>
            </w:pPr>
          </w:p>
        </w:tc>
        <w:tc>
          <w:tcPr>
            <w:tcW w:w="1278" w:type="dxa"/>
          </w:tcPr>
          <w:p w14:paraId="1B2F4D15" w14:textId="676B5484" w:rsidR="001F4AFD" w:rsidRDefault="001F4AFD" w:rsidP="001F4AFD">
            <w:pPr>
              <w:jc w:val="both"/>
              <w:rPr>
                <w:ins w:id="794" w:author="Chong Han" w:date="2018-05-25T12:11:00Z"/>
                <w:rFonts w:ascii="TimesNewRomanPSMT" w:hAnsi="TimesNewRomanPSMT"/>
                <w:color w:val="000000"/>
                <w:sz w:val="20"/>
              </w:rPr>
            </w:pPr>
            <w:commentRangeStart w:id="795"/>
            <w:ins w:id="796" w:author="Chong Han" w:date="2018-05-25T12:11:00Z">
              <w:r>
                <w:rPr>
                  <w:rFonts w:ascii="TimesNewRomanPSMT" w:hAnsi="TimesNewRomanPSMT"/>
                  <w:color w:val="000000"/>
                  <w:sz w:val="20"/>
                </w:rPr>
                <w:t>P</w:t>
              </w:r>
            </w:ins>
            <w:ins w:id="797" w:author="Chong Han" w:date="2018-05-25T12:12:00Z">
              <w:r>
                <w:rPr>
                  <w:rFonts w:ascii="TimesNewRomanPSMT" w:hAnsi="TimesNewRomanPSMT"/>
                  <w:color w:val="000000"/>
                  <w:sz w:val="20"/>
                </w:rPr>
                <w:t>M PPDU</w:t>
              </w:r>
            </w:ins>
            <w:commentRangeEnd w:id="795"/>
            <w:ins w:id="798" w:author="Chong Han" w:date="2018-05-31T10:20:00Z">
              <w:r w:rsidR="006344B1">
                <w:rPr>
                  <w:rStyle w:val="CommentReference"/>
                </w:rPr>
                <w:commentReference w:id="795"/>
              </w:r>
            </w:ins>
          </w:p>
        </w:tc>
        <w:tc>
          <w:tcPr>
            <w:tcW w:w="4110" w:type="dxa"/>
          </w:tcPr>
          <w:p w14:paraId="00ACD09C" w14:textId="00FB41F6" w:rsidR="001F4AFD" w:rsidRDefault="001F4AFD" w:rsidP="001F4AFD">
            <w:pPr>
              <w:jc w:val="both"/>
              <w:rPr>
                <w:ins w:id="799" w:author="Chong Han" w:date="2018-05-25T12:11:00Z"/>
                <w:rFonts w:ascii="TimesNewRomanPSMT" w:hAnsi="TimesNewRomanPSMT"/>
                <w:color w:val="000000"/>
                <w:sz w:val="20"/>
              </w:rPr>
            </w:pPr>
            <w:ins w:id="800" w:author="Chong Han" w:date="2018-05-25T12:12:00Z">
              <w:r>
                <w:rPr>
                  <w:rFonts w:ascii="TimesNewRomanPSMT" w:hAnsi="TimesNewRomanPSMT"/>
                  <w:color w:val="000000"/>
                  <w:sz w:val="20"/>
                </w:rPr>
                <w:t>LB-OFDM PPDU</w:t>
              </w:r>
            </w:ins>
          </w:p>
        </w:tc>
        <w:tc>
          <w:tcPr>
            <w:tcW w:w="2127" w:type="dxa"/>
          </w:tcPr>
          <w:p w14:paraId="00CBAA12" w14:textId="4263C23B" w:rsidR="001F4AFD" w:rsidRDefault="001F4AFD" w:rsidP="001F4AFD">
            <w:pPr>
              <w:jc w:val="both"/>
              <w:rPr>
                <w:ins w:id="801" w:author="Chong Han" w:date="2018-05-25T12:11:00Z"/>
                <w:rFonts w:ascii="TimesNewRomanPSMT" w:hAnsi="TimesNewRomanPSMT"/>
                <w:color w:val="000000"/>
                <w:sz w:val="20"/>
              </w:rPr>
            </w:pPr>
            <w:commentRangeStart w:id="802"/>
            <w:ins w:id="803" w:author="Chong Han" w:date="2018-05-25T12:12:00Z">
              <w:r>
                <w:rPr>
                  <w:rFonts w:ascii="TimesNewRomanPSMT" w:hAnsi="TimesNewRomanPSMT"/>
                  <w:color w:val="000000"/>
                  <w:sz w:val="20"/>
                </w:rPr>
                <w:t>HB-OFDM PPDU</w:t>
              </w:r>
            </w:ins>
            <w:commentRangeEnd w:id="802"/>
            <w:ins w:id="804" w:author="Chong Han" w:date="2018-05-31T10:21:00Z">
              <w:r w:rsidR="006344B1">
                <w:rPr>
                  <w:rStyle w:val="CommentReference"/>
                </w:rPr>
                <w:commentReference w:id="802"/>
              </w:r>
            </w:ins>
          </w:p>
        </w:tc>
      </w:tr>
      <w:tr w:rsidR="001F4AFD" w14:paraId="35E215B8" w14:textId="77777777" w:rsidTr="00EC662A">
        <w:trPr>
          <w:jc w:val="center"/>
          <w:ins w:id="805" w:author="Chong Han" w:date="2018-05-25T12:11:00Z"/>
        </w:trPr>
        <w:tc>
          <w:tcPr>
            <w:tcW w:w="1555" w:type="dxa"/>
          </w:tcPr>
          <w:p w14:paraId="0B91934F" w14:textId="24230676" w:rsidR="001F4AFD" w:rsidRDefault="001F4AFD" w:rsidP="001F4AFD">
            <w:pPr>
              <w:jc w:val="both"/>
              <w:rPr>
                <w:ins w:id="806" w:author="Chong Han" w:date="2018-05-25T12:11:00Z"/>
                <w:rFonts w:ascii="TimesNewRomanPSMT" w:hAnsi="TimesNewRomanPSMT"/>
                <w:color w:val="000000"/>
                <w:sz w:val="20"/>
              </w:rPr>
            </w:pPr>
            <w:ins w:id="807" w:author="Chong Han" w:date="2018-05-25T12:12:00Z">
              <w:r>
                <w:rPr>
                  <w:rFonts w:ascii="TimesNewRomanPSMT" w:hAnsi="TimesNewRomanPSMT"/>
                  <w:color w:val="000000"/>
                  <w:sz w:val="20"/>
                </w:rPr>
                <w:t>MSDU</w:t>
              </w:r>
            </w:ins>
            <w:ins w:id="808" w:author="Chong Han" w:date="2018-05-25T12:29:00Z">
              <w:r w:rsidR="00F77923">
                <w:rPr>
                  <w:rFonts w:ascii="TimesNewRomanPSMT" w:hAnsi="TimesNewRomanPSMT"/>
                  <w:color w:val="000000"/>
                  <w:sz w:val="20"/>
                </w:rPr>
                <w:t xml:space="preserve"> size</w:t>
              </w:r>
            </w:ins>
          </w:p>
        </w:tc>
        <w:tc>
          <w:tcPr>
            <w:tcW w:w="1278" w:type="dxa"/>
          </w:tcPr>
          <w:p w14:paraId="6ACCF5BE" w14:textId="77777777" w:rsidR="001F4AFD" w:rsidRDefault="001F4AFD" w:rsidP="001F4AFD">
            <w:pPr>
              <w:jc w:val="both"/>
              <w:rPr>
                <w:ins w:id="809" w:author="Chong Han" w:date="2018-05-25T12:11:00Z"/>
                <w:rFonts w:ascii="TimesNewRomanPSMT" w:hAnsi="TimesNewRomanPSMT"/>
                <w:color w:val="000000"/>
                <w:sz w:val="20"/>
              </w:rPr>
            </w:pPr>
          </w:p>
        </w:tc>
        <w:tc>
          <w:tcPr>
            <w:tcW w:w="4110" w:type="dxa"/>
          </w:tcPr>
          <w:p w14:paraId="53FC7521" w14:textId="7A558CDF" w:rsidR="001F4AFD" w:rsidRDefault="00382B5C" w:rsidP="001F4AFD">
            <w:pPr>
              <w:jc w:val="both"/>
              <w:rPr>
                <w:ins w:id="810" w:author="Chong Han" w:date="2018-05-25T12:11:00Z"/>
                <w:rFonts w:ascii="TimesNewRomanPSMT" w:hAnsi="TimesNewRomanPSMT"/>
                <w:color w:val="000000"/>
                <w:sz w:val="20"/>
              </w:rPr>
            </w:pPr>
            <w:ins w:id="811" w:author="Chong Han" w:date="2018-05-25T20:57:00Z">
              <w:r>
                <w:rPr>
                  <w:rFonts w:ascii="TimesNewRomanPSMT" w:hAnsi="TimesNewRomanPSMT"/>
                  <w:color w:val="000000"/>
                  <w:sz w:val="20"/>
                </w:rPr>
                <w:t xml:space="preserve">2304 </w:t>
              </w:r>
            </w:ins>
          </w:p>
        </w:tc>
        <w:tc>
          <w:tcPr>
            <w:tcW w:w="2127" w:type="dxa"/>
          </w:tcPr>
          <w:p w14:paraId="17265D9D" w14:textId="77777777" w:rsidR="001F4AFD" w:rsidRDefault="001F4AFD" w:rsidP="001F4AFD">
            <w:pPr>
              <w:jc w:val="both"/>
              <w:rPr>
                <w:ins w:id="812" w:author="Chong Han" w:date="2018-05-25T12:11:00Z"/>
                <w:rFonts w:ascii="TimesNewRomanPSMT" w:hAnsi="TimesNewRomanPSMT"/>
                <w:color w:val="000000"/>
                <w:sz w:val="20"/>
              </w:rPr>
            </w:pPr>
          </w:p>
        </w:tc>
      </w:tr>
      <w:tr w:rsidR="001F4AFD" w14:paraId="1948EB8D" w14:textId="77777777" w:rsidTr="00EC662A">
        <w:trPr>
          <w:jc w:val="center"/>
          <w:ins w:id="813" w:author="Chong Han" w:date="2018-05-25T12:11:00Z"/>
        </w:trPr>
        <w:tc>
          <w:tcPr>
            <w:tcW w:w="1555" w:type="dxa"/>
          </w:tcPr>
          <w:p w14:paraId="3D680AD6" w14:textId="1161FD64" w:rsidR="001F4AFD" w:rsidRDefault="001F4AFD" w:rsidP="001F4AFD">
            <w:pPr>
              <w:jc w:val="both"/>
              <w:rPr>
                <w:ins w:id="814" w:author="Chong Han" w:date="2018-05-25T12:11:00Z"/>
                <w:rFonts w:ascii="TimesNewRomanPSMT" w:hAnsi="TimesNewRomanPSMT"/>
                <w:color w:val="000000"/>
                <w:sz w:val="20"/>
              </w:rPr>
            </w:pPr>
            <w:ins w:id="815" w:author="Chong Han" w:date="2018-05-25T12:12:00Z">
              <w:r>
                <w:rPr>
                  <w:rFonts w:ascii="TimesNewRomanPSMT" w:hAnsi="TimesNewRomanPSMT"/>
                  <w:color w:val="000000"/>
                  <w:sz w:val="20"/>
                </w:rPr>
                <w:t>A-MSDU</w:t>
              </w:r>
            </w:ins>
            <w:ins w:id="816" w:author="Chong Han" w:date="2018-05-25T12:28:00Z">
              <w:r w:rsidR="00F77923">
                <w:rPr>
                  <w:rFonts w:ascii="TimesNewRomanPSMT" w:hAnsi="TimesNewRomanPSMT"/>
                  <w:color w:val="000000"/>
                  <w:sz w:val="20"/>
                </w:rPr>
                <w:t xml:space="preserve"> size</w:t>
              </w:r>
            </w:ins>
          </w:p>
        </w:tc>
        <w:tc>
          <w:tcPr>
            <w:tcW w:w="1278" w:type="dxa"/>
          </w:tcPr>
          <w:p w14:paraId="5B748929" w14:textId="77777777" w:rsidR="001F4AFD" w:rsidRDefault="001F4AFD" w:rsidP="001F4AFD">
            <w:pPr>
              <w:jc w:val="both"/>
              <w:rPr>
                <w:ins w:id="817" w:author="Chong Han" w:date="2018-05-25T12:11:00Z"/>
                <w:rFonts w:ascii="TimesNewRomanPSMT" w:hAnsi="TimesNewRomanPSMT"/>
                <w:color w:val="000000"/>
                <w:sz w:val="20"/>
              </w:rPr>
            </w:pPr>
          </w:p>
        </w:tc>
        <w:tc>
          <w:tcPr>
            <w:tcW w:w="4110" w:type="dxa"/>
          </w:tcPr>
          <w:p w14:paraId="20BEC66F" w14:textId="7216B663" w:rsidR="00D42D2A" w:rsidRPr="00382B5C" w:rsidRDefault="00D42D2A" w:rsidP="00D56032">
            <w:pPr>
              <w:rPr>
                <w:ins w:id="818" w:author="Chong Han" w:date="2018-05-25T12:11:00Z"/>
                <w:rFonts w:ascii="TimesNewRomanPSMT" w:hAnsi="TimesNewRomanPSMT"/>
                <w:color w:val="000000"/>
                <w:sz w:val="20"/>
              </w:rPr>
            </w:pPr>
            <w:ins w:id="819" w:author="Chong Han" w:date="2018-05-25T21:12:00Z">
              <w:r>
                <w:rPr>
                  <w:rFonts w:ascii="TimesNewRomanPSMT" w:hAnsi="TimesNewRomanPSMT"/>
                  <w:color w:val="000000"/>
                  <w:sz w:val="20"/>
                </w:rPr>
                <w:t>PSDU size</w:t>
              </w:r>
            </w:ins>
          </w:p>
        </w:tc>
        <w:tc>
          <w:tcPr>
            <w:tcW w:w="2127" w:type="dxa"/>
          </w:tcPr>
          <w:p w14:paraId="51CF5050" w14:textId="77777777" w:rsidR="001F4AFD" w:rsidRDefault="001F4AFD" w:rsidP="001F4AFD">
            <w:pPr>
              <w:jc w:val="both"/>
              <w:rPr>
                <w:ins w:id="820" w:author="Chong Han" w:date="2018-05-25T12:11:00Z"/>
                <w:rFonts w:ascii="TimesNewRomanPSMT" w:hAnsi="TimesNewRomanPSMT"/>
                <w:color w:val="000000"/>
                <w:sz w:val="20"/>
              </w:rPr>
            </w:pPr>
          </w:p>
        </w:tc>
      </w:tr>
      <w:tr w:rsidR="001F4AFD" w14:paraId="70319C85" w14:textId="77777777" w:rsidTr="00EC662A">
        <w:trPr>
          <w:jc w:val="center"/>
          <w:ins w:id="821" w:author="Chong Han" w:date="2018-05-25T12:11:00Z"/>
        </w:trPr>
        <w:tc>
          <w:tcPr>
            <w:tcW w:w="1555" w:type="dxa"/>
          </w:tcPr>
          <w:p w14:paraId="1D813593" w14:textId="2536F7F7" w:rsidR="001F4AFD" w:rsidRDefault="001F4AFD" w:rsidP="001F4AFD">
            <w:pPr>
              <w:jc w:val="both"/>
              <w:rPr>
                <w:ins w:id="822" w:author="Chong Han" w:date="2018-05-25T12:11:00Z"/>
                <w:rFonts w:ascii="TimesNewRomanPSMT" w:hAnsi="TimesNewRomanPSMT"/>
                <w:color w:val="000000"/>
                <w:sz w:val="20"/>
              </w:rPr>
            </w:pPr>
            <w:bookmarkStart w:id="823" w:name="_Hlk515281099"/>
            <w:ins w:id="824" w:author="Chong Han" w:date="2018-05-25T12:12:00Z">
              <w:r>
                <w:rPr>
                  <w:rFonts w:ascii="TimesNewRomanPSMT" w:hAnsi="TimesNewRomanPSMT"/>
                  <w:color w:val="000000"/>
                  <w:sz w:val="20"/>
                </w:rPr>
                <w:t>MPDU</w:t>
              </w:r>
            </w:ins>
            <w:ins w:id="825" w:author="Chong Han" w:date="2018-05-25T12:28:00Z">
              <w:r w:rsidR="00F77923">
                <w:rPr>
                  <w:rFonts w:ascii="TimesNewRomanPSMT" w:hAnsi="TimesNewRomanPSMT"/>
                  <w:color w:val="000000"/>
                  <w:sz w:val="20"/>
                </w:rPr>
                <w:t xml:space="preserve"> size</w:t>
              </w:r>
            </w:ins>
          </w:p>
        </w:tc>
        <w:tc>
          <w:tcPr>
            <w:tcW w:w="1278" w:type="dxa"/>
          </w:tcPr>
          <w:p w14:paraId="00F10878" w14:textId="77777777" w:rsidR="001F4AFD" w:rsidRDefault="001F4AFD" w:rsidP="001F4AFD">
            <w:pPr>
              <w:jc w:val="both"/>
              <w:rPr>
                <w:ins w:id="826" w:author="Chong Han" w:date="2018-05-25T12:11:00Z"/>
                <w:rFonts w:ascii="TimesNewRomanPSMT" w:hAnsi="TimesNewRomanPSMT"/>
                <w:color w:val="000000"/>
                <w:sz w:val="20"/>
              </w:rPr>
            </w:pPr>
          </w:p>
        </w:tc>
        <w:tc>
          <w:tcPr>
            <w:tcW w:w="4110" w:type="dxa"/>
          </w:tcPr>
          <w:p w14:paraId="39DEA2AF" w14:textId="1F5A68E7" w:rsidR="001F4AFD" w:rsidRDefault="00F77923" w:rsidP="001F4AFD">
            <w:pPr>
              <w:jc w:val="both"/>
              <w:rPr>
                <w:ins w:id="827" w:author="Chong Han" w:date="2018-05-25T12:11:00Z"/>
                <w:rFonts w:ascii="TimesNewRomanPSMT" w:hAnsi="TimesNewRomanPSMT"/>
                <w:color w:val="000000"/>
                <w:sz w:val="20"/>
              </w:rPr>
            </w:pPr>
            <w:ins w:id="828" w:author="Chong Han" w:date="2018-05-25T12:40:00Z">
              <w:r w:rsidRPr="00F77923">
                <w:rPr>
                  <w:rFonts w:ascii="TimesNewRomanPSMT" w:hAnsi="TimesNewRomanPSMT"/>
                  <w:color w:val="000000"/>
                  <w:sz w:val="20"/>
                </w:rPr>
                <w:t xml:space="preserve">No direct constraint on the maximum MPDU size; indirectly </w:t>
              </w:r>
              <w:r>
                <w:rPr>
                  <w:rFonts w:ascii="TimesNewRomanPSMT" w:hAnsi="TimesNewRomanPSMT"/>
                  <w:color w:val="000000"/>
                  <w:sz w:val="20"/>
                </w:rPr>
                <w:t>c</w:t>
              </w:r>
              <w:r w:rsidRPr="00F77923">
                <w:rPr>
                  <w:rFonts w:ascii="TimesNewRomanPSMT" w:hAnsi="TimesNewRomanPSMT"/>
                  <w:color w:val="000000"/>
                  <w:sz w:val="20"/>
                </w:rPr>
                <w:t>onstrained by the maximum A-MSDU size</w:t>
              </w:r>
            </w:ins>
            <w:ins w:id="829" w:author="Chong Han" w:date="2018-05-31T10:20:00Z">
              <w:r w:rsidR="006344B1">
                <w:rPr>
                  <w:rFonts w:ascii="TimesNewRomanPSMT" w:hAnsi="TimesNewRomanPSMT"/>
                  <w:color w:val="000000"/>
                  <w:sz w:val="20"/>
                </w:rPr>
                <w:t>,</w:t>
              </w:r>
            </w:ins>
            <w:ins w:id="830" w:author="Chong Han" w:date="2018-05-28T14:18:00Z">
              <w:r w:rsidR="00057A48">
                <w:rPr>
                  <w:rFonts w:ascii="TimesNewRomanPSMT" w:hAnsi="TimesNewRomanPSMT"/>
                  <w:color w:val="000000"/>
                  <w:sz w:val="20"/>
                </w:rPr>
                <w:t xml:space="preserve"> MSDU or MMPDU</w:t>
              </w:r>
            </w:ins>
            <w:ins w:id="831" w:author="Chong Han" w:date="2018-05-31T10:20:00Z">
              <w:r w:rsidR="006344B1">
                <w:rPr>
                  <w:rFonts w:ascii="TimesNewRomanPSMT" w:hAnsi="TimesNewRomanPSMT"/>
                  <w:color w:val="000000"/>
                  <w:sz w:val="20"/>
                </w:rPr>
                <w:t>.</w:t>
              </w:r>
            </w:ins>
          </w:p>
        </w:tc>
        <w:tc>
          <w:tcPr>
            <w:tcW w:w="2127" w:type="dxa"/>
          </w:tcPr>
          <w:p w14:paraId="2D13EB2B" w14:textId="77777777" w:rsidR="001F4AFD" w:rsidRDefault="001F4AFD" w:rsidP="001F4AFD">
            <w:pPr>
              <w:jc w:val="both"/>
              <w:rPr>
                <w:ins w:id="832" w:author="Chong Han" w:date="2018-05-25T12:11:00Z"/>
                <w:rFonts w:ascii="TimesNewRomanPSMT" w:hAnsi="TimesNewRomanPSMT"/>
                <w:color w:val="000000"/>
                <w:sz w:val="20"/>
              </w:rPr>
            </w:pPr>
          </w:p>
        </w:tc>
      </w:tr>
      <w:bookmarkEnd w:id="823"/>
      <w:tr w:rsidR="001F4AFD" w14:paraId="6C728F76" w14:textId="77777777" w:rsidTr="00EC662A">
        <w:trPr>
          <w:jc w:val="center"/>
          <w:ins w:id="833" w:author="Chong Han" w:date="2018-05-25T12:11:00Z"/>
        </w:trPr>
        <w:tc>
          <w:tcPr>
            <w:tcW w:w="1555" w:type="dxa"/>
          </w:tcPr>
          <w:p w14:paraId="3A4E9A98" w14:textId="67309C34" w:rsidR="001F4AFD" w:rsidRDefault="00D311D0" w:rsidP="001F4AFD">
            <w:pPr>
              <w:jc w:val="both"/>
              <w:rPr>
                <w:ins w:id="834" w:author="Chong Han" w:date="2018-05-25T12:11:00Z"/>
                <w:rFonts w:ascii="TimesNewRomanPSMT" w:hAnsi="TimesNewRomanPSMT"/>
                <w:color w:val="000000"/>
                <w:sz w:val="20"/>
              </w:rPr>
            </w:pPr>
            <w:ins w:id="835" w:author="Chong Han" w:date="2018-05-25T12:27:00Z">
              <w:r>
                <w:rPr>
                  <w:rFonts w:ascii="TimesNewRomanPSMT" w:hAnsi="TimesNewRomanPSMT"/>
                  <w:color w:val="000000"/>
                  <w:sz w:val="20"/>
                </w:rPr>
                <w:t>PSDU</w:t>
              </w:r>
            </w:ins>
            <w:ins w:id="836" w:author="Chong Han" w:date="2018-05-25T12:28:00Z">
              <w:r w:rsidR="00F77923">
                <w:rPr>
                  <w:rFonts w:ascii="TimesNewRomanPSMT" w:hAnsi="TimesNewRomanPSMT"/>
                  <w:color w:val="000000"/>
                  <w:sz w:val="20"/>
                </w:rPr>
                <w:t xml:space="preserve"> size</w:t>
              </w:r>
            </w:ins>
          </w:p>
        </w:tc>
        <w:tc>
          <w:tcPr>
            <w:tcW w:w="1278" w:type="dxa"/>
          </w:tcPr>
          <w:p w14:paraId="748D91DB" w14:textId="77777777" w:rsidR="001F4AFD" w:rsidRDefault="001F4AFD" w:rsidP="001F4AFD">
            <w:pPr>
              <w:jc w:val="both"/>
              <w:rPr>
                <w:ins w:id="837" w:author="Chong Han" w:date="2018-05-25T12:11:00Z"/>
                <w:rFonts w:ascii="TimesNewRomanPSMT" w:hAnsi="TimesNewRomanPSMT"/>
                <w:color w:val="000000"/>
                <w:sz w:val="20"/>
              </w:rPr>
            </w:pPr>
          </w:p>
        </w:tc>
        <w:tc>
          <w:tcPr>
            <w:tcW w:w="4110" w:type="dxa"/>
          </w:tcPr>
          <w:p w14:paraId="76217A30" w14:textId="43FCA0E3" w:rsidR="001F4AFD" w:rsidRPr="00C61DCB" w:rsidRDefault="007D448D" w:rsidP="001F4AFD">
            <w:pPr>
              <w:jc w:val="both"/>
              <w:rPr>
                <w:ins w:id="838" w:author="Chong Han" w:date="2018-05-25T12:11:00Z"/>
                <w:rFonts w:ascii="TimesNewRomanPSMT" w:hAnsi="TimesNewRomanPSMT"/>
                <w:color w:val="000000"/>
                <w:sz w:val="20"/>
              </w:rPr>
            </w:pPr>
            <m:oMathPara>
              <m:oMathParaPr>
                <m:jc m:val="left"/>
              </m:oMathParaPr>
              <m:oMath>
                <m:sSup>
                  <m:sSupPr>
                    <m:ctrlPr>
                      <w:ins w:id="839" w:author="Chong Han" w:date="2018-05-25T12:27:00Z">
                        <w:rPr>
                          <w:rFonts w:ascii="Cambria Math" w:hAnsi="Cambria Math"/>
                          <w:i/>
                          <w:color w:val="000000"/>
                          <w:sz w:val="20"/>
                        </w:rPr>
                      </w:ins>
                    </m:ctrlPr>
                  </m:sSupPr>
                  <m:e>
                    <m:r>
                      <w:ins w:id="840" w:author="Chong Han" w:date="2018-05-25T12:27:00Z">
                        <w:rPr>
                          <w:rFonts w:ascii="Cambria Math" w:hAnsi="Cambria Math"/>
                          <w:color w:val="000000"/>
                          <w:sz w:val="20"/>
                        </w:rPr>
                        <m:t>2</m:t>
                      </w:ins>
                    </m:r>
                  </m:e>
                  <m:sup>
                    <m:r>
                      <w:ins w:id="841" w:author="Chong Han" w:date="2018-05-25T12:27:00Z">
                        <w:rPr>
                          <w:rFonts w:ascii="Cambria Math" w:hAnsi="Cambria Math"/>
                          <w:color w:val="000000"/>
                          <w:sz w:val="20"/>
                        </w:rPr>
                        <m:t>11</m:t>
                      </w:ins>
                    </m:r>
                  </m:sup>
                </m:sSup>
                <m:r>
                  <w:ins w:id="842" w:author="Chong Han" w:date="2018-05-25T12:27:00Z">
                    <w:rPr>
                      <w:rFonts w:ascii="Cambria Math" w:hAnsi="Cambria Math"/>
                      <w:color w:val="000000"/>
                      <w:sz w:val="20"/>
                    </w:rPr>
                    <m:t>-1</m:t>
                  </w:ins>
                </m:r>
              </m:oMath>
            </m:oMathPara>
          </w:p>
        </w:tc>
        <w:tc>
          <w:tcPr>
            <w:tcW w:w="2127" w:type="dxa"/>
          </w:tcPr>
          <w:p w14:paraId="7D59788C" w14:textId="77777777" w:rsidR="001F4AFD" w:rsidRDefault="001F4AFD" w:rsidP="001F4AFD">
            <w:pPr>
              <w:jc w:val="both"/>
              <w:rPr>
                <w:ins w:id="843" w:author="Chong Han" w:date="2018-05-25T12:11:00Z"/>
                <w:rFonts w:ascii="TimesNewRomanPSMT" w:hAnsi="TimesNewRomanPSMT"/>
                <w:color w:val="000000"/>
                <w:sz w:val="20"/>
              </w:rPr>
            </w:pPr>
          </w:p>
        </w:tc>
      </w:tr>
    </w:tbl>
    <w:p w14:paraId="5FB9BCCD" w14:textId="77777777" w:rsidR="001F4AFD" w:rsidRPr="001F4AFD" w:rsidRDefault="001F4AFD" w:rsidP="001F4AFD">
      <w:pPr>
        <w:ind w:left="360"/>
        <w:jc w:val="both"/>
        <w:rPr>
          <w:ins w:id="844" w:author="Chong Han" w:date="2018-05-25T12:07:00Z"/>
          <w:rFonts w:ascii="TimesNewRomanPSMT" w:hAnsi="TimesNewRomanPSMT"/>
          <w:color w:val="000000"/>
          <w:sz w:val="20"/>
        </w:rPr>
      </w:pPr>
    </w:p>
    <w:p w14:paraId="48676CAC" w14:textId="77777777" w:rsidR="00E324FB" w:rsidRPr="008B1954" w:rsidRDefault="00E324FB" w:rsidP="008B1954">
      <w:pPr>
        <w:jc w:val="both"/>
        <w:rPr>
          <w:rFonts w:ascii="TimesNewRomanPSMT" w:hAnsi="TimesNewRomanPSMT"/>
          <w:color w:val="000000"/>
          <w:sz w:val="20"/>
        </w:rPr>
      </w:pPr>
    </w:p>
    <w:p w14:paraId="0FAE3B32" w14:textId="52321909" w:rsidR="00482F51" w:rsidRPr="00566F01" w:rsidRDefault="00482F51" w:rsidP="0089521A">
      <w:pPr>
        <w:pStyle w:val="ListParagraph"/>
        <w:numPr>
          <w:ilvl w:val="2"/>
          <w:numId w:val="37"/>
        </w:numPr>
        <w:ind w:left="567"/>
        <w:jc w:val="both"/>
        <w:rPr>
          <w:rFonts w:eastAsiaTheme="minorEastAsia"/>
          <w:b/>
          <w:sz w:val="28"/>
          <w:u w:val="single"/>
          <w:lang w:eastAsia="zh-CN"/>
        </w:rPr>
      </w:pPr>
      <w:r w:rsidRPr="00566F01">
        <w:rPr>
          <w:rFonts w:eastAsiaTheme="minorEastAsia"/>
          <w:b/>
          <w:sz w:val="28"/>
          <w:u w:val="single"/>
          <w:lang w:eastAsia="zh-CN"/>
        </w:rPr>
        <w:t>FCS field</w:t>
      </w:r>
    </w:p>
    <w:p w14:paraId="75907966" w14:textId="3EA5D5B8" w:rsidR="00C226CC" w:rsidRDefault="00C226CC" w:rsidP="0089521A">
      <w:pPr>
        <w:jc w:val="both"/>
        <w:rPr>
          <w:color w:val="FF0000"/>
        </w:rPr>
      </w:pPr>
      <w:r w:rsidRPr="00C226CC">
        <w:rPr>
          <w:color w:val="FF0000"/>
        </w:rPr>
        <w:t>Text proposal</w:t>
      </w:r>
    </w:p>
    <w:p w14:paraId="14860123" w14:textId="3972242F" w:rsidR="00E324FB" w:rsidRDefault="00E324FB" w:rsidP="00E324FB">
      <w:pPr>
        <w:jc w:val="both"/>
        <w:rPr>
          <w:ins w:id="845" w:author="Chong Han" w:date="2018-05-18T17:00:00Z"/>
          <w:rFonts w:ascii="TimesNewRomanPSMT" w:hAnsi="TimesNewRomanPSMT"/>
          <w:color w:val="000000"/>
          <w:sz w:val="20"/>
        </w:rPr>
      </w:pPr>
      <w:ins w:id="846" w:author="Chong Han" w:date="2018-05-18T17:00:00Z">
        <w:r w:rsidRPr="00E324FB">
          <w:rPr>
            <w:rFonts w:ascii="TimesNewRomanPSMT" w:hAnsi="TimesNewRomanPSMT"/>
            <w:color w:val="000000"/>
            <w:sz w:val="20"/>
          </w:rPr>
          <w:t>The FCS field is a 32-bit field containing a 32-bit CRC. The FCS is calculated over all the fields of the MAC</w:t>
        </w:r>
        <w:r>
          <w:rPr>
            <w:rFonts w:ascii="TimesNewRomanPSMT" w:hAnsi="TimesNewRomanPSMT"/>
            <w:color w:val="000000"/>
            <w:sz w:val="20"/>
          </w:rPr>
          <w:t xml:space="preserve"> </w:t>
        </w:r>
        <w:r w:rsidRPr="00E324FB">
          <w:rPr>
            <w:rFonts w:ascii="TimesNewRomanPSMT" w:hAnsi="TimesNewRomanPSMT"/>
            <w:color w:val="000000"/>
            <w:sz w:val="20"/>
          </w:rPr>
          <w:t>header and the Frame Body field. These are referred to as the calculation fields.</w:t>
        </w:r>
      </w:ins>
    </w:p>
    <w:p w14:paraId="6AE2F025" w14:textId="36365978" w:rsidR="00E324FB" w:rsidRPr="00E324FB" w:rsidRDefault="00E324FB" w:rsidP="00E324FB">
      <w:pPr>
        <w:jc w:val="both"/>
        <w:rPr>
          <w:ins w:id="847" w:author="Chong Han" w:date="2018-05-18T17:00:00Z"/>
          <w:rFonts w:ascii="TimesNewRomanPSMT" w:hAnsi="TimesNewRomanPSMT"/>
          <w:color w:val="000000"/>
          <w:sz w:val="20"/>
        </w:rPr>
      </w:pPr>
    </w:p>
    <w:p w14:paraId="73E66464" w14:textId="77777777" w:rsidR="00E324FB" w:rsidRPr="00E324FB" w:rsidRDefault="00E324FB" w:rsidP="00E324FB">
      <w:pPr>
        <w:jc w:val="both"/>
        <w:rPr>
          <w:ins w:id="848" w:author="Chong Han" w:date="2018-05-18T17:00:00Z"/>
          <w:rFonts w:ascii="TimesNewRomanPSMT" w:hAnsi="TimesNewRomanPSMT"/>
          <w:color w:val="000000"/>
          <w:sz w:val="20"/>
        </w:rPr>
      </w:pPr>
      <w:ins w:id="849" w:author="Chong Han" w:date="2018-05-18T17:00:00Z">
        <w:r w:rsidRPr="00E324FB">
          <w:rPr>
            <w:rFonts w:ascii="TimesNewRomanPSMT" w:hAnsi="TimesNewRomanPSMT"/>
            <w:color w:val="000000"/>
            <w:sz w:val="20"/>
          </w:rPr>
          <w:t>The FCS is calculated using the following standard generator polynomial of degree 32:</w:t>
        </w:r>
      </w:ins>
    </w:p>
    <w:p w14:paraId="2541D996" w14:textId="5293B084" w:rsidR="001F4AFD" w:rsidRDefault="001F4AFD" w:rsidP="001F4AFD">
      <w:pPr>
        <w:suppressAutoHyphens w:val="0"/>
        <w:autoSpaceDE w:val="0"/>
        <w:autoSpaceDN w:val="0"/>
        <w:adjustRightInd w:val="0"/>
        <w:rPr>
          <w:ins w:id="850" w:author="Chong Han" w:date="2018-05-25T12:15:00Z"/>
          <w:rFonts w:ascii="TimesNewRomanPSMT" w:hAnsi="TimesNewRomanPSMT" w:cs="TimesNewRomanPSMT"/>
          <w:sz w:val="20"/>
          <w:lang w:val="en-GB" w:eastAsia="ja-JP"/>
        </w:rPr>
      </w:pPr>
      <m:oMathPara>
        <m:oMath>
          <m:r>
            <w:ins w:id="851" w:author="Chong Han" w:date="2018-05-25T12:15:00Z">
              <w:rPr>
                <w:rFonts w:ascii="Cambria Math" w:eastAsiaTheme="minorEastAsia" w:hAnsi="Cambria Math" w:cs="TimesNewRomanPSMT"/>
                <w:sz w:val="20"/>
                <w:lang w:val="en-GB" w:eastAsia="zh-CN"/>
              </w:rPr>
              <m:t>G</m:t>
            </w:ins>
          </m:r>
          <m:d>
            <m:dPr>
              <m:ctrlPr>
                <w:ins w:id="852" w:author="Chong Han" w:date="2018-05-25T12:15:00Z">
                  <w:rPr>
                    <w:rFonts w:ascii="Cambria Math" w:eastAsiaTheme="minorEastAsia" w:hAnsi="Cambria Math" w:cs="TimesNewRomanPSMT"/>
                    <w:i/>
                    <w:sz w:val="20"/>
                    <w:lang w:val="en-GB" w:eastAsia="zh-CN"/>
                  </w:rPr>
                </w:ins>
              </m:ctrlPr>
            </m:dPr>
            <m:e>
              <m:r>
                <w:ins w:id="853" w:author="Chong Han" w:date="2018-05-25T12:15:00Z">
                  <w:rPr>
                    <w:rFonts w:ascii="Cambria Math" w:eastAsiaTheme="minorEastAsia" w:hAnsi="Cambria Math" w:cs="TimesNewRomanPSMT"/>
                    <w:sz w:val="20"/>
                    <w:lang w:val="en-GB" w:eastAsia="zh-CN"/>
                  </w:rPr>
                  <m:t>x</m:t>
                </w:ins>
              </m:r>
            </m:e>
          </m:d>
          <m:r>
            <w:ins w:id="854" w:author="Chong Han" w:date="2018-05-25T12:15:00Z">
              <w:rPr>
                <w:rFonts w:ascii="Cambria Math" w:eastAsiaTheme="minorEastAsia" w:hAnsi="Cambria Math" w:cs="TimesNewRomanPSMT"/>
                <w:sz w:val="20"/>
                <w:lang w:val="en-GB" w:eastAsia="zh-CN"/>
              </w:rPr>
              <m:t xml:space="preserve">= </m:t>
            </w:ins>
          </m:r>
          <m:sSup>
            <m:sSupPr>
              <m:ctrlPr>
                <w:ins w:id="855" w:author="Chong Han" w:date="2018-05-25T12:15:00Z">
                  <w:rPr>
                    <w:rFonts w:ascii="Cambria Math" w:eastAsiaTheme="minorEastAsia" w:hAnsi="Cambria Math" w:cs="TimesNewRomanPSMT"/>
                    <w:i/>
                    <w:sz w:val="20"/>
                    <w:lang w:val="en-GB" w:eastAsia="zh-CN"/>
                  </w:rPr>
                </w:ins>
              </m:ctrlPr>
            </m:sSupPr>
            <m:e>
              <m:r>
                <w:ins w:id="856" w:author="Chong Han" w:date="2018-05-25T12:15:00Z">
                  <w:rPr>
                    <w:rFonts w:ascii="Cambria Math" w:eastAsiaTheme="minorEastAsia" w:hAnsi="Cambria Math" w:cs="TimesNewRomanPSMT"/>
                    <w:sz w:val="20"/>
                    <w:lang w:val="en-GB" w:eastAsia="zh-CN"/>
                  </w:rPr>
                  <m:t>x</m:t>
                </w:ins>
              </m:r>
            </m:e>
            <m:sup>
              <m:r>
                <w:ins w:id="857" w:author="Chong Han" w:date="2018-05-25T12:15:00Z">
                  <w:rPr>
                    <w:rFonts w:ascii="Cambria Math" w:eastAsiaTheme="minorEastAsia" w:hAnsi="Cambria Math" w:cs="TimesNewRomanPSMT"/>
                    <w:sz w:val="20"/>
                    <w:lang w:val="en-GB" w:eastAsia="zh-CN"/>
                  </w:rPr>
                  <m:t>32</m:t>
                </w:ins>
              </m:r>
            </m:sup>
          </m:sSup>
          <m:r>
            <w:ins w:id="858" w:author="Chong Han" w:date="2018-05-25T12:15:00Z">
              <w:rPr>
                <w:rFonts w:ascii="Cambria Math" w:eastAsiaTheme="minorEastAsia" w:hAnsi="Cambria Math" w:cs="TimesNewRomanPSMT"/>
                <w:sz w:val="20"/>
                <w:lang w:val="en-GB" w:eastAsia="zh-CN"/>
              </w:rPr>
              <m:t xml:space="preserve">+ </m:t>
            </w:ins>
          </m:r>
          <m:sSup>
            <m:sSupPr>
              <m:ctrlPr>
                <w:ins w:id="859" w:author="Chong Han" w:date="2018-05-25T12:15:00Z">
                  <w:rPr>
                    <w:rFonts w:ascii="Cambria Math" w:eastAsiaTheme="minorEastAsia" w:hAnsi="Cambria Math" w:cs="TimesNewRomanPSMT"/>
                    <w:i/>
                    <w:sz w:val="20"/>
                    <w:lang w:val="en-GB" w:eastAsia="zh-CN"/>
                  </w:rPr>
                </w:ins>
              </m:ctrlPr>
            </m:sSupPr>
            <m:e>
              <m:r>
                <w:ins w:id="860" w:author="Chong Han" w:date="2018-05-25T12:15:00Z">
                  <w:rPr>
                    <w:rFonts w:ascii="Cambria Math" w:eastAsiaTheme="minorEastAsia" w:hAnsi="Cambria Math" w:cs="TimesNewRomanPSMT"/>
                    <w:sz w:val="20"/>
                    <w:lang w:val="en-GB" w:eastAsia="zh-CN"/>
                  </w:rPr>
                  <m:t>x</m:t>
                </w:ins>
              </m:r>
            </m:e>
            <m:sup>
              <m:r>
                <w:ins w:id="861" w:author="Chong Han" w:date="2018-05-25T12:15:00Z">
                  <w:rPr>
                    <w:rFonts w:ascii="Cambria Math" w:eastAsiaTheme="minorEastAsia" w:hAnsi="Cambria Math" w:cs="TimesNewRomanPSMT"/>
                    <w:sz w:val="20"/>
                    <w:lang w:val="en-GB" w:eastAsia="zh-CN"/>
                  </w:rPr>
                  <m:t>26</m:t>
                </w:ins>
              </m:r>
            </m:sup>
          </m:sSup>
          <m:r>
            <w:ins w:id="862" w:author="Chong Han" w:date="2018-05-25T12:15:00Z">
              <w:rPr>
                <w:rFonts w:ascii="Cambria Math" w:eastAsiaTheme="minorEastAsia" w:hAnsi="Cambria Math" w:cs="TimesNewRomanPSMT"/>
                <w:sz w:val="20"/>
                <w:lang w:val="en-GB" w:eastAsia="zh-CN"/>
              </w:rPr>
              <m:t xml:space="preserve">+ </m:t>
            </w:ins>
          </m:r>
          <m:sSup>
            <m:sSupPr>
              <m:ctrlPr>
                <w:ins w:id="863" w:author="Chong Han" w:date="2018-05-25T12:15:00Z">
                  <w:rPr>
                    <w:rFonts w:ascii="Cambria Math" w:eastAsiaTheme="minorEastAsia" w:hAnsi="Cambria Math" w:cs="TimesNewRomanPSMT"/>
                    <w:i/>
                    <w:sz w:val="20"/>
                    <w:lang w:val="en-GB" w:eastAsia="zh-CN"/>
                  </w:rPr>
                </w:ins>
              </m:ctrlPr>
            </m:sSupPr>
            <m:e>
              <m:r>
                <w:ins w:id="864" w:author="Chong Han" w:date="2018-05-25T12:15:00Z">
                  <w:rPr>
                    <w:rFonts w:ascii="Cambria Math" w:eastAsiaTheme="minorEastAsia" w:hAnsi="Cambria Math" w:cs="TimesNewRomanPSMT"/>
                    <w:sz w:val="20"/>
                    <w:lang w:val="en-GB" w:eastAsia="zh-CN"/>
                  </w:rPr>
                  <m:t>x</m:t>
                </w:ins>
              </m:r>
            </m:e>
            <m:sup>
              <m:r>
                <w:ins w:id="865" w:author="Chong Han" w:date="2018-05-25T12:15:00Z">
                  <w:rPr>
                    <w:rFonts w:ascii="Cambria Math" w:eastAsiaTheme="minorEastAsia" w:hAnsi="Cambria Math" w:cs="TimesNewRomanPSMT"/>
                    <w:sz w:val="20"/>
                    <w:lang w:val="en-GB" w:eastAsia="zh-CN"/>
                  </w:rPr>
                  <m:t>23</m:t>
                </w:ins>
              </m:r>
            </m:sup>
          </m:sSup>
          <m:r>
            <w:ins w:id="866" w:author="Chong Han" w:date="2018-05-25T12:15:00Z">
              <w:rPr>
                <w:rFonts w:ascii="Cambria Math" w:eastAsiaTheme="minorEastAsia" w:hAnsi="Cambria Math" w:cs="TimesNewRomanPSMT"/>
                <w:sz w:val="20"/>
                <w:lang w:val="en-GB" w:eastAsia="zh-CN"/>
              </w:rPr>
              <m:t xml:space="preserve">+ </m:t>
            </w:ins>
          </m:r>
          <m:sSup>
            <m:sSupPr>
              <m:ctrlPr>
                <w:ins w:id="867" w:author="Chong Han" w:date="2018-05-25T12:15:00Z">
                  <w:rPr>
                    <w:rFonts w:ascii="Cambria Math" w:eastAsiaTheme="minorEastAsia" w:hAnsi="Cambria Math" w:cs="TimesNewRomanPSMT"/>
                    <w:i/>
                    <w:sz w:val="20"/>
                    <w:lang w:val="en-GB" w:eastAsia="zh-CN"/>
                  </w:rPr>
                </w:ins>
              </m:ctrlPr>
            </m:sSupPr>
            <m:e>
              <m:r>
                <w:ins w:id="868" w:author="Chong Han" w:date="2018-05-25T12:15:00Z">
                  <w:rPr>
                    <w:rFonts w:ascii="Cambria Math" w:eastAsiaTheme="minorEastAsia" w:hAnsi="Cambria Math" w:cs="TimesNewRomanPSMT"/>
                    <w:sz w:val="20"/>
                    <w:lang w:val="en-GB" w:eastAsia="zh-CN"/>
                  </w:rPr>
                  <m:t>x</m:t>
                </w:ins>
              </m:r>
            </m:e>
            <m:sup>
              <m:r>
                <w:ins w:id="869" w:author="Chong Han" w:date="2018-05-25T12:15:00Z">
                  <w:rPr>
                    <w:rFonts w:ascii="Cambria Math" w:eastAsiaTheme="minorEastAsia" w:hAnsi="Cambria Math" w:cs="TimesNewRomanPSMT"/>
                    <w:sz w:val="20"/>
                    <w:lang w:val="en-GB" w:eastAsia="zh-CN"/>
                  </w:rPr>
                  <m:t>22</m:t>
                </w:ins>
              </m:r>
            </m:sup>
          </m:sSup>
          <m:r>
            <w:ins w:id="870" w:author="Chong Han" w:date="2018-05-25T12:15:00Z">
              <w:rPr>
                <w:rFonts w:ascii="Cambria Math" w:eastAsiaTheme="minorEastAsia" w:hAnsi="Cambria Math" w:cs="TimesNewRomanPSMT"/>
                <w:sz w:val="20"/>
                <w:lang w:val="en-GB" w:eastAsia="zh-CN"/>
              </w:rPr>
              <m:t xml:space="preserve">+ </m:t>
            </w:ins>
          </m:r>
          <m:sSup>
            <m:sSupPr>
              <m:ctrlPr>
                <w:ins w:id="871" w:author="Chong Han" w:date="2018-05-25T12:15:00Z">
                  <w:rPr>
                    <w:rFonts w:ascii="Cambria Math" w:eastAsiaTheme="minorEastAsia" w:hAnsi="Cambria Math" w:cs="TimesNewRomanPSMT"/>
                    <w:i/>
                    <w:sz w:val="20"/>
                    <w:lang w:val="en-GB" w:eastAsia="zh-CN"/>
                  </w:rPr>
                </w:ins>
              </m:ctrlPr>
            </m:sSupPr>
            <m:e>
              <m:r>
                <w:ins w:id="872" w:author="Chong Han" w:date="2018-05-25T12:15:00Z">
                  <w:rPr>
                    <w:rFonts w:ascii="Cambria Math" w:eastAsiaTheme="minorEastAsia" w:hAnsi="Cambria Math" w:cs="TimesNewRomanPSMT"/>
                    <w:sz w:val="20"/>
                    <w:lang w:val="en-GB" w:eastAsia="zh-CN"/>
                  </w:rPr>
                  <m:t>x</m:t>
                </w:ins>
              </m:r>
            </m:e>
            <m:sup>
              <m:r>
                <w:ins w:id="873" w:author="Chong Han" w:date="2018-05-25T12:15:00Z">
                  <w:rPr>
                    <w:rFonts w:ascii="Cambria Math" w:eastAsiaTheme="minorEastAsia" w:hAnsi="Cambria Math" w:cs="TimesNewRomanPSMT"/>
                    <w:sz w:val="20"/>
                    <w:lang w:val="en-GB" w:eastAsia="zh-CN"/>
                  </w:rPr>
                  <m:t>16</m:t>
                </w:ins>
              </m:r>
            </m:sup>
          </m:sSup>
          <m:r>
            <w:ins w:id="874" w:author="Chong Han" w:date="2018-05-25T12:15:00Z">
              <w:rPr>
                <w:rFonts w:ascii="Cambria Math" w:eastAsiaTheme="minorEastAsia" w:hAnsi="Cambria Math" w:cs="TimesNewRomanPSMT"/>
                <w:sz w:val="20"/>
                <w:lang w:val="en-GB" w:eastAsia="zh-CN"/>
              </w:rPr>
              <m:t xml:space="preserve">+ </m:t>
            </w:ins>
          </m:r>
          <m:sSup>
            <m:sSupPr>
              <m:ctrlPr>
                <w:ins w:id="875" w:author="Chong Han" w:date="2018-05-25T12:15:00Z">
                  <w:rPr>
                    <w:rFonts w:ascii="Cambria Math" w:eastAsiaTheme="minorEastAsia" w:hAnsi="Cambria Math" w:cs="TimesNewRomanPSMT"/>
                    <w:i/>
                    <w:sz w:val="20"/>
                    <w:lang w:val="en-GB" w:eastAsia="zh-CN"/>
                  </w:rPr>
                </w:ins>
              </m:ctrlPr>
            </m:sSupPr>
            <m:e>
              <m:r>
                <w:ins w:id="876" w:author="Chong Han" w:date="2018-05-25T12:15:00Z">
                  <w:rPr>
                    <w:rFonts w:ascii="Cambria Math" w:eastAsiaTheme="minorEastAsia" w:hAnsi="Cambria Math" w:cs="TimesNewRomanPSMT"/>
                    <w:sz w:val="20"/>
                    <w:lang w:val="en-GB" w:eastAsia="zh-CN"/>
                  </w:rPr>
                  <m:t>x</m:t>
                </w:ins>
              </m:r>
            </m:e>
            <m:sup>
              <m:r>
                <w:ins w:id="877" w:author="Chong Han" w:date="2018-05-25T12:15:00Z">
                  <w:rPr>
                    <w:rFonts w:ascii="Cambria Math" w:eastAsiaTheme="minorEastAsia" w:hAnsi="Cambria Math" w:cs="TimesNewRomanPSMT"/>
                    <w:sz w:val="20"/>
                    <w:lang w:val="en-GB" w:eastAsia="zh-CN"/>
                  </w:rPr>
                  <m:t>12</m:t>
                </w:ins>
              </m:r>
            </m:sup>
          </m:sSup>
          <m:r>
            <w:ins w:id="878" w:author="Chong Han" w:date="2018-05-25T12:15:00Z">
              <w:rPr>
                <w:rFonts w:ascii="Cambria Math" w:eastAsiaTheme="minorEastAsia" w:hAnsi="Cambria Math" w:cs="TimesNewRomanPSMT"/>
                <w:sz w:val="20"/>
                <w:lang w:val="en-GB" w:eastAsia="zh-CN"/>
              </w:rPr>
              <m:t xml:space="preserve">+ </m:t>
            </w:ins>
          </m:r>
          <m:sSup>
            <m:sSupPr>
              <m:ctrlPr>
                <w:ins w:id="879" w:author="Chong Han" w:date="2018-05-25T12:15:00Z">
                  <w:rPr>
                    <w:rFonts w:ascii="Cambria Math" w:eastAsiaTheme="minorEastAsia" w:hAnsi="Cambria Math" w:cs="TimesNewRomanPSMT"/>
                    <w:i/>
                    <w:sz w:val="20"/>
                    <w:lang w:val="en-GB" w:eastAsia="zh-CN"/>
                  </w:rPr>
                </w:ins>
              </m:ctrlPr>
            </m:sSupPr>
            <m:e>
              <m:r>
                <w:ins w:id="880" w:author="Chong Han" w:date="2018-05-25T12:15:00Z">
                  <w:rPr>
                    <w:rFonts w:ascii="Cambria Math" w:eastAsiaTheme="minorEastAsia" w:hAnsi="Cambria Math" w:cs="TimesNewRomanPSMT"/>
                    <w:sz w:val="20"/>
                    <w:lang w:val="en-GB" w:eastAsia="zh-CN"/>
                  </w:rPr>
                  <m:t>x</m:t>
                </w:ins>
              </m:r>
            </m:e>
            <m:sup>
              <m:r>
                <w:ins w:id="881" w:author="Chong Han" w:date="2018-05-25T12:15:00Z">
                  <w:rPr>
                    <w:rFonts w:ascii="Cambria Math" w:eastAsiaTheme="minorEastAsia" w:hAnsi="Cambria Math" w:cs="TimesNewRomanPSMT"/>
                    <w:sz w:val="20"/>
                    <w:lang w:val="en-GB" w:eastAsia="zh-CN"/>
                  </w:rPr>
                  <m:t>11</m:t>
                </w:ins>
              </m:r>
            </m:sup>
          </m:sSup>
          <m:r>
            <w:ins w:id="882" w:author="Chong Han" w:date="2018-05-25T12:15:00Z">
              <w:rPr>
                <w:rFonts w:ascii="Cambria Math" w:eastAsiaTheme="minorEastAsia" w:hAnsi="Cambria Math" w:cs="TimesNewRomanPSMT"/>
                <w:sz w:val="20"/>
                <w:lang w:val="en-GB" w:eastAsia="zh-CN"/>
              </w:rPr>
              <m:t xml:space="preserve">+ </m:t>
            </w:ins>
          </m:r>
          <m:sSup>
            <m:sSupPr>
              <m:ctrlPr>
                <w:ins w:id="883" w:author="Chong Han" w:date="2018-05-25T12:15:00Z">
                  <w:rPr>
                    <w:rFonts w:ascii="Cambria Math" w:eastAsiaTheme="minorEastAsia" w:hAnsi="Cambria Math" w:cs="TimesNewRomanPSMT"/>
                    <w:i/>
                    <w:sz w:val="20"/>
                    <w:lang w:val="en-GB" w:eastAsia="zh-CN"/>
                  </w:rPr>
                </w:ins>
              </m:ctrlPr>
            </m:sSupPr>
            <m:e>
              <m:r>
                <w:ins w:id="884" w:author="Chong Han" w:date="2018-05-25T12:15:00Z">
                  <w:rPr>
                    <w:rFonts w:ascii="Cambria Math" w:eastAsiaTheme="minorEastAsia" w:hAnsi="Cambria Math" w:cs="TimesNewRomanPSMT"/>
                    <w:sz w:val="20"/>
                    <w:lang w:val="en-GB" w:eastAsia="zh-CN"/>
                  </w:rPr>
                  <m:t>x</m:t>
                </w:ins>
              </m:r>
            </m:e>
            <m:sup>
              <m:r>
                <w:ins w:id="885" w:author="Chong Han" w:date="2018-05-25T12:15:00Z">
                  <w:rPr>
                    <w:rFonts w:ascii="Cambria Math" w:eastAsiaTheme="minorEastAsia" w:hAnsi="Cambria Math" w:cs="TimesNewRomanPSMT"/>
                    <w:sz w:val="20"/>
                    <w:lang w:val="en-GB" w:eastAsia="zh-CN"/>
                  </w:rPr>
                  <m:t>10</m:t>
                </w:ins>
              </m:r>
            </m:sup>
          </m:sSup>
          <m:r>
            <w:ins w:id="886" w:author="Chong Han" w:date="2018-05-25T12:15:00Z">
              <w:rPr>
                <w:rFonts w:ascii="Cambria Math" w:eastAsiaTheme="minorEastAsia" w:hAnsi="Cambria Math" w:cs="TimesNewRomanPSMT"/>
                <w:sz w:val="20"/>
                <w:lang w:val="en-GB" w:eastAsia="zh-CN"/>
              </w:rPr>
              <m:t xml:space="preserve">+ </m:t>
            </w:ins>
          </m:r>
          <m:sSup>
            <m:sSupPr>
              <m:ctrlPr>
                <w:ins w:id="887" w:author="Chong Han" w:date="2018-05-25T12:15:00Z">
                  <w:rPr>
                    <w:rFonts w:ascii="Cambria Math" w:eastAsiaTheme="minorEastAsia" w:hAnsi="Cambria Math" w:cs="TimesNewRomanPSMT"/>
                    <w:i/>
                    <w:sz w:val="20"/>
                    <w:lang w:val="en-GB" w:eastAsia="zh-CN"/>
                  </w:rPr>
                </w:ins>
              </m:ctrlPr>
            </m:sSupPr>
            <m:e>
              <m:r>
                <w:ins w:id="888" w:author="Chong Han" w:date="2018-05-25T12:15:00Z">
                  <w:rPr>
                    <w:rFonts w:ascii="Cambria Math" w:eastAsiaTheme="minorEastAsia" w:hAnsi="Cambria Math" w:cs="TimesNewRomanPSMT"/>
                    <w:sz w:val="20"/>
                    <w:lang w:val="en-GB" w:eastAsia="zh-CN"/>
                  </w:rPr>
                  <m:t>x</m:t>
                </w:ins>
              </m:r>
            </m:e>
            <m:sup>
              <m:r>
                <w:ins w:id="889" w:author="Chong Han" w:date="2018-05-25T12:15:00Z">
                  <w:rPr>
                    <w:rFonts w:ascii="Cambria Math" w:eastAsiaTheme="minorEastAsia" w:hAnsi="Cambria Math" w:cs="TimesNewRomanPSMT"/>
                    <w:sz w:val="20"/>
                    <w:lang w:val="en-GB" w:eastAsia="zh-CN"/>
                  </w:rPr>
                  <m:t>8</m:t>
                </w:ins>
              </m:r>
            </m:sup>
          </m:sSup>
          <m:r>
            <w:ins w:id="890" w:author="Chong Han" w:date="2018-05-25T12:15:00Z">
              <w:rPr>
                <w:rFonts w:ascii="Cambria Math" w:eastAsiaTheme="minorEastAsia" w:hAnsi="Cambria Math" w:cs="TimesNewRomanPSMT"/>
                <w:sz w:val="20"/>
                <w:lang w:val="en-GB" w:eastAsia="zh-CN"/>
              </w:rPr>
              <m:t xml:space="preserve">+ </m:t>
            </w:ins>
          </m:r>
          <m:sSup>
            <m:sSupPr>
              <m:ctrlPr>
                <w:ins w:id="891" w:author="Chong Han" w:date="2018-05-25T12:15:00Z">
                  <w:rPr>
                    <w:rFonts w:ascii="Cambria Math" w:eastAsiaTheme="minorEastAsia" w:hAnsi="Cambria Math" w:cs="TimesNewRomanPSMT"/>
                    <w:i/>
                    <w:sz w:val="20"/>
                    <w:lang w:val="en-GB" w:eastAsia="zh-CN"/>
                  </w:rPr>
                </w:ins>
              </m:ctrlPr>
            </m:sSupPr>
            <m:e>
              <m:r>
                <w:ins w:id="892" w:author="Chong Han" w:date="2018-05-25T12:15:00Z">
                  <w:rPr>
                    <w:rFonts w:ascii="Cambria Math" w:eastAsiaTheme="minorEastAsia" w:hAnsi="Cambria Math" w:cs="TimesNewRomanPSMT"/>
                    <w:sz w:val="20"/>
                    <w:lang w:val="en-GB" w:eastAsia="zh-CN"/>
                  </w:rPr>
                  <m:t>x</m:t>
                </w:ins>
              </m:r>
            </m:e>
            <m:sup>
              <m:r>
                <w:ins w:id="893" w:author="Chong Han" w:date="2018-05-25T12:15:00Z">
                  <w:rPr>
                    <w:rFonts w:ascii="Cambria Math" w:eastAsiaTheme="minorEastAsia" w:hAnsi="Cambria Math" w:cs="TimesNewRomanPSMT"/>
                    <w:sz w:val="20"/>
                    <w:lang w:val="en-GB" w:eastAsia="zh-CN"/>
                  </w:rPr>
                  <m:t>7</m:t>
                </w:ins>
              </m:r>
            </m:sup>
          </m:sSup>
          <m:r>
            <w:ins w:id="894" w:author="Chong Han" w:date="2018-05-25T12:15:00Z">
              <w:rPr>
                <w:rFonts w:ascii="Cambria Math" w:eastAsiaTheme="minorEastAsia" w:hAnsi="Cambria Math" w:cs="TimesNewRomanPSMT"/>
                <w:sz w:val="20"/>
                <w:lang w:val="en-GB" w:eastAsia="zh-CN"/>
              </w:rPr>
              <m:t xml:space="preserve">+ </m:t>
            </w:ins>
          </m:r>
          <m:sSup>
            <m:sSupPr>
              <m:ctrlPr>
                <w:ins w:id="895" w:author="Chong Han" w:date="2018-05-25T12:15:00Z">
                  <w:rPr>
                    <w:rFonts w:ascii="Cambria Math" w:eastAsiaTheme="minorEastAsia" w:hAnsi="Cambria Math" w:cs="TimesNewRomanPSMT"/>
                    <w:i/>
                    <w:sz w:val="20"/>
                    <w:lang w:val="en-GB" w:eastAsia="zh-CN"/>
                  </w:rPr>
                </w:ins>
              </m:ctrlPr>
            </m:sSupPr>
            <m:e>
              <m:r>
                <w:ins w:id="896" w:author="Chong Han" w:date="2018-05-25T12:15:00Z">
                  <w:rPr>
                    <w:rFonts w:ascii="Cambria Math" w:eastAsiaTheme="minorEastAsia" w:hAnsi="Cambria Math" w:cs="TimesNewRomanPSMT"/>
                    <w:sz w:val="20"/>
                    <w:lang w:val="en-GB" w:eastAsia="zh-CN"/>
                  </w:rPr>
                  <m:t>x</m:t>
                </w:ins>
              </m:r>
            </m:e>
            <m:sup>
              <m:r>
                <w:ins w:id="897" w:author="Chong Han" w:date="2018-05-25T12:15:00Z">
                  <w:rPr>
                    <w:rFonts w:ascii="Cambria Math" w:eastAsiaTheme="minorEastAsia" w:hAnsi="Cambria Math" w:cs="TimesNewRomanPSMT"/>
                    <w:sz w:val="20"/>
                    <w:lang w:val="en-GB" w:eastAsia="zh-CN"/>
                  </w:rPr>
                  <m:t>5</m:t>
                </w:ins>
              </m:r>
            </m:sup>
          </m:sSup>
          <m:r>
            <w:ins w:id="898" w:author="Chong Han" w:date="2018-05-25T12:15:00Z">
              <w:rPr>
                <w:rFonts w:ascii="Cambria Math" w:eastAsiaTheme="minorEastAsia" w:hAnsi="Cambria Math" w:cs="TimesNewRomanPSMT"/>
                <w:sz w:val="20"/>
                <w:lang w:val="en-GB" w:eastAsia="zh-CN"/>
              </w:rPr>
              <m:t xml:space="preserve">+ </m:t>
            </w:ins>
          </m:r>
          <m:sSup>
            <m:sSupPr>
              <m:ctrlPr>
                <w:ins w:id="899" w:author="Chong Han" w:date="2018-05-25T12:15:00Z">
                  <w:rPr>
                    <w:rFonts w:ascii="Cambria Math" w:eastAsiaTheme="minorEastAsia" w:hAnsi="Cambria Math" w:cs="TimesNewRomanPSMT"/>
                    <w:i/>
                    <w:sz w:val="20"/>
                    <w:lang w:val="en-GB" w:eastAsia="zh-CN"/>
                  </w:rPr>
                </w:ins>
              </m:ctrlPr>
            </m:sSupPr>
            <m:e>
              <m:r>
                <w:ins w:id="900" w:author="Chong Han" w:date="2018-05-25T12:15:00Z">
                  <w:rPr>
                    <w:rFonts w:ascii="Cambria Math" w:eastAsiaTheme="minorEastAsia" w:hAnsi="Cambria Math" w:cs="TimesNewRomanPSMT"/>
                    <w:sz w:val="20"/>
                    <w:lang w:val="en-GB" w:eastAsia="zh-CN"/>
                  </w:rPr>
                  <m:t>x</m:t>
                </w:ins>
              </m:r>
            </m:e>
            <m:sup>
              <m:r>
                <w:ins w:id="901" w:author="Chong Han" w:date="2018-05-25T12:15:00Z">
                  <w:rPr>
                    <w:rFonts w:ascii="Cambria Math" w:eastAsiaTheme="minorEastAsia" w:hAnsi="Cambria Math" w:cs="TimesNewRomanPSMT"/>
                    <w:sz w:val="20"/>
                    <w:lang w:val="en-GB" w:eastAsia="zh-CN"/>
                  </w:rPr>
                  <m:t>4</m:t>
                </w:ins>
              </m:r>
            </m:sup>
          </m:sSup>
          <m:r>
            <w:ins w:id="902" w:author="Chong Han" w:date="2018-05-25T12:15:00Z">
              <w:rPr>
                <w:rFonts w:ascii="Cambria Math" w:eastAsiaTheme="minorEastAsia" w:hAnsi="Cambria Math" w:cs="TimesNewRomanPSMT"/>
                <w:sz w:val="20"/>
                <w:lang w:val="en-GB" w:eastAsia="zh-CN"/>
              </w:rPr>
              <m:t xml:space="preserve">+ </m:t>
            </w:ins>
          </m:r>
          <m:sSup>
            <m:sSupPr>
              <m:ctrlPr>
                <w:ins w:id="903" w:author="Chong Han" w:date="2018-05-25T12:15:00Z">
                  <w:rPr>
                    <w:rFonts w:ascii="Cambria Math" w:eastAsiaTheme="minorEastAsia" w:hAnsi="Cambria Math" w:cs="TimesNewRomanPSMT"/>
                    <w:i/>
                    <w:sz w:val="20"/>
                    <w:lang w:val="en-GB" w:eastAsia="zh-CN"/>
                  </w:rPr>
                </w:ins>
              </m:ctrlPr>
            </m:sSupPr>
            <m:e>
              <m:r>
                <w:ins w:id="904" w:author="Chong Han" w:date="2018-05-25T12:15:00Z">
                  <w:rPr>
                    <w:rFonts w:ascii="Cambria Math" w:eastAsiaTheme="minorEastAsia" w:hAnsi="Cambria Math" w:cs="TimesNewRomanPSMT"/>
                    <w:sz w:val="20"/>
                    <w:lang w:val="en-GB" w:eastAsia="zh-CN"/>
                  </w:rPr>
                  <m:t>x</m:t>
                </w:ins>
              </m:r>
            </m:e>
            <m:sup>
              <m:r>
                <w:ins w:id="905" w:author="Chong Han" w:date="2018-05-25T12:15:00Z">
                  <w:rPr>
                    <w:rFonts w:ascii="Cambria Math" w:eastAsiaTheme="minorEastAsia" w:hAnsi="Cambria Math" w:cs="TimesNewRomanPSMT"/>
                    <w:sz w:val="20"/>
                    <w:lang w:val="en-GB" w:eastAsia="zh-CN"/>
                  </w:rPr>
                  <m:t>2</m:t>
                </w:ins>
              </m:r>
            </m:sup>
          </m:sSup>
          <m:r>
            <w:ins w:id="906" w:author="Chong Han" w:date="2018-05-25T12:15:00Z">
              <w:rPr>
                <w:rFonts w:ascii="Cambria Math" w:eastAsiaTheme="minorEastAsia" w:hAnsi="Cambria Math" w:cs="TimesNewRomanPSMT"/>
                <w:sz w:val="20"/>
                <w:lang w:val="en-GB" w:eastAsia="zh-CN"/>
              </w:rPr>
              <m:t>+ x+1</m:t>
            </w:ins>
          </m:r>
        </m:oMath>
      </m:oMathPara>
    </w:p>
    <w:p w14:paraId="483190F3" w14:textId="77777777" w:rsidR="00E36CC6" w:rsidRDefault="00E36CC6" w:rsidP="00E324FB">
      <w:pPr>
        <w:jc w:val="both"/>
        <w:rPr>
          <w:ins w:id="907" w:author="Chong Han" w:date="2018-05-25T10:15:00Z"/>
          <w:rFonts w:ascii="TimesNewRomanPSMT" w:hAnsi="TimesNewRomanPSMT"/>
          <w:color w:val="000000"/>
          <w:sz w:val="20"/>
        </w:rPr>
      </w:pPr>
    </w:p>
    <w:p w14:paraId="590A544F" w14:textId="536797A6" w:rsidR="00E36CC6" w:rsidRPr="00E324FB" w:rsidRDefault="00E324FB" w:rsidP="00E324FB">
      <w:pPr>
        <w:jc w:val="both"/>
        <w:rPr>
          <w:ins w:id="908" w:author="Chong Han" w:date="2018-05-18T17:00:00Z"/>
          <w:rFonts w:ascii="TimesNewRomanPSMT" w:hAnsi="TimesNewRomanPSMT"/>
          <w:color w:val="000000"/>
          <w:sz w:val="20"/>
        </w:rPr>
      </w:pPr>
      <w:ins w:id="909" w:author="Chong Han" w:date="2018-05-18T17:00:00Z">
        <w:r w:rsidRPr="00E324FB">
          <w:rPr>
            <w:rFonts w:ascii="TimesNewRomanPSMT" w:hAnsi="TimesNewRomanPSMT"/>
            <w:color w:val="000000"/>
            <w:sz w:val="20"/>
          </w:rPr>
          <w:t>The FCS is the ones complement of the sum (modulo 2) of the following:</w:t>
        </w:r>
      </w:ins>
    </w:p>
    <w:p w14:paraId="3E4D98D0" w14:textId="7D0936FA" w:rsidR="00E324FB" w:rsidRPr="00E36CC6" w:rsidRDefault="00E324FB" w:rsidP="00E36CC6">
      <w:pPr>
        <w:pStyle w:val="ListParagraph"/>
        <w:numPr>
          <w:ilvl w:val="0"/>
          <w:numId w:val="38"/>
        </w:numPr>
        <w:jc w:val="both"/>
        <w:rPr>
          <w:ins w:id="910" w:author="Chong Han" w:date="2018-05-18T17:00:00Z"/>
          <w:rFonts w:ascii="TimesNewRomanPSMT" w:hAnsi="TimesNewRomanPSMT"/>
          <w:color w:val="000000"/>
          <w:sz w:val="20"/>
        </w:rPr>
      </w:pPr>
      <w:ins w:id="911" w:author="Chong Han" w:date="2018-05-18T17:00:00Z">
        <w:r w:rsidRPr="00E36CC6">
          <w:rPr>
            <w:rFonts w:ascii="TimesNewRomanPSMT" w:hAnsi="TimesNewRomanPSMT"/>
            <w:color w:val="000000"/>
            <w:sz w:val="20"/>
          </w:rPr>
          <w:t xml:space="preserve">The remainder of </w:t>
        </w:r>
      </w:ins>
      <m:oMath>
        <m:sSup>
          <m:sSupPr>
            <m:ctrlPr>
              <w:ins w:id="912" w:author="Chong Han" w:date="2018-05-18T17:10:00Z">
                <w:rPr>
                  <w:rFonts w:ascii="Cambria Math" w:hAnsi="Cambria Math"/>
                  <w:color w:val="000000"/>
                  <w:sz w:val="20"/>
                </w:rPr>
              </w:ins>
            </m:ctrlPr>
          </m:sSupPr>
          <m:e>
            <m:r>
              <w:ins w:id="913" w:author="Chong Han" w:date="2018-05-18T17:10:00Z">
                <w:rPr>
                  <w:rFonts w:ascii="Cambria Math" w:hAnsi="Cambria Math"/>
                  <w:color w:val="000000"/>
                  <w:sz w:val="20"/>
                </w:rPr>
                <m:t>x</m:t>
              </w:ins>
            </m:r>
          </m:e>
          <m:sup>
            <m:r>
              <w:ins w:id="914" w:author="Chong Han" w:date="2018-05-18T17:10:00Z">
                <w:rPr>
                  <w:rFonts w:ascii="Cambria Math" w:hAnsi="Cambria Math"/>
                  <w:color w:val="000000"/>
                  <w:sz w:val="20"/>
                </w:rPr>
                <m:t>k</m:t>
              </w:ins>
            </m:r>
          </m:sup>
        </m:sSup>
        <m:r>
          <w:ins w:id="915" w:author="Chong Han" w:date="2018-05-18T17:11:00Z">
            <w:rPr>
              <w:rFonts w:ascii="Cambria Math" w:hAnsi="Cambria Math"/>
              <w:color w:val="000000"/>
              <w:sz w:val="20"/>
            </w:rPr>
            <m:t>×(</m:t>
          </w:ins>
        </m:r>
        <m:sSup>
          <m:sSupPr>
            <m:ctrlPr>
              <w:ins w:id="916" w:author="Chong Han" w:date="2018-05-18T17:11:00Z">
                <w:rPr>
                  <w:rFonts w:ascii="Cambria Math" w:hAnsi="Cambria Math"/>
                  <w:i/>
                  <w:color w:val="000000"/>
                  <w:sz w:val="20"/>
                </w:rPr>
              </w:ins>
            </m:ctrlPr>
          </m:sSupPr>
          <m:e>
            <m:r>
              <w:ins w:id="917" w:author="Chong Han" w:date="2018-05-18T17:11:00Z">
                <w:rPr>
                  <w:rFonts w:ascii="Cambria Math" w:hAnsi="Cambria Math"/>
                  <w:color w:val="000000"/>
                  <w:sz w:val="20"/>
                </w:rPr>
                <m:t>x</m:t>
              </w:ins>
            </m:r>
          </m:e>
          <m:sup>
            <m:r>
              <w:ins w:id="918" w:author="Chong Han" w:date="2018-05-18T17:12:00Z">
                <w:rPr>
                  <w:rFonts w:ascii="Cambria Math" w:hAnsi="Cambria Math"/>
                  <w:color w:val="000000"/>
                  <w:sz w:val="20"/>
                </w:rPr>
                <m:t>31</m:t>
              </w:ins>
            </m:r>
          </m:sup>
        </m:sSup>
        <m:r>
          <w:ins w:id="919" w:author="Chong Han" w:date="2018-05-18T17:11:00Z">
            <w:rPr>
              <w:rFonts w:ascii="Cambria Math" w:hAnsi="Cambria Math"/>
              <w:color w:val="000000"/>
              <w:sz w:val="20"/>
            </w:rPr>
            <m:t>+</m:t>
          </w:ins>
        </m:r>
        <m:sSup>
          <m:sSupPr>
            <m:ctrlPr>
              <w:ins w:id="920" w:author="Chong Han" w:date="2018-05-18T17:11:00Z">
                <w:rPr>
                  <w:rFonts w:ascii="Cambria Math" w:hAnsi="Cambria Math"/>
                  <w:i/>
                  <w:color w:val="000000"/>
                  <w:sz w:val="20"/>
                </w:rPr>
              </w:ins>
            </m:ctrlPr>
          </m:sSupPr>
          <m:e>
            <m:r>
              <w:ins w:id="921" w:author="Chong Han" w:date="2018-05-18T17:11:00Z">
                <w:rPr>
                  <w:rFonts w:ascii="Cambria Math" w:hAnsi="Cambria Math"/>
                  <w:color w:val="000000"/>
                  <w:sz w:val="20"/>
                </w:rPr>
                <m:t>x</m:t>
              </w:ins>
            </m:r>
          </m:e>
          <m:sup>
            <m:r>
              <w:ins w:id="922" w:author="Chong Han" w:date="2018-05-18T17:12:00Z">
                <w:rPr>
                  <w:rFonts w:ascii="Cambria Math" w:hAnsi="Cambria Math"/>
                  <w:color w:val="000000"/>
                  <w:sz w:val="20"/>
                </w:rPr>
                <m:t>30</m:t>
              </w:ins>
            </m:r>
          </m:sup>
        </m:sSup>
        <m:r>
          <w:ins w:id="923" w:author="Chong Han" w:date="2018-05-18T17:11:00Z">
            <w:rPr>
              <w:rFonts w:ascii="Cambria Math" w:hAnsi="Cambria Math"/>
              <w:color w:val="000000"/>
              <w:sz w:val="20"/>
            </w:rPr>
            <m:t>+</m:t>
          </w:ins>
        </m:r>
        <m:sSup>
          <m:sSupPr>
            <m:ctrlPr>
              <w:ins w:id="924" w:author="Chong Han" w:date="2018-05-18T17:11:00Z">
                <w:rPr>
                  <w:rFonts w:ascii="Cambria Math" w:hAnsi="Cambria Math"/>
                  <w:i/>
                  <w:color w:val="000000"/>
                  <w:sz w:val="20"/>
                </w:rPr>
              </w:ins>
            </m:ctrlPr>
          </m:sSupPr>
          <m:e>
            <m:r>
              <w:ins w:id="925" w:author="Chong Han" w:date="2018-05-18T17:11:00Z">
                <w:rPr>
                  <w:rFonts w:ascii="Cambria Math" w:hAnsi="Cambria Math"/>
                  <w:color w:val="000000"/>
                  <w:sz w:val="20"/>
                </w:rPr>
                <m:t>x</m:t>
              </w:ins>
            </m:r>
          </m:e>
          <m:sup>
            <m:r>
              <w:ins w:id="926" w:author="Chong Han" w:date="2018-05-18T17:12:00Z">
                <w:rPr>
                  <w:rFonts w:ascii="Cambria Math" w:hAnsi="Cambria Math"/>
                  <w:color w:val="000000"/>
                  <w:sz w:val="20"/>
                </w:rPr>
                <m:t>29</m:t>
              </w:ins>
            </m:r>
          </m:sup>
        </m:sSup>
        <m:r>
          <w:ins w:id="927" w:author="Chong Han" w:date="2018-05-18T17:11:00Z">
            <w:rPr>
              <w:rFonts w:ascii="Cambria Math" w:hAnsi="Cambria Math"/>
              <w:color w:val="000000"/>
              <w:sz w:val="20"/>
            </w:rPr>
            <m:t>+</m:t>
          </w:ins>
        </m:r>
        <m:r>
          <w:ins w:id="928" w:author="Chong Han" w:date="2018-05-18T17:12:00Z">
            <w:rPr>
              <w:rFonts w:ascii="Cambria Math" w:hAnsi="Cambria Math"/>
              <w:color w:val="000000"/>
              <w:sz w:val="20"/>
            </w:rPr>
            <m:t>…+</m:t>
          </w:ins>
        </m:r>
        <m:sSup>
          <m:sSupPr>
            <m:ctrlPr>
              <w:ins w:id="929" w:author="Chong Han" w:date="2018-05-18T17:11:00Z">
                <w:rPr>
                  <w:rFonts w:ascii="Cambria Math" w:hAnsi="Cambria Math"/>
                  <w:i/>
                  <w:color w:val="000000"/>
                  <w:sz w:val="20"/>
                </w:rPr>
              </w:ins>
            </m:ctrlPr>
          </m:sSupPr>
          <m:e>
            <m:r>
              <w:ins w:id="930" w:author="Chong Han" w:date="2018-05-18T17:11:00Z">
                <w:rPr>
                  <w:rFonts w:ascii="Cambria Math" w:hAnsi="Cambria Math"/>
                  <w:color w:val="000000"/>
                  <w:sz w:val="20"/>
                </w:rPr>
                <m:t>x</m:t>
              </w:ins>
            </m:r>
          </m:e>
          <m:sup>
            <m:r>
              <w:ins w:id="931" w:author="Chong Han" w:date="2018-05-18T17:12:00Z">
                <w:rPr>
                  <w:rFonts w:ascii="Cambria Math" w:hAnsi="Cambria Math"/>
                  <w:color w:val="000000"/>
                  <w:sz w:val="20"/>
                </w:rPr>
                <m:t>2</m:t>
              </w:ins>
            </m:r>
          </m:sup>
        </m:sSup>
        <m:r>
          <w:ins w:id="932" w:author="Chong Han" w:date="2018-05-18T17:11:00Z">
            <w:rPr>
              <w:rFonts w:ascii="Cambria Math" w:hAnsi="Cambria Math"/>
              <w:color w:val="000000"/>
              <w:sz w:val="20"/>
            </w:rPr>
            <m:t>+</m:t>
          </w:ins>
        </m:r>
        <m:r>
          <w:ins w:id="933" w:author="Chong Han" w:date="2018-05-18T17:12:00Z">
            <w:rPr>
              <w:rFonts w:ascii="Cambria Math" w:hAnsi="Cambria Math"/>
              <w:color w:val="000000"/>
              <w:sz w:val="20"/>
            </w:rPr>
            <m:t>x</m:t>
          </w:ins>
        </m:r>
        <m:r>
          <w:ins w:id="934" w:author="Chong Han" w:date="2018-05-18T17:11:00Z">
            <w:rPr>
              <w:rFonts w:ascii="Cambria Math" w:hAnsi="Cambria Math"/>
              <w:color w:val="000000"/>
              <w:sz w:val="20"/>
            </w:rPr>
            <m:t>+</m:t>
          </w:ins>
        </m:r>
        <m:r>
          <w:ins w:id="935" w:author="Chong Han" w:date="2018-05-18T17:12:00Z">
            <w:rPr>
              <w:rFonts w:ascii="Cambria Math" w:hAnsi="Cambria Math"/>
              <w:color w:val="000000"/>
              <w:sz w:val="20"/>
            </w:rPr>
            <m:t>1</m:t>
          </w:ins>
        </m:r>
      </m:oMath>
      <w:ins w:id="936" w:author="Chong Han" w:date="2018-05-18T17:12:00Z">
        <w:r w:rsidR="008E4C2A" w:rsidRPr="00E36CC6">
          <w:rPr>
            <w:rFonts w:ascii="TimesNewRomanPSMT" w:hAnsi="TimesNewRomanPSMT"/>
            <w:color w:val="000000"/>
            <w:sz w:val="20"/>
          </w:rPr>
          <w:t xml:space="preserve">) </w:t>
        </w:r>
      </w:ins>
      <w:ins w:id="937" w:author="Chong Han" w:date="2018-05-18T17:00:00Z">
        <w:r w:rsidRPr="00E36CC6">
          <w:rPr>
            <w:rFonts w:ascii="TimesNewRomanPSMT" w:hAnsi="TimesNewRomanPSMT"/>
            <w:color w:val="000000"/>
            <w:sz w:val="20"/>
          </w:rPr>
          <w:t xml:space="preserve">divided (modulo 2) by </w:t>
        </w:r>
        <m:oMath>
          <m:r>
            <w:rPr>
              <w:rFonts w:ascii="Cambria Math" w:hAnsi="Cambria Math"/>
              <w:color w:val="000000"/>
              <w:sz w:val="20"/>
            </w:rPr>
            <m:t>G(x)</m:t>
          </m:r>
        </m:oMath>
        <w:r w:rsidRPr="00E36CC6">
          <w:rPr>
            <w:rFonts w:ascii="TimesNewRomanPSMT" w:hAnsi="TimesNewRomanPSMT"/>
            <w:color w:val="000000"/>
            <w:sz w:val="20"/>
          </w:rPr>
          <w:t xml:space="preserve">, where </w:t>
        </w:r>
        <m:oMath>
          <m:r>
            <w:rPr>
              <w:rFonts w:ascii="Cambria Math" w:hAnsi="Cambria Math"/>
              <w:color w:val="000000"/>
              <w:sz w:val="20"/>
            </w:rPr>
            <m:t>k</m:t>
          </m:r>
        </m:oMath>
        <w:r w:rsidRPr="00E36CC6">
          <w:rPr>
            <w:rFonts w:ascii="TimesNewRomanPSMT" w:hAnsi="TimesNewRomanPSMT"/>
            <w:color w:val="000000"/>
            <w:sz w:val="20"/>
          </w:rPr>
          <w:t xml:space="preserve"> is the number</w:t>
        </w:r>
      </w:ins>
    </w:p>
    <w:p w14:paraId="5E117463" w14:textId="77777777" w:rsidR="00E36CC6" w:rsidRDefault="00E324FB" w:rsidP="00E324FB">
      <w:pPr>
        <w:jc w:val="both"/>
        <w:rPr>
          <w:rFonts w:ascii="TimesNewRomanPSMT" w:hAnsi="TimesNewRomanPSMT"/>
          <w:color w:val="000000"/>
          <w:sz w:val="20"/>
        </w:rPr>
      </w:pPr>
      <w:ins w:id="938" w:author="Chong Han" w:date="2018-05-18T17:00:00Z">
        <w:r w:rsidRPr="00E324FB">
          <w:rPr>
            <w:rFonts w:ascii="TimesNewRomanPSMT" w:hAnsi="TimesNewRomanPSMT"/>
            <w:color w:val="000000"/>
            <w:sz w:val="20"/>
          </w:rPr>
          <w:t>of bits in the calculation fields, and</w:t>
        </w:r>
      </w:ins>
    </w:p>
    <w:p w14:paraId="64AED71C" w14:textId="6F4A69C4" w:rsidR="00E324FB" w:rsidRDefault="00E324FB" w:rsidP="00E324FB">
      <w:pPr>
        <w:pStyle w:val="ListParagraph"/>
        <w:numPr>
          <w:ilvl w:val="0"/>
          <w:numId w:val="38"/>
        </w:numPr>
        <w:jc w:val="both"/>
        <w:rPr>
          <w:ins w:id="939" w:author="Chong Han" w:date="2018-05-25T12:00:00Z"/>
          <w:rFonts w:ascii="TimesNewRomanPSMT" w:hAnsi="TimesNewRomanPSMT"/>
          <w:color w:val="000000"/>
          <w:sz w:val="20"/>
        </w:rPr>
      </w:pPr>
      <w:ins w:id="940" w:author="Chong Han" w:date="2018-05-18T17:00:00Z">
        <w:r w:rsidRPr="00E36CC6">
          <w:rPr>
            <w:rFonts w:ascii="TimesNewRomanPSMT" w:hAnsi="TimesNewRomanPSMT"/>
            <w:color w:val="000000"/>
            <w:sz w:val="20"/>
          </w:rPr>
          <w:t>The remainder after multiplication of the contents (treated as a polynomial) of the calculation fields by</w:t>
        </w:r>
      </w:ins>
      <m:oMath>
        <m:r>
          <w:ins w:id="941" w:author="Chong Han" w:date="2018-05-25T10:22:00Z">
            <w:rPr>
              <w:rFonts w:ascii="Cambria Math" w:hAnsi="Cambria Math"/>
              <w:color w:val="000000"/>
              <w:sz w:val="20"/>
            </w:rPr>
            <m:t xml:space="preserve"> </m:t>
          </w:ins>
        </m:r>
        <m:sSup>
          <m:sSupPr>
            <m:ctrlPr>
              <w:ins w:id="942" w:author="Chong Han" w:date="2018-05-25T10:22:00Z">
                <w:rPr>
                  <w:rFonts w:ascii="Cambria Math" w:eastAsia="MS Mincho" w:hAnsi="Cambria Math" w:cs="Times New Roman"/>
                  <w:i/>
                  <w:color w:val="000000"/>
                  <w:sz w:val="20"/>
                  <w:szCs w:val="20"/>
                  <w:lang w:eastAsia="en-US"/>
                </w:rPr>
              </w:ins>
            </m:ctrlPr>
          </m:sSupPr>
          <m:e>
            <m:r>
              <w:ins w:id="943" w:author="Chong Han" w:date="2018-05-25T10:22:00Z">
                <w:rPr>
                  <w:rFonts w:ascii="Cambria Math" w:hAnsi="Cambria Math"/>
                  <w:color w:val="000000"/>
                  <w:sz w:val="20"/>
                </w:rPr>
                <m:t>x</m:t>
              </w:ins>
            </m:r>
          </m:e>
          <m:sup>
            <m:r>
              <w:ins w:id="944" w:author="Chong Han" w:date="2018-05-25T10:22:00Z">
                <w:rPr>
                  <w:rFonts w:ascii="Cambria Math" w:hAnsi="Cambria Math"/>
                  <w:color w:val="000000"/>
                  <w:sz w:val="20"/>
                </w:rPr>
                <m:t>32</m:t>
              </w:ins>
            </m:r>
          </m:sup>
        </m:sSup>
      </m:oMath>
      <w:ins w:id="945" w:author="Chong Han" w:date="2018-05-25T10:22:00Z">
        <w:r w:rsidR="0096094E">
          <w:rPr>
            <w:rFonts w:ascii="TimesNewRomanPSMT" w:hAnsi="TimesNewRomanPSMT"/>
            <w:color w:val="000000"/>
            <w:sz w:val="20"/>
            <w:szCs w:val="20"/>
            <w:lang w:eastAsia="en-US"/>
          </w:rPr>
          <w:t xml:space="preserve"> </w:t>
        </w:r>
      </w:ins>
      <w:ins w:id="946" w:author="Chong Han" w:date="2018-05-18T17:00:00Z">
        <w:r w:rsidRPr="0096094E">
          <w:rPr>
            <w:rFonts w:ascii="TimesNewRomanPSMT" w:hAnsi="TimesNewRomanPSMT"/>
            <w:color w:val="000000"/>
            <w:sz w:val="20"/>
          </w:rPr>
          <w:t>and then divi</w:t>
        </w:r>
      </w:ins>
      <w:ins w:id="947" w:author="Chong Han" w:date="2018-05-25T12:00:00Z">
        <w:r w:rsidR="00D41DEC">
          <w:rPr>
            <w:rFonts w:ascii="TimesNewRomanPSMT" w:hAnsi="TimesNewRomanPSMT"/>
            <w:color w:val="000000"/>
            <w:sz w:val="20"/>
          </w:rPr>
          <w:t>ded</w:t>
        </w:r>
      </w:ins>
      <w:ins w:id="948" w:author="Chong Han" w:date="2018-05-18T17:00:00Z">
        <w:r w:rsidRPr="0096094E">
          <w:rPr>
            <w:rFonts w:ascii="TimesNewRomanPSMT" w:hAnsi="TimesNewRomanPSMT"/>
            <w:color w:val="000000"/>
            <w:sz w:val="20"/>
          </w:rPr>
          <w:t xml:space="preserve"> by </w:t>
        </w:r>
        <m:oMath>
          <m:r>
            <w:rPr>
              <w:rFonts w:ascii="Cambria Math" w:hAnsi="Cambria Math"/>
              <w:color w:val="000000"/>
              <w:sz w:val="20"/>
            </w:rPr>
            <m:t>G(x)</m:t>
          </m:r>
        </m:oMath>
      </w:ins>
      <w:ins w:id="949" w:author="Chong Han" w:date="2018-05-25T10:15:00Z">
        <w:r w:rsidR="00E36CC6" w:rsidRPr="0096094E">
          <w:rPr>
            <w:rFonts w:ascii="TimesNewRomanPSMT" w:hAnsi="TimesNewRomanPSMT"/>
            <w:color w:val="000000"/>
            <w:sz w:val="20"/>
          </w:rPr>
          <w:t>.</w:t>
        </w:r>
      </w:ins>
    </w:p>
    <w:p w14:paraId="5A37069A" w14:textId="77777777" w:rsidR="00566F01" w:rsidRDefault="00566F01" w:rsidP="00E324FB">
      <w:pPr>
        <w:jc w:val="both"/>
        <w:rPr>
          <w:ins w:id="950" w:author="Chong Han" w:date="2018-05-25T12:00:00Z"/>
          <w:rFonts w:ascii="TimesNewRomanPSMT" w:hAnsi="TimesNewRomanPSMT"/>
          <w:color w:val="000000"/>
          <w:sz w:val="20"/>
        </w:rPr>
      </w:pPr>
    </w:p>
    <w:p w14:paraId="69DF2A58" w14:textId="0174002A" w:rsidR="007F71EB" w:rsidRDefault="00E324FB" w:rsidP="00E324FB">
      <w:pPr>
        <w:jc w:val="both"/>
        <w:rPr>
          <w:ins w:id="951" w:author="Chong Han" w:date="2018-05-18T17:13:00Z"/>
          <w:rFonts w:ascii="TimesNewRomanPSMT" w:hAnsi="TimesNewRomanPSMT"/>
          <w:color w:val="000000"/>
          <w:sz w:val="20"/>
        </w:rPr>
      </w:pPr>
      <w:ins w:id="952" w:author="Chong Han" w:date="2018-05-18T17:00:00Z">
        <w:r w:rsidRPr="00E324FB">
          <w:rPr>
            <w:rFonts w:ascii="TimesNewRomanPSMT" w:hAnsi="TimesNewRomanPSMT"/>
            <w:color w:val="000000"/>
            <w:sz w:val="20"/>
          </w:rPr>
          <w:t>The FCS field is transmitted commencing with the coefficient of the highest-order term.</w:t>
        </w:r>
      </w:ins>
    </w:p>
    <w:p w14:paraId="6CA0AE23" w14:textId="6B45785D" w:rsidR="008E4C2A" w:rsidRDefault="008E4C2A" w:rsidP="00E324FB">
      <w:pPr>
        <w:jc w:val="both"/>
        <w:rPr>
          <w:ins w:id="953" w:author="Chong Han" w:date="2018-05-18T17:13:00Z"/>
          <w:rFonts w:ascii="TimesNewRomanPSMT" w:hAnsi="TimesNewRomanPSMT"/>
          <w:color w:val="000000"/>
          <w:sz w:val="20"/>
        </w:rPr>
      </w:pPr>
    </w:p>
    <w:p w14:paraId="558A4715" w14:textId="33AB6B77" w:rsidR="008E4C2A" w:rsidRDefault="008E4C2A" w:rsidP="00566F01">
      <w:pPr>
        <w:jc w:val="both"/>
        <w:rPr>
          <w:ins w:id="954" w:author="Chong Han" w:date="2018-05-25T12:03:00Z"/>
          <w:rFonts w:ascii="TimesNewRomanPSMT" w:hAnsi="TimesNewRomanPSMT"/>
          <w:color w:val="000000"/>
          <w:sz w:val="20"/>
        </w:rPr>
      </w:pPr>
      <w:ins w:id="955" w:author="Chong Han" w:date="2018-05-18T17:13:00Z">
        <w:r w:rsidRPr="00566F01">
          <w:rPr>
            <w:rFonts w:ascii="TimesNewRomanPSMT" w:hAnsi="TimesNewRomanPSMT"/>
            <w:color w:val="000000"/>
            <w:sz w:val="20"/>
          </w:rPr>
          <w:t>As a typical implementation, at the transmitter, the initial remainder of the division is pre</w:t>
        </w:r>
      </w:ins>
      <w:ins w:id="956" w:author="Chong Han" w:date="2018-05-25T12:02:00Z">
        <w:r w:rsidR="00566F01">
          <w:rPr>
            <w:rFonts w:ascii="TimesNewRomanPSMT" w:hAnsi="TimesNewRomanPSMT"/>
            <w:color w:val="000000"/>
            <w:sz w:val="20"/>
          </w:rPr>
          <w:t>-</w:t>
        </w:r>
      </w:ins>
      <w:ins w:id="957" w:author="Chong Han" w:date="2018-05-18T17:13:00Z">
        <w:r w:rsidRPr="00566F01">
          <w:rPr>
            <w:rFonts w:ascii="TimesNewRomanPSMT" w:hAnsi="TimesNewRomanPSMT"/>
            <w:color w:val="000000"/>
            <w:sz w:val="20"/>
          </w:rPr>
          <w:t>set to all ones and</w:t>
        </w:r>
      </w:ins>
      <w:ins w:id="958" w:author="Chong Han" w:date="2018-05-25T12:02:00Z">
        <w:r w:rsidR="00566F01">
          <w:rPr>
            <w:rFonts w:ascii="TimesNewRomanPSMT" w:hAnsi="TimesNewRomanPSMT"/>
            <w:color w:val="000000"/>
            <w:sz w:val="20"/>
          </w:rPr>
          <w:t xml:space="preserve"> </w:t>
        </w:r>
      </w:ins>
      <w:ins w:id="959" w:author="Chong Han" w:date="2018-05-18T17:13:00Z">
        <w:r w:rsidRPr="00566F01">
          <w:rPr>
            <w:rFonts w:ascii="TimesNewRomanPSMT" w:hAnsi="TimesNewRomanPSMT"/>
            <w:color w:val="000000"/>
            <w:sz w:val="20"/>
          </w:rPr>
          <w:t xml:space="preserve">is then modified by division of the calculation fields by the generator polynomial </w:t>
        </w:r>
        <m:oMath>
          <m:r>
            <w:rPr>
              <w:rFonts w:ascii="Cambria Math" w:hAnsi="Cambria Math"/>
              <w:color w:val="000000"/>
              <w:sz w:val="20"/>
            </w:rPr>
            <m:t>G(x)</m:t>
          </m:r>
        </m:oMath>
        <w:r w:rsidRPr="00566F01">
          <w:rPr>
            <w:rFonts w:ascii="TimesNewRomanPSMT" w:hAnsi="TimesNewRomanPSMT"/>
            <w:color w:val="000000"/>
            <w:sz w:val="20"/>
          </w:rPr>
          <w:t>. The ones complement</w:t>
        </w:r>
      </w:ins>
      <w:ins w:id="960" w:author="Chong Han" w:date="2018-05-25T12:02:00Z">
        <w:r w:rsidR="00566F01">
          <w:rPr>
            <w:rFonts w:ascii="TimesNewRomanPSMT" w:hAnsi="TimesNewRomanPSMT"/>
            <w:color w:val="000000"/>
            <w:sz w:val="20"/>
          </w:rPr>
          <w:t xml:space="preserve"> </w:t>
        </w:r>
      </w:ins>
      <w:ins w:id="961" w:author="Chong Han" w:date="2018-05-18T17:13:00Z">
        <w:r w:rsidRPr="00566F01">
          <w:rPr>
            <w:rFonts w:ascii="TimesNewRomanPSMT" w:hAnsi="TimesNewRomanPSMT"/>
            <w:color w:val="000000"/>
            <w:sz w:val="20"/>
          </w:rPr>
          <w:t>of this remainder is transmitted, with the highest-order bit first, as the FCS field.</w:t>
        </w:r>
      </w:ins>
      <w:ins w:id="962" w:author="Chong Han" w:date="2018-05-25T12:02:00Z">
        <w:r w:rsidR="00566F01">
          <w:rPr>
            <w:rFonts w:ascii="TimesNewRomanPSMT" w:hAnsi="TimesNewRomanPSMT"/>
            <w:color w:val="000000"/>
            <w:sz w:val="20"/>
          </w:rPr>
          <w:t xml:space="preserve"> </w:t>
        </w:r>
      </w:ins>
      <w:ins w:id="963" w:author="Chong Han" w:date="2018-05-18T17:13:00Z">
        <w:r w:rsidRPr="00566F01">
          <w:rPr>
            <w:rFonts w:ascii="TimesNewRomanPSMT" w:hAnsi="TimesNewRomanPSMT"/>
            <w:color w:val="000000"/>
            <w:sz w:val="20"/>
          </w:rPr>
          <w:t>At the receiver, the initial remainder is pre</w:t>
        </w:r>
      </w:ins>
      <w:ins w:id="964" w:author="Chong Han" w:date="2018-05-25T12:02:00Z">
        <w:r w:rsidR="00566F01">
          <w:rPr>
            <w:rFonts w:ascii="TimesNewRomanPSMT" w:hAnsi="TimesNewRomanPSMT"/>
            <w:color w:val="000000"/>
            <w:sz w:val="20"/>
          </w:rPr>
          <w:t>-</w:t>
        </w:r>
      </w:ins>
      <w:ins w:id="965" w:author="Chong Han" w:date="2018-05-18T17:13:00Z">
        <w:r w:rsidRPr="00566F01">
          <w:rPr>
            <w:rFonts w:ascii="TimesNewRomanPSMT" w:hAnsi="TimesNewRomanPSMT"/>
            <w:color w:val="000000"/>
            <w:sz w:val="20"/>
          </w:rPr>
          <w:t>set to all ones and the serial incoming bits of the calculation fields</w:t>
        </w:r>
      </w:ins>
      <w:ins w:id="966" w:author="Chong Han" w:date="2018-05-25T12:02:00Z">
        <w:r w:rsidR="00566F01">
          <w:rPr>
            <w:rFonts w:ascii="TimesNewRomanPSMT" w:hAnsi="TimesNewRomanPSMT"/>
            <w:color w:val="000000"/>
            <w:sz w:val="20"/>
          </w:rPr>
          <w:t xml:space="preserve"> </w:t>
        </w:r>
      </w:ins>
      <w:ins w:id="967" w:author="Chong Han" w:date="2018-05-18T17:13:00Z">
        <w:r w:rsidRPr="00566F01">
          <w:rPr>
            <w:rFonts w:ascii="TimesNewRomanPSMT" w:hAnsi="TimesNewRomanPSMT"/>
            <w:color w:val="000000"/>
            <w:sz w:val="20"/>
          </w:rPr>
          <w:t xml:space="preserve">and FCS, when divided by </w:t>
        </w:r>
        <m:oMath>
          <m:r>
            <w:rPr>
              <w:rFonts w:ascii="Cambria Math" w:hAnsi="Cambria Math"/>
              <w:color w:val="000000"/>
              <w:sz w:val="20"/>
            </w:rPr>
            <m:t>G(x)</m:t>
          </m:r>
        </m:oMath>
        <w:r w:rsidRPr="00566F01">
          <w:rPr>
            <w:rFonts w:ascii="TimesNewRomanPSMT" w:hAnsi="TimesNewRomanPSMT"/>
            <w:color w:val="000000"/>
            <w:sz w:val="20"/>
          </w:rPr>
          <w:t>, results in the absence of transmission errors, in a unique nonzero remainder</w:t>
        </w:r>
      </w:ins>
      <w:ins w:id="968" w:author="Chong Han" w:date="2018-05-25T12:02:00Z">
        <w:r w:rsidR="00566F01">
          <w:rPr>
            <w:rFonts w:ascii="TimesNewRomanPSMT" w:hAnsi="TimesNewRomanPSMT"/>
            <w:color w:val="000000"/>
            <w:sz w:val="20"/>
          </w:rPr>
          <w:t xml:space="preserve"> </w:t>
        </w:r>
      </w:ins>
      <w:ins w:id="969" w:author="Chong Han" w:date="2018-05-18T17:13:00Z">
        <w:r w:rsidRPr="00566F01">
          <w:rPr>
            <w:rFonts w:ascii="TimesNewRomanPSMT" w:hAnsi="TimesNewRomanPSMT"/>
            <w:color w:val="000000"/>
            <w:sz w:val="20"/>
          </w:rPr>
          <w:t>value. The unique remainder value is the polynomial:</w:t>
        </w:r>
      </w:ins>
    </w:p>
    <w:p w14:paraId="77E78378" w14:textId="6F817D65" w:rsidR="008E4C2A" w:rsidRDefault="007D448D" w:rsidP="008E4C2A">
      <w:pPr>
        <w:jc w:val="both"/>
        <w:rPr>
          <w:ins w:id="970" w:author="Chong Han" w:date="2018-05-18T17:13:00Z"/>
          <w:rFonts w:ascii="TimesNewRomanPSMT" w:hAnsi="TimesNewRomanPSMT"/>
          <w:color w:val="000000"/>
          <w:sz w:val="20"/>
        </w:rPr>
      </w:pPr>
      <m:oMathPara>
        <m:oMath>
          <m:sSup>
            <m:sSupPr>
              <m:ctrlPr>
                <w:ins w:id="971" w:author="Chong Han" w:date="2018-05-25T12:03:00Z">
                  <w:rPr>
                    <w:rFonts w:ascii="Cambria Math" w:hAnsi="Cambria Math"/>
                    <w:i/>
                    <w:color w:val="000000"/>
                    <w:sz w:val="20"/>
                  </w:rPr>
                </w:ins>
              </m:ctrlPr>
            </m:sSupPr>
            <m:e>
              <m:r>
                <w:ins w:id="972" w:author="Chong Han" w:date="2018-05-25T12:03:00Z">
                  <w:rPr>
                    <w:rFonts w:ascii="Cambria Math" w:hAnsi="Cambria Math"/>
                    <w:color w:val="000000"/>
                    <w:sz w:val="20"/>
                  </w:rPr>
                  <m:t>x</m:t>
                </w:ins>
              </m:r>
            </m:e>
            <m:sup>
              <m:r>
                <w:ins w:id="973" w:author="Chong Han" w:date="2018-05-25T12:04:00Z">
                  <w:rPr>
                    <w:rFonts w:ascii="Cambria Math" w:hAnsi="Cambria Math"/>
                    <w:color w:val="000000"/>
                    <w:sz w:val="20"/>
                  </w:rPr>
                  <m:t>31</m:t>
                </w:ins>
              </m:r>
            </m:sup>
          </m:sSup>
          <m:r>
            <w:ins w:id="974" w:author="Chong Han" w:date="2018-05-25T12:03:00Z">
              <w:rPr>
                <w:rFonts w:ascii="Cambria Math" w:hAnsi="Cambria Math"/>
                <w:color w:val="000000"/>
                <w:sz w:val="20"/>
              </w:rPr>
              <m:t>+</m:t>
            </w:ins>
          </m:r>
          <m:sSup>
            <m:sSupPr>
              <m:ctrlPr>
                <w:ins w:id="975" w:author="Chong Han" w:date="2018-05-25T12:04:00Z">
                  <w:rPr>
                    <w:rFonts w:ascii="Cambria Math" w:hAnsi="Cambria Math"/>
                    <w:i/>
                    <w:color w:val="000000"/>
                    <w:sz w:val="20"/>
                  </w:rPr>
                </w:ins>
              </m:ctrlPr>
            </m:sSupPr>
            <m:e>
              <m:r>
                <w:ins w:id="976" w:author="Chong Han" w:date="2018-05-25T12:04:00Z">
                  <w:rPr>
                    <w:rFonts w:ascii="Cambria Math" w:hAnsi="Cambria Math"/>
                    <w:color w:val="000000"/>
                    <w:sz w:val="20"/>
                  </w:rPr>
                  <m:t>x</m:t>
                </w:ins>
              </m:r>
            </m:e>
            <m:sup>
              <m:r>
                <w:ins w:id="977" w:author="Chong Han" w:date="2018-05-25T12:04:00Z">
                  <w:rPr>
                    <w:rFonts w:ascii="Cambria Math" w:hAnsi="Cambria Math"/>
                    <w:color w:val="000000"/>
                    <w:sz w:val="20"/>
                  </w:rPr>
                  <m:t>30</m:t>
                </w:ins>
              </m:r>
            </m:sup>
          </m:sSup>
          <m:r>
            <w:ins w:id="978" w:author="Chong Han" w:date="2018-05-25T12:04:00Z">
              <w:rPr>
                <w:rFonts w:ascii="Cambria Math" w:hAnsi="Cambria Math"/>
                <w:color w:val="000000"/>
                <w:sz w:val="20"/>
              </w:rPr>
              <m:t>+</m:t>
            </w:ins>
          </m:r>
          <m:sSup>
            <m:sSupPr>
              <m:ctrlPr>
                <w:ins w:id="979" w:author="Chong Han" w:date="2018-05-25T12:04:00Z">
                  <w:rPr>
                    <w:rFonts w:ascii="Cambria Math" w:hAnsi="Cambria Math"/>
                    <w:i/>
                    <w:color w:val="000000"/>
                    <w:sz w:val="20"/>
                  </w:rPr>
                </w:ins>
              </m:ctrlPr>
            </m:sSupPr>
            <m:e>
              <m:r>
                <w:ins w:id="980" w:author="Chong Han" w:date="2018-05-25T12:04:00Z">
                  <w:rPr>
                    <w:rFonts w:ascii="Cambria Math" w:hAnsi="Cambria Math"/>
                    <w:color w:val="000000"/>
                    <w:sz w:val="20"/>
                  </w:rPr>
                  <m:t>x</m:t>
                </w:ins>
              </m:r>
            </m:e>
            <m:sup>
              <m:r>
                <w:ins w:id="981" w:author="Chong Han" w:date="2018-05-25T12:04:00Z">
                  <w:rPr>
                    <w:rFonts w:ascii="Cambria Math" w:hAnsi="Cambria Math"/>
                    <w:color w:val="000000"/>
                    <w:sz w:val="20"/>
                  </w:rPr>
                  <m:t>26</m:t>
                </w:ins>
              </m:r>
            </m:sup>
          </m:sSup>
          <m:r>
            <w:ins w:id="982" w:author="Chong Han" w:date="2018-05-25T12:04:00Z">
              <w:rPr>
                <w:rFonts w:ascii="Cambria Math" w:hAnsi="Cambria Math"/>
                <w:color w:val="000000"/>
                <w:sz w:val="20"/>
              </w:rPr>
              <m:t>+</m:t>
            </w:ins>
          </m:r>
          <m:sSup>
            <m:sSupPr>
              <m:ctrlPr>
                <w:ins w:id="983" w:author="Chong Han" w:date="2018-05-25T12:04:00Z">
                  <w:rPr>
                    <w:rFonts w:ascii="Cambria Math" w:hAnsi="Cambria Math"/>
                    <w:i/>
                    <w:color w:val="000000"/>
                    <w:sz w:val="20"/>
                  </w:rPr>
                </w:ins>
              </m:ctrlPr>
            </m:sSupPr>
            <m:e>
              <m:r>
                <w:ins w:id="984" w:author="Chong Han" w:date="2018-05-25T12:04:00Z">
                  <w:rPr>
                    <w:rFonts w:ascii="Cambria Math" w:hAnsi="Cambria Math"/>
                    <w:color w:val="000000"/>
                    <w:sz w:val="20"/>
                  </w:rPr>
                  <m:t>x</m:t>
                </w:ins>
              </m:r>
            </m:e>
            <m:sup>
              <m:r>
                <w:ins w:id="985" w:author="Chong Han" w:date="2018-05-25T12:04:00Z">
                  <w:rPr>
                    <w:rFonts w:ascii="Cambria Math" w:hAnsi="Cambria Math"/>
                    <w:color w:val="000000"/>
                    <w:sz w:val="20"/>
                  </w:rPr>
                  <m:t>25</m:t>
                </w:ins>
              </m:r>
            </m:sup>
          </m:sSup>
          <m:r>
            <w:ins w:id="986" w:author="Chong Han" w:date="2018-05-25T12:04:00Z">
              <w:rPr>
                <w:rFonts w:ascii="Cambria Math" w:hAnsi="Cambria Math"/>
                <w:color w:val="000000"/>
                <w:sz w:val="20"/>
              </w:rPr>
              <m:t>+</m:t>
            </w:ins>
          </m:r>
          <m:sSup>
            <m:sSupPr>
              <m:ctrlPr>
                <w:ins w:id="987" w:author="Chong Han" w:date="2018-05-25T12:04:00Z">
                  <w:rPr>
                    <w:rFonts w:ascii="Cambria Math" w:hAnsi="Cambria Math"/>
                    <w:i/>
                    <w:color w:val="000000"/>
                    <w:sz w:val="20"/>
                  </w:rPr>
                </w:ins>
              </m:ctrlPr>
            </m:sSupPr>
            <m:e>
              <m:r>
                <w:ins w:id="988" w:author="Chong Han" w:date="2018-05-25T12:04:00Z">
                  <w:rPr>
                    <w:rFonts w:ascii="Cambria Math" w:hAnsi="Cambria Math"/>
                    <w:color w:val="000000"/>
                    <w:sz w:val="20"/>
                  </w:rPr>
                  <m:t>x</m:t>
                </w:ins>
              </m:r>
            </m:e>
            <m:sup>
              <m:r>
                <w:ins w:id="989" w:author="Chong Han" w:date="2018-05-25T12:04:00Z">
                  <w:rPr>
                    <w:rFonts w:ascii="Cambria Math" w:hAnsi="Cambria Math"/>
                    <w:color w:val="000000"/>
                    <w:sz w:val="20"/>
                  </w:rPr>
                  <m:t>24</m:t>
                </w:ins>
              </m:r>
            </m:sup>
          </m:sSup>
          <m:r>
            <w:ins w:id="990" w:author="Chong Han" w:date="2018-05-25T12:04:00Z">
              <w:rPr>
                <w:rFonts w:ascii="Cambria Math" w:hAnsi="Cambria Math"/>
                <w:color w:val="000000"/>
                <w:sz w:val="20"/>
              </w:rPr>
              <m:t>+</m:t>
            </w:ins>
          </m:r>
          <m:sSup>
            <m:sSupPr>
              <m:ctrlPr>
                <w:ins w:id="991" w:author="Chong Han" w:date="2018-05-25T12:04:00Z">
                  <w:rPr>
                    <w:rFonts w:ascii="Cambria Math" w:hAnsi="Cambria Math"/>
                    <w:i/>
                    <w:color w:val="000000"/>
                    <w:sz w:val="20"/>
                  </w:rPr>
                </w:ins>
              </m:ctrlPr>
            </m:sSupPr>
            <m:e>
              <m:r>
                <w:ins w:id="992" w:author="Chong Han" w:date="2018-05-25T12:04:00Z">
                  <w:rPr>
                    <w:rFonts w:ascii="Cambria Math" w:hAnsi="Cambria Math"/>
                    <w:color w:val="000000"/>
                    <w:sz w:val="20"/>
                  </w:rPr>
                  <m:t>x</m:t>
                </w:ins>
              </m:r>
            </m:e>
            <m:sup>
              <m:r>
                <w:ins w:id="993" w:author="Chong Han" w:date="2018-05-25T12:04:00Z">
                  <w:rPr>
                    <w:rFonts w:ascii="Cambria Math" w:hAnsi="Cambria Math"/>
                    <w:color w:val="000000"/>
                    <w:sz w:val="20"/>
                  </w:rPr>
                  <m:t>18</m:t>
                </w:ins>
              </m:r>
            </m:sup>
          </m:sSup>
          <m:r>
            <w:ins w:id="994" w:author="Chong Han" w:date="2018-05-25T12:04:00Z">
              <w:rPr>
                <w:rFonts w:ascii="Cambria Math" w:hAnsi="Cambria Math"/>
                <w:color w:val="000000"/>
                <w:sz w:val="20"/>
              </w:rPr>
              <m:t>+</m:t>
            </w:ins>
          </m:r>
          <m:sSup>
            <m:sSupPr>
              <m:ctrlPr>
                <w:ins w:id="995" w:author="Chong Han" w:date="2018-05-25T12:04:00Z">
                  <w:rPr>
                    <w:rFonts w:ascii="Cambria Math" w:hAnsi="Cambria Math"/>
                    <w:i/>
                    <w:color w:val="000000"/>
                    <w:sz w:val="20"/>
                  </w:rPr>
                </w:ins>
              </m:ctrlPr>
            </m:sSupPr>
            <m:e>
              <m:r>
                <w:ins w:id="996" w:author="Chong Han" w:date="2018-05-25T12:04:00Z">
                  <w:rPr>
                    <w:rFonts w:ascii="Cambria Math" w:hAnsi="Cambria Math"/>
                    <w:color w:val="000000"/>
                    <w:sz w:val="20"/>
                  </w:rPr>
                  <m:t>x</m:t>
                </w:ins>
              </m:r>
            </m:e>
            <m:sup>
              <m:r>
                <w:ins w:id="997" w:author="Chong Han" w:date="2018-05-25T12:04:00Z">
                  <w:rPr>
                    <w:rFonts w:ascii="Cambria Math" w:hAnsi="Cambria Math"/>
                    <w:color w:val="000000"/>
                    <w:sz w:val="20"/>
                  </w:rPr>
                  <m:t>15</m:t>
                </w:ins>
              </m:r>
            </m:sup>
          </m:sSup>
          <m:r>
            <w:ins w:id="998" w:author="Chong Han" w:date="2018-05-25T12:04:00Z">
              <w:rPr>
                <w:rFonts w:ascii="Cambria Math" w:hAnsi="Cambria Math"/>
                <w:color w:val="000000"/>
                <w:sz w:val="20"/>
              </w:rPr>
              <m:t>+</m:t>
            </w:ins>
          </m:r>
          <m:sSup>
            <m:sSupPr>
              <m:ctrlPr>
                <w:ins w:id="999" w:author="Chong Han" w:date="2018-05-25T12:04:00Z">
                  <w:rPr>
                    <w:rFonts w:ascii="Cambria Math" w:hAnsi="Cambria Math"/>
                    <w:i/>
                    <w:color w:val="000000"/>
                    <w:sz w:val="20"/>
                  </w:rPr>
                </w:ins>
              </m:ctrlPr>
            </m:sSupPr>
            <m:e>
              <m:r>
                <w:ins w:id="1000" w:author="Chong Han" w:date="2018-05-25T12:04:00Z">
                  <w:rPr>
                    <w:rFonts w:ascii="Cambria Math" w:hAnsi="Cambria Math"/>
                    <w:color w:val="000000"/>
                    <w:sz w:val="20"/>
                  </w:rPr>
                  <m:t>x</m:t>
                </w:ins>
              </m:r>
            </m:e>
            <m:sup>
              <m:r>
                <w:ins w:id="1001" w:author="Chong Han" w:date="2018-05-25T12:04:00Z">
                  <w:rPr>
                    <w:rFonts w:ascii="Cambria Math" w:hAnsi="Cambria Math"/>
                    <w:color w:val="000000"/>
                    <w:sz w:val="20"/>
                  </w:rPr>
                  <m:t>14</m:t>
                </w:ins>
              </m:r>
            </m:sup>
          </m:sSup>
          <m:r>
            <w:ins w:id="1002" w:author="Chong Han" w:date="2018-05-25T12:04:00Z">
              <w:rPr>
                <w:rFonts w:ascii="Cambria Math" w:hAnsi="Cambria Math"/>
                <w:color w:val="000000"/>
                <w:sz w:val="20"/>
              </w:rPr>
              <m:t>+</m:t>
            </w:ins>
          </m:r>
          <m:sSup>
            <m:sSupPr>
              <m:ctrlPr>
                <w:ins w:id="1003" w:author="Chong Han" w:date="2018-05-25T12:04:00Z">
                  <w:rPr>
                    <w:rFonts w:ascii="Cambria Math" w:hAnsi="Cambria Math"/>
                    <w:i/>
                    <w:color w:val="000000"/>
                    <w:sz w:val="20"/>
                  </w:rPr>
                </w:ins>
              </m:ctrlPr>
            </m:sSupPr>
            <m:e>
              <m:r>
                <w:ins w:id="1004" w:author="Chong Han" w:date="2018-05-25T12:04:00Z">
                  <w:rPr>
                    <w:rFonts w:ascii="Cambria Math" w:hAnsi="Cambria Math"/>
                    <w:color w:val="000000"/>
                    <w:sz w:val="20"/>
                  </w:rPr>
                  <m:t>x</m:t>
                </w:ins>
              </m:r>
            </m:e>
            <m:sup>
              <m:r>
                <w:ins w:id="1005" w:author="Chong Han" w:date="2018-05-25T12:04:00Z">
                  <w:rPr>
                    <w:rFonts w:ascii="Cambria Math" w:hAnsi="Cambria Math"/>
                    <w:color w:val="000000"/>
                    <w:sz w:val="20"/>
                  </w:rPr>
                  <m:t>12</m:t>
                </w:ins>
              </m:r>
            </m:sup>
          </m:sSup>
          <m:r>
            <w:ins w:id="1006" w:author="Chong Han" w:date="2018-05-25T12:04:00Z">
              <w:rPr>
                <w:rFonts w:ascii="Cambria Math" w:hAnsi="Cambria Math"/>
                <w:color w:val="000000"/>
                <w:sz w:val="20"/>
              </w:rPr>
              <m:t>+</m:t>
            </w:ins>
          </m:r>
          <m:sSup>
            <m:sSupPr>
              <m:ctrlPr>
                <w:ins w:id="1007" w:author="Chong Han" w:date="2018-05-25T12:04:00Z">
                  <w:rPr>
                    <w:rFonts w:ascii="Cambria Math" w:hAnsi="Cambria Math"/>
                    <w:i/>
                    <w:color w:val="000000"/>
                    <w:sz w:val="20"/>
                  </w:rPr>
                </w:ins>
              </m:ctrlPr>
            </m:sSupPr>
            <m:e>
              <m:r>
                <w:ins w:id="1008" w:author="Chong Han" w:date="2018-05-25T12:04:00Z">
                  <w:rPr>
                    <w:rFonts w:ascii="Cambria Math" w:hAnsi="Cambria Math"/>
                    <w:color w:val="000000"/>
                    <w:sz w:val="20"/>
                  </w:rPr>
                  <m:t>x</m:t>
                </w:ins>
              </m:r>
            </m:e>
            <m:sup>
              <m:r>
                <w:ins w:id="1009" w:author="Chong Han" w:date="2018-05-25T12:05:00Z">
                  <w:rPr>
                    <w:rFonts w:ascii="Cambria Math" w:hAnsi="Cambria Math"/>
                    <w:color w:val="000000"/>
                    <w:sz w:val="20"/>
                  </w:rPr>
                  <m:t>11</m:t>
                </w:ins>
              </m:r>
            </m:sup>
          </m:sSup>
          <m:r>
            <w:ins w:id="1010" w:author="Chong Han" w:date="2018-05-25T12:04:00Z">
              <w:rPr>
                <w:rFonts w:ascii="Cambria Math" w:hAnsi="Cambria Math"/>
                <w:color w:val="000000"/>
                <w:sz w:val="20"/>
              </w:rPr>
              <m:t>+</m:t>
            </w:ins>
          </m:r>
          <m:sSup>
            <m:sSupPr>
              <m:ctrlPr>
                <w:ins w:id="1011" w:author="Chong Han" w:date="2018-05-25T12:04:00Z">
                  <w:rPr>
                    <w:rFonts w:ascii="Cambria Math" w:hAnsi="Cambria Math"/>
                    <w:i/>
                    <w:color w:val="000000"/>
                    <w:sz w:val="20"/>
                  </w:rPr>
                </w:ins>
              </m:ctrlPr>
            </m:sSupPr>
            <m:e>
              <m:r>
                <w:ins w:id="1012" w:author="Chong Han" w:date="2018-05-25T12:04:00Z">
                  <w:rPr>
                    <w:rFonts w:ascii="Cambria Math" w:hAnsi="Cambria Math"/>
                    <w:color w:val="000000"/>
                    <w:sz w:val="20"/>
                  </w:rPr>
                  <m:t>x</m:t>
                </w:ins>
              </m:r>
            </m:e>
            <m:sup>
              <m:r>
                <w:ins w:id="1013" w:author="Chong Han" w:date="2018-05-25T12:05:00Z">
                  <w:rPr>
                    <w:rFonts w:ascii="Cambria Math" w:hAnsi="Cambria Math"/>
                    <w:color w:val="000000"/>
                    <w:sz w:val="20"/>
                  </w:rPr>
                  <m:t>10</m:t>
                </w:ins>
              </m:r>
            </m:sup>
          </m:sSup>
          <m:r>
            <w:ins w:id="1014" w:author="Chong Han" w:date="2018-05-25T12:04:00Z">
              <w:rPr>
                <w:rFonts w:ascii="Cambria Math" w:hAnsi="Cambria Math"/>
                <w:color w:val="000000"/>
                <w:sz w:val="20"/>
              </w:rPr>
              <m:t>+</m:t>
            </w:ins>
          </m:r>
          <m:sSup>
            <m:sSupPr>
              <m:ctrlPr>
                <w:ins w:id="1015" w:author="Chong Han" w:date="2018-05-25T12:04:00Z">
                  <w:rPr>
                    <w:rFonts w:ascii="Cambria Math" w:hAnsi="Cambria Math"/>
                    <w:i/>
                    <w:color w:val="000000"/>
                    <w:sz w:val="20"/>
                  </w:rPr>
                </w:ins>
              </m:ctrlPr>
            </m:sSupPr>
            <m:e>
              <m:r>
                <w:ins w:id="1016" w:author="Chong Han" w:date="2018-05-25T12:04:00Z">
                  <w:rPr>
                    <w:rFonts w:ascii="Cambria Math" w:hAnsi="Cambria Math"/>
                    <w:color w:val="000000"/>
                    <w:sz w:val="20"/>
                  </w:rPr>
                  <m:t>x</m:t>
                </w:ins>
              </m:r>
            </m:e>
            <m:sup>
              <m:r>
                <w:ins w:id="1017" w:author="Chong Han" w:date="2018-05-25T12:05:00Z">
                  <w:rPr>
                    <w:rFonts w:ascii="Cambria Math" w:hAnsi="Cambria Math"/>
                    <w:color w:val="000000"/>
                    <w:sz w:val="20"/>
                  </w:rPr>
                  <m:t>8</m:t>
                </w:ins>
              </m:r>
            </m:sup>
          </m:sSup>
          <m:r>
            <w:ins w:id="1018" w:author="Chong Han" w:date="2018-05-25T12:04:00Z">
              <w:rPr>
                <w:rFonts w:ascii="Cambria Math" w:hAnsi="Cambria Math"/>
                <w:color w:val="000000"/>
                <w:sz w:val="20"/>
              </w:rPr>
              <m:t>+</m:t>
            </w:ins>
          </m:r>
          <m:sSup>
            <m:sSupPr>
              <m:ctrlPr>
                <w:ins w:id="1019" w:author="Chong Han" w:date="2018-05-25T12:04:00Z">
                  <w:rPr>
                    <w:rFonts w:ascii="Cambria Math" w:hAnsi="Cambria Math"/>
                    <w:i/>
                    <w:color w:val="000000"/>
                    <w:sz w:val="20"/>
                  </w:rPr>
                </w:ins>
              </m:ctrlPr>
            </m:sSupPr>
            <m:e>
              <m:r>
                <w:ins w:id="1020" w:author="Chong Han" w:date="2018-05-25T12:04:00Z">
                  <w:rPr>
                    <w:rFonts w:ascii="Cambria Math" w:hAnsi="Cambria Math"/>
                    <w:color w:val="000000"/>
                    <w:sz w:val="20"/>
                  </w:rPr>
                  <m:t>x</m:t>
                </w:ins>
              </m:r>
            </m:e>
            <m:sup>
              <m:r>
                <w:ins w:id="1021" w:author="Chong Han" w:date="2018-05-25T12:05:00Z">
                  <w:rPr>
                    <w:rFonts w:ascii="Cambria Math" w:hAnsi="Cambria Math"/>
                    <w:color w:val="000000"/>
                    <w:sz w:val="20"/>
                  </w:rPr>
                  <m:t>6</m:t>
                </w:ins>
              </m:r>
            </m:sup>
          </m:sSup>
          <m:r>
            <w:ins w:id="1022" w:author="Chong Han" w:date="2018-05-25T12:04:00Z">
              <w:rPr>
                <w:rFonts w:ascii="Cambria Math" w:hAnsi="Cambria Math"/>
                <w:color w:val="000000"/>
                <w:sz w:val="20"/>
              </w:rPr>
              <m:t>+</m:t>
            </w:ins>
          </m:r>
          <m:sSup>
            <m:sSupPr>
              <m:ctrlPr>
                <w:ins w:id="1023" w:author="Chong Han" w:date="2018-05-25T12:04:00Z">
                  <w:rPr>
                    <w:rFonts w:ascii="Cambria Math" w:hAnsi="Cambria Math"/>
                    <w:i/>
                    <w:color w:val="000000"/>
                    <w:sz w:val="20"/>
                  </w:rPr>
                </w:ins>
              </m:ctrlPr>
            </m:sSupPr>
            <m:e>
              <m:r>
                <w:ins w:id="1024" w:author="Chong Han" w:date="2018-05-25T12:04:00Z">
                  <w:rPr>
                    <w:rFonts w:ascii="Cambria Math" w:hAnsi="Cambria Math"/>
                    <w:color w:val="000000"/>
                    <w:sz w:val="20"/>
                  </w:rPr>
                  <m:t>x</m:t>
                </w:ins>
              </m:r>
            </m:e>
            <m:sup>
              <m:r>
                <w:ins w:id="1025" w:author="Chong Han" w:date="2018-05-25T12:05:00Z">
                  <w:rPr>
                    <w:rFonts w:ascii="Cambria Math" w:hAnsi="Cambria Math"/>
                    <w:color w:val="000000"/>
                    <w:sz w:val="20"/>
                  </w:rPr>
                  <m:t>5</m:t>
                </w:ins>
              </m:r>
            </m:sup>
          </m:sSup>
          <m:r>
            <w:ins w:id="1026" w:author="Chong Han" w:date="2018-05-25T12:04:00Z">
              <w:rPr>
                <w:rFonts w:ascii="Cambria Math" w:hAnsi="Cambria Math"/>
                <w:color w:val="000000"/>
                <w:sz w:val="20"/>
              </w:rPr>
              <m:t>+</m:t>
            </w:ins>
          </m:r>
          <m:sSup>
            <m:sSupPr>
              <m:ctrlPr>
                <w:ins w:id="1027" w:author="Chong Han" w:date="2018-05-25T12:04:00Z">
                  <w:rPr>
                    <w:rFonts w:ascii="Cambria Math" w:hAnsi="Cambria Math"/>
                    <w:i/>
                    <w:color w:val="000000"/>
                    <w:sz w:val="20"/>
                  </w:rPr>
                </w:ins>
              </m:ctrlPr>
            </m:sSupPr>
            <m:e>
              <m:r>
                <w:ins w:id="1028" w:author="Chong Han" w:date="2018-05-25T12:04:00Z">
                  <w:rPr>
                    <w:rFonts w:ascii="Cambria Math" w:hAnsi="Cambria Math"/>
                    <w:color w:val="000000"/>
                    <w:sz w:val="20"/>
                  </w:rPr>
                  <m:t>x</m:t>
                </w:ins>
              </m:r>
            </m:e>
            <m:sup>
              <m:r>
                <w:ins w:id="1029" w:author="Chong Han" w:date="2018-05-25T12:05:00Z">
                  <w:rPr>
                    <w:rFonts w:ascii="Cambria Math" w:hAnsi="Cambria Math"/>
                    <w:color w:val="000000"/>
                    <w:sz w:val="20"/>
                  </w:rPr>
                  <m:t>4</m:t>
                </w:ins>
              </m:r>
            </m:sup>
          </m:sSup>
          <m:r>
            <w:ins w:id="1030" w:author="Chong Han" w:date="2018-05-25T12:04:00Z">
              <w:rPr>
                <w:rFonts w:ascii="Cambria Math" w:hAnsi="Cambria Math"/>
                <w:color w:val="000000"/>
                <w:sz w:val="20"/>
              </w:rPr>
              <m:t>+</m:t>
            </w:ins>
          </m:r>
          <m:sSup>
            <m:sSupPr>
              <m:ctrlPr>
                <w:ins w:id="1031" w:author="Chong Han" w:date="2018-05-25T12:05:00Z">
                  <w:rPr>
                    <w:rFonts w:ascii="Cambria Math" w:hAnsi="Cambria Math"/>
                    <w:i/>
                    <w:color w:val="000000"/>
                    <w:sz w:val="20"/>
                  </w:rPr>
                </w:ins>
              </m:ctrlPr>
            </m:sSupPr>
            <m:e>
              <m:r>
                <w:ins w:id="1032" w:author="Chong Han" w:date="2018-05-25T12:05:00Z">
                  <w:rPr>
                    <w:rFonts w:ascii="Cambria Math" w:hAnsi="Cambria Math"/>
                    <w:color w:val="000000"/>
                    <w:sz w:val="20"/>
                  </w:rPr>
                  <m:t>x</m:t>
                </w:ins>
              </m:r>
            </m:e>
            <m:sup>
              <m:r>
                <w:ins w:id="1033" w:author="Chong Han" w:date="2018-05-25T12:05:00Z">
                  <w:rPr>
                    <w:rFonts w:ascii="Cambria Math" w:hAnsi="Cambria Math"/>
                    <w:color w:val="000000"/>
                    <w:sz w:val="20"/>
                  </w:rPr>
                  <m:t>3</m:t>
                </w:ins>
              </m:r>
            </m:sup>
          </m:sSup>
          <m:r>
            <w:ins w:id="1034" w:author="Chong Han" w:date="2018-05-25T12:05:00Z">
              <w:rPr>
                <w:rFonts w:ascii="Cambria Math" w:hAnsi="Cambria Math"/>
                <w:color w:val="000000"/>
                <w:sz w:val="20"/>
              </w:rPr>
              <m:t>+x+</m:t>
            </w:ins>
          </m:r>
          <m:r>
            <w:ins w:id="1035" w:author="Chong Han" w:date="2018-05-25T12:04:00Z">
              <w:rPr>
                <w:rFonts w:ascii="Cambria Math" w:hAnsi="Cambria Math"/>
                <w:color w:val="000000"/>
                <w:sz w:val="20"/>
              </w:rPr>
              <m:t>1</m:t>
            </w:ins>
          </m:r>
        </m:oMath>
      </m:oMathPara>
    </w:p>
    <w:p w14:paraId="599EEB23" w14:textId="77777777" w:rsidR="008E4C2A" w:rsidRPr="00E324FB" w:rsidRDefault="008E4C2A" w:rsidP="008E4C2A">
      <w:pPr>
        <w:jc w:val="both"/>
        <w:rPr>
          <w:rFonts w:ascii="TimesNewRomanPSMT" w:hAnsi="TimesNewRomanPSMT"/>
          <w:color w:val="000000"/>
          <w:sz w:val="20"/>
        </w:rPr>
      </w:pPr>
    </w:p>
    <w:sectPr w:rsidR="008E4C2A" w:rsidRPr="00E324FB">
      <w:headerReference w:type="default" r:id="rId13"/>
      <w:footerReference w:type="default" r:id="rId14"/>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Liqiang (John)" w:date="2018-06-05T14:57:00Z" w:initials="L(">
    <w:p w14:paraId="3E42782A" w14:textId="02F5F2F3" w:rsidR="00E80866" w:rsidRPr="00476218" w:rsidRDefault="00E80866">
      <w:pPr>
        <w:pStyle w:val="CommentText"/>
        <w:rPr>
          <w:rFonts w:eastAsiaTheme="minorEastAsia"/>
          <w:lang w:eastAsia="zh-CN"/>
        </w:rPr>
      </w:pPr>
      <w:r>
        <w:rPr>
          <w:rStyle w:val="CommentReference"/>
        </w:rPr>
        <w:annotationRef/>
      </w:r>
      <w:r>
        <w:rPr>
          <w:rFonts w:eastAsiaTheme="minorEastAsia" w:hint="eastAsia"/>
          <w:lang w:eastAsia="zh-CN"/>
        </w:rPr>
        <w:t>ACK information in the MAC header should be an optional mechanism</w:t>
      </w:r>
      <w:r>
        <w:rPr>
          <w:rFonts w:eastAsiaTheme="minorEastAsia"/>
          <w:lang w:eastAsia="zh-CN"/>
        </w:rPr>
        <w:t>.</w:t>
      </w:r>
    </w:p>
  </w:comment>
  <w:comment w:id="41" w:author="Chong Han" w:date="2018-06-05T10:48:00Z" w:initials="CH">
    <w:p w14:paraId="2952509C" w14:textId="14D14A41" w:rsidR="00E80866" w:rsidRDefault="00E80866">
      <w:pPr>
        <w:pStyle w:val="CommentText"/>
      </w:pPr>
      <w:r>
        <w:rPr>
          <w:rStyle w:val="CommentReference"/>
        </w:rPr>
        <w:annotationRef/>
      </w:r>
      <w:r>
        <w:t xml:space="preserve">Agree, then one of the reserved bits in the Frame control field needs to be used to indicate whether ‘ACK information’ exists in the following. </w:t>
      </w:r>
    </w:p>
  </w:comment>
  <w:comment w:id="59" w:author="Chong Han" w:date="2018-05-17T13:45:00Z" w:initials="CH">
    <w:p w14:paraId="04F78F15" w14:textId="77777777" w:rsidR="00E80866" w:rsidRDefault="00E80866" w:rsidP="00B6007F">
      <w:pPr>
        <w:pStyle w:val="CommentText"/>
      </w:pPr>
      <w:r>
        <w:rPr>
          <w:rStyle w:val="CommentReference"/>
        </w:rPr>
        <w:annotationRef/>
      </w:r>
      <w:r>
        <w:t xml:space="preserve">No suggestion on this optional header. Got these from the Annex G.1.7. </w:t>
      </w:r>
    </w:p>
  </w:comment>
  <w:comment w:id="81" w:author="Liqiang (John)" w:date="2018-06-05T14:15:00Z" w:initials="L(">
    <w:p w14:paraId="40749D9B" w14:textId="2F703FFC" w:rsidR="00592305" w:rsidRPr="003D4BEE" w:rsidRDefault="00592305">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hy</w:t>
      </w:r>
      <w:r>
        <w:rPr>
          <w:rFonts w:eastAsiaTheme="minorEastAsia"/>
          <w:lang w:eastAsia="zh-CN"/>
        </w:rPr>
        <w:t xml:space="preserve"> is there a need to shift sequence control into the middle of “destination address” and “source address”?</w:t>
      </w:r>
    </w:p>
  </w:comment>
  <w:comment w:id="82" w:author="Chong Han" w:date="2018-06-05T10:48:00Z" w:initials="CH">
    <w:p w14:paraId="264936A7" w14:textId="77777777" w:rsidR="00592305" w:rsidRDefault="00592305">
      <w:pPr>
        <w:pStyle w:val="CommentText"/>
      </w:pPr>
      <w:r>
        <w:rPr>
          <w:rStyle w:val="CommentReference"/>
        </w:rPr>
        <w:annotationRef/>
      </w:r>
      <w:r>
        <w:t xml:space="preserve">SA is ‘optional’ depending on the frame types and information from Frame control field. </w:t>
      </w:r>
    </w:p>
    <w:p w14:paraId="3350D68E" w14:textId="371893A0" w:rsidR="00592305" w:rsidRDefault="00592305">
      <w:pPr>
        <w:pStyle w:val="CommentText"/>
      </w:pPr>
      <w:r>
        <w:t xml:space="preserve">Sequence control is inserted before SA is to improve the efficiency. </w:t>
      </w:r>
    </w:p>
  </w:comment>
  <w:comment w:id="120" w:author="Liqiang (John)" w:date="2018-06-05T16:11:00Z" w:initials="L(">
    <w:p w14:paraId="5F6FF881" w14:textId="59F96F7E" w:rsidR="00C87A6F" w:rsidRPr="008332D0" w:rsidRDefault="00C87A6F">
      <w:pPr>
        <w:pStyle w:val="CommentText"/>
        <w:rPr>
          <w:rFonts w:eastAsiaTheme="minorEastAsia"/>
          <w:lang w:eastAsia="zh-CN"/>
        </w:rPr>
      </w:pPr>
      <w:r>
        <w:rPr>
          <w:rStyle w:val="CommentReference"/>
        </w:rPr>
        <w:annotationRef/>
      </w:r>
      <w:r>
        <w:rPr>
          <w:rFonts w:eastAsiaTheme="minorEastAsia" w:hint="eastAsia"/>
          <w:lang w:eastAsia="zh-CN"/>
        </w:rPr>
        <w:t>The agreed frame control frame in Warsaw does not include these two fields, pl</w:t>
      </w:r>
      <w:r>
        <w:rPr>
          <w:rFonts w:eastAsiaTheme="minorEastAsia"/>
          <w:lang w:eastAsia="zh-CN"/>
        </w:rPr>
        <w:t>ease clarify the necessity.</w:t>
      </w:r>
    </w:p>
  </w:comment>
  <w:comment w:id="119" w:author="Chong Han" w:date="2018-06-05T10:58:00Z" w:initials="CH">
    <w:p w14:paraId="44E42037" w14:textId="64B9F670" w:rsidR="00C87A6F" w:rsidRDefault="00C87A6F">
      <w:pPr>
        <w:pStyle w:val="CommentText"/>
      </w:pPr>
      <w:r>
        <w:rPr>
          <w:rStyle w:val="CommentReference"/>
        </w:rPr>
        <w:annotationRef/>
      </w:r>
      <w:r w:rsidRPr="00717148">
        <w:t xml:space="preserve">The two subfields are needed to indicate if the transmission of frame involves </w:t>
      </w:r>
      <w:r>
        <w:t>coordinated topology</w:t>
      </w:r>
      <w:r w:rsidRPr="00717148">
        <w:t xml:space="preserve">. </w:t>
      </w:r>
      <w:r>
        <w:t xml:space="preserve">With such information devices and coordinator know which address fields are needed in decoding the received packet. </w:t>
      </w:r>
      <w:r w:rsidRPr="00717148">
        <w:t xml:space="preserve"> </w:t>
      </w:r>
      <w:r>
        <w:t xml:space="preserve"> </w:t>
      </w:r>
    </w:p>
  </w:comment>
  <w:comment w:id="136" w:author="Liqiang (John)" w:date="2018-06-05T14:49:00Z" w:initials="L(">
    <w:p w14:paraId="11C91B5E" w14:textId="32974C01" w:rsidR="00E80866" w:rsidRPr="006B64D5" w:rsidRDefault="00E80866">
      <w:pPr>
        <w:pStyle w:val="CommentText"/>
        <w:rPr>
          <w:rFonts w:eastAsiaTheme="minorEastAsia"/>
          <w:lang w:eastAsia="zh-CN"/>
        </w:rPr>
      </w:pPr>
      <w:r>
        <w:rPr>
          <w:rStyle w:val="CommentReference"/>
        </w:rPr>
        <w:annotationRef/>
      </w:r>
      <w:r>
        <w:rPr>
          <w:rFonts w:eastAsiaTheme="minorEastAsia"/>
          <w:lang w:eastAsia="zh-CN"/>
        </w:rPr>
        <w:t>Several</w:t>
      </w:r>
      <w:r>
        <w:rPr>
          <w:rFonts w:eastAsiaTheme="minorEastAsia" w:hint="eastAsia"/>
          <w:lang w:eastAsia="zh-CN"/>
        </w:rPr>
        <w:t xml:space="preserve"> </w:t>
      </w:r>
      <w:r>
        <w:rPr>
          <w:rFonts w:eastAsiaTheme="minorEastAsia"/>
          <w:lang w:eastAsia="zh-CN"/>
        </w:rPr>
        <w:t>management frames and control frames are missing from the table, which are added as below.</w:t>
      </w:r>
    </w:p>
  </w:comment>
  <w:comment w:id="137" w:author="Chong Han" w:date="2018-06-05T11:13:00Z" w:initials="CH">
    <w:p w14:paraId="00B39169" w14:textId="230DBE01" w:rsidR="00E80866" w:rsidRDefault="00E80866">
      <w:pPr>
        <w:pStyle w:val="CommentText"/>
      </w:pPr>
      <w:r>
        <w:rPr>
          <w:rStyle w:val="CommentReference"/>
        </w:rPr>
        <w:annotationRef/>
      </w:r>
      <w:r>
        <w:t xml:space="preserve">This is due to discussion in the TG13. </w:t>
      </w:r>
    </w:p>
  </w:comment>
  <w:comment w:id="382" w:author="Liqiang (John)" w:date="2018-06-05T14:25:00Z" w:initials="L(">
    <w:p w14:paraId="376F17F5" w14:textId="35DD5415" w:rsidR="00E80866" w:rsidRPr="00D5274F" w:rsidRDefault="00E80866">
      <w:pPr>
        <w:pStyle w:val="CommentText"/>
        <w:rPr>
          <w:rFonts w:eastAsiaTheme="minorEastAsia"/>
          <w:lang w:eastAsia="zh-CN"/>
        </w:rPr>
      </w:pPr>
      <w:r>
        <w:rPr>
          <w:rStyle w:val="CommentReference"/>
        </w:rPr>
        <w:annotationRef/>
      </w:r>
      <w:r>
        <w:rPr>
          <w:rFonts w:eastAsiaTheme="minorEastAsia"/>
          <w:lang w:eastAsia="zh-CN"/>
        </w:rPr>
        <w:t xml:space="preserve">There has no discussion on this control frame as far as I can remember. </w:t>
      </w:r>
    </w:p>
  </w:comment>
  <w:comment w:id="383" w:author="Chong Han" w:date="2018-06-05T11:01:00Z" w:initials="CH">
    <w:p w14:paraId="71CAD66C" w14:textId="46C8869B" w:rsidR="00E80866" w:rsidRDefault="00E80866">
      <w:pPr>
        <w:pStyle w:val="CommentText"/>
      </w:pPr>
      <w:r>
        <w:rPr>
          <w:rStyle w:val="CommentReference"/>
        </w:rPr>
        <w:annotationRef/>
      </w:r>
      <w:r>
        <w:t xml:space="preserve">Yes. Just made a list of the frames TG13 may need. Need further discussion in TG13. </w:t>
      </w:r>
    </w:p>
  </w:comment>
  <w:comment w:id="467" w:author="Liqiang (John)" w:date="2018-06-05T14:42:00Z" w:initials="L(">
    <w:p w14:paraId="5D3410F4" w14:textId="07E84B09" w:rsidR="00E80866" w:rsidRPr="003A4156" w:rsidRDefault="00E80866">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does “DS” stand for?</w:t>
      </w:r>
    </w:p>
  </w:comment>
  <w:comment w:id="468" w:author="Chong Han" w:date="2018-06-05T11:02:00Z" w:initials="CH">
    <w:p w14:paraId="2CC4F6C5" w14:textId="5C15024A" w:rsidR="00E80866" w:rsidRDefault="00E80866" w:rsidP="00717148">
      <w:pPr>
        <w:pStyle w:val="CommentText"/>
      </w:pPr>
      <w:r>
        <w:rPr>
          <w:rStyle w:val="CommentReference"/>
        </w:rPr>
        <w:annotationRef/>
      </w:r>
      <w:r>
        <w:t xml:space="preserve">distribution system (DS): A system used to interconnect and integrated local area networks to create a coordinated network. </w:t>
      </w:r>
    </w:p>
  </w:comment>
  <w:comment w:id="616" w:author="Liqiang (John)" w:date="2018-06-05T15:00:00Z" w:initials="L(">
    <w:p w14:paraId="76135944" w14:textId="3B1B74BE" w:rsidR="00E80866" w:rsidRPr="001825CE" w:rsidRDefault="00E80866">
      <w:pPr>
        <w:pStyle w:val="CommentText"/>
        <w:rPr>
          <w:rFonts w:eastAsiaTheme="minorEastAsia"/>
          <w:lang w:eastAsia="zh-CN"/>
        </w:rPr>
      </w:pPr>
      <w:r>
        <w:rPr>
          <w:rStyle w:val="CommentReference"/>
        </w:rPr>
        <w:annotationRef/>
      </w:r>
      <w:r>
        <w:rPr>
          <w:rFonts w:eastAsiaTheme="minorEastAsia" w:hint="eastAsia"/>
          <w:lang w:eastAsia="zh-CN"/>
        </w:rPr>
        <w:t xml:space="preserve">During Warsaw meeting, the question was raised on why </w:t>
      </w:r>
      <w:r>
        <w:rPr>
          <w:rFonts w:eastAsiaTheme="minorEastAsia"/>
          <w:lang w:eastAsia="zh-CN"/>
        </w:rPr>
        <w:t xml:space="preserve">“device address” field is need since there is already one defined in “receiver address”. Chong responded that it may be used in Relay. Please keep the “to be confirmed” until the whole relay mechanisms are completed </w:t>
      </w:r>
    </w:p>
  </w:comment>
  <w:comment w:id="617" w:author="Chong Han" w:date="2018-06-05T11:04:00Z" w:initials="CH">
    <w:p w14:paraId="2E922D4C" w14:textId="6A0C7FC3" w:rsidR="00E80866" w:rsidRDefault="00E80866">
      <w:pPr>
        <w:pStyle w:val="CommentText"/>
      </w:pPr>
      <w:r>
        <w:rPr>
          <w:rStyle w:val="CommentReference"/>
        </w:rPr>
        <w:annotationRef/>
      </w:r>
      <w:r>
        <w:t>okay</w:t>
      </w:r>
    </w:p>
  </w:comment>
  <w:comment w:id="625" w:author="Liqiang (John)" w:date="2018-06-05T14:59:00Z" w:initials="L(">
    <w:p w14:paraId="3076044F" w14:textId="20A5073C" w:rsidR="00E80866" w:rsidRPr="001825CE" w:rsidRDefault="00E80866">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here </w:t>
      </w:r>
      <w:r>
        <w:rPr>
          <w:rFonts w:eastAsiaTheme="minorEastAsia"/>
          <w:lang w:eastAsia="zh-CN"/>
        </w:rPr>
        <w:t>is no MMPDU in 15.13</w:t>
      </w:r>
    </w:p>
  </w:comment>
  <w:comment w:id="629" w:author="Liqiang (John)" w:date="2018-06-05T15:06:00Z" w:initials="L(">
    <w:p w14:paraId="275A80E8" w14:textId="57299E4A" w:rsidR="00E80866" w:rsidRPr="001825CE" w:rsidRDefault="00E80866">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hy </w:t>
      </w:r>
      <w:r>
        <w:rPr>
          <w:rFonts w:eastAsiaTheme="minorEastAsia"/>
          <w:lang w:eastAsia="zh-CN"/>
        </w:rPr>
        <w:t>these are four bits field? Since for device address, there are 48 bits.</w:t>
      </w:r>
    </w:p>
  </w:comment>
  <w:comment w:id="630" w:author="Chong Han" w:date="2018-06-05T11:05:00Z" w:initials="CH">
    <w:p w14:paraId="7C8E5D3D" w14:textId="6C7EF415" w:rsidR="00E80866" w:rsidRDefault="00E80866">
      <w:pPr>
        <w:pStyle w:val="CommentText"/>
      </w:pPr>
      <w:r>
        <w:rPr>
          <w:rStyle w:val="CommentReference"/>
        </w:rPr>
        <w:annotationRef/>
      </w:r>
      <w:r>
        <w:t xml:space="preserve">5 bits for short address of the device. </w:t>
      </w:r>
    </w:p>
  </w:comment>
  <w:comment w:id="638" w:author="Liqiang (John)" w:date="2018-06-05T15:07:00Z" w:initials="L(">
    <w:p w14:paraId="31258B8E" w14:textId="651CD525" w:rsidR="00E80866" w:rsidRPr="001825CE" w:rsidRDefault="00E80866">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 </w:t>
      </w:r>
      <w:r>
        <w:rPr>
          <w:rFonts w:eastAsiaTheme="minorEastAsia"/>
          <w:lang w:eastAsia="zh-CN"/>
        </w:rPr>
        <w:t>address of the transmitter or recipient?</w:t>
      </w:r>
    </w:p>
  </w:comment>
  <w:comment w:id="639" w:author="Chong Han" w:date="2018-06-05T11:06:00Z" w:initials="CH">
    <w:p w14:paraId="5D66C509" w14:textId="142F5CBD" w:rsidR="00E80866" w:rsidRDefault="00E80866">
      <w:pPr>
        <w:pStyle w:val="CommentText"/>
      </w:pPr>
      <w:r>
        <w:rPr>
          <w:rStyle w:val="CommentReference"/>
        </w:rPr>
        <w:annotationRef/>
      </w:r>
      <w:r>
        <w:t xml:space="preserve">Transmitter of the packet to be acknowledged. </w:t>
      </w:r>
      <w:proofErr w:type="gramStart"/>
      <w:r>
        <w:t>So</w:t>
      </w:r>
      <w:proofErr w:type="gramEnd"/>
      <w:r>
        <w:t xml:space="preserve"> it is not the current transmitter on the medium. </w:t>
      </w:r>
    </w:p>
  </w:comment>
  <w:comment w:id="707" w:author="Liqiang (John)" w:date="2018-06-05T16:09:00Z" w:initials="L(">
    <w:p w14:paraId="541069ED" w14:textId="77777777" w:rsidR="00EB7602" w:rsidRPr="008332D0" w:rsidRDefault="00EB7602" w:rsidP="00EB7602">
      <w:pPr>
        <w:pStyle w:val="CommentText"/>
        <w:rPr>
          <w:rFonts w:eastAsiaTheme="minorEastAsia"/>
          <w:lang w:eastAsia="zh-CN"/>
        </w:rPr>
      </w:pPr>
      <w:r>
        <w:rPr>
          <w:rStyle w:val="CommentReference"/>
        </w:rPr>
        <w:annotationRef/>
      </w:r>
      <w:r>
        <w:rPr>
          <w:rFonts w:eastAsiaTheme="minorEastAsia" w:hint="eastAsia"/>
          <w:lang w:eastAsia="zh-CN"/>
        </w:rPr>
        <w:t>There</w:t>
      </w:r>
      <w:r>
        <w:rPr>
          <w:rFonts w:eastAsiaTheme="minorEastAsia"/>
          <w:lang w:eastAsia="zh-CN"/>
        </w:rPr>
        <w:t xml:space="preserve"> agreed addressing field in Warsaw does not include these two fields.</w:t>
      </w:r>
    </w:p>
  </w:comment>
  <w:comment w:id="708" w:author="Chong Han" w:date="2018-06-05T11:09:00Z" w:initials="CH">
    <w:p w14:paraId="14BC9BAA" w14:textId="77777777" w:rsidR="00EB7602" w:rsidRDefault="00EB7602" w:rsidP="00EB7602">
      <w:pPr>
        <w:pStyle w:val="CommentText"/>
      </w:pPr>
      <w:r>
        <w:rPr>
          <w:rStyle w:val="CommentReference"/>
        </w:rPr>
        <w:annotationRef/>
      </w:r>
      <w:r>
        <w:t>To be discussed in doc. 15-18/0269r0</w:t>
      </w:r>
    </w:p>
  </w:comment>
  <w:comment w:id="712" w:author="Liqiang (John)" w:date="2018-06-05T15:18:00Z" w:initials="L(">
    <w:p w14:paraId="32FBA85F" w14:textId="77777777" w:rsidR="00EB7602" w:rsidRPr="002836B4" w:rsidRDefault="00EB7602" w:rsidP="00EB760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is the difference between “destination address subfield” and “receiver address subfield”?</w:t>
      </w:r>
    </w:p>
  </w:comment>
  <w:comment w:id="713" w:author="Chong Han" w:date="2018-06-05T11:08:00Z" w:initials="CH">
    <w:p w14:paraId="7B770B77" w14:textId="77777777" w:rsidR="00EB7602" w:rsidRDefault="00EB7602" w:rsidP="00EB7602">
      <w:pPr>
        <w:pStyle w:val="CommentText"/>
      </w:pPr>
      <w:r>
        <w:rPr>
          <w:rStyle w:val="CommentReference"/>
        </w:rPr>
        <w:annotationRef/>
      </w:r>
      <w:r>
        <w:t xml:space="preserve">Relay mode considered here. </w:t>
      </w:r>
    </w:p>
  </w:comment>
  <w:comment w:id="730" w:author="Chong Han" w:date="2018-06-18T13:57:00Z" w:initials="CH">
    <w:p w14:paraId="3E9BFA78" w14:textId="52DB43AC" w:rsidR="00216B29" w:rsidRDefault="00216B29">
      <w:pPr>
        <w:pStyle w:val="CommentText"/>
      </w:pPr>
      <w:r>
        <w:rPr>
          <w:rStyle w:val="CommentReference"/>
        </w:rPr>
        <w:annotationRef/>
      </w:r>
      <w:r>
        <w:t xml:space="preserve">OWPAN ID shall be defined before this subclause. At least in 5.1.3.2 OWPAN Initiation. </w:t>
      </w:r>
    </w:p>
  </w:comment>
  <w:comment w:id="738" w:author="Liqiang (John)" w:date="2018-06-05T15:19:00Z" w:initials="L(">
    <w:p w14:paraId="20FFD4F6" w14:textId="77777777" w:rsidR="00EB7602" w:rsidRPr="002836B4" w:rsidRDefault="00EB7602" w:rsidP="00EB7602">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discussion on A-MSDU in 15.13</w:t>
      </w:r>
    </w:p>
  </w:comment>
  <w:comment w:id="739" w:author="Chong Han" w:date="2018-06-05T11:07:00Z" w:initials="CH">
    <w:p w14:paraId="1199973E" w14:textId="77777777" w:rsidR="00EB7602" w:rsidRDefault="00EB7602" w:rsidP="00EB7602">
      <w:pPr>
        <w:pStyle w:val="CommentText"/>
      </w:pPr>
      <w:r>
        <w:rPr>
          <w:rStyle w:val="CommentReference"/>
        </w:rPr>
        <w:annotationRef/>
      </w:r>
      <w:r>
        <w:t xml:space="preserve">Useful to achieve high data rate. </w:t>
      </w:r>
    </w:p>
  </w:comment>
  <w:comment w:id="761" w:author="Liqiang (John)" w:date="2018-06-05T15:20:00Z" w:initials="L(">
    <w:p w14:paraId="4F2952C3" w14:textId="467A938F" w:rsidR="00E80866" w:rsidRPr="00C50CD5" w:rsidRDefault="00E80866">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fragment discussed in 15.13 before</w:t>
      </w:r>
    </w:p>
  </w:comment>
  <w:comment w:id="762" w:author="Chong Han" w:date="2018-06-05T11:08:00Z" w:initials="CH">
    <w:p w14:paraId="7341EE38" w14:textId="453AC078" w:rsidR="00E80866" w:rsidRDefault="00E80866">
      <w:pPr>
        <w:pStyle w:val="CommentText"/>
      </w:pPr>
      <w:r>
        <w:rPr>
          <w:rStyle w:val="CommentReference"/>
        </w:rPr>
        <w:annotationRef/>
      </w:r>
      <w:r>
        <w:t xml:space="preserve">If the packet is longer than 1500bytes, it is fragmented required by network layer. </w:t>
      </w:r>
    </w:p>
  </w:comment>
  <w:comment w:id="795" w:author="Chong Han" w:date="2018-05-31T10:20:00Z" w:initials="CH">
    <w:p w14:paraId="47BB5B7F" w14:textId="656070E8" w:rsidR="00E80866" w:rsidRDefault="00E80866">
      <w:pPr>
        <w:pStyle w:val="CommentText"/>
      </w:pPr>
      <w:r>
        <w:rPr>
          <w:rStyle w:val="CommentReference"/>
        </w:rPr>
        <w:annotationRef/>
      </w:r>
      <w:r>
        <w:t>Shall require input of parameters from PM PPDU</w:t>
      </w:r>
    </w:p>
  </w:comment>
  <w:comment w:id="802" w:author="Chong Han" w:date="2018-05-31T10:21:00Z" w:initials="CH">
    <w:p w14:paraId="4D96728F" w14:textId="5C3ECBF4" w:rsidR="00E80866" w:rsidRDefault="00E80866">
      <w:pPr>
        <w:pStyle w:val="CommentText"/>
      </w:pPr>
      <w:r>
        <w:rPr>
          <w:rStyle w:val="CommentReference"/>
        </w:rPr>
        <w:annotationRef/>
      </w:r>
      <w:r>
        <w:t>Shall require input of parameters from HB-OFDM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2782A" w15:done="0"/>
  <w15:commentEx w15:paraId="2952509C" w15:paraIdParent="3E42782A" w15:done="0"/>
  <w15:commentEx w15:paraId="04F78F15" w15:done="0"/>
  <w15:commentEx w15:paraId="40749D9B" w15:done="0"/>
  <w15:commentEx w15:paraId="3350D68E" w15:paraIdParent="40749D9B" w15:done="0"/>
  <w15:commentEx w15:paraId="5F6FF881" w15:done="0"/>
  <w15:commentEx w15:paraId="44E42037" w15:paraIdParent="5F6FF881" w15:done="0"/>
  <w15:commentEx w15:paraId="11C91B5E" w15:done="0"/>
  <w15:commentEx w15:paraId="00B39169" w15:paraIdParent="11C91B5E" w15:done="0"/>
  <w15:commentEx w15:paraId="376F17F5" w15:done="0"/>
  <w15:commentEx w15:paraId="71CAD66C" w15:paraIdParent="376F17F5" w15:done="0"/>
  <w15:commentEx w15:paraId="5D3410F4" w15:done="0"/>
  <w15:commentEx w15:paraId="2CC4F6C5" w15:paraIdParent="5D3410F4" w15:done="0"/>
  <w15:commentEx w15:paraId="76135944" w15:done="0"/>
  <w15:commentEx w15:paraId="2E922D4C" w15:paraIdParent="76135944" w15:done="0"/>
  <w15:commentEx w15:paraId="3076044F" w15:done="0"/>
  <w15:commentEx w15:paraId="275A80E8" w15:done="0"/>
  <w15:commentEx w15:paraId="7C8E5D3D" w15:paraIdParent="275A80E8" w15:done="0"/>
  <w15:commentEx w15:paraId="31258B8E" w15:done="0"/>
  <w15:commentEx w15:paraId="5D66C509" w15:paraIdParent="31258B8E" w15:done="0"/>
  <w15:commentEx w15:paraId="541069ED" w15:done="0"/>
  <w15:commentEx w15:paraId="14BC9BAA" w15:paraIdParent="541069ED" w15:done="0"/>
  <w15:commentEx w15:paraId="32FBA85F" w15:done="1"/>
  <w15:commentEx w15:paraId="7B770B77" w15:paraIdParent="32FBA85F" w15:done="1"/>
  <w15:commentEx w15:paraId="3E9BFA78" w15:done="0"/>
  <w15:commentEx w15:paraId="20FFD4F6" w15:done="0"/>
  <w15:commentEx w15:paraId="1199973E" w15:paraIdParent="20FFD4F6" w15:done="0"/>
  <w15:commentEx w15:paraId="4F2952C3" w15:done="0"/>
  <w15:commentEx w15:paraId="7341EE38" w15:paraIdParent="4F2952C3" w15:done="0"/>
  <w15:commentEx w15:paraId="47BB5B7F" w15:done="0"/>
  <w15:commentEx w15:paraId="4D9672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2782A" w16cid:durableId="1EC0E6F9"/>
  <w16cid:commentId w16cid:paraId="2952509C" w16cid:durableId="1EC0E90E"/>
  <w16cid:commentId w16cid:paraId="04F78F15" w16cid:durableId="1EBA54FC"/>
  <w16cid:commentId w16cid:paraId="40749D9B" w16cid:durableId="1EC0E6FB"/>
  <w16cid:commentId w16cid:paraId="3350D68E" w16cid:durableId="1EC0E8E4"/>
  <w16cid:commentId w16cid:paraId="5F6FF881" w16cid:durableId="1EC0E6FD"/>
  <w16cid:commentId w16cid:paraId="44E42037" w16cid:durableId="1EC0EB39"/>
  <w16cid:commentId w16cid:paraId="11C91B5E" w16cid:durableId="1EC0E700"/>
  <w16cid:commentId w16cid:paraId="00B39169" w16cid:durableId="1EC0EED9"/>
  <w16cid:commentId w16cid:paraId="376F17F5" w16cid:durableId="1EC0E701"/>
  <w16cid:commentId w16cid:paraId="71CAD66C" w16cid:durableId="1EC0EC04"/>
  <w16cid:commentId w16cid:paraId="5D3410F4" w16cid:durableId="1EC0E702"/>
  <w16cid:commentId w16cid:paraId="2CC4F6C5" w16cid:durableId="1EC0EC2C"/>
  <w16cid:commentId w16cid:paraId="76135944" w16cid:durableId="1EC0E707"/>
  <w16cid:commentId w16cid:paraId="2E922D4C" w16cid:durableId="1EC0ECD4"/>
  <w16cid:commentId w16cid:paraId="3076044F" w16cid:durableId="1EC0E708"/>
  <w16cid:commentId w16cid:paraId="275A80E8" w16cid:durableId="1EC0E709"/>
  <w16cid:commentId w16cid:paraId="7C8E5D3D" w16cid:durableId="1EC0ECFB"/>
  <w16cid:commentId w16cid:paraId="31258B8E" w16cid:durableId="1EC0E70A"/>
  <w16cid:commentId w16cid:paraId="5D66C509" w16cid:durableId="1EC0ED1C"/>
  <w16cid:commentId w16cid:paraId="32FBA85F" w16cid:durableId="1EC0E70B"/>
  <w16cid:commentId w16cid:paraId="7B770B77" w16cid:durableId="1EC0EDA5"/>
  <w16cid:commentId w16cid:paraId="3E9BFA78" w16cid:durableId="1ED238CD"/>
  <w16cid:commentId w16cid:paraId="20FFD4F6" w16cid:durableId="1EC0E70C"/>
  <w16cid:commentId w16cid:paraId="1199973E" w16cid:durableId="1EC0ED84"/>
  <w16cid:commentId w16cid:paraId="4F2952C3" w16cid:durableId="1EC0E70F"/>
  <w16cid:commentId w16cid:paraId="7341EE38" w16cid:durableId="1EC0EDCA"/>
  <w16cid:commentId w16cid:paraId="47BB5B7F" w16cid:durableId="1EBA4AEA"/>
  <w16cid:commentId w16cid:paraId="4D96728F" w16cid:durableId="1EBA4B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05EA" w14:textId="77777777" w:rsidR="007D448D" w:rsidRDefault="007D448D">
      <w:r>
        <w:separator/>
      </w:r>
    </w:p>
  </w:endnote>
  <w:endnote w:type="continuationSeparator" w:id="0">
    <w:p w14:paraId="7D187E67" w14:textId="77777777" w:rsidR="007D448D" w:rsidRDefault="007D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D1F243E" w:rsidR="00E80866" w:rsidRPr="00EB1829" w:rsidRDefault="00E80866">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6</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E80866" w:rsidRPr="00EB1829" w:rsidRDefault="00E8086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4E46" w14:textId="77777777" w:rsidR="007D448D" w:rsidRDefault="007D448D">
      <w:r>
        <w:separator/>
      </w:r>
    </w:p>
  </w:footnote>
  <w:footnote w:type="continuationSeparator" w:id="0">
    <w:p w14:paraId="6A1CD62B" w14:textId="77777777" w:rsidR="007D448D" w:rsidRDefault="007D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30F469BC" w:rsidR="00E80866" w:rsidRDefault="00E80866">
    <w:pPr>
      <w:pStyle w:val="Header"/>
      <w:tabs>
        <w:tab w:val="center" w:pos="4680"/>
        <w:tab w:val="right" w:pos="9360"/>
      </w:tabs>
    </w:pPr>
    <w:del w:id="1036" w:author="Chong Han" w:date="2018-05-31T11:02:00Z">
      <w:r w:rsidDel="00B6007F">
        <w:rPr>
          <w:lang w:eastAsia="ja-JP"/>
        </w:rPr>
        <w:delText>May</w:delText>
      </w:r>
      <w:r w:rsidDel="00B6007F">
        <w:delText xml:space="preserve"> </w:delText>
      </w:r>
    </w:del>
    <w:ins w:id="1037" w:author="Chong Han" w:date="2018-05-31T11:02:00Z">
      <w:r>
        <w:rPr>
          <w:lang w:eastAsia="ja-JP"/>
        </w:rPr>
        <w:t>June</w:t>
      </w:r>
      <w:r>
        <w:t xml:space="preserve"> </w:t>
      </w:r>
    </w:ins>
    <w:r>
      <w:t>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w:t>
    </w:r>
    <w:ins w:id="1038" w:author="Chong Han" w:date="2018-05-31T11:02:00Z">
      <w:r>
        <w:rPr>
          <w:rStyle w:val="highlight"/>
        </w:rPr>
        <w:t>270</w:t>
      </w:r>
    </w:ins>
    <w:del w:id="1039" w:author="Chong Han" w:date="2018-05-31T11:02:00Z">
      <w:r w:rsidDel="00B6007F">
        <w:rPr>
          <w:rStyle w:val="highlight"/>
        </w:rPr>
        <w:delText>232</w:delText>
      </w:r>
    </w:del>
    <w:r>
      <w:rPr>
        <w:rStyle w:val="highlight"/>
      </w:rPr>
      <w:t>-0</w:t>
    </w:r>
    <w:del w:id="1040" w:author="Liqiang (John)" w:date="2018-06-05T16:13:00Z">
      <w:r w:rsidDel="001E070B">
        <w:rPr>
          <w:rStyle w:val="highlight"/>
        </w:rPr>
        <w:delText>0</w:delText>
      </w:r>
    </w:del>
    <w:ins w:id="1041" w:author="Chong Han" w:date="2018-06-18T16:26:00Z">
      <w:r w:rsidR="001441C5">
        <w:rPr>
          <w:rStyle w:val="highlight"/>
        </w:rPr>
        <w:t>3</w:t>
      </w:r>
    </w:ins>
    <w:ins w:id="1042" w:author="Liqiang (John)" w:date="2018-06-05T16:13:00Z">
      <w:del w:id="1043" w:author="Chong Han" w:date="2018-06-06T11:02:00Z">
        <w:r w:rsidDel="00592305">
          <w:rPr>
            <w:rStyle w:val="highlight"/>
          </w:rPr>
          <w:delText>1</w:delText>
        </w:r>
      </w:del>
    </w:ins>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ng Han">
    <w15:presenceInfo w15:providerId="AD" w15:userId="S-1-5-21-984455553-3281040244-3897187827-1232"/>
  </w15:person>
  <w15:person w15:author="Liqiang (John)">
    <w15:presenceInfo w15:providerId="AD" w15:userId="S-1-5-21-147214757-305610072-1517763936-52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20BD9"/>
    <w:rsid w:val="000222B1"/>
    <w:rsid w:val="00023CCF"/>
    <w:rsid w:val="00025AA0"/>
    <w:rsid w:val="00037B44"/>
    <w:rsid w:val="00054C33"/>
    <w:rsid w:val="00057A48"/>
    <w:rsid w:val="000611B1"/>
    <w:rsid w:val="00065ED4"/>
    <w:rsid w:val="00067D9A"/>
    <w:rsid w:val="00071B2E"/>
    <w:rsid w:val="00074429"/>
    <w:rsid w:val="000807A0"/>
    <w:rsid w:val="00085D77"/>
    <w:rsid w:val="00097B3A"/>
    <w:rsid w:val="000A2CC1"/>
    <w:rsid w:val="000A3C18"/>
    <w:rsid w:val="000B199F"/>
    <w:rsid w:val="000B4D9C"/>
    <w:rsid w:val="000B4E0F"/>
    <w:rsid w:val="000C3B6C"/>
    <w:rsid w:val="000C5B6F"/>
    <w:rsid w:val="000D417F"/>
    <w:rsid w:val="000D6742"/>
    <w:rsid w:val="000E0E66"/>
    <w:rsid w:val="000E2F75"/>
    <w:rsid w:val="000E6D9F"/>
    <w:rsid w:val="000F542C"/>
    <w:rsid w:val="000F7A59"/>
    <w:rsid w:val="00116875"/>
    <w:rsid w:val="001209A9"/>
    <w:rsid w:val="0012654F"/>
    <w:rsid w:val="0013078E"/>
    <w:rsid w:val="00134AD4"/>
    <w:rsid w:val="001411A5"/>
    <w:rsid w:val="00142E29"/>
    <w:rsid w:val="001441C5"/>
    <w:rsid w:val="00146552"/>
    <w:rsid w:val="001536FC"/>
    <w:rsid w:val="0015414A"/>
    <w:rsid w:val="001556B9"/>
    <w:rsid w:val="0016265B"/>
    <w:rsid w:val="0016536C"/>
    <w:rsid w:val="00170747"/>
    <w:rsid w:val="00173390"/>
    <w:rsid w:val="001775AA"/>
    <w:rsid w:val="00177B28"/>
    <w:rsid w:val="001825CE"/>
    <w:rsid w:val="0018656C"/>
    <w:rsid w:val="001904A7"/>
    <w:rsid w:val="001A1EA1"/>
    <w:rsid w:val="001B6FF5"/>
    <w:rsid w:val="001C340E"/>
    <w:rsid w:val="001C4D1F"/>
    <w:rsid w:val="001C6604"/>
    <w:rsid w:val="001D03EF"/>
    <w:rsid w:val="001E070B"/>
    <w:rsid w:val="001E2411"/>
    <w:rsid w:val="001E5778"/>
    <w:rsid w:val="001F4AFD"/>
    <w:rsid w:val="001F6111"/>
    <w:rsid w:val="00205A3B"/>
    <w:rsid w:val="00214CFC"/>
    <w:rsid w:val="002164A0"/>
    <w:rsid w:val="00216B29"/>
    <w:rsid w:val="00216DBD"/>
    <w:rsid w:val="00222B78"/>
    <w:rsid w:val="0022489D"/>
    <w:rsid w:val="00234858"/>
    <w:rsid w:val="0024129C"/>
    <w:rsid w:val="0024410B"/>
    <w:rsid w:val="002521EA"/>
    <w:rsid w:val="00260BC8"/>
    <w:rsid w:val="0026141E"/>
    <w:rsid w:val="002759CA"/>
    <w:rsid w:val="00282AFA"/>
    <w:rsid w:val="002836B4"/>
    <w:rsid w:val="00283838"/>
    <w:rsid w:val="002B10AE"/>
    <w:rsid w:val="002B32E0"/>
    <w:rsid w:val="002C2CFB"/>
    <w:rsid w:val="002D2BB2"/>
    <w:rsid w:val="002E19C2"/>
    <w:rsid w:val="002E4CE8"/>
    <w:rsid w:val="002E4F63"/>
    <w:rsid w:val="002E72A0"/>
    <w:rsid w:val="002F2C93"/>
    <w:rsid w:val="00302336"/>
    <w:rsid w:val="0030726B"/>
    <w:rsid w:val="003103D7"/>
    <w:rsid w:val="00311D2B"/>
    <w:rsid w:val="00332022"/>
    <w:rsid w:val="0033503A"/>
    <w:rsid w:val="003362D3"/>
    <w:rsid w:val="003369E2"/>
    <w:rsid w:val="00345430"/>
    <w:rsid w:val="0035272B"/>
    <w:rsid w:val="00353C20"/>
    <w:rsid w:val="00357FBD"/>
    <w:rsid w:val="00381A57"/>
    <w:rsid w:val="00382B5C"/>
    <w:rsid w:val="00385E89"/>
    <w:rsid w:val="00391580"/>
    <w:rsid w:val="00395C88"/>
    <w:rsid w:val="003A09F8"/>
    <w:rsid w:val="003A4156"/>
    <w:rsid w:val="003B244C"/>
    <w:rsid w:val="003B5DA4"/>
    <w:rsid w:val="003C4029"/>
    <w:rsid w:val="003C6217"/>
    <w:rsid w:val="003D1121"/>
    <w:rsid w:val="003D16C8"/>
    <w:rsid w:val="003D4BEE"/>
    <w:rsid w:val="003E0FDE"/>
    <w:rsid w:val="003E4E9F"/>
    <w:rsid w:val="003F0144"/>
    <w:rsid w:val="003F0A2B"/>
    <w:rsid w:val="003F1AE5"/>
    <w:rsid w:val="003F35A8"/>
    <w:rsid w:val="003F7896"/>
    <w:rsid w:val="004004AB"/>
    <w:rsid w:val="00400BB4"/>
    <w:rsid w:val="004027B4"/>
    <w:rsid w:val="00417784"/>
    <w:rsid w:val="00420D2E"/>
    <w:rsid w:val="00424A88"/>
    <w:rsid w:val="0042529F"/>
    <w:rsid w:val="00431764"/>
    <w:rsid w:val="00431B3E"/>
    <w:rsid w:val="00432254"/>
    <w:rsid w:val="00432F3A"/>
    <w:rsid w:val="00443D5E"/>
    <w:rsid w:val="00447BE2"/>
    <w:rsid w:val="00450848"/>
    <w:rsid w:val="00452603"/>
    <w:rsid w:val="00454EA6"/>
    <w:rsid w:val="00462ACC"/>
    <w:rsid w:val="004708A0"/>
    <w:rsid w:val="00473264"/>
    <w:rsid w:val="00476218"/>
    <w:rsid w:val="00482F51"/>
    <w:rsid w:val="00485571"/>
    <w:rsid w:val="00485B32"/>
    <w:rsid w:val="00485D55"/>
    <w:rsid w:val="004B315A"/>
    <w:rsid w:val="004B316E"/>
    <w:rsid w:val="004D089A"/>
    <w:rsid w:val="004D483B"/>
    <w:rsid w:val="004D6190"/>
    <w:rsid w:val="004F5A3D"/>
    <w:rsid w:val="005004A5"/>
    <w:rsid w:val="00502C1D"/>
    <w:rsid w:val="00504E8E"/>
    <w:rsid w:val="005167A6"/>
    <w:rsid w:val="00521A81"/>
    <w:rsid w:val="00526D6C"/>
    <w:rsid w:val="00531D5B"/>
    <w:rsid w:val="005411ED"/>
    <w:rsid w:val="00550EDD"/>
    <w:rsid w:val="00563073"/>
    <w:rsid w:val="00566F01"/>
    <w:rsid w:val="005870D2"/>
    <w:rsid w:val="00590BB3"/>
    <w:rsid w:val="00592305"/>
    <w:rsid w:val="005A0109"/>
    <w:rsid w:val="005A4766"/>
    <w:rsid w:val="005B581B"/>
    <w:rsid w:val="005E324C"/>
    <w:rsid w:val="005E48C2"/>
    <w:rsid w:val="005E5548"/>
    <w:rsid w:val="005F00A3"/>
    <w:rsid w:val="005F263B"/>
    <w:rsid w:val="005F4A79"/>
    <w:rsid w:val="00603BAE"/>
    <w:rsid w:val="00610935"/>
    <w:rsid w:val="0061404A"/>
    <w:rsid w:val="00623E49"/>
    <w:rsid w:val="006250B7"/>
    <w:rsid w:val="00625542"/>
    <w:rsid w:val="006344B1"/>
    <w:rsid w:val="00637806"/>
    <w:rsid w:val="006438F2"/>
    <w:rsid w:val="00643B16"/>
    <w:rsid w:val="0065797B"/>
    <w:rsid w:val="0067035A"/>
    <w:rsid w:val="006745EC"/>
    <w:rsid w:val="00674A68"/>
    <w:rsid w:val="00681B70"/>
    <w:rsid w:val="00694BCD"/>
    <w:rsid w:val="006B2A8A"/>
    <w:rsid w:val="006B2C87"/>
    <w:rsid w:val="006B5FCE"/>
    <w:rsid w:val="006B64D5"/>
    <w:rsid w:val="006C09D5"/>
    <w:rsid w:val="006D25A3"/>
    <w:rsid w:val="006D468A"/>
    <w:rsid w:val="006D4D4D"/>
    <w:rsid w:val="006D671D"/>
    <w:rsid w:val="006D6EF9"/>
    <w:rsid w:val="006E4A55"/>
    <w:rsid w:val="006E705C"/>
    <w:rsid w:val="006F0E3A"/>
    <w:rsid w:val="006F7068"/>
    <w:rsid w:val="0070124D"/>
    <w:rsid w:val="007152B3"/>
    <w:rsid w:val="00717148"/>
    <w:rsid w:val="0072469C"/>
    <w:rsid w:val="007279ED"/>
    <w:rsid w:val="00731A74"/>
    <w:rsid w:val="00733D3C"/>
    <w:rsid w:val="00751D3B"/>
    <w:rsid w:val="00771064"/>
    <w:rsid w:val="00773499"/>
    <w:rsid w:val="0077766B"/>
    <w:rsid w:val="00777E4B"/>
    <w:rsid w:val="007843EE"/>
    <w:rsid w:val="007A32E1"/>
    <w:rsid w:val="007A5C6B"/>
    <w:rsid w:val="007A610E"/>
    <w:rsid w:val="007A611C"/>
    <w:rsid w:val="007A6504"/>
    <w:rsid w:val="007C6900"/>
    <w:rsid w:val="007D1A44"/>
    <w:rsid w:val="007D448D"/>
    <w:rsid w:val="007D75B2"/>
    <w:rsid w:val="007D77FE"/>
    <w:rsid w:val="007E636B"/>
    <w:rsid w:val="007F1E75"/>
    <w:rsid w:val="007F71EB"/>
    <w:rsid w:val="00814B3C"/>
    <w:rsid w:val="00816445"/>
    <w:rsid w:val="008216EE"/>
    <w:rsid w:val="008332D0"/>
    <w:rsid w:val="00834A93"/>
    <w:rsid w:val="00835D58"/>
    <w:rsid w:val="00836EA4"/>
    <w:rsid w:val="00840BB8"/>
    <w:rsid w:val="0084261A"/>
    <w:rsid w:val="00856EA2"/>
    <w:rsid w:val="00880A14"/>
    <w:rsid w:val="008869A1"/>
    <w:rsid w:val="0089521A"/>
    <w:rsid w:val="00897204"/>
    <w:rsid w:val="008B08E4"/>
    <w:rsid w:val="008B1954"/>
    <w:rsid w:val="008B4170"/>
    <w:rsid w:val="008C684B"/>
    <w:rsid w:val="008D41BD"/>
    <w:rsid w:val="008E4C2A"/>
    <w:rsid w:val="00910B94"/>
    <w:rsid w:val="00915F23"/>
    <w:rsid w:val="009214DA"/>
    <w:rsid w:val="009309A5"/>
    <w:rsid w:val="00931FF8"/>
    <w:rsid w:val="0093270C"/>
    <w:rsid w:val="009512E8"/>
    <w:rsid w:val="009514A8"/>
    <w:rsid w:val="00953E34"/>
    <w:rsid w:val="009577CD"/>
    <w:rsid w:val="0096094E"/>
    <w:rsid w:val="009615DA"/>
    <w:rsid w:val="009652ED"/>
    <w:rsid w:val="00990507"/>
    <w:rsid w:val="009A5C2D"/>
    <w:rsid w:val="009A61FB"/>
    <w:rsid w:val="009B696F"/>
    <w:rsid w:val="009C2863"/>
    <w:rsid w:val="009C2EF0"/>
    <w:rsid w:val="009C388E"/>
    <w:rsid w:val="009D2487"/>
    <w:rsid w:val="009E31E3"/>
    <w:rsid w:val="009E6A9D"/>
    <w:rsid w:val="009F11AF"/>
    <w:rsid w:val="009F1AC2"/>
    <w:rsid w:val="009F30E8"/>
    <w:rsid w:val="009F6C1F"/>
    <w:rsid w:val="00A03D1D"/>
    <w:rsid w:val="00A11D71"/>
    <w:rsid w:val="00A11EB5"/>
    <w:rsid w:val="00A2478D"/>
    <w:rsid w:val="00A34CD0"/>
    <w:rsid w:val="00A41F13"/>
    <w:rsid w:val="00A4273A"/>
    <w:rsid w:val="00A4345F"/>
    <w:rsid w:val="00A5493E"/>
    <w:rsid w:val="00A6447F"/>
    <w:rsid w:val="00A645AF"/>
    <w:rsid w:val="00A66F4F"/>
    <w:rsid w:val="00A67F96"/>
    <w:rsid w:val="00A754E6"/>
    <w:rsid w:val="00AA0235"/>
    <w:rsid w:val="00AB4C17"/>
    <w:rsid w:val="00AC11A4"/>
    <w:rsid w:val="00AC69F1"/>
    <w:rsid w:val="00AD581B"/>
    <w:rsid w:val="00AE27E8"/>
    <w:rsid w:val="00AE4F72"/>
    <w:rsid w:val="00AE6A87"/>
    <w:rsid w:val="00AE6EF5"/>
    <w:rsid w:val="00AF240E"/>
    <w:rsid w:val="00AF3CF8"/>
    <w:rsid w:val="00B002CC"/>
    <w:rsid w:val="00B00C43"/>
    <w:rsid w:val="00B04CA9"/>
    <w:rsid w:val="00B12B83"/>
    <w:rsid w:val="00B26914"/>
    <w:rsid w:val="00B333DF"/>
    <w:rsid w:val="00B359C4"/>
    <w:rsid w:val="00B41305"/>
    <w:rsid w:val="00B43814"/>
    <w:rsid w:val="00B54213"/>
    <w:rsid w:val="00B57771"/>
    <w:rsid w:val="00B6007F"/>
    <w:rsid w:val="00B67A6B"/>
    <w:rsid w:val="00B919A8"/>
    <w:rsid w:val="00BA13A2"/>
    <w:rsid w:val="00BA1FDC"/>
    <w:rsid w:val="00BA3A72"/>
    <w:rsid w:val="00BC1C69"/>
    <w:rsid w:val="00BC560E"/>
    <w:rsid w:val="00BD58FF"/>
    <w:rsid w:val="00BE2462"/>
    <w:rsid w:val="00BF7B81"/>
    <w:rsid w:val="00C05964"/>
    <w:rsid w:val="00C075E3"/>
    <w:rsid w:val="00C213E3"/>
    <w:rsid w:val="00C226CC"/>
    <w:rsid w:val="00C305A2"/>
    <w:rsid w:val="00C30D80"/>
    <w:rsid w:val="00C32042"/>
    <w:rsid w:val="00C440F9"/>
    <w:rsid w:val="00C44645"/>
    <w:rsid w:val="00C50CD5"/>
    <w:rsid w:val="00C52015"/>
    <w:rsid w:val="00C61DCB"/>
    <w:rsid w:val="00C62725"/>
    <w:rsid w:val="00C662BA"/>
    <w:rsid w:val="00C702FA"/>
    <w:rsid w:val="00C714BF"/>
    <w:rsid w:val="00C74C34"/>
    <w:rsid w:val="00C779B0"/>
    <w:rsid w:val="00C83487"/>
    <w:rsid w:val="00C877BE"/>
    <w:rsid w:val="00C87A6F"/>
    <w:rsid w:val="00C96DC5"/>
    <w:rsid w:val="00CA419F"/>
    <w:rsid w:val="00CA64E4"/>
    <w:rsid w:val="00CB11F6"/>
    <w:rsid w:val="00CB1763"/>
    <w:rsid w:val="00CB351D"/>
    <w:rsid w:val="00CB70B5"/>
    <w:rsid w:val="00CC09DD"/>
    <w:rsid w:val="00CC6F51"/>
    <w:rsid w:val="00CD1ECF"/>
    <w:rsid w:val="00CE0375"/>
    <w:rsid w:val="00CE4A1F"/>
    <w:rsid w:val="00CE783C"/>
    <w:rsid w:val="00CF79A5"/>
    <w:rsid w:val="00D01DEA"/>
    <w:rsid w:val="00D02023"/>
    <w:rsid w:val="00D02949"/>
    <w:rsid w:val="00D12720"/>
    <w:rsid w:val="00D13DD9"/>
    <w:rsid w:val="00D15021"/>
    <w:rsid w:val="00D156C7"/>
    <w:rsid w:val="00D21CDF"/>
    <w:rsid w:val="00D311D0"/>
    <w:rsid w:val="00D322AA"/>
    <w:rsid w:val="00D36261"/>
    <w:rsid w:val="00D40E5E"/>
    <w:rsid w:val="00D41DEC"/>
    <w:rsid w:val="00D42D2A"/>
    <w:rsid w:val="00D464D1"/>
    <w:rsid w:val="00D5274F"/>
    <w:rsid w:val="00D53F1F"/>
    <w:rsid w:val="00D56032"/>
    <w:rsid w:val="00D64E41"/>
    <w:rsid w:val="00D70689"/>
    <w:rsid w:val="00D71670"/>
    <w:rsid w:val="00D7190B"/>
    <w:rsid w:val="00D7446C"/>
    <w:rsid w:val="00D82808"/>
    <w:rsid w:val="00D84B9D"/>
    <w:rsid w:val="00D84F90"/>
    <w:rsid w:val="00D87127"/>
    <w:rsid w:val="00D93556"/>
    <w:rsid w:val="00D95E5C"/>
    <w:rsid w:val="00DA5938"/>
    <w:rsid w:val="00DB30C6"/>
    <w:rsid w:val="00DB580E"/>
    <w:rsid w:val="00DB6595"/>
    <w:rsid w:val="00DC0AA8"/>
    <w:rsid w:val="00DD0381"/>
    <w:rsid w:val="00DD32F2"/>
    <w:rsid w:val="00DD6B8A"/>
    <w:rsid w:val="00DE604D"/>
    <w:rsid w:val="00DF23A6"/>
    <w:rsid w:val="00DF5623"/>
    <w:rsid w:val="00E05CD1"/>
    <w:rsid w:val="00E06651"/>
    <w:rsid w:val="00E07031"/>
    <w:rsid w:val="00E1154B"/>
    <w:rsid w:val="00E17C81"/>
    <w:rsid w:val="00E2382D"/>
    <w:rsid w:val="00E23932"/>
    <w:rsid w:val="00E239B2"/>
    <w:rsid w:val="00E324FB"/>
    <w:rsid w:val="00E33692"/>
    <w:rsid w:val="00E36CC6"/>
    <w:rsid w:val="00E6239F"/>
    <w:rsid w:val="00E71ACF"/>
    <w:rsid w:val="00E75E52"/>
    <w:rsid w:val="00E80866"/>
    <w:rsid w:val="00E85C6F"/>
    <w:rsid w:val="00E87E09"/>
    <w:rsid w:val="00E92616"/>
    <w:rsid w:val="00EA0A71"/>
    <w:rsid w:val="00EA28A7"/>
    <w:rsid w:val="00EB1829"/>
    <w:rsid w:val="00EB2352"/>
    <w:rsid w:val="00EB5A51"/>
    <w:rsid w:val="00EB7602"/>
    <w:rsid w:val="00EB7861"/>
    <w:rsid w:val="00EC2AAC"/>
    <w:rsid w:val="00EC3C85"/>
    <w:rsid w:val="00EC662A"/>
    <w:rsid w:val="00ED098C"/>
    <w:rsid w:val="00ED45A6"/>
    <w:rsid w:val="00ED66B9"/>
    <w:rsid w:val="00EE0D95"/>
    <w:rsid w:val="00EE2593"/>
    <w:rsid w:val="00EF5980"/>
    <w:rsid w:val="00EF5996"/>
    <w:rsid w:val="00F009B0"/>
    <w:rsid w:val="00F1219E"/>
    <w:rsid w:val="00F30C0F"/>
    <w:rsid w:val="00F56D76"/>
    <w:rsid w:val="00F57977"/>
    <w:rsid w:val="00F62989"/>
    <w:rsid w:val="00F672CC"/>
    <w:rsid w:val="00F71555"/>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C747D"/>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 w:type="paragraph" w:styleId="Revision">
    <w:name w:val="Revision"/>
    <w:hidden/>
    <w:semiHidden/>
    <w:rsid w:val="000E2F7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536">
      <w:bodyDiv w:val="1"/>
      <w:marLeft w:val="0"/>
      <w:marRight w:val="0"/>
      <w:marTop w:val="0"/>
      <w:marBottom w:val="0"/>
      <w:divBdr>
        <w:top w:val="none" w:sz="0" w:space="0" w:color="auto"/>
        <w:left w:val="none" w:sz="0" w:space="0" w:color="auto"/>
        <w:bottom w:val="none" w:sz="0" w:space="0" w:color="auto"/>
        <w:right w:val="none" w:sz="0" w:space="0" w:color="auto"/>
      </w:divBdr>
      <w:divsChild>
        <w:div w:id="1998729159">
          <w:marLeft w:val="1267"/>
          <w:marRight w:val="0"/>
          <w:marTop w:val="77"/>
          <w:marBottom w:val="12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6465616">
      <w:bodyDiv w:val="1"/>
      <w:marLeft w:val="0"/>
      <w:marRight w:val="0"/>
      <w:marTop w:val="0"/>
      <w:marBottom w:val="0"/>
      <w:divBdr>
        <w:top w:val="none" w:sz="0" w:space="0" w:color="auto"/>
        <w:left w:val="none" w:sz="0" w:space="0" w:color="auto"/>
        <w:bottom w:val="none" w:sz="0" w:space="0" w:color="auto"/>
        <w:right w:val="none" w:sz="0" w:space="0" w:color="auto"/>
      </w:divBdr>
    </w:div>
    <w:div w:id="472059444">
      <w:bodyDiv w:val="1"/>
      <w:marLeft w:val="0"/>
      <w:marRight w:val="0"/>
      <w:marTop w:val="0"/>
      <w:marBottom w:val="0"/>
      <w:divBdr>
        <w:top w:val="none" w:sz="0" w:space="0" w:color="auto"/>
        <w:left w:val="none" w:sz="0" w:space="0" w:color="auto"/>
        <w:bottom w:val="none" w:sz="0" w:space="0" w:color="auto"/>
        <w:right w:val="none" w:sz="0" w:space="0" w:color="auto"/>
      </w:divBdr>
    </w:div>
    <w:div w:id="474877489">
      <w:bodyDiv w:val="1"/>
      <w:marLeft w:val="0"/>
      <w:marRight w:val="0"/>
      <w:marTop w:val="0"/>
      <w:marBottom w:val="0"/>
      <w:divBdr>
        <w:top w:val="none" w:sz="0" w:space="0" w:color="auto"/>
        <w:left w:val="none" w:sz="0" w:space="0" w:color="auto"/>
        <w:bottom w:val="none" w:sz="0" w:space="0" w:color="auto"/>
        <w:right w:val="none" w:sz="0" w:space="0" w:color="auto"/>
      </w:divBdr>
      <w:divsChild>
        <w:div w:id="1443572700">
          <w:marLeft w:val="1267"/>
          <w:marRight w:val="0"/>
          <w:marTop w:val="77"/>
          <w:marBottom w:val="12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330255237">
      <w:bodyDiv w:val="1"/>
      <w:marLeft w:val="0"/>
      <w:marRight w:val="0"/>
      <w:marTop w:val="0"/>
      <w:marBottom w:val="0"/>
      <w:divBdr>
        <w:top w:val="none" w:sz="0" w:space="0" w:color="auto"/>
        <w:left w:val="none" w:sz="0" w:space="0" w:color="auto"/>
        <w:bottom w:val="none" w:sz="0" w:space="0" w:color="auto"/>
        <w:right w:val="none" w:sz="0" w:space="0" w:color="auto"/>
      </w:divBdr>
    </w:div>
    <w:div w:id="1331442975">
      <w:bodyDiv w:val="1"/>
      <w:marLeft w:val="0"/>
      <w:marRight w:val="0"/>
      <w:marTop w:val="0"/>
      <w:marBottom w:val="0"/>
      <w:divBdr>
        <w:top w:val="none" w:sz="0" w:space="0" w:color="auto"/>
        <w:left w:val="none" w:sz="0" w:space="0" w:color="auto"/>
        <w:bottom w:val="none" w:sz="0" w:space="0" w:color="auto"/>
        <w:right w:val="none" w:sz="0" w:space="0" w:color="auto"/>
      </w:divBdr>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808235189">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9741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isilic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0A22-529F-49F9-8234-52FD7265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34651</TotalTime>
  <Pages>7</Pages>
  <Words>1832</Words>
  <Characters>10448</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12256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85</cp:revision>
  <dcterms:created xsi:type="dcterms:W3CDTF">2018-05-08T18:45:00Z</dcterms:created>
  <dcterms:modified xsi:type="dcterms:W3CDTF">2018-06-18T15:27:00Z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(3)Fjo1WVOB1W2EmDi2jYKyp0BE4ZV6ljNXbRrpe4RsAivR3a01VOiGV2xutHjeJZ/N9gdFyNeF
qoSoEEUfnQGMZyjYEX7R6B70mc3qUdKUfNGWmhW/58fm7053tcxy6q82lHlUBGl3yxtCkX4W
atco92HVEgObJTkIm2+wTQGEH4zZXx+dX2QxhopFXPzFZ4qHMYykfbtxAGchGGfuUS2bxvPv
taHitR8yjMOuT10HT6</vt:lpwstr>
  </property>
  <property fmtid="{D5CDD505-2E9C-101B-9397-08002B2CF9AE}" pid="11" name="_2015_ms_pID_7253431">
    <vt:lpwstr>7HDMsDW1G+MybEy1lowFLdx7qW5i0cJNTCTdrtGD1vQVkjDduokSGg
4ghVqVd7TytCTadO0g1PQav1U71SOroTklrGVl7ykQTOUAxwBzbZrUlA8T9wwJ4H0lszGiFx
LcmIdK9rP8fWD+ebNlyk+0pcmktUWBaOMoMIeu9ZcM9Q+9yzY5N43t6C2uHzbrvaQvOEng/Q
IgQg/U1FhRC+A2EEfIrCslFF4mIWpsdHj7We</vt:lpwstr>
  </property>
  <property fmtid="{D5CDD505-2E9C-101B-9397-08002B2CF9AE}" pid="12" name="_2015_ms_pID_7253432">
    <vt:lpwstr>adoniiL5bV2SOuZwjQheG1o=</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1528185854</vt:lpwstr>
  </property>
</Properties>
</file>